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37C5BF6B" w:rsidR="00546A2E" w:rsidRDefault="009B6DBF" w:rsidP="006A40FB">
                            <w:pPr>
                              <w:jc w:val="both"/>
                              <w:rPr>
                                <w:lang w:eastAsia="ko-KR"/>
                              </w:rPr>
                            </w:pPr>
                            <w:r>
                              <w:rPr>
                                <w:lang w:eastAsia="ko-KR"/>
                              </w:rPr>
                              <w:t>8186, 8187, 6452, 6453, 7366, 7386, 7459, 8232, 8233, 4049, 6359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37C5BF6B" w:rsidR="00546A2E" w:rsidRDefault="009B6DBF" w:rsidP="006A40FB">
                      <w:pPr>
                        <w:jc w:val="both"/>
                        <w:rPr>
                          <w:lang w:eastAsia="ko-KR"/>
                        </w:rPr>
                      </w:pPr>
                      <w:r>
                        <w:rPr>
                          <w:lang w:eastAsia="ko-KR"/>
                        </w:rPr>
                        <w:t>8186, 8187, 6452, 6453, 7366, 7386, 7459, 8232, 8233, 4049, 6359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4257</w:t>
            </w:r>
          </w:p>
        </w:tc>
        <w:tc>
          <w:tcPr>
            <w:tcW w:w="900" w:type="dxa"/>
          </w:tcPr>
          <w:p w14:paraId="4E5E88A5" w14:textId="12874ED5"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Alfred Asterjadhi</w:t>
            </w:r>
          </w:p>
        </w:tc>
        <w:tc>
          <w:tcPr>
            <w:tcW w:w="720" w:type="dxa"/>
          </w:tcPr>
          <w:p w14:paraId="1BACFA96" w14:textId="6BE7FC58"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615FB65" w14:textId="3DC8BA4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245A46A8" w14:textId="589FD90A"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B6E16CD" w14:textId="5C711148" w:rsidR="00C9422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02240" w14:textId="77777777" w:rsidR="00363C5F" w:rsidRDefault="00363C5F" w:rsidP="00C9422F">
            <w:pPr>
              <w:autoSpaceDE w:val="0"/>
              <w:autoSpaceDN w:val="0"/>
              <w:adjustRightInd w:val="0"/>
              <w:rPr>
                <w:rFonts w:ascii="Calibri" w:hAnsi="Calibri" w:cs="Calibri"/>
                <w:sz w:val="18"/>
                <w:szCs w:val="18"/>
              </w:rPr>
            </w:pPr>
          </w:p>
          <w:p w14:paraId="2AF39302" w14:textId="77777777" w:rsidR="00363C5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The commenter is asking if AP MLD can add another affiliated AP while receiving the association request. </w:t>
            </w:r>
          </w:p>
          <w:p w14:paraId="1BCE8B4D" w14:textId="77777777" w:rsidR="00363C5F" w:rsidRDefault="00363C5F" w:rsidP="00C9422F">
            <w:pPr>
              <w:autoSpaceDE w:val="0"/>
              <w:autoSpaceDN w:val="0"/>
              <w:adjustRightInd w:val="0"/>
              <w:rPr>
                <w:rFonts w:ascii="Calibri" w:hAnsi="Calibri" w:cs="Calibri"/>
                <w:sz w:val="18"/>
                <w:szCs w:val="18"/>
              </w:rPr>
            </w:pPr>
          </w:p>
          <w:p w14:paraId="125CDE1C" w14:textId="4DDC4FAF" w:rsidR="00363C5F" w:rsidRDefault="00B16C30" w:rsidP="00C9422F">
            <w:pPr>
              <w:autoSpaceDE w:val="0"/>
              <w:autoSpaceDN w:val="0"/>
              <w:adjustRightInd w:val="0"/>
              <w:rPr>
                <w:rFonts w:ascii="Calibri" w:hAnsi="Calibri" w:cs="Calibri"/>
                <w:sz w:val="18"/>
                <w:szCs w:val="18"/>
              </w:rPr>
            </w:pPr>
            <w:r>
              <w:rPr>
                <w:rFonts w:ascii="Calibri" w:hAnsi="Calibri" w:cs="Calibri"/>
                <w:sz w:val="18"/>
                <w:szCs w:val="18"/>
              </w:rPr>
              <w:t xml:space="preserve">This is possible because </w:t>
            </w:r>
            <w:r w:rsidR="00274B7B">
              <w:rPr>
                <w:rFonts w:ascii="Calibri" w:hAnsi="Calibri" w:cs="Calibri"/>
                <w:sz w:val="18"/>
                <w:szCs w:val="18"/>
              </w:rPr>
              <w:t xml:space="preserve">AP MLD can add affiliated AP at any time for implementation specific reasons. </w:t>
            </w:r>
          </w:p>
          <w:p w14:paraId="17E9BF39" w14:textId="7D59AE97" w:rsidR="00F95BC2" w:rsidRDefault="00F95BC2" w:rsidP="00C9422F">
            <w:pPr>
              <w:autoSpaceDE w:val="0"/>
              <w:autoSpaceDN w:val="0"/>
              <w:adjustRightInd w:val="0"/>
              <w:rPr>
                <w:rFonts w:ascii="Calibri" w:hAnsi="Calibri" w:cs="Calibri"/>
                <w:sz w:val="18"/>
                <w:szCs w:val="18"/>
              </w:rPr>
            </w:pPr>
          </w:p>
          <w:p w14:paraId="748BE298" w14:textId="36DB2AC7" w:rsidR="00F95BC2" w:rsidRDefault="00F95BC2" w:rsidP="00C9422F">
            <w:pPr>
              <w:autoSpaceDE w:val="0"/>
              <w:autoSpaceDN w:val="0"/>
              <w:adjustRightInd w:val="0"/>
              <w:rPr>
                <w:rFonts w:ascii="Calibri" w:hAnsi="Calibri" w:cs="Calibri"/>
                <w:sz w:val="18"/>
                <w:szCs w:val="18"/>
              </w:rPr>
            </w:pPr>
            <w:r>
              <w:rPr>
                <w:rFonts w:ascii="Calibri" w:hAnsi="Calibri" w:cs="Calibri"/>
                <w:sz w:val="18"/>
                <w:szCs w:val="18"/>
              </w:rPr>
              <w:t xml:space="preserve">We also note that it is unlikely we can specify any restriction on </w:t>
            </w:r>
            <w:r w:rsidR="00A85BE8">
              <w:rPr>
                <w:rFonts w:ascii="Calibri" w:hAnsi="Calibri" w:cs="Calibri"/>
                <w:sz w:val="18"/>
                <w:szCs w:val="18"/>
              </w:rPr>
              <w:t xml:space="preserve">what per-STA profile that a multi-link element in (re)association request can include because the non-AP MLD may discover outdated information or </w:t>
            </w:r>
            <w:r w:rsidR="00E117C3">
              <w:rPr>
                <w:rFonts w:ascii="Calibri" w:hAnsi="Calibri" w:cs="Calibri"/>
                <w:sz w:val="18"/>
                <w:szCs w:val="18"/>
              </w:rPr>
              <w:t xml:space="preserve">fake information and put information </w:t>
            </w:r>
            <w:proofErr w:type="spellStart"/>
            <w:r w:rsidR="00E117C3">
              <w:rPr>
                <w:rFonts w:ascii="Calibri" w:hAnsi="Calibri" w:cs="Calibri"/>
                <w:sz w:val="18"/>
                <w:szCs w:val="18"/>
              </w:rPr>
              <w:t>ther</w:t>
            </w:r>
            <w:proofErr w:type="spellEnd"/>
            <w:r w:rsidR="00E117C3">
              <w:rPr>
                <w:rFonts w:ascii="Calibri" w:hAnsi="Calibri" w:cs="Calibri"/>
                <w:sz w:val="18"/>
                <w:szCs w:val="18"/>
              </w:rPr>
              <w:t xml:space="preserve"> due to the discovery result. </w:t>
            </w:r>
          </w:p>
          <w:p w14:paraId="615646A2" w14:textId="1104E5BE" w:rsidR="00274B7B" w:rsidRDefault="00274B7B" w:rsidP="00C9422F">
            <w:pPr>
              <w:autoSpaceDE w:val="0"/>
              <w:autoSpaceDN w:val="0"/>
              <w:adjustRightInd w:val="0"/>
              <w:rPr>
                <w:rFonts w:ascii="Calibri" w:hAnsi="Calibri" w:cs="Calibri"/>
                <w:sz w:val="18"/>
                <w:szCs w:val="18"/>
              </w:rPr>
            </w:pPr>
          </w:p>
          <w:p w14:paraId="03EE6E83" w14:textId="76BFC4D8" w:rsidR="00E117C3" w:rsidRDefault="00E117C3" w:rsidP="00C9422F">
            <w:pPr>
              <w:autoSpaceDE w:val="0"/>
              <w:autoSpaceDN w:val="0"/>
              <w:adjustRightInd w:val="0"/>
              <w:rPr>
                <w:rFonts w:ascii="Calibri" w:hAnsi="Calibri" w:cs="Calibri"/>
                <w:sz w:val="18"/>
                <w:szCs w:val="18"/>
              </w:rPr>
            </w:pPr>
            <w:r>
              <w:rPr>
                <w:rFonts w:ascii="Calibri" w:hAnsi="Calibri" w:cs="Calibri"/>
                <w:sz w:val="18"/>
                <w:szCs w:val="18"/>
              </w:rPr>
              <w:t xml:space="preserve">What is important is that AP MLD has no requirement </w:t>
            </w:r>
            <w:r w:rsidR="00F2579E">
              <w:rPr>
                <w:rFonts w:ascii="Calibri" w:hAnsi="Calibri" w:cs="Calibri"/>
                <w:sz w:val="18"/>
                <w:szCs w:val="18"/>
              </w:rPr>
              <w:t xml:space="preserve">that forces itself to accept whatever link if there </w:t>
            </w:r>
            <w:r w:rsidR="00C275DD">
              <w:rPr>
                <w:rFonts w:ascii="Calibri" w:hAnsi="Calibri" w:cs="Calibri"/>
                <w:sz w:val="18"/>
                <w:szCs w:val="18"/>
              </w:rPr>
              <w:t>are</w:t>
            </w:r>
            <w:r w:rsidR="00F2579E">
              <w:rPr>
                <w:rFonts w:ascii="Calibri" w:hAnsi="Calibri" w:cs="Calibri"/>
                <w:sz w:val="18"/>
                <w:szCs w:val="18"/>
              </w:rPr>
              <w:t xml:space="preserve"> configuration problems</w:t>
            </w:r>
            <w:r w:rsidR="00485481">
              <w:rPr>
                <w:rFonts w:ascii="Calibri" w:hAnsi="Calibri" w:cs="Calibri"/>
                <w:sz w:val="18"/>
                <w:szCs w:val="18"/>
              </w:rPr>
              <w:t xml:space="preserve">. </w:t>
            </w:r>
            <w:r w:rsidR="00C275DD">
              <w:rPr>
                <w:rFonts w:ascii="Calibri" w:hAnsi="Calibri" w:cs="Calibri"/>
                <w:sz w:val="18"/>
                <w:szCs w:val="18"/>
              </w:rPr>
              <w:t xml:space="preserve">We already have the following normative </w:t>
            </w:r>
            <w:proofErr w:type="spellStart"/>
            <w:r w:rsidR="00C275DD">
              <w:rPr>
                <w:rFonts w:ascii="Calibri" w:hAnsi="Calibri" w:cs="Calibri"/>
                <w:sz w:val="18"/>
                <w:szCs w:val="18"/>
              </w:rPr>
              <w:t>behavor</w:t>
            </w:r>
            <w:proofErr w:type="spellEnd"/>
            <w:r w:rsidR="00C275DD">
              <w:rPr>
                <w:rFonts w:ascii="Calibri" w:hAnsi="Calibri" w:cs="Calibri"/>
                <w:sz w:val="18"/>
                <w:szCs w:val="18"/>
              </w:rPr>
              <w:t xml:space="preserve"> that captures this</w:t>
            </w:r>
            <w:r w:rsidR="005D6B74">
              <w:rPr>
                <w:rFonts w:ascii="Calibri" w:hAnsi="Calibri" w:cs="Calibri"/>
                <w:sz w:val="18"/>
                <w:szCs w:val="18"/>
              </w:rPr>
              <w:t>.</w:t>
            </w:r>
          </w:p>
          <w:p w14:paraId="5335BC41" w14:textId="4F83DC42" w:rsidR="00C275DD" w:rsidRDefault="00C275DD" w:rsidP="00C9422F">
            <w:pPr>
              <w:autoSpaceDE w:val="0"/>
              <w:autoSpaceDN w:val="0"/>
              <w:adjustRightInd w:val="0"/>
              <w:rPr>
                <w:rFonts w:ascii="Calibri" w:hAnsi="Calibri" w:cs="Calibri"/>
                <w:sz w:val="18"/>
                <w:szCs w:val="18"/>
              </w:rPr>
            </w:pPr>
          </w:p>
          <w:p w14:paraId="10A5B73B" w14:textId="796A1BF7" w:rsidR="00C275DD" w:rsidRPr="005D6B74" w:rsidRDefault="00C275DD" w:rsidP="00C9422F">
            <w:pPr>
              <w:autoSpaceDE w:val="0"/>
              <w:autoSpaceDN w:val="0"/>
              <w:adjustRightInd w:val="0"/>
              <w:rPr>
                <w:rFonts w:ascii="Calibri" w:hAnsi="Calibri" w:cs="Calibri"/>
                <w:i/>
                <w:iCs/>
                <w:sz w:val="18"/>
                <w:szCs w:val="18"/>
              </w:rPr>
            </w:pPr>
            <w:r w:rsidRPr="005D6B74">
              <w:rPr>
                <w:rFonts w:ascii="Calibri" w:hAnsi="Calibri" w:cs="Calibri"/>
                <w:i/>
                <w:iCs/>
                <w:sz w:val="18"/>
                <w:szCs w:val="18"/>
              </w:rPr>
              <w:t xml:space="preserve">The AP MLD </w:t>
            </w:r>
            <w:r w:rsidR="005D6B74" w:rsidRPr="005D6B74">
              <w:rPr>
                <w:rFonts w:ascii="Calibri" w:hAnsi="Calibri" w:cs="Calibri"/>
                <w:i/>
                <w:iCs/>
                <w:sz w:val="18"/>
                <w:szCs w:val="18"/>
              </w:rPr>
              <w:t>may not accept all the links that are requested for (re)setup.</w:t>
            </w:r>
          </w:p>
          <w:p w14:paraId="04CDDF14" w14:textId="2764244D" w:rsidR="00363C5F" w:rsidRDefault="00363C5F" w:rsidP="00C9422F">
            <w:pPr>
              <w:autoSpaceDE w:val="0"/>
              <w:autoSpaceDN w:val="0"/>
              <w:adjustRightInd w:val="0"/>
              <w:rPr>
                <w:rFonts w:ascii="Calibri" w:hAnsi="Calibri" w:cs="Calibri"/>
                <w:sz w:val="18"/>
                <w:szCs w:val="18"/>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Define MLD (Re-)Association Request / Response frames , in a similar way that is defined for the MLD Probe Request (section 35.3.4.2).</w:t>
            </w:r>
            <w:r w:rsidRPr="00B82F86">
              <w:rPr>
                <w:rFonts w:ascii="Calibri" w:hAnsi="Calibri" w:cs="Calibri"/>
                <w:sz w:val="18"/>
                <w:szCs w:val="18"/>
              </w:rPr>
              <w:br/>
              <w:t xml:space="preserve">This way the </w:t>
            </w:r>
            <w:proofErr w:type="spellStart"/>
            <w:r w:rsidRPr="00B82F86">
              <w:rPr>
                <w:rFonts w:ascii="Calibri" w:hAnsi="Calibri" w:cs="Calibri"/>
                <w:sz w:val="18"/>
                <w:szCs w:val="18"/>
              </w:rPr>
              <w:t>terminlogy</w:t>
            </w:r>
            <w:proofErr w:type="spellEnd"/>
            <w:r w:rsidRPr="00B82F86">
              <w:rPr>
                <w:rFonts w:ascii="Calibri" w:hAnsi="Calibri" w:cs="Calibri"/>
                <w:sz w:val="18"/>
                <w:szCs w:val="18"/>
              </w:rPr>
              <w:t xml:space="preserve">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2. Change the "(Re-)</w:t>
            </w:r>
            <w:proofErr w:type="spellStart"/>
            <w:r w:rsidRPr="00B82F86">
              <w:rPr>
                <w:rFonts w:ascii="Calibri" w:hAnsi="Calibri" w:cs="Calibri"/>
                <w:sz w:val="18"/>
                <w:szCs w:val="18"/>
              </w:rPr>
              <w:t>Associataion</w:t>
            </w:r>
            <w:proofErr w:type="spellEnd"/>
            <w:r w:rsidRPr="00B82F86">
              <w:rPr>
                <w:rFonts w:ascii="Calibri" w:hAnsi="Calibri" w:cs="Calibri"/>
                <w:sz w:val="18"/>
                <w:szCs w:val="18"/>
              </w:rPr>
              <w:t xml:space="preserve"> Request / Response frame" throughout this section to "MLD (Re-)Association </w:t>
            </w:r>
            <w:r w:rsidRPr="00B82F86">
              <w:rPr>
                <w:rFonts w:ascii="Calibri" w:hAnsi="Calibri" w:cs="Calibri"/>
                <w:sz w:val="18"/>
                <w:szCs w:val="18"/>
              </w:rPr>
              <w:lastRenderedPageBreak/>
              <w:t>Request / 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resuse</w:t>
            </w:r>
            <w:proofErr w:type="spellEnd"/>
            <w:r>
              <w:rPr>
                <w:rFonts w:ascii="Calibri" w:hAnsi="Calibri" w:cs="Calibri"/>
                <w:sz w:val="18"/>
                <w:szCs w:val="18"/>
              </w:rPr>
              <w:t xml:space="preserv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w:t>
            </w:r>
            <w:r>
              <w:rPr>
                <w:rFonts w:ascii="Calibri" w:hAnsi="Calibri" w:cs="Calibri"/>
                <w:sz w:val="18"/>
                <w:szCs w:val="18"/>
              </w:rPr>
              <w:lastRenderedPageBreak/>
              <w:t xml:space="preserve">element or without multi-link element, 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Is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Please add the procedure in spec text for the case, non-AP MLD requests for M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but AP MLD only want to accept N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Insun</w:t>
            </w:r>
            <w:proofErr w:type="spellEnd"/>
            <w:r w:rsidRPr="00B82F86">
              <w:rPr>
                <w:rFonts w:ascii="Calibri" w:hAnsi="Calibri" w:cs="Calibri"/>
                <w:sz w:val="18"/>
                <w:szCs w:val="18"/>
              </w:rPr>
              <w:t xml:space="preserve">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It seems not to be consistent with our agreements. Although a link is not accepted, the </w:t>
            </w:r>
            <w:proofErr w:type="spellStart"/>
            <w:r w:rsidRPr="00B82F86">
              <w:rPr>
                <w:rFonts w:ascii="Calibri" w:hAnsi="Calibri" w:cs="Calibri"/>
                <w:sz w:val="18"/>
                <w:szCs w:val="18"/>
              </w:rPr>
              <w:t>comple</w:t>
            </w:r>
            <w:proofErr w:type="spellEnd"/>
            <w:r w:rsidRPr="00B82F86">
              <w:rPr>
                <w:rFonts w:ascii="Calibri" w:hAnsi="Calibri" w:cs="Calibri"/>
                <w:sz w:val="18"/>
                <w:szCs w:val="18"/>
              </w:rPr>
              <w:t xml:space="preserv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69A537F8" w:rsidR="00E523BC" w:rsidRDefault="00E523BC" w:rsidP="00726021">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We revise the sentence  “shall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55223640" w:rsidR="00FA443D" w:rsidRDefault="00FA443D" w:rsidP="00FA443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5255</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5288</w:t>
            </w:r>
          </w:p>
        </w:tc>
        <w:tc>
          <w:tcPr>
            <w:tcW w:w="900" w:type="dxa"/>
          </w:tcPr>
          <w:p w14:paraId="3220E729" w14:textId="527F1BF8"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James Yee</w:t>
            </w:r>
          </w:p>
        </w:tc>
        <w:tc>
          <w:tcPr>
            <w:tcW w:w="720" w:type="dxa"/>
          </w:tcPr>
          <w:p w14:paraId="3350D01C" w14:textId="7160D6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E4C8F33" w14:textId="2B01A711"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1A1E66E1" w14:textId="7972FC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Here it is stated that a link needs to be enabled for disassociation (and exchange of </w:t>
            </w:r>
            <w:proofErr w:type="spellStart"/>
            <w:r w:rsidRPr="00B82F86">
              <w:rPr>
                <w:rFonts w:ascii="Calibri" w:hAnsi="Calibri" w:cs="Calibri"/>
                <w:sz w:val="18"/>
                <w:szCs w:val="18"/>
              </w:rPr>
              <w:t>mgmt</w:t>
            </w:r>
            <w:proofErr w:type="spellEnd"/>
            <w:r w:rsidRPr="00B82F86">
              <w:rPr>
                <w:rFonts w:ascii="Calibri" w:hAnsi="Calibri" w:cs="Calibri"/>
                <w:sz w:val="18"/>
                <w:szCs w:val="18"/>
              </w:rPr>
              <w:t xml:space="preserve"> frames). Seems better to allow tear down after setup, regardless of whether an enabled link exists.</w:t>
            </w:r>
          </w:p>
        </w:tc>
        <w:tc>
          <w:tcPr>
            <w:tcW w:w="1625" w:type="dxa"/>
          </w:tcPr>
          <w:p w14:paraId="1B5D86EE" w14:textId="4B5E3AC9"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Explain why it is necessary for a link to be enabled for teardown to occur.</w:t>
            </w:r>
          </w:p>
        </w:tc>
        <w:tc>
          <w:tcPr>
            <w:tcW w:w="3207" w:type="dxa"/>
          </w:tcPr>
          <w:p w14:paraId="2CB86549" w14:textId="12D743D5"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6B2C0C" w14:textId="7FD177BB" w:rsidR="0094307E" w:rsidRDefault="0094307E" w:rsidP="00E973C5">
            <w:pPr>
              <w:autoSpaceDE w:val="0"/>
              <w:autoSpaceDN w:val="0"/>
              <w:adjustRightInd w:val="0"/>
              <w:rPr>
                <w:rFonts w:ascii="Calibri" w:hAnsi="Calibri" w:cs="Calibri"/>
                <w:sz w:val="18"/>
                <w:szCs w:val="18"/>
              </w:rPr>
            </w:pPr>
          </w:p>
          <w:p w14:paraId="21EB4C14" w14:textId="74AEAB20"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The term “enabled” is added because of the technical agreement on disallowing any frame exchange in disabled link as shown below.</w:t>
            </w:r>
          </w:p>
          <w:p w14:paraId="52E9CC43" w14:textId="77777777" w:rsidR="0094307E" w:rsidRDefault="0094307E" w:rsidP="00E973C5">
            <w:pPr>
              <w:autoSpaceDE w:val="0"/>
              <w:autoSpaceDN w:val="0"/>
              <w:adjustRightInd w:val="0"/>
              <w:rPr>
                <w:rFonts w:ascii="Calibri" w:hAnsi="Calibri" w:cs="Calibri"/>
                <w:sz w:val="18"/>
                <w:szCs w:val="18"/>
              </w:rPr>
            </w:pPr>
          </w:p>
          <w:p w14:paraId="0C732602" w14:textId="77777777" w:rsidR="0094307E" w:rsidRPr="0094307E"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If a link is disabled, it shall not be used for frame exchange, including Management frames both for DL and</w:t>
            </w:r>
          </w:p>
          <w:p w14:paraId="6E0E0CFC" w14:textId="3885CB35" w:rsidR="0094307E" w:rsidRDefault="0094307E" w:rsidP="0094307E">
            <w:pPr>
              <w:autoSpaceDE w:val="0"/>
              <w:autoSpaceDN w:val="0"/>
              <w:adjustRightInd w:val="0"/>
              <w:rPr>
                <w:rFonts w:ascii="Calibri" w:hAnsi="Calibri" w:cs="Calibri"/>
                <w:sz w:val="18"/>
                <w:szCs w:val="18"/>
              </w:rPr>
            </w:pPr>
            <w:r w:rsidRPr="0094307E">
              <w:rPr>
                <w:rFonts w:ascii="Calibri" w:hAnsi="Calibri" w:cs="Calibri"/>
                <w:i/>
                <w:iCs/>
                <w:sz w:val="18"/>
                <w:szCs w:val="18"/>
              </w:rPr>
              <w:t>UL.</w:t>
            </w:r>
          </w:p>
        </w:tc>
      </w:tr>
      <w:tr w:rsidR="00E973C5" w:rsidRPr="00DF4A52" w14:paraId="75E58D39" w14:textId="77777777" w:rsidTr="0055389F">
        <w:trPr>
          <w:trHeight w:val="980"/>
        </w:trPr>
        <w:tc>
          <w:tcPr>
            <w:tcW w:w="721" w:type="dxa"/>
          </w:tcPr>
          <w:p w14:paraId="5EBA8962" w14:textId="79020277"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5297</w:t>
            </w:r>
          </w:p>
        </w:tc>
        <w:tc>
          <w:tcPr>
            <w:tcW w:w="900" w:type="dxa"/>
          </w:tcPr>
          <w:p w14:paraId="3535545C" w14:textId="5D257A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59F22C81" w14:textId="01C92C02"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3AA23DF6" w14:textId="1DA9FA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D2FCBD3" w14:textId="1D0C4AC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description is not general, because the sentence references to two links.</w:t>
            </w:r>
          </w:p>
        </w:tc>
        <w:tc>
          <w:tcPr>
            <w:tcW w:w="1625" w:type="dxa"/>
          </w:tcPr>
          <w:p w14:paraId="2DAB461B" w14:textId="7B9D048F"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delete "for any two links" in the sentence</w:t>
            </w:r>
          </w:p>
        </w:tc>
        <w:tc>
          <w:tcPr>
            <w:tcW w:w="3207" w:type="dxa"/>
          </w:tcPr>
          <w:p w14:paraId="36ABAFB5" w14:textId="77777777" w:rsidR="00C00196" w:rsidRDefault="00C00196" w:rsidP="00C0019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AA76E8" w14:textId="77777777" w:rsidR="00E973C5" w:rsidRDefault="00E973C5" w:rsidP="00E973C5">
            <w:pPr>
              <w:autoSpaceDE w:val="0"/>
              <w:autoSpaceDN w:val="0"/>
              <w:adjustRightInd w:val="0"/>
              <w:rPr>
                <w:rFonts w:ascii="Calibri" w:hAnsi="Calibri" w:cs="Calibri"/>
                <w:sz w:val="18"/>
                <w:szCs w:val="18"/>
              </w:rPr>
            </w:pPr>
          </w:p>
          <w:p w14:paraId="1EAD3561" w14:textId="49E3E981" w:rsidR="00C00196" w:rsidRDefault="00C00196" w:rsidP="00E973C5">
            <w:pPr>
              <w:autoSpaceDE w:val="0"/>
              <w:autoSpaceDN w:val="0"/>
              <w:adjustRightInd w:val="0"/>
              <w:rPr>
                <w:rFonts w:ascii="Calibri" w:hAnsi="Calibri" w:cs="Calibri"/>
                <w:sz w:val="18"/>
                <w:szCs w:val="18"/>
              </w:rPr>
            </w:pPr>
            <w:r>
              <w:rPr>
                <w:rFonts w:ascii="Calibri" w:hAnsi="Calibri" w:cs="Calibri"/>
                <w:sz w:val="18"/>
                <w:szCs w:val="18"/>
              </w:rPr>
              <w:t>The sentence does refer to “any” two links</w:t>
            </w:r>
            <w:r w:rsidR="0050596F">
              <w:rPr>
                <w:rFonts w:ascii="Calibri" w:hAnsi="Calibri" w:cs="Calibri"/>
                <w:sz w:val="18"/>
                <w:szCs w:val="18"/>
              </w:rPr>
              <w:t xml:space="preserve">, so the sentence itself seems to be general. </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w:t>
            </w:r>
            <w:proofErr w:type="spellStart"/>
            <w:r w:rsidRPr="00B82F86">
              <w:rPr>
                <w:rFonts w:ascii="Calibri" w:hAnsi="Calibri" w:cs="Calibri"/>
                <w:sz w:val="18"/>
                <w:szCs w:val="18"/>
              </w:rPr>
              <w:t>assocition</w:t>
            </w:r>
            <w:proofErr w:type="spellEnd"/>
            <w:r w:rsidRPr="00B82F86">
              <w:rPr>
                <w:rFonts w:ascii="Calibri" w:hAnsi="Calibri" w:cs="Calibri"/>
                <w:sz w:val="18"/>
                <w:szCs w:val="18"/>
              </w:rPr>
              <w:t>,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refer back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1AE3E5CF" w:rsidR="00696663" w:rsidRDefault="003679BF" w:rsidP="00E973C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We revise the sentence without mentioning both associated state and “is (</w:t>
            </w:r>
            <w:proofErr w:type="spellStart"/>
            <w:r>
              <w:rPr>
                <w:rFonts w:ascii="Calibri" w:hAnsi="Calibri" w:cs="Calibri"/>
                <w:sz w:val="18"/>
                <w:szCs w:val="18"/>
              </w:rPr>
              <w:t>reassocaited</w:t>
            </w:r>
            <w:proofErr w:type="spellEnd"/>
            <w:r>
              <w:rPr>
                <w:rFonts w:ascii="Calibri" w:hAnsi="Calibri" w:cs="Calibri"/>
                <w:sz w:val="18"/>
                <w:szCs w:val="18"/>
              </w:rPr>
              <w:t xml:space="preserve">)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77777777" w:rsidR="007A4B54" w:rsidRDefault="007A4B54" w:rsidP="007A4B5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Please clarify: 1. Clarify whether AP accepts the link in which the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request and response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are transmitted. 2. Allow AP MLD to setup ML association with only a single link. 3. Define AP MLD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ins w:id="0" w:author="Huang, Po-kai" w:date="2021-08-30T16:39:00Z"/>
                <w:rFonts w:ascii="Calibri" w:hAnsi="Calibri" w:cs="Calibri"/>
                <w:sz w:val="18"/>
                <w:szCs w:val="18"/>
              </w:rPr>
            </w:pPr>
          </w:p>
          <w:p w14:paraId="7BB8FDE5" w14:textId="0BB7B71F" w:rsidR="005206E5" w:rsidRDefault="004E332A" w:rsidP="00E973C5">
            <w:pPr>
              <w:autoSpaceDE w:val="0"/>
              <w:autoSpaceDN w:val="0"/>
              <w:adjustRightInd w:val="0"/>
              <w:rPr>
                <w:ins w:id="1" w:author="Huang, Po-kai" w:date="2021-08-30T16:39:00Z"/>
                <w:rFonts w:ascii="Calibri" w:hAnsi="Calibri" w:cs="Calibri"/>
                <w:sz w:val="18"/>
                <w:szCs w:val="18"/>
              </w:rPr>
            </w:pPr>
            <w:r>
              <w:rPr>
                <w:rFonts w:ascii="Calibri" w:hAnsi="Calibri" w:cs="Calibri"/>
                <w:sz w:val="18"/>
                <w:szCs w:val="18"/>
              </w:rPr>
              <w:t>We clarify that all requested links may</w:t>
            </w:r>
            <w:r w:rsidR="008C7C4D">
              <w:rPr>
                <w:rFonts w:ascii="Calibri" w:hAnsi="Calibri" w:cs="Calibri"/>
                <w:sz w:val="18"/>
                <w:szCs w:val="18"/>
              </w:rPr>
              <w:t xml:space="preserve"> </w:t>
            </w:r>
            <w:r>
              <w:rPr>
                <w:rFonts w:ascii="Calibri" w:hAnsi="Calibri" w:cs="Calibri"/>
                <w:sz w:val="18"/>
                <w:szCs w:val="18"/>
              </w:rPr>
              <w:t>be accepted</w:t>
            </w:r>
            <w:r w:rsidR="007500F5">
              <w:rPr>
                <w:rFonts w:ascii="Calibri" w:hAnsi="Calibri" w:cs="Calibri"/>
                <w:sz w:val="18"/>
                <w:szCs w:val="18"/>
              </w:rPr>
              <w:t xml:space="preserve"> by revising as “may or may not”</w:t>
            </w:r>
            <w:r w:rsidR="00EF620F">
              <w:rPr>
                <w:rFonts w:ascii="Calibri" w:hAnsi="Calibri" w:cs="Calibri"/>
                <w:sz w:val="18"/>
                <w:szCs w:val="18"/>
              </w:rPr>
              <w:t xml:space="preserve"> although technically only positive tone or negative tone implies the same meaning. “may or may not” are used in the baseline 3 times. </w:t>
            </w:r>
          </w:p>
          <w:p w14:paraId="7CAA573B" w14:textId="77777777" w:rsidR="004E332A" w:rsidRDefault="004E332A" w:rsidP="00E973C5">
            <w:pPr>
              <w:autoSpaceDE w:val="0"/>
              <w:autoSpaceDN w:val="0"/>
              <w:adjustRightInd w:val="0"/>
              <w:rPr>
                <w:ins w:id="2" w:author="Huang, Po-kai" w:date="2021-08-30T16:39:00Z"/>
                <w:rFonts w:ascii="Calibri" w:hAnsi="Calibri" w:cs="Calibri"/>
                <w:sz w:val="18"/>
                <w:szCs w:val="18"/>
              </w:rPr>
            </w:pPr>
          </w:p>
          <w:p w14:paraId="56AB2AE3" w14:textId="2FEC4859" w:rsidR="004E332A" w:rsidRDefault="004E332A" w:rsidP="004E332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Both AP MLD and non-AP MLD are allowed to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For an MLD to tear down the setup links between the MLD and an associated peer MLD, one of 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STAs affiliated with the MLD shall send Disassociation frame to 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w:t>
            </w:r>
            <w:r w:rsidRPr="00624858">
              <w:rPr>
                <w:rFonts w:eastAsia="PMingLiU"/>
                <w:i/>
                <w:iCs/>
                <w:color w:val="000000"/>
                <w:sz w:val="20"/>
                <w:lang w:val="en-US" w:eastAsia="zh-TW"/>
              </w:rPr>
              <w:lastRenderedPageBreak/>
              <w:t xml:space="preserve">that is enabled (see </w:t>
            </w:r>
            <w:hyperlink w:anchor="bookmark20" w:history="1">
              <w:r w:rsidRPr="00624858">
                <w:rPr>
                  <w:rFonts w:eastAsia="PMingLiU"/>
                  <w:i/>
                  <w:iCs/>
                  <w:color w:val="000000"/>
                  <w:sz w:val="20"/>
                  <w:lang w:val="en-US" w:eastAsia="zh-TW"/>
                </w:rPr>
                <w:t>35.3.6.1.1 (General)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shall follow the MLD disassociation procedure as described in 11.3 (STA </w:t>
            </w:r>
            <w:proofErr w:type="spellStart"/>
            <w:r w:rsidRPr="00624858">
              <w:rPr>
                <w:rFonts w:eastAsia="PMingLiU"/>
                <w:i/>
                <w:iCs/>
                <w:color w:val="000000"/>
                <w:sz w:val="20"/>
                <w:lang w:val="en-US" w:eastAsia="zh-TW"/>
              </w:rPr>
              <w:t>authenticationAuthentication</w:t>
            </w:r>
            <w:proofErr w:type="spellEnd"/>
            <w:r w:rsidRPr="00624858">
              <w:rPr>
                <w:rFonts w:eastAsia="PMingLiU"/>
                <w:i/>
                <w:iCs/>
                <w:color w:val="000000"/>
                <w:sz w:val="20"/>
                <w:lang w:val="en-US" w:eastAsia="zh-TW"/>
              </w:rPr>
              <w:t xml:space="preserve">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3"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4"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5" w:author="Insun Jang" w:date="2021-07-26T14:25:00Z">
              <w:r w:rsidRPr="004A332A">
                <w:rPr>
                  <w:rFonts w:eastAsia="PMingLiU"/>
                  <w:i/>
                  <w:iCs/>
                  <w:color w:val="000000"/>
                  <w:w w:val="0"/>
                  <w:sz w:val="20"/>
                  <w:lang w:val="en-US" w:eastAsia="ko-KR"/>
                </w:rPr>
                <w:t>affiliated with</w:t>
              </w:r>
            </w:ins>
            <w:ins w:id="6" w:author="Insun Jang" w:date="2021-07-26T14:26:00Z">
              <w:r w:rsidRPr="004A332A">
                <w:rPr>
                  <w:rFonts w:eastAsia="PMingLiU"/>
                  <w:i/>
                  <w:iCs/>
                  <w:color w:val="000000"/>
                  <w:w w:val="0"/>
                  <w:sz w:val="20"/>
                  <w:lang w:val="en-US" w:eastAsia="ko-KR"/>
                </w:rPr>
                <w:t xml:space="preserve"> the AP MLD </w:t>
              </w:r>
            </w:ins>
            <w:ins w:id="7" w:author="Insun Jang" w:date="2021-07-26T14:28:00Z">
              <w:r w:rsidRPr="004A332A">
                <w:rPr>
                  <w:rFonts w:eastAsia="PMingLiU"/>
                  <w:i/>
                  <w:iCs/>
                  <w:color w:val="000000"/>
                  <w:w w:val="0"/>
                  <w:sz w:val="20"/>
                  <w:lang w:val="en-US" w:eastAsia="ko-KR"/>
                </w:rPr>
                <w:t>and</w:t>
              </w:r>
            </w:ins>
            <w:ins w:id="8" w:author="Insun Jang" w:date="2021-07-26T14:26:00Z">
              <w:r w:rsidRPr="004A332A">
                <w:rPr>
                  <w:rFonts w:eastAsia="PMingLiU"/>
                  <w:i/>
                  <w:iCs/>
                  <w:color w:val="000000"/>
                  <w:w w:val="0"/>
                  <w:sz w:val="20"/>
                  <w:lang w:val="en-US" w:eastAsia="ko-KR"/>
                </w:rPr>
                <w:t xml:space="preserve"> </w:t>
              </w:r>
            </w:ins>
            <w:ins w:id="9" w:author="Insun Jang" w:date="2021-07-29T13:51:00Z">
              <w:r w:rsidRPr="004A332A">
                <w:rPr>
                  <w:rFonts w:eastAsia="PMingLiU"/>
                  <w:i/>
                  <w:iCs/>
                  <w:color w:val="000000"/>
                  <w:w w:val="0"/>
                  <w:sz w:val="20"/>
                  <w:lang w:val="en-US" w:eastAsia="ko-KR"/>
                </w:rPr>
                <w:t xml:space="preserve">that </w:t>
              </w:r>
            </w:ins>
            <w:ins w:id="10" w:author="Insun Jang" w:date="2021-07-26T14:26:00Z">
              <w:r w:rsidRPr="004A332A">
                <w:rPr>
                  <w:rFonts w:eastAsia="PMingLiU"/>
                  <w:i/>
                  <w:iCs/>
                  <w:color w:val="000000"/>
                  <w:w w:val="0"/>
                  <w:sz w:val="20"/>
                  <w:lang w:val="en-US" w:eastAsia="ko-KR"/>
                </w:rPr>
                <w:t xml:space="preserve">responds </w:t>
              </w:r>
            </w:ins>
            <w:ins w:id="11" w:author="Insun Jang" w:date="2021-07-26T14:27:00Z">
              <w:r w:rsidRPr="004A332A">
                <w:rPr>
                  <w:rFonts w:eastAsia="PMingLiU"/>
                  <w:i/>
                  <w:iCs/>
                  <w:color w:val="000000"/>
                  <w:w w:val="0"/>
                  <w:sz w:val="20"/>
                  <w:lang w:val="en-US" w:eastAsia="ko-KR"/>
                </w:rPr>
                <w:t>to a</w:t>
              </w:r>
            </w:ins>
            <w:ins w:id="12" w:author="Insun Jang" w:date="2021-07-26T14:43:00Z">
              <w:r w:rsidRPr="004A332A">
                <w:rPr>
                  <w:rFonts w:eastAsia="PMingLiU"/>
                  <w:i/>
                  <w:iCs/>
                  <w:color w:val="000000"/>
                  <w:w w:val="0"/>
                  <w:sz w:val="20"/>
                  <w:lang w:val="en-US" w:eastAsia="ko-KR"/>
                </w:rPr>
                <w:t>n</w:t>
              </w:r>
            </w:ins>
            <w:ins w:id="13" w:author="Insun Jang" w:date="2021-07-26T14:27:00Z">
              <w:r w:rsidRPr="004A332A">
                <w:rPr>
                  <w:rFonts w:eastAsia="PMingLiU"/>
                  <w:i/>
                  <w:iCs/>
                  <w:color w:val="000000"/>
                  <w:w w:val="0"/>
                  <w:sz w:val="20"/>
                  <w:lang w:val="en-US" w:eastAsia="ko-KR"/>
                </w:rPr>
                <w:t xml:space="preserve"> (Re)Association Request frame</w:t>
              </w:r>
            </w:ins>
            <w:ins w:id="14" w:author="Insun Jang" w:date="2021-07-26T14:29:00Z">
              <w:r w:rsidRPr="004A332A">
                <w:rPr>
                  <w:rFonts w:eastAsia="PMingLiU"/>
                  <w:i/>
                  <w:iCs/>
                  <w:color w:val="000000"/>
                  <w:w w:val="0"/>
                  <w:sz w:val="20"/>
                  <w:lang w:val="en-US" w:eastAsia="ko-KR"/>
                </w:rPr>
                <w:t xml:space="preserve"> which carries a Basic variant Multi-Link element</w:t>
              </w:r>
            </w:ins>
            <w:ins w:id="15"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5647</w:t>
            </w:r>
          </w:p>
        </w:tc>
        <w:tc>
          <w:tcPr>
            <w:tcW w:w="900" w:type="dxa"/>
          </w:tcPr>
          <w:p w14:paraId="0B7E143C" w14:textId="79C35C87"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Joseph Levy</w:t>
            </w:r>
          </w:p>
        </w:tc>
        <w:tc>
          <w:tcPr>
            <w:tcW w:w="720" w:type="dxa"/>
          </w:tcPr>
          <w:p w14:paraId="7EDAF20C" w14:textId="56C19D9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084B5AA" w14:textId="5CC71E6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255.17</w:t>
            </w:r>
          </w:p>
        </w:tc>
        <w:tc>
          <w:tcPr>
            <w:tcW w:w="2875" w:type="dxa"/>
          </w:tcPr>
          <w:p w14:paraId="6E3A059C" w14:textId="5DE5C42F"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The statement that a non-AP MLD is associated with an AP MLD is very confusing. A non-AP MLD is not associated with an AP MLD. Because in an typical 802.11 infrastructure configuration a non-AP STA is associated with the BSS or ESS not the AP, the association is </w:t>
            </w:r>
            <w:proofErr w:type="spellStart"/>
            <w:r w:rsidRPr="00B82F86">
              <w:rPr>
                <w:rFonts w:ascii="Calibri" w:hAnsi="Calibri" w:cs="Calibri"/>
                <w:sz w:val="18"/>
                <w:szCs w:val="18"/>
              </w:rPr>
              <w:t>know</w:t>
            </w:r>
            <w:proofErr w:type="spellEnd"/>
            <w:r w:rsidRPr="00B82F86">
              <w:rPr>
                <w:rFonts w:ascii="Calibri" w:hAnsi="Calibri" w:cs="Calibri"/>
                <w:sz w:val="18"/>
                <w:szCs w:val="18"/>
              </w:rPr>
              <w:t xml:space="preserve">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STA).  Abandoning this basic assumption will break many of the basic 802.11 functions and will </w:t>
            </w:r>
            <w:r w:rsidRPr="00B82F86">
              <w:rPr>
                <w:rFonts w:ascii="Calibri" w:hAnsi="Calibri" w:cs="Calibri"/>
                <w:sz w:val="18"/>
                <w:szCs w:val="18"/>
              </w:rPr>
              <w:lastRenderedPageBreak/>
              <w:t>completely undermine the 802.11 mobility.</w:t>
            </w:r>
          </w:p>
        </w:tc>
        <w:tc>
          <w:tcPr>
            <w:tcW w:w="1625" w:type="dxa"/>
          </w:tcPr>
          <w:p w14:paraId="42F61D1F" w14:textId="52A4217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lastRenderedPageBreak/>
              <w:t>Either define the concept of a MLO BSS or ESS or provide a way it indicate that non-AP MLD association involves the DS.</w:t>
            </w:r>
          </w:p>
        </w:tc>
        <w:tc>
          <w:tcPr>
            <w:tcW w:w="3207" w:type="dxa"/>
          </w:tcPr>
          <w:p w14:paraId="68A14F4F" w14:textId="4D89876A" w:rsidR="009C30A9" w:rsidRDefault="00FC627B" w:rsidP="009C30A9">
            <w:pPr>
              <w:autoSpaceDE w:val="0"/>
              <w:autoSpaceDN w:val="0"/>
              <w:adjustRightInd w:val="0"/>
              <w:rPr>
                <w:rFonts w:ascii="Calibri" w:hAnsi="Calibri" w:cs="Calibri"/>
                <w:sz w:val="18"/>
                <w:szCs w:val="18"/>
              </w:rPr>
            </w:pPr>
            <w:r>
              <w:rPr>
                <w:rFonts w:ascii="Calibri" w:hAnsi="Calibri" w:cs="Calibri"/>
                <w:sz w:val="18"/>
                <w:szCs w:val="18"/>
              </w:rPr>
              <w:t>Rejected –</w:t>
            </w:r>
          </w:p>
          <w:p w14:paraId="5C46456C" w14:textId="7C2C0E73" w:rsidR="00FC627B" w:rsidRDefault="00FC627B" w:rsidP="009C30A9">
            <w:pPr>
              <w:autoSpaceDE w:val="0"/>
              <w:autoSpaceDN w:val="0"/>
              <w:adjustRightInd w:val="0"/>
              <w:rPr>
                <w:rFonts w:ascii="Calibri" w:hAnsi="Calibri" w:cs="Calibri"/>
                <w:sz w:val="18"/>
                <w:szCs w:val="18"/>
              </w:rPr>
            </w:pPr>
          </w:p>
          <w:p w14:paraId="4FCA40BB" w14:textId="0148054B" w:rsidR="00D75B12" w:rsidRDefault="00D75B12" w:rsidP="009C30A9">
            <w:pPr>
              <w:autoSpaceDE w:val="0"/>
              <w:autoSpaceDN w:val="0"/>
              <w:adjustRightInd w:val="0"/>
              <w:rPr>
                <w:rFonts w:ascii="Calibri" w:hAnsi="Calibri" w:cs="Calibri"/>
                <w:sz w:val="18"/>
                <w:szCs w:val="18"/>
              </w:rPr>
            </w:pPr>
            <w:r>
              <w:rPr>
                <w:rFonts w:ascii="Calibri" w:hAnsi="Calibri" w:cs="Calibri"/>
                <w:sz w:val="18"/>
                <w:szCs w:val="18"/>
              </w:rPr>
              <w:t>We note that in the baseline non-AP STA is associated with the AP. Quotes are provide below.</w:t>
            </w:r>
            <w:r w:rsidR="00883849">
              <w:rPr>
                <w:rFonts w:ascii="Calibri" w:hAnsi="Calibri" w:cs="Calibri"/>
                <w:sz w:val="18"/>
                <w:szCs w:val="18"/>
              </w:rPr>
              <w:t xml:space="preserve"> </w:t>
            </w:r>
          </w:p>
          <w:p w14:paraId="2E7C7C8D" w14:textId="78C2F5AD" w:rsidR="00D75B12" w:rsidRDefault="00D75B12" w:rsidP="009C30A9">
            <w:pPr>
              <w:autoSpaceDE w:val="0"/>
              <w:autoSpaceDN w:val="0"/>
              <w:adjustRightInd w:val="0"/>
              <w:rPr>
                <w:rFonts w:ascii="Calibri" w:hAnsi="Calibri" w:cs="Calibri"/>
                <w:sz w:val="18"/>
                <w:szCs w:val="18"/>
              </w:rPr>
            </w:pPr>
          </w:p>
          <w:p w14:paraId="6A57E07C" w14:textId="10D4D907" w:rsidR="00D75B12" w:rsidRPr="00883849" w:rsidRDefault="00883849" w:rsidP="009C30A9">
            <w:pPr>
              <w:autoSpaceDE w:val="0"/>
              <w:autoSpaceDN w:val="0"/>
              <w:adjustRightInd w:val="0"/>
              <w:rPr>
                <w:rFonts w:ascii="Calibri" w:hAnsi="Calibri" w:cs="Calibri"/>
                <w:i/>
                <w:iCs/>
                <w:sz w:val="18"/>
                <w:szCs w:val="18"/>
              </w:rPr>
            </w:pPr>
            <w:r w:rsidRPr="00883849">
              <w:rPr>
                <w:rFonts w:ascii="Calibri" w:hAnsi="Calibri" w:cs="Calibri"/>
                <w:i/>
                <w:iCs/>
                <w:sz w:val="18"/>
                <w:szCs w:val="18"/>
              </w:rPr>
              <w:t>The QoS enhancements are available to QoS STAs associated with a QoS access point</w:t>
            </w:r>
          </w:p>
          <w:p w14:paraId="03ABA70E" w14:textId="77777777" w:rsidR="00D75B12" w:rsidRDefault="00D75B12" w:rsidP="009C30A9">
            <w:pPr>
              <w:autoSpaceDE w:val="0"/>
              <w:autoSpaceDN w:val="0"/>
              <w:adjustRightInd w:val="0"/>
              <w:rPr>
                <w:rFonts w:ascii="Calibri" w:hAnsi="Calibri" w:cs="Calibri"/>
                <w:sz w:val="18"/>
                <w:szCs w:val="18"/>
              </w:rPr>
            </w:pPr>
          </w:p>
          <w:p w14:paraId="76C7F404" w14:textId="48BF4AF3" w:rsidR="00FC627B" w:rsidRPr="007E2E03" w:rsidRDefault="00FC627B" w:rsidP="009C30A9">
            <w:pPr>
              <w:autoSpaceDE w:val="0"/>
              <w:autoSpaceDN w:val="0"/>
              <w:adjustRightInd w:val="0"/>
              <w:rPr>
                <w:rFonts w:ascii="Calibri" w:hAnsi="Calibri" w:cs="Calibri"/>
                <w:sz w:val="18"/>
                <w:szCs w:val="18"/>
              </w:rPr>
            </w:pPr>
            <w:r>
              <w:rPr>
                <w:rFonts w:ascii="Calibri" w:hAnsi="Calibri" w:cs="Calibri"/>
                <w:sz w:val="18"/>
                <w:szCs w:val="18"/>
              </w:rPr>
              <w:t xml:space="preserve">Non-AP MLD association is already </w:t>
            </w:r>
            <w:r w:rsidR="00565CCC">
              <w:rPr>
                <w:rFonts w:ascii="Calibri" w:hAnsi="Calibri" w:cs="Calibri"/>
                <w:sz w:val="18"/>
                <w:szCs w:val="18"/>
              </w:rPr>
              <w:t xml:space="preserve">clarified in 4.5.3 and </w:t>
            </w:r>
            <w:r>
              <w:rPr>
                <w:rFonts w:ascii="Calibri" w:hAnsi="Calibri" w:cs="Calibri"/>
                <w:sz w:val="18"/>
                <w:szCs w:val="18"/>
              </w:rPr>
              <w:t xml:space="preserve">defined in 11.3. </w:t>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Is it necessary the same affiliated AP of the AP MLD which performs the ML discovery and the ML setup ?</w:t>
            </w:r>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B85F24" w:rsidRPr="00DF4A52" w14:paraId="03B34201" w14:textId="77777777" w:rsidTr="0055389F">
        <w:trPr>
          <w:trHeight w:val="980"/>
        </w:trPr>
        <w:tc>
          <w:tcPr>
            <w:tcW w:w="721" w:type="dxa"/>
          </w:tcPr>
          <w:p w14:paraId="0B754EA6" w14:textId="5D41932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5A083029" w14:textId="059ABB2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0C769B0A" w14:textId="3105C8DA" w:rsidR="00B85F24"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F72BC3" w14:textId="3656A624" w:rsidR="00B06D7C" w:rsidRDefault="00B06D7C" w:rsidP="00B85F24">
            <w:pPr>
              <w:autoSpaceDE w:val="0"/>
              <w:autoSpaceDN w:val="0"/>
              <w:adjustRightInd w:val="0"/>
              <w:rPr>
                <w:rFonts w:ascii="Calibri" w:hAnsi="Calibri" w:cs="Calibri"/>
                <w:sz w:val="18"/>
                <w:szCs w:val="18"/>
              </w:rPr>
            </w:pPr>
          </w:p>
          <w:p w14:paraId="353085CD" w14:textId="4A342125" w:rsidR="00B06D7C"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It is possible to accept only a sub-set of the requested links based on the following spec texts. The definition of status code is already defined in 35.3.5.4. </w:t>
            </w:r>
          </w:p>
          <w:p w14:paraId="257AAE39" w14:textId="77777777" w:rsidR="00B06D7C" w:rsidRDefault="00B06D7C" w:rsidP="00B85F24">
            <w:pPr>
              <w:autoSpaceDE w:val="0"/>
              <w:autoSpaceDN w:val="0"/>
              <w:adjustRightInd w:val="0"/>
              <w:rPr>
                <w:rFonts w:ascii="Calibri" w:hAnsi="Calibri" w:cs="Calibri"/>
                <w:sz w:val="18"/>
                <w:szCs w:val="18"/>
              </w:rPr>
            </w:pPr>
          </w:p>
          <w:p w14:paraId="1B47EAC2" w14:textId="77777777" w:rsidR="00B06D7C" w:rsidRPr="005D6B74" w:rsidRDefault="00B06D7C" w:rsidP="00B06D7C">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6DB63F9C" w14:textId="118E91C3" w:rsidR="00B06D7C" w:rsidRDefault="00B06D7C" w:rsidP="00B85F24">
            <w:pPr>
              <w:autoSpaceDE w:val="0"/>
              <w:autoSpaceDN w:val="0"/>
              <w:adjustRightInd w:val="0"/>
              <w:rPr>
                <w:rFonts w:ascii="Calibri" w:hAnsi="Calibri" w:cs="Calibri"/>
                <w:sz w:val="18"/>
                <w:szCs w:val="18"/>
              </w:rPr>
            </w:pPr>
          </w:p>
        </w:tc>
      </w:tr>
      <w:tr w:rsidR="00B85F24" w:rsidRPr="00DF4A52" w14:paraId="71001D03" w14:textId="77777777" w:rsidTr="0055389F">
        <w:trPr>
          <w:trHeight w:val="980"/>
        </w:trPr>
        <w:tc>
          <w:tcPr>
            <w:tcW w:w="721" w:type="dxa"/>
          </w:tcPr>
          <w:p w14:paraId="0EF7DD6F" w14:textId="400A9D4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multi-link associated STAs. In practical, there will be cases where AP MLDs and non-AP MLDs have different sets of multi-links/associated STAs, certainly not just some corner cases.</w:t>
            </w:r>
          </w:p>
        </w:tc>
        <w:tc>
          <w:tcPr>
            <w:tcW w:w="1625" w:type="dxa"/>
          </w:tcPr>
          <w:p w14:paraId="7EA06B12" w14:textId="73FD697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B85F24" w:rsidRDefault="004C6767" w:rsidP="00B85F24">
            <w:pPr>
              <w:autoSpaceDE w:val="0"/>
              <w:autoSpaceDN w:val="0"/>
              <w:adjustRightInd w:val="0"/>
              <w:rPr>
                <w:rFonts w:ascii="Calibri" w:hAnsi="Calibri" w:cs="Calibri"/>
                <w:sz w:val="18"/>
                <w:szCs w:val="18"/>
              </w:rPr>
            </w:pPr>
            <w:r>
              <w:rPr>
                <w:rFonts w:ascii="Calibri" w:hAnsi="Calibri" w:cs="Calibri"/>
                <w:sz w:val="18"/>
                <w:szCs w:val="18"/>
              </w:rPr>
              <w:t>Re</w:t>
            </w:r>
            <w:r w:rsidR="00DB348A">
              <w:rPr>
                <w:rFonts w:ascii="Calibri" w:hAnsi="Calibri" w:cs="Calibri"/>
                <w:sz w:val="18"/>
                <w:szCs w:val="18"/>
              </w:rPr>
              <w:t>vised</w:t>
            </w:r>
            <w:r w:rsidR="00A81EBD">
              <w:rPr>
                <w:rFonts w:ascii="Calibri" w:hAnsi="Calibri" w:cs="Calibri"/>
                <w:sz w:val="18"/>
                <w:szCs w:val="18"/>
              </w:rPr>
              <w:t xml:space="preserve"> – </w:t>
            </w:r>
          </w:p>
          <w:p w14:paraId="73CA68DC" w14:textId="49215D8B" w:rsidR="00A81EBD" w:rsidRDefault="00A81EBD" w:rsidP="00B85F24">
            <w:pPr>
              <w:autoSpaceDE w:val="0"/>
              <w:autoSpaceDN w:val="0"/>
              <w:adjustRightInd w:val="0"/>
              <w:rPr>
                <w:rFonts w:ascii="Calibri" w:hAnsi="Calibri" w:cs="Calibri"/>
                <w:sz w:val="18"/>
                <w:szCs w:val="18"/>
              </w:rPr>
            </w:pPr>
          </w:p>
          <w:p w14:paraId="200E7936" w14:textId="6F02CFD3" w:rsidR="00A81EBD" w:rsidRDefault="00A81EBD" w:rsidP="00B85F24">
            <w:pPr>
              <w:autoSpaceDE w:val="0"/>
              <w:autoSpaceDN w:val="0"/>
              <w:adjustRightInd w:val="0"/>
              <w:rPr>
                <w:rFonts w:ascii="Calibri" w:hAnsi="Calibri" w:cs="Calibri"/>
                <w:sz w:val="18"/>
                <w:szCs w:val="18"/>
              </w:rPr>
            </w:pPr>
            <w:r>
              <w:rPr>
                <w:rFonts w:ascii="Calibri" w:hAnsi="Calibri" w:cs="Calibri"/>
                <w:sz w:val="18"/>
                <w:szCs w:val="18"/>
              </w:rPr>
              <w:t xml:space="preserve">It is already clarified </w:t>
            </w:r>
            <w:r w:rsidR="00DB348A">
              <w:rPr>
                <w:rFonts w:ascii="Calibri" w:hAnsi="Calibri" w:cs="Calibri"/>
                <w:sz w:val="18"/>
                <w:szCs w:val="18"/>
              </w:rPr>
              <w:t>in D1.1 that the non-AP MLD may only request to (re)setup links with a subset of APs affiliated with the AP MLD.</w:t>
            </w:r>
          </w:p>
          <w:p w14:paraId="3B825D3E" w14:textId="77777777" w:rsidR="00A81EBD" w:rsidRDefault="00A81EBD" w:rsidP="00B85F24">
            <w:pPr>
              <w:autoSpaceDE w:val="0"/>
              <w:autoSpaceDN w:val="0"/>
              <w:adjustRightInd w:val="0"/>
              <w:rPr>
                <w:rFonts w:ascii="Calibri" w:hAnsi="Calibri" w:cs="Calibri"/>
                <w:sz w:val="18"/>
                <w:szCs w:val="18"/>
              </w:rPr>
            </w:pPr>
          </w:p>
          <w:p w14:paraId="335C7CDF"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(#2063)In the (Re)Association Request frame, the non-AP MLD indicates the links that are requested for</w:t>
            </w:r>
          </w:p>
          <w:p w14:paraId="7E2F3E1D"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(re)setup (#1805)and the capabilities and operational parameters of the requested links as described in</w:t>
            </w:r>
          </w:p>
          <w:p w14:paraId="756EED32"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(#2475)The non-AP MLD may request to (re)setup links with a subset of APs affiliated with the AP MLD.</w:t>
            </w:r>
          </w:p>
          <w:p w14:paraId="29A67960" w14:textId="77777777" w:rsidR="00DB348A" w:rsidRDefault="00DB348A" w:rsidP="00A81EBD">
            <w:pPr>
              <w:autoSpaceDE w:val="0"/>
              <w:autoSpaceDN w:val="0"/>
              <w:adjustRightInd w:val="0"/>
              <w:rPr>
                <w:rFonts w:ascii="Calibri" w:hAnsi="Calibri" w:cs="Calibri"/>
                <w:i/>
                <w:iCs/>
                <w:sz w:val="18"/>
                <w:szCs w:val="18"/>
              </w:rPr>
            </w:pPr>
          </w:p>
          <w:p w14:paraId="728B0DE5" w14:textId="77777777" w:rsidR="00DB348A" w:rsidRPr="004A332A" w:rsidRDefault="00DB348A" w:rsidP="00DB348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B387C29" w14:textId="0AB3AAA7" w:rsidR="00DB348A" w:rsidRDefault="00DB348A" w:rsidP="00A81EBD">
            <w:pPr>
              <w:autoSpaceDE w:val="0"/>
              <w:autoSpaceDN w:val="0"/>
              <w:adjustRightInd w:val="0"/>
              <w:rPr>
                <w:rFonts w:ascii="Calibri" w:hAnsi="Calibri" w:cs="Calibri"/>
                <w:sz w:val="18"/>
                <w:szCs w:val="18"/>
              </w:rPr>
            </w:pPr>
          </w:p>
        </w:tc>
      </w:tr>
      <w:tr w:rsidR="00B85F24" w:rsidRPr="00DF4A52" w14:paraId="02132806" w14:textId="77777777" w:rsidTr="0055389F">
        <w:trPr>
          <w:trHeight w:val="980"/>
        </w:trPr>
        <w:tc>
          <w:tcPr>
            <w:tcW w:w="721" w:type="dxa"/>
          </w:tcPr>
          <w:p w14:paraId="3632B374" w14:textId="5BC525EB"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5917</w:t>
            </w:r>
          </w:p>
        </w:tc>
        <w:tc>
          <w:tcPr>
            <w:tcW w:w="900" w:type="dxa"/>
          </w:tcPr>
          <w:p w14:paraId="521B2E26" w14:textId="354CA115"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Li-Hsiang Sun</w:t>
            </w:r>
          </w:p>
        </w:tc>
        <w:tc>
          <w:tcPr>
            <w:tcW w:w="720" w:type="dxa"/>
          </w:tcPr>
          <w:p w14:paraId="77C64CCE" w14:textId="57CC6E01"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7D7559" w14:textId="58A5123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10B8A36" w14:textId="4FB90A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If a non-AP receives a broadcast disassociation on a setup link, it should not perform ML teardown</w:t>
            </w:r>
          </w:p>
        </w:tc>
        <w:tc>
          <w:tcPr>
            <w:tcW w:w="1625" w:type="dxa"/>
          </w:tcPr>
          <w:p w14:paraId="52C1F9E8" w14:textId="08C8F2D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clarify the broadcast disassociation does not trigger ML teardown</w:t>
            </w:r>
          </w:p>
        </w:tc>
        <w:tc>
          <w:tcPr>
            <w:tcW w:w="3207" w:type="dxa"/>
          </w:tcPr>
          <w:p w14:paraId="51C27A48" w14:textId="7F88FFFE"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Re</w:t>
            </w:r>
            <w:r>
              <w:rPr>
                <w:rFonts w:ascii="Calibri" w:hAnsi="Calibri" w:cs="Calibri"/>
                <w:sz w:val="18"/>
                <w:szCs w:val="18"/>
              </w:rPr>
              <w:t xml:space="preserve">jected – </w:t>
            </w:r>
          </w:p>
          <w:p w14:paraId="44D71B60" w14:textId="45D1C0F6" w:rsidR="00F91127" w:rsidRDefault="00F91127" w:rsidP="00F91127">
            <w:pPr>
              <w:autoSpaceDE w:val="0"/>
              <w:autoSpaceDN w:val="0"/>
              <w:adjustRightInd w:val="0"/>
              <w:rPr>
                <w:rFonts w:ascii="Calibri" w:hAnsi="Calibri" w:cs="Calibri"/>
                <w:sz w:val="18"/>
                <w:szCs w:val="18"/>
              </w:rPr>
            </w:pPr>
          </w:p>
          <w:p w14:paraId="1AE489CA" w14:textId="7FBE30F8"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Any disassociation frame triggers disassociation procedure as defined in 11.3. </w:t>
            </w:r>
          </w:p>
          <w:p w14:paraId="769D0D46" w14:textId="629666E5" w:rsidR="00B85F24" w:rsidRDefault="00B85F24" w:rsidP="00B85F24">
            <w:pPr>
              <w:autoSpaceDE w:val="0"/>
              <w:autoSpaceDN w:val="0"/>
              <w:adjustRightInd w:val="0"/>
              <w:rPr>
                <w:rFonts w:ascii="Calibri" w:hAnsi="Calibri" w:cs="Calibri"/>
                <w:sz w:val="18"/>
                <w:szCs w:val="18"/>
              </w:rPr>
            </w:pPr>
          </w:p>
        </w:tc>
      </w:tr>
      <w:tr w:rsidR="00B85F24" w:rsidRPr="00DF4A52" w14:paraId="12FB1D67" w14:textId="77777777" w:rsidTr="0055389F">
        <w:trPr>
          <w:trHeight w:val="980"/>
        </w:trPr>
        <w:tc>
          <w:tcPr>
            <w:tcW w:w="721" w:type="dxa"/>
          </w:tcPr>
          <w:p w14:paraId="516EC4CE" w14:textId="17750A0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6112</w:t>
            </w:r>
          </w:p>
        </w:tc>
        <w:tc>
          <w:tcPr>
            <w:tcW w:w="900" w:type="dxa"/>
          </w:tcPr>
          <w:p w14:paraId="218104E2" w14:textId="000F00DF"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w:t>
            </w:r>
            <w:r w:rsidRPr="00B82F86">
              <w:rPr>
                <w:rFonts w:ascii="Calibri" w:hAnsi="Calibri" w:cs="Calibri"/>
                <w:sz w:val="18"/>
                <w:szCs w:val="18"/>
              </w:rPr>
              <w:lastRenderedPageBreak/>
              <w:t>functionalities have been extended to (#1442)the MLD level and specified otherwise."  --- What???</w:t>
            </w:r>
          </w:p>
        </w:tc>
        <w:tc>
          <w:tcPr>
            <w:tcW w:w="1625" w:type="dxa"/>
          </w:tcPr>
          <w:p w14:paraId="4F65ED51" w14:textId="16A506A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lastRenderedPageBreak/>
              <w:t>Break this up, and re-write to clarify what this is trying to say.</w:t>
            </w:r>
          </w:p>
        </w:tc>
        <w:tc>
          <w:tcPr>
            <w:tcW w:w="3207" w:type="dxa"/>
          </w:tcPr>
          <w:p w14:paraId="4EF8A64E" w14:textId="078C6DA4" w:rsidR="00B85F24" w:rsidRDefault="007F425E" w:rsidP="00B85F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7F425E" w:rsidRDefault="007F425E" w:rsidP="00B85F24">
            <w:pPr>
              <w:autoSpaceDE w:val="0"/>
              <w:autoSpaceDN w:val="0"/>
              <w:adjustRightInd w:val="0"/>
              <w:rPr>
                <w:rFonts w:ascii="Calibri" w:hAnsi="Calibri" w:cs="Calibri"/>
                <w:sz w:val="18"/>
                <w:szCs w:val="18"/>
              </w:rPr>
            </w:pPr>
          </w:p>
          <w:p w14:paraId="7CC873A6" w14:textId="77777777" w:rsidR="007F425E" w:rsidRDefault="007F425E" w:rsidP="00B85F24">
            <w:pPr>
              <w:autoSpaceDE w:val="0"/>
              <w:autoSpaceDN w:val="0"/>
              <w:adjustRightInd w:val="0"/>
              <w:rPr>
                <w:rFonts w:ascii="Calibri" w:hAnsi="Calibri" w:cs="Calibri"/>
                <w:sz w:val="18"/>
                <w:szCs w:val="18"/>
              </w:rPr>
            </w:pPr>
          </w:p>
          <w:p w14:paraId="6B06DF6D" w14:textId="38D45E48" w:rsidR="007F425E" w:rsidRDefault="00CD5556" w:rsidP="00B85F24">
            <w:pPr>
              <w:autoSpaceDE w:val="0"/>
              <w:autoSpaceDN w:val="0"/>
              <w:adjustRightInd w:val="0"/>
              <w:rPr>
                <w:rFonts w:ascii="Calibri" w:hAnsi="Calibri" w:cs="Calibri"/>
                <w:sz w:val="18"/>
                <w:szCs w:val="18"/>
              </w:rPr>
            </w:pPr>
            <w:r>
              <w:rPr>
                <w:rFonts w:ascii="Calibri" w:hAnsi="Calibri" w:cs="Calibri"/>
                <w:sz w:val="18"/>
                <w:szCs w:val="18"/>
              </w:rPr>
              <w:t xml:space="preserve">We break the sentence as suggested by the </w:t>
            </w:r>
            <w:proofErr w:type="spellStart"/>
            <w:r>
              <w:rPr>
                <w:rFonts w:ascii="Calibri" w:hAnsi="Calibri" w:cs="Calibri"/>
                <w:sz w:val="18"/>
                <w:szCs w:val="18"/>
              </w:rPr>
              <w:t>commente</w:t>
            </w:r>
            <w:proofErr w:type="spellEnd"/>
            <w:r>
              <w:rPr>
                <w:rFonts w:ascii="Calibri" w:hAnsi="Calibri" w:cs="Calibri"/>
                <w:sz w:val="18"/>
                <w:szCs w:val="18"/>
              </w:rPr>
              <w:t>.</w:t>
            </w:r>
          </w:p>
          <w:p w14:paraId="46607CEF" w14:textId="77777777" w:rsidR="007F425E" w:rsidRDefault="007F425E" w:rsidP="00B85F24">
            <w:pPr>
              <w:autoSpaceDE w:val="0"/>
              <w:autoSpaceDN w:val="0"/>
              <w:adjustRightInd w:val="0"/>
              <w:rPr>
                <w:rFonts w:ascii="Calibri" w:hAnsi="Calibri" w:cs="Calibri"/>
                <w:sz w:val="18"/>
                <w:szCs w:val="18"/>
              </w:rPr>
            </w:pPr>
          </w:p>
          <w:p w14:paraId="7EA5B457" w14:textId="337D4D2A" w:rsidR="007F425E" w:rsidRDefault="007F425E" w:rsidP="007F425E">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sidR="00CD5556">
              <w:rPr>
                <w:rFonts w:ascii="Calibri" w:hAnsi="Calibri" w:cs="Calibri"/>
                <w:sz w:val="18"/>
                <w:szCs w:val="18"/>
              </w:rPr>
              <w:t>6112</w:t>
            </w:r>
            <w:r w:rsidRPr="00CB6D1A">
              <w:rPr>
                <w:rFonts w:ascii="Calibri" w:hAnsi="Calibri" w:cs="Calibri"/>
                <w:sz w:val="18"/>
                <w:szCs w:val="18"/>
              </w:rPr>
              <w:t>.</w:t>
            </w:r>
          </w:p>
          <w:p w14:paraId="144E17FE" w14:textId="01B636C9" w:rsidR="007F425E" w:rsidRPr="00EA64A3" w:rsidRDefault="007F425E" w:rsidP="00B85F24">
            <w:pPr>
              <w:autoSpaceDE w:val="0"/>
              <w:autoSpaceDN w:val="0"/>
              <w:adjustRightInd w:val="0"/>
              <w:rPr>
                <w:rFonts w:ascii="Calibri" w:hAnsi="Calibri" w:cs="Calibri"/>
                <w:sz w:val="18"/>
                <w:szCs w:val="18"/>
              </w:rPr>
            </w:pPr>
          </w:p>
        </w:tc>
      </w:tr>
      <w:tr w:rsidR="00040BFC" w:rsidRPr="00DF4A52" w14:paraId="09ED54DE" w14:textId="77777777" w:rsidTr="0055389F">
        <w:trPr>
          <w:trHeight w:val="980"/>
        </w:trPr>
        <w:tc>
          <w:tcPr>
            <w:tcW w:w="721" w:type="dxa"/>
          </w:tcPr>
          <w:p w14:paraId="6F60AB0C" w14:textId="26857B7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6139</w:t>
            </w:r>
          </w:p>
        </w:tc>
        <w:tc>
          <w:tcPr>
            <w:tcW w:w="900" w:type="dxa"/>
          </w:tcPr>
          <w:p w14:paraId="6A8EEFC1" w14:textId="69DE61D0"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Matthew Fischer</w:t>
            </w:r>
          </w:p>
        </w:tc>
        <w:tc>
          <w:tcPr>
            <w:tcW w:w="720" w:type="dxa"/>
          </w:tcPr>
          <w:p w14:paraId="0890BDD2" w14:textId="135B63BF"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3CEDAAF" w14:textId="340E618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254.56</w:t>
            </w:r>
          </w:p>
        </w:tc>
        <w:tc>
          <w:tcPr>
            <w:tcW w:w="2875" w:type="dxa"/>
          </w:tcPr>
          <w:p w14:paraId="21A84AA9" w14:textId="26C0CC1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Allow the association to be changed dynamically from MLO to non-MLO and vice versa.</w:t>
            </w:r>
          </w:p>
        </w:tc>
        <w:tc>
          <w:tcPr>
            <w:tcW w:w="1625" w:type="dxa"/>
          </w:tcPr>
          <w:p w14:paraId="5044FC20" w14:textId="4D6269D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Add an action frame that changes the association from MLO to non-MLO and vice versa.</w:t>
            </w:r>
          </w:p>
        </w:tc>
        <w:tc>
          <w:tcPr>
            <w:tcW w:w="3207" w:type="dxa"/>
          </w:tcPr>
          <w:p w14:paraId="25720A77" w14:textId="0D18BF62" w:rsidR="00040BFC" w:rsidRDefault="00AD3D50" w:rsidP="00040B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170891" w14:textId="77777777" w:rsidR="00AD3D50" w:rsidRDefault="00AD3D50" w:rsidP="00040BFC">
            <w:pPr>
              <w:autoSpaceDE w:val="0"/>
              <w:autoSpaceDN w:val="0"/>
              <w:adjustRightInd w:val="0"/>
              <w:rPr>
                <w:rFonts w:ascii="Calibri" w:hAnsi="Calibri" w:cs="Calibri"/>
                <w:sz w:val="18"/>
                <w:szCs w:val="18"/>
              </w:rPr>
            </w:pPr>
          </w:p>
          <w:p w14:paraId="01894373" w14:textId="665C96E1" w:rsidR="00AD3D50" w:rsidRPr="00EA64A3" w:rsidRDefault="00A05C6B" w:rsidP="00040BFC">
            <w:pPr>
              <w:autoSpaceDE w:val="0"/>
              <w:autoSpaceDN w:val="0"/>
              <w:adjustRightInd w:val="0"/>
              <w:rPr>
                <w:rFonts w:ascii="Calibri" w:hAnsi="Calibri" w:cs="Calibri"/>
                <w:sz w:val="18"/>
                <w:szCs w:val="18"/>
              </w:rPr>
            </w:pPr>
            <w:r>
              <w:rPr>
                <w:rFonts w:ascii="Calibri" w:hAnsi="Calibri" w:cs="Calibri"/>
                <w:sz w:val="18"/>
                <w:szCs w:val="18"/>
              </w:rPr>
              <w:t xml:space="preserve">Reassociation to legacy AP can already be done without additional action frame. See 4.5.3 and 11.3. </w:t>
            </w:r>
          </w:p>
        </w:tc>
      </w:tr>
      <w:tr w:rsidR="00A755C3" w:rsidRPr="00DF4A52" w14:paraId="3CEA1852" w14:textId="77777777" w:rsidTr="0055389F">
        <w:trPr>
          <w:trHeight w:val="980"/>
        </w:trPr>
        <w:tc>
          <w:tcPr>
            <w:tcW w:w="721" w:type="dxa"/>
          </w:tcPr>
          <w:p w14:paraId="026DEA8A" w14:textId="5FDF068F"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6608</w:t>
            </w:r>
          </w:p>
        </w:tc>
        <w:tc>
          <w:tcPr>
            <w:tcW w:w="900" w:type="dxa"/>
          </w:tcPr>
          <w:p w14:paraId="4DCB5706" w14:textId="0A0B937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Po-Kai Huang</w:t>
            </w:r>
          </w:p>
        </w:tc>
        <w:tc>
          <w:tcPr>
            <w:tcW w:w="720" w:type="dxa"/>
          </w:tcPr>
          <w:p w14:paraId="0CD65612" w14:textId="7924E4D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11.3.1</w:t>
            </w:r>
          </w:p>
        </w:tc>
        <w:tc>
          <w:tcPr>
            <w:tcW w:w="900" w:type="dxa"/>
          </w:tcPr>
          <w:p w14:paraId="15B0BB05" w14:textId="176BF72E"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186.20</w:t>
            </w:r>
          </w:p>
        </w:tc>
        <w:tc>
          <w:tcPr>
            <w:tcW w:w="2875" w:type="dxa"/>
          </w:tcPr>
          <w:p w14:paraId="3803776C" w14:textId="23F668E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 xml:space="preserve">multi-link setup in the following place needed to be replaced with MLD association: 206.46, 206.50, 260.34, 264.41, 283.14. Add MLD </w:t>
            </w:r>
            <w:proofErr w:type="spellStart"/>
            <w:r w:rsidRPr="00A755C3">
              <w:rPr>
                <w:rFonts w:ascii="Calibri" w:hAnsi="Calibri" w:cs="Calibri"/>
                <w:sz w:val="18"/>
                <w:szCs w:val="18"/>
              </w:rPr>
              <w:t>associaiton</w:t>
            </w:r>
            <w:proofErr w:type="spellEnd"/>
            <w:r w:rsidRPr="00A755C3">
              <w:rPr>
                <w:rFonts w:ascii="Calibri" w:hAnsi="Calibri" w:cs="Calibri"/>
                <w:sz w:val="18"/>
                <w:szCs w:val="18"/>
              </w:rPr>
              <w:t xml:space="preserve"> to the following place. 253.42, 253.51, 254.61,</w:t>
            </w:r>
          </w:p>
        </w:tc>
        <w:tc>
          <w:tcPr>
            <w:tcW w:w="1625" w:type="dxa"/>
          </w:tcPr>
          <w:p w14:paraId="78094472" w14:textId="36731E3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As in comment.</w:t>
            </w:r>
          </w:p>
        </w:tc>
        <w:tc>
          <w:tcPr>
            <w:tcW w:w="3207" w:type="dxa"/>
          </w:tcPr>
          <w:p w14:paraId="73481BDD" w14:textId="36B5B39C" w:rsidR="00A755C3" w:rsidRDefault="00BD251A" w:rsidP="00A755C3">
            <w:pPr>
              <w:autoSpaceDE w:val="0"/>
              <w:autoSpaceDN w:val="0"/>
              <w:adjustRightInd w:val="0"/>
              <w:rPr>
                <w:rFonts w:ascii="Calibri" w:hAnsi="Calibri" w:cs="Calibri"/>
                <w:sz w:val="18"/>
                <w:szCs w:val="18"/>
              </w:rPr>
            </w:pPr>
            <w:r>
              <w:rPr>
                <w:rFonts w:ascii="Calibri" w:hAnsi="Calibri" w:cs="Calibri"/>
                <w:sz w:val="18"/>
                <w:szCs w:val="18"/>
              </w:rPr>
              <w:t>Revised –</w:t>
            </w:r>
          </w:p>
          <w:p w14:paraId="7AED5BD7" w14:textId="77777777" w:rsidR="00BD251A" w:rsidRDefault="00BD251A" w:rsidP="00A755C3">
            <w:pPr>
              <w:autoSpaceDE w:val="0"/>
              <w:autoSpaceDN w:val="0"/>
              <w:adjustRightInd w:val="0"/>
              <w:rPr>
                <w:rFonts w:ascii="Calibri" w:hAnsi="Calibri" w:cs="Calibri"/>
                <w:sz w:val="18"/>
                <w:szCs w:val="18"/>
              </w:rPr>
            </w:pPr>
          </w:p>
          <w:p w14:paraId="283125D4" w14:textId="77777777" w:rsidR="00C15BED" w:rsidRDefault="00BD251A" w:rsidP="00A755C3">
            <w:pPr>
              <w:autoSpaceDE w:val="0"/>
              <w:autoSpaceDN w:val="0"/>
              <w:adjustRightInd w:val="0"/>
              <w:rPr>
                <w:rFonts w:ascii="Calibri" w:hAnsi="Calibri" w:cs="Calibri"/>
                <w:sz w:val="18"/>
                <w:szCs w:val="18"/>
              </w:rPr>
            </w:pPr>
            <w:r>
              <w:rPr>
                <w:rFonts w:ascii="Calibri" w:hAnsi="Calibri" w:cs="Calibri"/>
                <w:sz w:val="18"/>
                <w:szCs w:val="18"/>
              </w:rPr>
              <w:t>Agree in principle with the comment</w:t>
            </w:r>
            <w:r w:rsidR="00325D91">
              <w:rPr>
                <w:rFonts w:ascii="Calibri" w:hAnsi="Calibri" w:cs="Calibri"/>
                <w:sz w:val="18"/>
                <w:szCs w:val="18"/>
              </w:rPr>
              <w:t>er</w:t>
            </w:r>
            <w:r>
              <w:rPr>
                <w:rFonts w:ascii="Calibri" w:hAnsi="Calibri" w:cs="Calibri"/>
                <w:sz w:val="18"/>
                <w:szCs w:val="18"/>
              </w:rPr>
              <w:t>.</w:t>
            </w:r>
            <w:r w:rsidR="00325D91">
              <w:rPr>
                <w:rFonts w:ascii="Calibri" w:hAnsi="Calibri" w:cs="Calibri"/>
                <w:sz w:val="18"/>
                <w:szCs w:val="18"/>
              </w:rPr>
              <w:t xml:space="preserve"> Multi-link setup is introduced </w:t>
            </w:r>
            <w:r w:rsidR="00C15BED">
              <w:rPr>
                <w:rFonts w:ascii="Calibri" w:hAnsi="Calibri" w:cs="Calibri"/>
                <w:sz w:val="18"/>
                <w:szCs w:val="18"/>
              </w:rPr>
              <w:t xml:space="preserve">on top of MLD association </w:t>
            </w:r>
            <w:r w:rsidR="00325D91">
              <w:rPr>
                <w:rFonts w:ascii="Calibri" w:hAnsi="Calibri" w:cs="Calibri"/>
                <w:sz w:val="18"/>
                <w:szCs w:val="18"/>
              </w:rPr>
              <w:t>to elaborate how to determine the setup link</w:t>
            </w:r>
            <w:r w:rsidR="00C15BED">
              <w:rPr>
                <w:rFonts w:ascii="Calibri" w:hAnsi="Calibri" w:cs="Calibri"/>
                <w:sz w:val="18"/>
                <w:szCs w:val="18"/>
              </w:rPr>
              <w:t xml:space="preserve">s. This is different from STA association which only has one link all the time. </w:t>
            </w:r>
          </w:p>
          <w:p w14:paraId="0A0929E4" w14:textId="77777777" w:rsidR="00C15BED" w:rsidRDefault="00C15BED" w:rsidP="00A755C3">
            <w:pPr>
              <w:autoSpaceDE w:val="0"/>
              <w:autoSpaceDN w:val="0"/>
              <w:adjustRightInd w:val="0"/>
              <w:rPr>
                <w:rFonts w:ascii="Calibri" w:hAnsi="Calibri" w:cs="Calibri"/>
                <w:sz w:val="18"/>
                <w:szCs w:val="18"/>
              </w:rPr>
            </w:pPr>
          </w:p>
          <w:p w14:paraId="3F48094E" w14:textId="13E18ED1" w:rsidR="0071505B" w:rsidRDefault="0071505B" w:rsidP="00A755C3">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4F30A7FD" w14:textId="18A97A5E" w:rsidR="00E91A06" w:rsidRDefault="00E91A06" w:rsidP="00A755C3">
            <w:pPr>
              <w:autoSpaceDE w:val="0"/>
              <w:autoSpaceDN w:val="0"/>
              <w:adjustRightInd w:val="0"/>
              <w:rPr>
                <w:rFonts w:ascii="Calibri" w:hAnsi="Calibri" w:cs="Calibri"/>
                <w:sz w:val="18"/>
                <w:szCs w:val="18"/>
              </w:rPr>
            </w:pPr>
          </w:p>
          <w:p w14:paraId="38C81961" w14:textId="4356C262" w:rsidR="00E91A06" w:rsidRDefault="00E91A06"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5A3C7923" w14:textId="77777777" w:rsidR="0071505B" w:rsidRDefault="0071505B" w:rsidP="00A755C3">
            <w:pPr>
              <w:autoSpaceDE w:val="0"/>
              <w:autoSpaceDN w:val="0"/>
              <w:adjustRightInd w:val="0"/>
              <w:rPr>
                <w:rFonts w:ascii="Calibri" w:hAnsi="Calibri" w:cs="Calibri"/>
                <w:sz w:val="18"/>
                <w:szCs w:val="18"/>
              </w:rPr>
            </w:pPr>
          </w:p>
          <w:p w14:paraId="676DC2BD" w14:textId="0A2A0B8F" w:rsidR="0071505B" w:rsidRDefault="00BD251A" w:rsidP="0071505B">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71505B" w:rsidRPr="00CB6D1A">
              <w:rPr>
                <w:rFonts w:ascii="Calibri" w:hAnsi="Calibri" w:cs="Calibri"/>
                <w:sz w:val="18"/>
                <w:szCs w:val="18"/>
              </w:rPr>
              <w:t>TGbe</w:t>
            </w:r>
            <w:proofErr w:type="spellEnd"/>
            <w:r w:rsidR="0071505B" w:rsidRPr="00CB6D1A">
              <w:rPr>
                <w:rFonts w:ascii="Calibri" w:hAnsi="Calibri" w:cs="Calibri"/>
                <w:sz w:val="18"/>
                <w:szCs w:val="18"/>
              </w:rPr>
              <w:t xml:space="preserve"> editor to make the changes shown in 11-21/142</w:t>
            </w:r>
            <w:r w:rsidR="0071505B">
              <w:rPr>
                <w:rFonts w:ascii="Calibri" w:hAnsi="Calibri" w:cs="Calibri"/>
                <w:sz w:val="18"/>
                <w:szCs w:val="18"/>
              </w:rPr>
              <w:t>6</w:t>
            </w:r>
            <w:r w:rsidR="0071505B" w:rsidRPr="00CB6D1A">
              <w:rPr>
                <w:rFonts w:ascii="Calibri" w:hAnsi="Calibri" w:cs="Calibri"/>
                <w:sz w:val="18"/>
                <w:szCs w:val="18"/>
              </w:rPr>
              <w:t xml:space="preserve">r0 under all headings that include CID </w:t>
            </w:r>
            <w:r w:rsidR="0071505B">
              <w:rPr>
                <w:rFonts w:ascii="Calibri" w:hAnsi="Calibri" w:cs="Calibri"/>
                <w:sz w:val="18"/>
                <w:szCs w:val="18"/>
              </w:rPr>
              <w:t>6</w:t>
            </w:r>
            <w:r w:rsidR="0071505B">
              <w:rPr>
                <w:rFonts w:ascii="Calibri" w:hAnsi="Calibri" w:cs="Calibri"/>
                <w:sz w:val="18"/>
                <w:szCs w:val="18"/>
              </w:rPr>
              <w:t>608</w:t>
            </w:r>
            <w:r w:rsidR="0071505B" w:rsidRPr="00CB6D1A">
              <w:rPr>
                <w:rFonts w:ascii="Calibri" w:hAnsi="Calibri" w:cs="Calibri"/>
                <w:sz w:val="18"/>
                <w:szCs w:val="18"/>
              </w:rPr>
              <w:t>.</w:t>
            </w:r>
          </w:p>
          <w:p w14:paraId="6479124C" w14:textId="78D4AA3E" w:rsidR="00BD251A" w:rsidRDefault="00BD251A" w:rsidP="00A755C3">
            <w:pPr>
              <w:autoSpaceDE w:val="0"/>
              <w:autoSpaceDN w:val="0"/>
              <w:adjustRightInd w:val="0"/>
              <w:rPr>
                <w:rFonts w:ascii="Calibri" w:hAnsi="Calibri" w:cs="Calibri"/>
                <w:sz w:val="18"/>
                <w:szCs w:val="18"/>
              </w:rPr>
            </w:pPr>
          </w:p>
          <w:p w14:paraId="41F9B9EE" w14:textId="77777777" w:rsidR="00FD790F" w:rsidRDefault="00FD790F" w:rsidP="00A755C3">
            <w:pPr>
              <w:autoSpaceDE w:val="0"/>
              <w:autoSpaceDN w:val="0"/>
              <w:adjustRightInd w:val="0"/>
              <w:rPr>
                <w:rFonts w:ascii="Calibri" w:hAnsi="Calibri" w:cs="Calibri"/>
                <w:sz w:val="18"/>
                <w:szCs w:val="18"/>
              </w:rPr>
            </w:pPr>
          </w:p>
          <w:p w14:paraId="1693BDEE" w14:textId="13BFD922" w:rsidR="00FD790F" w:rsidRPr="00EA64A3" w:rsidRDefault="00FD790F" w:rsidP="00A755C3">
            <w:pPr>
              <w:autoSpaceDE w:val="0"/>
              <w:autoSpaceDN w:val="0"/>
              <w:adjustRightInd w:val="0"/>
              <w:rPr>
                <w:rFonts w:ascii="Calibri" w:hAnsi="Calibri" w:cs="Calibri"/>
                <w:sz w:val="18"/>
                <w:szCs w:val="18"/>
              </w:rPr>
            </w:pPr>
          </w:p>
        </w:tc>
      </w:tr>
      <w:tr w:rsidR="00B60E61" w:rsidRPr="00DF4A52" w14:paraId="02415358" w14:textId="77777777" w:rsidTr="0055389F">
        <w:trPr>
          <w:trHeight w:val="980"/>
        </w:trPr>
        <w:tc>
          <w:tcPr>
            <w:tcW w:w="721" w:type="dxa"/>
          </w:tcPr>
          <w:p w14:paraId="3B2CFA6F" w14:textId="629B5E33"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8222</w:t>
            </w:r>
          </w:p>
        </w:tc>
        <w:tc>
          <w:tcPr>
            <w:tcW w:w="900" w:type="dxa"/>
          </w:tcPr>
          <w:p w14:paraId="47903E34" w14:textId="7D79A749" w:rsidR="00B60E61" w:rsidRPr="00A755C3" w:rsidRDefault="00B60E61" w:rsidP="00B60E6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03AF2E7B" w14:textId="3F13A23E"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9.4.1.6 Listen Interval field</w:t>
            </w:r>
          </w:p>
        </w:tc>
        <w:tc>
          <w:tcPr>
            <w:tcW w:w="900" w:type="dxa"/>
          </w:tcPr>
          <w:p w14:paraId="7296D323" w14:textId="6F43EEC6"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110.12</w:t>
            </w:r>
          </w:p>
        </w:tc>
        <w:tc>
          <w:tcPr>
            <w:tcW w:w="2875" w:type="dxa"/>
          </w:tcPr>
          <w:p w14:paraId="1F2ED73C" w14:textId="1C2C225C"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Change "associated with the multi-link (re)setup" to "associated with the AP MLD"</w:t>
            </w:r>
          </w:p>
        </w:tc>
        <w:tc>
          <w:tcPr>
            <w:tcW w:w="1625" w:type="dxa"/>
          </w:tcPr>
          <w:p w14:paraId="6303D377" w14:textId="642EE3C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5EEEF40"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Revised –</w:t>
            </w:r>
          </w:p>
          <w:p w14:paraId="6A5D73E4" w14:textId="77777777" w:rsidR="00B60E61" w:rsidRDefault="00B60E61" w:rsidP="00B60E61">
            <w:pPr>
              <w:autoSpaceDE w:val="0"/>
              <w:autoSpaceDN w:val="0"/>
              <w:adjustRightInd w:val="0"/>
              <w:rPr>
                <w:rFonts w:ascii="Calibri" w:hAnsi="Calibri" w:cs="Calibri"/>
                <w:sz w:val="18"/>
                <w:szCs w:val="18"/>
              </w:rPr>
            </w:pPr>
          </w:p>
          <w:p w14:paraId="1E33E598"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B60E61" w:rsidRDefault="00B60E61" w:rsidP="00B60E61">
            <w:pPr>
              <w:autoSpaceDE w:val="0"/>
              <w:autoSpaceDN w:val="0"/>
              <w:adjustRightInd w:val="0"/>
              <w:rPr>
                <w:rFonts w:ascii="Calibri" w:hAnsi="Calibri" w:cs="Calibri"/>
                <w:sz w:val="18"/>
                <w:szCs w:val="18"/>
              </w:rPr>
            </w:pPr>
          </w:p>
          <w:p w14:paraId="209CD34F"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3B633419" w14:textId="77777777" w:rsidR="00B60E61" w:rsidRDefault="00B60E61" w:rsidP="00B60E61">
            <w:pPr>
              <w:autoSpaceDE w:val="0"/>
              <w:autoSpaceDN w:val="0"/>
              <w:adjustRightInd w:val="0"/>
              <w:rPr>
                <w:rFonts w:ascii="Calibri" w:hAnsi="Calibri" w:cs="Calibri"/>
                <w:sz w:val="18"/>
                <w:szCs w:val="18"/>
              </w:rPr>
            </w:pPr>
          </w:p>
          <w:p w14:paraId="67D277F9"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105183F2" w14:textId="77777777" w:rsidR="00B60E61" w:rsidRDefault="00B60E61" w:rsidP="00B60E61">
            <w:pPr>
              <w:autoSpaceDE w:val="0"/>
              <w:autoSpaceDN w:val="0"/>
              <w:adjustRightInd w:val="0"/>
              <w:rPr>
                <w:rFonts w:ascii="Calibri" w:hAnsi="Calibri" w:cs="Calibri"/>
                <w:sz w:val="18"/>
                <w:szCs w:val="18"/>
              </w:rPr>
            </w:pPr>
          </w:p>
          <w:p w14:paraId="223F9164"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6608</w:t>
            </w:r>
            <w:r w:rsidRPr="00CB6D1A">
              <w:rPr>
                <w:rFonts w:ascii="Calibri" w:hAnsi="Calibri" w:cs="Calibri"/>
                <w:sz w:val="18"/>
                <w:szCs w:val="18"/>
              </w:rPr>
              <w:t>.</w:t>
            </w:r>
          </w:p>
          <w:p w14:paraId="24D45EB0" w14:textId="77777777" w:rsidR="00B60E61" w:rsidRDefault="00B60E61" w:rsidP="00B60E61">
            <w:pPr>
              <w:autoSpaceDE w:val="0"/>
              <w:autoSpaceDN w:val="0"/>
              <w:adjustRightInd w:val="0"/>
              <w:rPr>
                <w:rFonts w:ascii="Calibri" w:hAnsi="Calibri" w:cs="Calibri"/>
                <w:sz w:val="18"/>
                <w:szCs w:val="18"/>
              </w:rPr>
            </w:pPr>
          </w:p>
        </w:tc>
      </w:tr>
      <w:tr w:rsidR="00325D91" w:rsidRPr="00DF4A52" w14:paraId="789E0532" w14:textId="77777777" w:rsidTr="0055389F">
        <w:trPr>
          <w:trHeight w:val="980"/>
        </w:trPr>
        <w:tc>
          <w:tcPr>
            <w:tcW w:w="721" w:type="dxa"/>
          </w:tcPr>
          <w:p w14:paraId="691CB9C4" w14:textId="74E619F4"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6589</w:t>
            </w:r>
          </w:p>
        </w:tc>
        <w:tc>
          <w:tcPr>
            <w:tcW w:w="900" w:type="dxa"/>
          </w:tcPr>
          <w:p w14:paraId="0E0F7F81" w14:textId="3A7EA279"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Payam Torab </w:t>
            </w:r>
            <w:proofErr w:type="spellStart"/>
            <w:r>
              <w:rPr>
                <w:rFonts w:ascii="Arial" w:hAnsi="Arial" w:cs="Arial"/>
                <w:sz w:val="20"/>
              </w:rPr>
              <w:t>Jahromi</w:t>
            </w:r>
            <w:proofErr w:type="spellEnd"/>
          </w:p>
        </w:tc>
        <w:tc>
          <w:tcPr>
            <w:tcW w:w="720" w:type="dxa"/>
          </w:tcPr>
          <w:p w14:paraId="039B2F8A" w14:textId="272BC71D"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900" w:type="dxa"/>
          </w:tcPr>
          <w:p w14:paraId="737B7308" w14:textId="55825E21"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0.00</w:t>
            </w:r>
          </w:p>
        </w:tc>
        <w:tc>
          <w:tcPr>
            <w:tcW w:w="2875" w:type="dxa"/>
          </w:tcPr>
          <w:p w14:paraId="61F8F90F" w14:textId="0561F37B"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Change Multi-link (re)setup procedure name to Multi-link (re)association; there is no confusion, and the procedure </w:t>
            </w:r>
            <w:r>
              <w:rPr>
                <w:rFonts w:ascii="Arial" w:hAnsi="Arial" w:cs="Arial"/>
                <w:sz w:val="20"/>
              </w:rPr>
              <w:lastRenderedPageBreak/>
              <w:t>is simply using a (Re)Association Request/Response exchange.</w:t>
            </w:r>
          </w:p>
        </w:tc>
        <w:tc>
          <w:tcPr>
            <w:tcW w:w="1625" w:type="dxa"/>
          </w:tcPr>
          <w:p w14:paraId="277797BB" w14:textId="19C660D8"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lastRenderedPageBreak/>
              <w:t> </w:t>
            </w:r>
          </w:p>
        </w:tc>
        <w:tc>
          <w:tcPr>
            <w:tcW w:w="3207" w:type="dxa"/>
          </w:tcPr>
          <w:p w14:paraId="24479DB2"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Revised –</w:t>
            </w:r>
          </w:p>
          <w:p w14:paraId="13114C50" w14:textId="77777777" w:rsidR="00E91A06" w:rsidRDefault="00E91A06" w:rsidP="00126AB8">
            <w:pPr>
              <w:autoSpaceDE w:val="0"/>
              <w:autoSpaceDN w:val="0"/>
              <w:adjustRightInd w:val="0"/>
              <w:rPr>
                <w:rFonts w:ascii="Calibri" w:hAnsi="Calibri" w:cs="Calibri"/>
                <w:sz w:val="18"/>
                <w:szCs w:val="18"/>
              </w:rPr>
            </w:pPr>
          </w:p>
          <w:p w14:paraId="5058A984" w14:textId="3FF0C70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w:t>
            </w:r>
            <w:r>
              <w:rPr>
                <w:rFonts w:ascii="Calibri" w:hAnsi="Calibri" w:cs="Calibri"/>
                <w:sz w:val="18"/>
                <w:szCs w:val="18"/>
              </w:rPr>
              <w:lastRenderedPageBreak/>
              <w:t xml:space="preserve">different from STA association which only has one link all the time. </w:t>
            </w:r>
          </w:p>
          <w:p w14:paraId="746C00B8" w14:textId="77777777" w:rsidR="00126AB8" w:rsidRDefault="00126AB8" w:rsidP="00126AB8">
            <w:pPr>
              <w:autoSpaceDE w:val="0"/>
              <w:autoSpaceDN w:val="0"/>
              <w:adjustRightInd w:val="0"/>
              <w:rPr>
                <w:rFonts w:ascii="Calibri" w:hAnsi="Calibri" w:cs="Calibri"/>
                <w:sz w:val="18"/>
                <w:szCs w:val="18"/>
              </w:rPr>
            </w:pPr>
          </w:p>
          <w:p w14:paraId="6E6495E4"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23D74032" w14:textId="77777777" w:rsidR="00126AB8" w:rsidRDefault="00126AB8" w:rsidP="00126AB8">
            <w:pPr>
              <w:autoSpaceDE w:val="0"/>
              <w:autoSpaceDN w:val="0"/>
              <w:adjustRightInd w:val="0"/>
              <w:rPr>
                <w:rFonts w:ascii="Calibri" w:hAnsi="Calibri" w:cs="Calibri"/>
                <w:sz w:val="18"/>
                <w:szCs w:val="18"/>
              </w:rPr>
            </w:pPr>
          </w:p>
          <w:p w14:paraId="13C67517"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6608</w:t>
            </w:r>
            <w:r w:rsidRPr="00CB6D1A">
              <w:rPr>
                <w:rFonts w:ascii="Calibri" w:hAnsi="Calibri" w:cs="Calibri"/>
                <w:sz w:val="18"/>
                <w:szCs w:val="18"/>
              </w:rPr>
              <w:t>.</w:t>
            </w:r>
          </w:p>
          <w:p w14:paraId="3204AE43" w14:textId="77777777" w:rsidR="00325D91" w:rsidRDefault="00325D91" w:rsidP="00325D91">
            <w:pPr>
              <w:autoSpaceDE w:val="0"/>
              <w:autoSpaceDN w:val="0"/>
              <w:adjustRightInd w:val="0"/>
              <w:rPr>
                <w:rFonts w:ascii="Calibri" w:hAnsi="Calibri" w:cs="Calibri"/>
                <w:sz w:val="18"/>
                <w:szCs w:val="18"/>
              </w:rPr>
            </w:pPr>
          </w:p>
        </w:tc>
      </w:tr>
      <w:tr w:rsidR="00D8141D" w:rsidRPr="00DF4A52" w14:paraId="264A8658" w14:textId="77777777" w:rsidTr="0055389F">
        <w:trPr>
          <w:trHeight w:val="980"/>
        </w:trPr>
        <w:tc>
          <w:tcPr>
            <w:tcW w:w="721" w:type="dxa"/>
          </w:tcPr>
          <w:p w14:paraId="3EECD22F" w14:textId="404078DE"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6270</w:t>
            </w:r>
          </w:p>
        </w:tc>
        <w:tc>
          <w:tcPr>
            <w:tcW w:w="900" w:type="dxa"/>
          </w:tcPr>
          <w:p w14:paraId="1E483E20" w14:textId="0469C68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4841E6D" w14:textId="68F1CF6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B901C67" w14:textId="1FAEA29F"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129E8F56" w14:textId="09A17F70"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Setup is not correct terminology</w:t>
            </w:r>
          </w:p>
        </w:tc>
        <w:tc>
          <w:tcPr>
            <w:tcW w:w="1625" w:type="dxa"/>
          </w:tcPr>
          <w:p w14:paraId="67ED89B7" w14:textId="13A29EB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Please change "multi-link setup" to "multi-link association"</w:t>
            </w:r>
          </w:p>
        </w:tc>
        <w:tc>
          <w:tcPr>
            <w:tcW w:w="3207" w:type="dxa"/>
          </w:tcPr>
          <w:p w14:paraId="783407A8"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Revised –</w:t>
            </w:r>
          </w:p>
          <w:p w14:paraId="7F16A4C0" w14:textId="77777777" w:rsidR="00E91A06" w:rsidRDefault="00E91A06" w:rsidP="00E91A06">
            <w:pPr>
              <w:autoSpaceDE w:val="0"/>
              <w:autoSpaceDN w:val="0"/>
              <w:adjustRightInd w:val="0"/>
              <w:rPr>
                <w:rFonts w:ascii="Calibri" w:hAnsi="Calibri" w:cs="Calibri"/>
                <w:sz w:val="18"/>
                <w:szCs w:val="18"/>
              </w:rPr>
            </w:pPr>
          </w:p>
          <w:p w14:paraId="22BB492C"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05F2D45C" w14:textId="77777777" w:rsidR="00E91A06" w:rsidRDefault="00E91A06" w:rsidP="00E91A06">
            <w:pPr>
              <w:autoSpaceDE w:val="0"/>
              <w:autoSpaceDN w:val="0"/>
              <w:adjustRightInd w:val="0"/>
              <w:rPr>
                <w:rFonts w:ascii="Calibri" w:hAnsi="Calibri" w:cs="Calibri"/>
                <w:sz w:val="18"/>
                <w:szCs w:val="18"/>
              </w:rPr>
            </w:pPr>
          </w:p>
          <w:p w14:paraId="4FC989D0"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01B8D9D7" w14:textId="77777777" w:rsidR="00E91A06" w:rsidRDefault="00E91A06" w:rsidP="00E91A06">
            <w:pPr>
              <w:autoSpaceDE w:val="0"/>
              <w:autoSpaceDN w:val="0"/>
              <w:adjustRightInd w:val="0"/>
              <w:rPr>
                <w:rFonts w:ascii="Calibri" w:hAnsi="Calibri" w:cs="Calibri"/>
                <w:sz w:val="18"/>
                <w:szCs w:val="18"/>
              </w:rPr>
            </w:pPr>
          </w:p>
          <w:p w14:paraId="2B89C873"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6608</w:t>
            </w:r>
            <w:r w:rsidRPr="00CB6D1A">
              <w:rPr>
                <w:rFonts w:ascii="Calibri" w:hAnsi="Calibri" w:cs="Calibri"/>
                <w:sz w:val="18"/>
                <w:szCs w:val="18"/>
              </w:rPr>
              <w:t>.</w:t>
            </w:r>
          </w:p>
          <w:p w14:paraId="1EC92985" w14:textId="77777777" w:rsidR="00D8141D" w:rsidRPr="00EA64A3" w:rsidRDefault="00D8141D" w:rsidP="00D8141D">
            <w:pPr>
              <w:autoSpaceDE w:val="0"/>
              <w:autoSpaceDN w:val="0"/>
              <w:adjustRightInd w:val="0"/>
              <w:rPr>
                <w:rFonts w:ascii="Calibri" w:hAnsi="Calibri" w:cs="Calibri"/>
                <w:sz w:val="18"/>
                <w:szCs w:val="18"/>
              </w:rPr>
            </w:pPr>
          </w:p>
        </w:tc>
      </w:tr>
      <w:tr w:rsidR="00040BFC" w:rsidRPr="00DF4A52" w14:paraId="2D729753" w14:textId="77777777" w:rsidTr="0055389F">
        <w:trPr>
          <w:trHeight w:val="980"/>
        </w:trPr>
        <w:tc>
          <w:tcPr>
            <w:tcW w:w="721" w:type="dxa"/>
          </w:tcPr>
          <w:p w14:paraId="7286F098" w14:textId="07CD6457"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It not clear for "if both the frames carried Basic variant Multi-Link element". It should be if both the frames carried Basic variant Multi-Link element and at least additional one link is accepted</w:t>
            </w:r>
          </w:p>
        </w:tc>
        <w:tc>
          <w:tcPr>
            <w:tcW w:w="1625" w:type="dxa"/>
          </w:tcPr>
          <w:p w14:paraId="4DBB8E28" w14:textId="07A5EFEE" w:rsidR="00040BFC" w:rsidRPr="00283248"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0C1EBC" w:rsidRDefault="000C1EBC" w:rsidP="000C1EB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70404B" w:rsidRDefault="0070404B" w:rsidP="00040BFC">
            <w:pPr>
              <w:autoSpaceDE w:val="0"/>
              <w:autoSpaceDN w:val="0"/>
              <w:adjustRightInd w:val="0"/>
              <w:rPr>
                <w:rFonts w:ascii="Calibri" w:hAnsi="Calibri" w:cs="Calibri"/>
                <w:sz w:val="18"/>
                <w:szCs w:val="18"/>
              </w:rPr>
            </w:pPr>
          </w:p>
          <w:p w14:paraId="1835D3A1" w14:textId="78E4AFEC" w:rsidR="000C1EBC" w:rsidRDefault="000C1EBC" w:rsidP="00040BFC">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C6DC2" w:rsidRDefault="006C6DC2" w:rsidP="00040BFC">
            <w:pPr>
              <w:autoSpaceDE w:val="0"/>
              <w:autoSpaceDN w:val="0"/>
              <w:adjustRightInd w:val="0"/>
              <w:rPr>
                <w:rFonts w:ascii="Calibri" w:hAnsi="Calibri" w:cs="Calibri"/>
                <w:sz w:val="18"/>
                <w:szCs w:val="18"/>
              </w:rPr>
            </w:pPr>
          </w:p>
          <w:p w14:paraId="2F496348" w14:textId="5A630D24" w:rsidR="006C6DC2" w:rsidRPr="00EA64A3" w:rsidRDefault="000C1EBC" w:rsidP="00040BFC">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w:t>
            </w:r>
            <w:r w:rsidR="009A38B9">
              <w:rPr>
                <w:rFonts w:ascii="Calibri" w:hAnsi="Calibri" w:cs="Calibri"/>
                <w:sz w:val="18"/>
                <w:szCs w:val="18"/>
              </w:rPr>
              <w:t>1</w:t>
            </w:r>
            <w:r w:rsidRPr="00CB6D1A">
              <w:rPr>
                <w:rFonts w:ascii="Calibri" w:hAnsi="Calibri" w:cs="Calibri"/>
                <w:sz w:val="18"/>
                <w:szCs w:val="18"/>
              </w:rPr>
              <w:t>.</w:t>
            </w:r>
          </w:p>
        </w:tc>
      </w:tr>
      <w:tr w:rsidR="00040BFC" w:rsidRPr="00DF4A52" w14:paraId="6C4DFE13" w14:textId="77777777" w:rsidTr="00956C8B">
        <w:trPr>
          <w:trHeight w:val="980"/>
        </w:trPr>
        <w:tc>
          <w:tcPr>
            <w:tcW w:w="721" w:type="dxa"/>
          </w:tcPr>
          <w:p w14:paraId="2209137C" w14:textId="41AE2E19"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040BFC" w:rsidRPr="00221D42" w:rsidRDefault="0090389A" w:rsidP="000C1EBC">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B357E0" w:rsidRPr="00221D42" w:rsidRDefault="00B357E0" w:rsidP="000C1EBC">
            <w:pPr>
              <w:autoSpaceDE w:val="0"/>
              <w:autoSpaceDN w:val="0"/>
              <w:adjustRightInd w:val="0"/>
              <w:rPr>
                <w:rFonts w:ascii="Calibri" w:hAnsi="Calibri" w:cs="Calibri"/>
                <w:sz w:val="18"/>
                <w:szCs w:val="18"/>
              </w:rPr>
            </w:pPr>
          </w:p>
          <w:p w14:paraId="66A81897" w14:textId="2BCA08B4" w:rsidR="00A42428" w:rsidRDefault="0021347C" w:rsidP="000C1EBC">
            <w:pPr>
              <w:autoSpaceDE w:val="0"/>
              <w:autoSpaceDN w:val="0"/>
              <w:adjustRightInd w:val="0"/>
              <w:rPr>
                <w:rFonts w:ascii="Calibri" w:hAnsi="Calibri" w:cs="Calibri"/>
                <w:sz w:val="18"/>
                <w:szCs w:val="18"/>
              </w:rPr>
            </w:pPr>
            <w:r w:rsidRPr="00221D42">
              <w:rPr>
                <w:rFonts w:ascii="Calibri" w:hAnsi="Calibri" w:cs="Calibri"/>
                <w:sz w:val="18"/>
                <w:szCs w:val="18"/>
              </w:rPr>
              <w:t xml:space="preserve">To be </w:t>
            </w:r>
            <w:r w:rsidR="0091013E" w:rsidRPr="00221D42">
              <w:rPr>
                <w:rFonts w:ascii="Calibri" w:hAnsi="Calibri" w:cs="Calibri"/>
                <w:sz w:val="18"/>
                <w:szCs w:val="18"/>
              </w:rPr>
              <w:t>precise</w:t>
            </w:r>
            <w:r w:rsidRPr="00221D42">
              <w:rPr>
                <w:rFonts w:ascii="Calibri" w:hAnsi="Calibri" w:cs="Calibri"/>
                <w:sz w:val="18"/>
                <w:szCs w:val="18"/>
              </w:rPr>
              <w:t>,</w:t>
            </w:r>
            <w:r w:rsidR="004938FF" w:rsidRPr="00221D42">
              <w:rPr>
                <w:rFonts w:ascii="Calibri" w:hAnsi="Calibri" w:cs="Calibri"/>
                <w:sz w:val="18"/>
                <w:szCs w:val="18"/>
              </w:rPr>
              <w:t xml:space="preserve"> complete information of </w:t>
            </w:r>
            <w:r w:rsidRPr="00221D42">
              <w:rPr>
                <w:rFonts w:ascii="Calibri" w:hAnsi="Calibri" w:cs="Calibri"/>
                <w:sz w:val="18"/>
                <w:szCs w:val="18"/>
              </w:rPr>
              <w:t xml:space="preserve"> non-AP STA2 and non-AP STA3 are provided in per-STA profile, and </w:t>
            </w:r>
            <w:r w:rsidR="004938FF" w:rsidRPr="00221D42">
              <w:rPr>
                <w:rFonts w:ascii="Calibri" w:hAnsi="Calibri" w:cs="Calibri"/>
                <w:sz w:val="18"/>
                <w:szCs w:val="18"/>
              </w:rPr>
              <w:t xml:space="preserve">complete information of </w:t>
            </w:r>
            <w:r w:rsidRPr="00221D42">
              <w:rPr>
                <w:rFonts w:ascii="Calibri" w:hAnsi="Calibri" w:cs="Calibri"/>
                <w:sz w:val="18"/>
                <w:szCs w:val="18"/>
              </w:rPr>
              <w:t xml:space="preserve">non-AP STA 1 is provided in the frame body of association request frame. </w:t>
            </w:r>
          </w:p>
          <w:p w14:paraId="00BCAF9F" w14:textId="61AA0C26" w:rsidR="00B65C35" w:rsidRDefault="00B65C35" w:rsidP="000C1EBC">
            <w:pPr>
              <w:autoSpaceDE w:val="0"/>
              <w:autoSpaceDN w:val="0"/>
              <w:adjustRightInd w:val="0"/>
              <w:rPr>
                <w:rFonts w:ascii="Calibri" w:hAnsi="Calibri" w:cs="Calibri"/>
                <w:sz w:val="18"/>
                <w:szCs w:val="18"/>
              </w:rPr>
            </w:pPr>
          </w:p>
          <w:p w14:paraId="53A10025" w14:textId="63EA0A2C" w:rsidR="00B65C35" w:rsidRPr="00221D42" w:rsidRDefault="00B65C35" w:rsidP="000C1EBC">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B357E0" w:rsidRPr="00221D42" w:rsidRDefault="00B357E0" w:rsidP="000C1EBC">
            <w:pPr>
              <w:autoSpaceDE w:val="0"/>
              <w:autoSpaceDN w:val="0"/>
              <w:adjustRightInd w:val="0"/>
              <w:rPr>
                <w:rFonts w:ascii="Calibri" w:hAnsi="Calibri" w:cs="Calibri"/>
                <w:sz w:val="18"/>
                <w:szCs w:val="18"/>
              </w:rPr>
            </w:pPr>
          </w:p>
          <w:p w14:paraId="327FCFA7" w14:textId="01256C23" w:rsidR="0090389A" w:rsidRPr="00AF21CF" w:rsidRDefault="00B357E0" w:rsidP="000C1EBC">
            <w:pPr>
              <w:autoSpaceDE w:val="0"/>
              <w:autoSpaceDN w:val="0"/>
              <w:adjustRightInd w:val="0"/>
              <w:rPr>
                <w:rFonts w:ascii="Calibri" w:hAnsi="Calibri" w:cs="Calibri"/>
                <w:sz w:val="18"/>
                <w:szCs w:val="18"/>
                <w:highlight w:val="yellow"/>
              </w:rPr>
            </w:pPr>
            <w:proofErr w:type="spellStart"/>
            <w:r w:rsidRPr="00221D42">
              <w:rPr>
                <w:rFonts w:ascii="Calibri" w:hAnsi="Calibri" w:cs="Calibri"/>
                <w:sz w:val="18"/>
                <w:szCs w:val="18"/>
              </w:rPr>
              <w:t>TGbe</w:t>
            </w:r>
            <w:proofErr w:type="spellEnd"/>
            <w:r w:rsidRPr="00221D42">
              <w:rPr>
                <w:rFonts w:ascii="Calibri" w:hAnsi="Calibri" w:cs="Calibri"/>
                <w:sz w:val="18"/>
                <w:szCs w:val="18"/>
              </w:rPr>
              <w:t xml:space="preserve"> editor to make the changes shown in 11-21/1426r0 under all headings that include CID 627</w:t>
            </w:r>
            <w:r w:rsidRPr="00221D42">
              <w:rPr>
                <w:rFonts w:ascii="Calibri" w:hAnsi="Calibri" w:cs="Calibri"/>
                <w:sz w:val="18"/>
                <w:szCs w:val="18"/>
              </w:rPr>
              <w:t>3</w:t>
            </w:r>
            <w:r w:rsidRPr="00221D42">
              <w:rPr>
                <w:rFonts w:ascii="Calibri" w:hAnsi="Calibri" w:cs="Calibri"/>
                <w:sz w:val="18"/>
                <w:szCs w:val="18"/>
              </w:rPr>
              <w:t>.</w:t>
            </w:r>
          </w:p>
        </w:tc>
      </w:tr>
      <w:tr w:rsidR="00040BFC" w:rsidRPr="00DF4A52" w14:paraId="6DAEEE3E" w14:textId="77777777" w:rsidTr="00956C8B">
        <w:trPr>
          <w:trHeight w:val="980"/>
        </w:trPr>
        <w:tc>
          <w:tcPr>
            <w:tcW w:w="721" w:type="dxa"/>
          </w:tcPr>
          <w:p w14:paraId="41551BF1" w14:textId="20582D62"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6274</w:t>
            </w:r>
          </w:p>
        </w:tc>
        <w:tc>
          <w:tcPr>
            <w:tcW w:w="900" w:type="dxa"/>
          </w:tcPr>
          <w:p w14:paraId="791DB47B" w14:textId="71D1D926"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040BFC" w:rsidRPr="00EA64A3" w:rsidRDefault="00D170BB" w:rsidP="00040BFC">
            <w:pPr>
              <w:autoSpaceDE w:val="0"/>
              <w:autoSpaceDN w:val="0"/>
              <w:adjustRightInd w:val="0"/>
              <w:rPr>
                <w:rFonts w:ascii="Calibri" w:hAnsi="Calibri" w:cs="Calibri"/>
                <w:sz w:val="18"/>
                <w:szCs w:val="18"/>
              </w:rPr>
            </w:pPr>
            <w:r>
              <w:rPr>
                <w:rFonts w:ascii="Calibri" w:hAnsi="Calibri" w:cs="Calibri"/>
                <w:sz w:val="18"/>
                <w:szCs w:val="18"/>
              </w:rPr>
              <w:t>Acc</w:t>
            </w:r>
            <w:r w:rsidR="00A95442">
              <w:rPr>
                <w:rFonts w:ascii="Calibri" w:hAnsi="Calibri" w:cs="Calibri"/>
                <w:sz w:val="18"/>
                <w:szCs w:val="18"/>
              </w:rPr>
              <w:t xml:space="preserve">epted - </w:t>
            </w:r>
          </w:p>
        </w:tc>
      </w:tr>
      <w:tr w:rsidR="0006038A" w:rsidRPr="00DF4A52" w14:paraId="6AB432CC" w14:textId="77777777" w:rsidTr="00956C8B">
        <w:trPr>
          <w:trHeight w:val="980"/>
        </w:trPr>
        <w:tc>
          <w:tcPr>
            <w:tcW w:w="721" w:type="dxa"/>
          </w:tcPr>
          <w:p w14:paraId="51B0E2D7" w14:textId="7DE55C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6275</w:t>
            </w:r>
          </w:p>
        </w:tc>
        <w:tc>
          <w:tcPr>
            <w:tcW w:w="900" w:type="dxa"/>
          </w:tcPr>
          <w:p w14:paraId="09FB2BE0" w14:textId="6319B7F8"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06038A" w:rsidRDefault="00C131F9" w:rsidP="000603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C131F9" w:rsidRDefault="00C131F9" w:rsidP="0006038A">
            <w:pPr>
              <w:autoSpaceDE w:val="0"/>
              <w:autoSpaceDN w:val="0"/>
              <w:adjustRightInd w:val="0"/>
              <w:rPr>
                <w:rFonts w:ascii="Calibri" w:hAnsi="Calibri" w:cs="Calibri"/>
                <w:sz w:val="18"/>
                <w:szCs w:val="18"/>
              </w:rPr>
            </w:pPr>
          </w:p>
          <w:p w14:paraId="2BFFC178" w14:textId="77777777" w:rsidR="00C131F9" w:rsidRDefault="00C131F9" w:rsidP="0006038A">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C131F9" w:rsidRDefault="00C131F9" w:rsidP="0006038A">
            <w:pPr>
              <w:autoSpaceDE w:val="0"/>
              <w:autoSpaceDN w:val="0"/>
              <w:adjustRightInd w:val="0"/>
              <w:rPr>
                <w:rFonts w:ascii="Calibri" w:hAnsi="Calibri" w:cs="Calibri"/>
                <w:sz w:val="18"/>
                <w:szCs w:val="18"/>
              </w:rPr>
            </w:pPr>
          </w:p>
          <w:p w14:paraId="173F1924" w14:textId="0BF8C420" w:rsidR="00C131F9" w:rsidRPr="00EA64A3" w:rsidRDefault="00C131F9" w:rsidP="0006038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76C38592" w14:textId="77777777" w:rsidTr="00956C8B">
        <w:trPr>
          <w:trHeight w:val="980"/>
        </w:trPr>
        <w:tc>
          <w:tcPr>
            <w:tcW w:w="721" w:type="dxa"/>
          </w:tcPr>
          <w:p w14:paraId="39B79EDD" w14:textId="17E1982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8334</w:t>
            </w:r>
          </w:p>
        </w:tc>
        <w:tc>
          <w:tcPr>
            <w:tcW w:w="900" w:type="dxa"/>
          </w:tcPr>
          <w:p w14:paraId="5456640B" w14:textId="44979345"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1148D915" w14:textId="05F99C4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C286D" w:rsidRPr="00DF4A52" w14:paraId="05A26147" w14:textId="77777777" w:rsidTr="00956C8B">
        <w:trPr>
          <w:trHeight w:val="980"/>
        </w:trPr>
        <w:tc>
          <w:tcPr>
            <w:tcW w:w="721" w:type="dxa"/>
          </w:tcPr>
          <w:p w14:paraId="45E822F5" w14:textId="1EA87682"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786443BA" w14:textId="3ADAE6D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AC286D" w:rsidRDefault="00AC286D" w:rsidP="00AC286D">
            <w:pPr>
              <w:autoSpaceDE w:val="0"/>
              <w:autoSpaceDN w:val="0"/>
              <w:adjustRightInd w:val="0"/>
              <w:rPr>
                <w:rFonts w:ascii="Calibri" w:hAnsi="Calibri" w:cs="Calibri"/>
                <w:sz w:val="18"/>
                <w:szCs w:val="18"/>
              </w:rPr>
            </w:pPr>
          </w:p>
          <w:p w14:paraId="5236B3E2"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AC286D" w:rsidRDefault="00AC286D" w:rsidP="00AC286D">
            <w:pPr>
              <w:autoSpaceDE w:val="0"/>
              <w:autoSpaceDN w:val="0"/>
              <w:adjustRightInd w:val="0"/>
              <w:rPr>
                <w:rFonts w:ascii="Calibri" w:hAnsi="Calibri" w:cs="Calibri"/>
                <w:sz w:val="18"/>
                <w:szCs w:val="18"/>
              </w:rPr>
            </w:pPr>
          </w:p>
          <w:p w14:paraId="53447DFE" w14:textId="697DB1EA"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25212CE1" w14:textId="77777777" w:rsidTr="00956C8B">
        <w:trPr>
          <w:trHeight w:val="980"/>
        </w:trPr>
        <w:tc>
          <w:tcPr>
            <w:tcW w:w="721" w:type="dxa"/>
          </w:tcPr>
          <w:p w14:paraId="743C18B4" w14:textId="689E8CE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484CA0" w:rsidRDefault="00484CA0" w:rsidP="00484CA0">
            <w:pPr>
              <w:autoSpaceDE w:val="0"/>
              <w:autoSpaceDN w:val="0"/>
              <w:adjustRightInd w:val="0"/>
              <w:rPr>
                <w:rFonts w:ascii="Calibri" w:hAnsi="Calibri" w:cs="Calibri"/>
                <w:sz w:val="18"/>
                <w:szCs w:val="18"/>
              </w:rPr>
            </w:pPr>
          </w:p>
          <w:p w14:paraId="773AFBD2"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484CA0" w:rsidRDefault="00484CA0" w:rsidP="00484CA0">
            <w:pPr>
              <w:autoSpaceDE w:val="0"/>
              <w:autoSpaceDN w:val="0"/>
              <w:adjustRightInd w:val="0"/>
              <w:rPr>
                <w:rFonts w:ascii="Calibri" w:hAnsi="Calibri" w:cs="Calibri"/>
                <w:sz w:val="18"/>
                <w:szCs w:val="18"/>
              </w:rPr>
            </w:pPr>
          </w:p>
          <w:p w14:paraId="3129A163" w14:textId="0333AD40" w:rsidR="00AC286D" w:rsidRDefault="00484CA0" w:rsidP="00484CA0">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6274</w:t>
            </w:r>
            <w:r w:rsidRPr="00CB6D1A">
              <w:rPr>
                <w:rFonts w:ascii="Calibri" w:hAnsi="Calibri" w:cs="Calibri"/>
                <w:sz w:val="18"/>
                <w:szCs w:val="18"/>
              </w:rPr>
              <w:t>.</w:t>
            </w:r>
          </w:p>
        </w:tc>
      </w:tr>
      <w:tr w:rsidR="002C01D5" w:rsidRPr="00DF4A52" w14:paraId="34CA583F" w14:textId="77777777" w:rsidTr="00956C8B">
        <w:trPr>
          <w:trHeight w:val="980"/>
        </w:trPr>
        <w:tc>
          <w:tcPr>
            <w:tcW w:w="721" w:type="dxa"/>
          </w:tcPr>
          <w:p w14:paraId="3E0D76FE" w14:textId="379A33A0"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2C01D5" w:rsidRPr="00B82F86" w:rsidRDefault="002C01D5" w:rsidP="002C01D5">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3ECDA8C4" w14:textId="7CC2BA35"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w:t>
            </w:r>
            <w:proofErr w:type="spellStart"/>
            <w:r w:rsidRPr="00B82F86">
              <w:rPr>
                <w:rFonts w:ascii="Calibri" w:hAnsi="Calibri" w:cs="Calibri"/>
                <w:sz w:val="18"/>
                <w:szCs w:val="18"/>
              </w:rPr>
              <w:t>Diassociation</w:t>
            </w:r>
            <w:proofErr w:type="spellEnd"/>
            <w:r w:rsidRPr="00B82F86">
              <w:rPr>
                <w:rFonts w:ascii="Calibri" w:hAnsi="Calibri" w:cs="Calibri"/>
                <w:sz w:val="18"/>
                <w:szCs w:val="18"/>
              </w:rPr>
              <w:t xml:space="preserve"> frame".</w:t>
            </w:r>
          </w:p>
        </w:tc>
        <w:tc>
          <w:tcPr>
            <w:tcW w:w="1625" w:type="dxa"/>
          </w:tcPr>
          <w:p w14:paraId="4832C363" w14:textId="425BA2D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2C01D5" w:rsidRDefault="002C01D5" w:rsidP="002C01D5">
            <w:pPr>
              <w:autoSpaceDE w:val="0"/>
              <w:autoSpaceDN w:val="0"/>
              <w:adjustRightInd w:val="0"/>
              <w:rPr>
                <w:rFonts w:ascii="Calibri" w:hAnsi="Calibri" w:cs="Calibri"/>
                <w:sz w:val="18"/>
                <w:szCs w:val="18"/>
              </w:rPr>
            </w:pPr>
          </w:p>
          <w:p w14:paraId="530B6A36"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2C01D5" w:rsidRDefault="002C01D5" w:rsidP="002C01D5">
            <w:pPr>
              <w:autoSpaceDE w:val="0"/>
              <w:autoSpaceDN w:val="0"/>
              <w:adjustRightInd w:val="0"/>
              <w:rPr>
                <w:rFonts w:ascii="Calibri" w:hAnsi="Calibri" w:cs="Calibri"/>
                <w:sz w:val="18"/>
                <w:szCs w:val="18"/>
              </w:rPr>
            </w:pPr>
          </w:p>
          <w:p w14:paraId="5E7E77E4" w14:textId="465EAE2A" w:rsidR="002C01D5" w:rsidRDefault="002C01D5" w:rsidP="002C01D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0D438C08" w14:textId="77777777" w:rsidTr="00956C8B">
        <w:trPr>
          <w:trHeight w:val="980"/>
        </w:trPr>
        <w:tc>
          <w:tcPr>
            <w:tcW w:w="721" w:type="dxa"/>
          </w:tcPr>
          <w:p w14:paraId="3931E301" w14:textId="5C66C8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"same" is vague. There is only one association state. It should be "both affiliated STAs and the non-AP MLD are in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w:t>
            </w:r>
          </w:p>
        </w:tc>
        <w:tc>
          <w:tcPr>
            <w:tcW w:w="1625" w:type="dxa"/>
          </w:tcPr>
          <w:p w14:paraId="30244229" w14:textId="4BD2F81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AC286D" w:rsidRDefault="00AC286D" w:rsidP="00AC286D">
            <w:pPr>
              <w:autoSpaceDE w:val="0"/>
              <w:autoSpaceDN w:val="0"/>
              <w:adjustRightInd w:val="0"/>
              <w:rPr>
                <w:rFonts w:ascii="Calibri" w:hAnsi="Calibri" w:cs="Calibri"/>
                <w:sz w:val="18"/>
                <w:szCs w:val="18"/>
              </w:rPr>
            </w:pPr>
          </w:p>
          <w:p w14:paraId="724BCF83"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AC286D" w:rsidRDefault="00AC286D" w:rsidP="00AC286D">
            <w:pPr>
              <w:autoSpaceDE w:val="0"/>
              <w:autoSpaceDN w:val="0"/>
              <w:adjustRightInd w:val="0"/>
              <w:rPr>
                <w:rFonts w:ascii="Calibri" w:hAnsi="Calibri" w:cs="Calibri"/>
                <w:sz w:val="18"/>
                <w:szCs w:val="18"/>
              </w:rPr>
            </w:pPr>
          </w:p>
          <w:p w14:paraId="7A0AD969" w14:textId="731C2EBC"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6276</w:t>
            </w:r>
            <w:r w:rsidRPr="00CB6D1A">
              <w:rPr>
                <w:rFonts w:ascii="Calibri" w:hAnsi="Calibri" w:cs="Calibri"/>
                <w:sz w:val="18"/>
                <w:szCs w:val="18"/>
              </w:rPr>
              <w:t>.</w:t>
            </w:r>
          </w:p>
        </w:tc>
      </w:tr>
      <w:tr w:rsidR="00AC286D" w:rsidRPr="00DF4A52" w14:paraId="63B0A7C6" w14:textId="77777777" w:rsidTr="00956C8B">
        <w:trPr>
          <w:trHeight w:val="980"/>
        </w:trPr>
        <w:tc>
          <w:tcPr>
            <w:tcW w:w="721" w:type="dxa"/>
          </w:tcPr>
          <w:p w14:paraId="04C38C62" w14:textId="16C7253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"After multi-link teardown, all the non-AP STAs affiliated with the non-AP MLD are in the same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 as the non-AP MLD." The word "same" is redundant.</w:t>
            </w:r>
          </w:p>
        </w:tc>
        <w:tc>
          <w:tcPr>
            <w:tcW w:w="1625" w:type="dxa"/>
          </w:tcPr>
          <w:p w14:paraId="2A928885" w14:textId="5086497A"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AC286D" w:rsidRDefault="00AC286D" w:rsidP="00AC286D">
            <w:pPr>
              <w:autoSpaceDE w:val="0"/>
              <w:autoSpaceDN w:val="0"/>
              <w:adjustRightInd w:val="0"/>
              <w:rPr>
                <w:rFonts w:ascii="Calibri" w:hAnsi="Calibri" w:cs="Calibri"/>
                <w:sz w:val="18"/>
                <w:szCs w:val="18"/>
              </w:rPr>
            </w:pPr>
          </w:p>
          <w:p w14:paraId="2421E983" w14:textId="6D4C41A0"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484CA0">
              <w:rPr>
                <w:rFonts w:ascii="Calibri" w:hAnsi="Calibri" w:cs="Calibri"/>
                <w:sz w:val="18"/>
                <w:szCs w:val="18"/>
              </w:rPr>
              <w:t>the sentence to remove “same”.</w:t>
            </w:r>
          </w:p>
          <w:p w14:paraId="4407FA5E" w14:textId="77777777" w:rsidR="00AC286D" w:rsidRDefault="00AC286D" w:rsidP="00AC286D">
            <w:pPr>
              <w:autoSpaceDE w:val="0"/>
              <w:autoSpaceDN w:val="0"/>
              <w:adjustRightInd w:val="0"/>
              <w:rPr>
                <w:rFonts w:ascii="Calibri" w:hAnsi="Calibri" w:cs="Calibri"/>
                <w:sz w:val="18"/>
                <w:szCs w:val="18"/>
              </w:rPr>
            </w:pPr>
          </w:p>
          <w:p w14:paraId="528C193A" w14:textId="011CAF56"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6276</w:t>
            </w:r>
            <w:r w:rsidRPr="00CB6D1A">
              <w:rPr>
                <w:rFonts w:ascii="Calibri" w:hAnsi="Calibri" w:cs="Calibri"/>
                <w:sz w:val="18"/>
                <w:szCs w:val="18"/>
              </w:rPr>
              <w:t>.</w:t>
            </w:r>
          </w:p>
        </w:tc>
      </w:tr>
      <w:tr w:rsidR="00C0366F" w:rsidRPr="00DF4A52" w14:paraId="326579AB" w14:textId="77777777" w:rsidTr="00956C8B">
        <w:trPr>
          <w:trHeight w:val="980"/>
        </w:trPr>
        <w:tc>
          <w:tcPr>
            <w:tcW w:w="721" w:type="dxa"/>
          </w:tcPr>
          <w:p w14:paraId="6C063026" w14:textId="1C736E0E"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8187</w:t>
            </w:r>
          </w:p>
        </w:tc>
        <w:tc>
          <w:tcPr>
            <w:tcW w:w="900" w:type="dxa"/>
          </w:tcPr>
          <w:p w14:paraId="4471FFC4" w14:textId="1351BE8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 xml:space="preserve">The first two </w:t>
            </w:r>
            <w:proofErr w:type="spellStart"/>
            <w:r w:rsidRPr="00B82F86">
              <w:rPr>
                <w:rFonts w:ascii="Calibri" w:hAnsi="Calibri" w:cs="Calibri"/>
                <w:sz w:val="18"/>
                <w:szCs w:val="18"/>
              </w:rPr>
              <w:t>paragraphes</w:t>
            </w:r>
            <w:proofErr w:type="spellEnd"/>
            <w:r w:rsidRPr="00B82F86">
              <w:rPr>
                <w:rFonts w:ascii="Calibri" w:hAnsi="Calibri" w:cs="Calibri"/>
                <w:sz w:val="18"/>
                <w:szCs w:val="18"/>
              </w:rPr>
              <w:t xml:space="preserve"> could be combined to make it cleaner</w:t>
            </w:r>
          </w:p>
        </w:tc>
        <w:tc>
          <w:tcPr>
            <w:tcW w:w="1625" w:type="dxa"/>
          </w:tcPr>
          <w:p w14:paraId="0FE9091C" w14:textId="7F6EA85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C0366F" w:rsidRDefault="00C0366F" w:rsidP="00C0366F">
            <w:pPr>
              <w:autoSpaceDE w:val="0"/>
              <w:autoSpaceDN w:val="0"/>
              <w:adjustRightInd w:val="0"/>
              <w:rPr>
                <w:rFonts w:ascii="Calibri" w:hAnsi="Calibri" w:cs="Calibri"/>
                <w:sz w:val="18"/>
                <w:szCs w:val="18"/>
              </w:rPr>
            </w:pPr>
          </w:p>
          <w:p w14:paraId="3E11FBF7" w14:textId="77777777"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C0366F" w:rsidRDefault="00C0366F" w:rsidP="00C0366F">
            <w:pPr>
              <w:autoSpaceDE w:val="0"/>
              <w:autoSpaceDN w:val="0"/>
              <w:adjustRightInd w:val="0"/>
              <w:rPr>
                <w:rFonts w:ascii="Calibri" w:hAnsi="Calibri" w:cs="Calibri"/>
                <w:sz w:val="18"/>
                <w:szCs w:val="18"/>
              </w:rPr>
            </w:pPr>
          </w:p>
          <w:p w14:paraId="12CC8B36" w14:textId="77777777" w:rsidR="00C0366F" w:rsidRPr="004A332A" w:rsidRDefault="00C0366F" w:rsidP="00C0366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A0F2759" w14:textId="52FBFB1C" w:rsidR="00C0366F" w:rsidRDefault="00C0366F" w:rsidP="00C0366F">
            <w:pPr>
              <w:autoSpaceDE w:val="0"/>
              <w:autoSpaceDN w:val="0"/>
              <w:adjustRightInd w:val="0"/>
              <w:rPr>
                <w:rFonts w:ascii="Calibri" w:hAnsi="Calibri" w:cs="Calibri"/>
                <w:sz w:val="18"/>
                <w:szCs w:val="18"/>
              </w:rPr>
            </w:pPr>
          </w:p>
        </w:tc>
      </w:tr>
      <w:tr w:rsidR="0006038A" w:rsidRPr="00DF4A52" w14:paraId="340DBCCE" w14:textId="77777777" w:rsidTr="00956C8B">
        <w:trPr>
          <w:trHeight w:val="980"/>
        </w:trPr>
        <w:tc>
          <w:tcPr>
            <w:tcW w:w="721" w:type="dxa"/>
          </w:tcPr>
          <w:p w14:paraId="32B86723" w14:textId="3AF0CD00"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6452</w:t>
            </w:r>
          </w:p>
        </w:tc>
        <w:tc>
          <w:tcPr>
            <w:tcW w:w="900" w:type="dxa"/>
          </w:tcPr>
          <w:p w14:paraId="67596548" w14:textId="42F5589C"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6B8F6481" w14:textId="595529D1"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06038A" w:rsidRPr="00EA64A3" w:rsidRDefault="00E049AB" w:rsidP="0006038A">
            <w:pPr>
              <w:autoSpaceDE w:val="0"/>
              <w:autoSpaceDN w:val="0"/>
              <w:adjustRightInd w:val="0"/>
              <w:rPr>
                <w:rFonts w:ascii="Calibri" w:hAnsi="Calibri" w:cs="Calibri"/>
                <w:sz w:val="18"/>
                <w:szCs w:val="18"/>
              </w:rPr>
            </w:pPr>
            <w:r>
              <w:rPr>
                <w:rFonts w:ascii="Calibri" w:hAnsi="Calibri" w:cs="Calibri"/>
                <w:sz w:val="18"/>
                <w:szCs w:val="18"/>
              </w:rPr>
              <w:t>Accepted -</w:t>
            </w:r>
          </w:p>
        </w:tc>
      </w:tr>
      <w:tr w:rsidR="0006038A" w:rsidRPr="00DF4A52" w14:paraId="24E43989" w14:textId="77777777" w:rsidTr="00956C8B">
        <w:trPr>
          <w:trHeight w:val="980"/>
        </w:trPr>
        <w:tc>
          <w:tcPr>
            <w:tcW w:w="721" w:type="dxa"/>
          </w:tcPr>
          <w:p w14:paraId="28C55D5E" w14:textId="2F33A9D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6453</w:t>
            </w:r>
          </w:p>
        </w:tc>
        <w:tc>
          <w:tcPr>
            <w:tcW w:w="900" w:type="dxa"/>
          </w:tcPr>
          <w:p w14:paraId="369BA1FC" w14:textId="6C079B35"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0BA21B4A" w14:textId="7ADA34FD"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 xml:space="preserve">It's </w:t>
            </w:r>
            <w:proofErr w:type="spellStart"/>
            <w:r w:rsidRPr="00B82F86">
              <w:rPr>
                <w:rFonts w:ascii="Calibri" w:hAnsi="Calibri" w:cs="Calibri"/>
                <w:sz w:val="18"/>
                <w:szCs w:val="18"/>
              </w:rPr>
              <w:t>editoril</w:t>
            </w:r>
            <w:proofErr w:type="spellEnd"/>
            <w:r w:rsidRPr="00B82F86">
              <w:rPr>
                <w:rFonts w:ascii="Calibri" w:hAnsi="Calibri" w:cs="Calibri"/>
                <w:sz w:val="18"/>
                <w:szCs w:val="18"/>
              </w:rPr>
              <w:t xml:space="preserve"> change. Change "ML element" to "Multi-Link element" or "Basic variant Multi-Link element".</w:t>
            </w:r>
          </w:p>
        </w:tc>
        <w:tc>
          <w:tcPr>
            <w:tcW w:w="1625" w:type="dxa"/>
          </w:tcPr>
          <w:p w14:paraId="4021D9F8" w14:textId="3F2EAA84"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13041A" w:rsidRDefault="0013041A" w:rsidP="0013041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BB37D9" w:rsidRDefault="00BB37D9" w:rsidP="0013041A">
            <w:pPr>
              <w:autoSpaceDE w:val="0"/>
              <w:autoSpaceDN w:val="0"/>
              <w:adjustRightInd w:val="0"/>
              <w:rPr>
                <w:rFonts w:ascii="Calibri" w:hAnsi="Calibri" w:cs="Calibri"/>
                <w:sz w:val="18"/>
                <w:szCs w:val="18"/>
              </w:rPr>
            </w:pPr>
          </w:p>
          <w:p w14:paraId="717D312E" w14:textId="33470CB0" w:rsidR="002D222D" w:rsidRDefault="00BB37D9" w:rsidP="0013041A">
            <w:pPr>
              <w:autoSpaceDE w:val="0"/>
              <w:autoSpaceDN w:val="0"/>
              <w:adjustRightInd w:val="0"/>
              <w:rPr>
                <w:rFonts w:ascii="Calibri" w:hAnsi="Calibri" w:cs="Calibri"/>
                <w:sz w:val="18"/>
                <w:szCs w:val="18"/>
              </w:rPr>
            </w:pPr>
            <w:r>
              <w:rPr>
                <w:rFonts w:ascii="Calibri" w:hAnsi="Calibri" w:cs="Calibri"/>
                <w:sz w:val="18"/>
                <w:szCs w:val="18"/>
              </w:rPr>
              <w:t>The cited text has been</w:t>
            </w:r>
            <w:r w:rsidR="002D222D">
              <w:rPr>
                <w:rFonts w:ascii="Calibri" w:hAnsi="Calibri" w:cs="Calibri"/>
                <w:sz w:val="18"/>
                <w:szCs w:val="18"/>
              </w:rPr>
              <w:t xml:space="preserve"> change</w:t>
            </w:r>
            <w:r>
              <w:rPr>
                <w:rFonts w:ascii="Calibri" w:hAnsi="Calibri" w:cs="Calibri"/>
                <w:sz w:val="18"/>
                <w:szCs w:val="18"/>
              </w:rPr>
              <w:t>d</w:t>
            </w:r>
            <w:r w:rsidR="002D222D">
              <w:rPr>
                <w:rFonts w:ascii="Calibri" w:hAnsi="Calibri" w:cs="Calibri"/>
                <w:sz w:val="18"/>
                <w:szCs w:val="18"/>
              </w:rPr>
              <w:t xml:space="preserve"> to Basic variant </w:t>
            </w:r>
            <w:r>
              <w:rPr>
                <w:rFonts w:ascii="Calibri" w:hAnsi="Calibri" w:cs="Calibri"/>
                <w:sz w:val="18"/>
                <w:szCs w:val="18"/>
              </w:rPr>
              <w:t>M</w:t>
            </w:r>
            <w:r w:rsidR="002D222D">
              <w:rPr>
                <w:rFonts w:ascii="Calibri" w:hAnsi="Calibri" w:cs="Calibri"/>
                <w:sz w:val="18"/>
                <w:szCs w:val="18"/>
              </w:rPr>
              <w:t>ulti-</w:t>
            </w:r>
            <w:r>
              <w:rPr>
                <w:rFonts w:ascii="Calibri" w:hAnsi="Calibri" w:cs="Calibri"/>
                <w:sz w:val="18"/>
                <w:szCs w:val="18"/>
              </w:rPr>
              <w:t>L</w:t>
            </w:r>
            <w:r w:rsidR="002D222D">
              <w:rPr>
                <w:rFonts w:ascii="Calibri" w:hAnsi="Calibri" w:cs="Calibri"/>
                <w:sz w:val="18"/>
                <w:szCs w:val="18"/>
              </w:rPr>
              <w:t>ink element</w:t>
            </w:r>
            <w:r>
              <w:rPr>
                <w:rFonts w:ascii="Calibri" w:hAnsi="Calibri" w:cs="Calibri"/>
                <w:sz w:val="18"/>
                <w:szCs w:val="18"/>
              </w:rPr>
              <w:t xml:space="preserve"> in D1.1.</w:t>
            </w:r>
          </w:p>
          <w:p w14:paraId="739BFD6E" w14:textId="77777777" w:rsidR="0006038A" w:rsidRDefault="0006038A" w:rsidP="0006038A">
            <w:pPr>
              <w:autoSpaceDE w:val="0"/>
              <w:autoSpaceDN w:val="0"/>
              <w:adjustRightInd w:val="0"/>
              <w:rPr>
                <w:rFonts w:ascii="Calibri" w:hAnsi="Calibri" w:cs="Calibri"/>
                <w:sz w:val="18"/>
                <w:szCs w:val="18"/>
              </w:rPr>
            </w:pPr>
          </w:p>
          <w:p w14:paraId="08CA1FD7" w14:textId="77777777" w:rsidR="002C01D5" w:rsidRPr="004A332A" w:rsidRDefault="002C01D5" w:rsidP="002C01D5">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DB3C6F3" w14:textId="641B5CF5" w:rsidR="0013041A" w:rsidRPr="00EA64A3" w:rsidRDefault="0013041A" w:rsidP="0006038A">
            <w:pPr>
              <w:autoSpaceDE w:val="0"/>
              <w:autoSpaceDN w:val="0"/>
              <w:adjustRightInd w:val="0"/>
              <w:rPr>
                <w:rFonts w:ascii="Calibri" w:hAnsi="Calibri" w:cs="Calibri"/>
                <w:sz w:val="18"/>
                <w:szCs w:val="18"/>
              </w:rPr>
            </w:pPr>
          </w:p>
        </w:tc>
      </w:tr>
      <w:tr w:rsidR="005B41BC" w:rsidRPr="00DF4A52" w14:paraId="6E734726" w14:textId="77777777" w:rsidTr="00956C8B">
        <w:trPr>
          <w:trHeight w:val="980"/>
        </w:trPr>
        <w:tc>
          <w:tcPr>
            <w:tcW w:w="721" w:type="dxa"/>
          </w:tcPr>
          <w:p w14:paraId="7AB9A3D0" w14:textId="05D1F30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7366</w:t>
            </w:r>
          </w:p>
        </w:tc>
        <w:tc>
          <w:tcPr>
            <w:tcW w:w="900" w:type="dxa"/>
          </w:tcPr>
          <w:p w14:paraId="3ECE6DDB" w14:textId="62663FD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5B41BC" w:rsidRPr="00EA64A3" w:rsidRDefault="004309A6" w:rsidP="005B41B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5B41BC" w:rsidRPr="00DF4A52" w14:paraId="23B983CB" w14:textId="77777777" w:rsidTr="00956C8B">
        <w:trPr>
          <w:trHeight w:val="980"/>
        </w:trPr>
        <w:tc>
          <w:tcPr>
            <w:tcW w:w="721" w:type="dxa"/>
          </w:tcPr>
          <w:p w14:paraId="577D7C42" w14:textId="6C3126F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The two arrows on the left hand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5F23E6" w:rsidRDefault="005F23E6" w:rsidP="005F23E6">
            <w:pPr>
              <w:autoSpaceDE w:val="0"/>
              <w:autoSpaceDN w:val="0"/>
              <w:adjustRightInd w:val="0"/>
              <w:rPr>
                <w:rFonts w:ascii="Calibri" w:hAnsi="Calibri" w:cs="Calibri"/>
                <w:sz w:val="18"/>
                <w:szCs w:val="18"/>
              </w:rPr>
            </w:pPr>
          </w:p>
          <w:p w14:paraId="06D0CC0F" w14:textId="2311FFDF"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The cited </w:t>
            </w:r>
            <w:r>
              <w:rPr>
                <w:rFonts w:ascii="Calibri" w:hAnsi="Calibri" w:cs="Calibri"/>
                <w:sz w:val="18"/>
                <w:szCs w:val="18"/>
              </w:rPr>
              <w:t>figure</w:t>
            </w:r>
            <w:r>
              <w:rPr>
                <w:rFonts w:ascii="Calibri" w:hAnsi="Calibri" w:cs="Calibri"/>
                <w:sz w:val="18"/>
                <w:szCs w:val="18"/>
              </w:rPr>
              <w:t xml:space="preserve"> has been </w:t>
            </w:r>
            <w:r>
              <w:rPr>
                <w:rFonts w:ascii="Calibri" w:hAnsi="Calibri" w:cs="Calibri"/>
                <w:sz w:val="18"/>
                <w:szCs w:val="18"/>
              </w:rPr>
              <w:t>updated</w:t>
            </w:r>
            <w:r>
              <w:rPr>
                <w:rFonts w:ascii="Calibri" w:hAnsi="Calibri" w:cs="Calibri"/>
                <w:sz w:val="18"/>
                <w:szCs w:val="18"/>
              </w:rPr>
              <w:t xml:space="preserve"> in D1.1</w:t>
            </w:r>
            <w:r w:rsidR="00724FCA">
              <w:rPr>
                <w:rFonts w:ascii="Calibri" w:hAnsi="Calibri" w:cs="Calibri"/>
                <w:sz w:val="18"/>
                <w:szCs w:val="18"/>
              </w:rPr>
              <w:t xml:space="preserve"> that is outside the box</w:t>
            </w:r>
            <w:r>
              <w:rPr>
                <w:rFonts w:ascii="Calibri" w:hAnsi="Calibri" w:cs="Calibri"/>
                <w:sz w:val="18"/>
                <w:szCs w:val="18"/>
              </w:rPr>
              <w:t>.</w:t>
            </w:r>
          </w:p>
          <w:p w14:paraId="13310B7B" w14:textId="77777777" w:rsidR="005F23E6" w:rsidRDefault="005F23E6" w:rsidP="005F23E6">
            <w:pPr>
              <w:autoSpaceDE w:val="0"/>
              <w:autoSpaceDN w:val="0"/>
              <w:adjustRightInd w:val="0"/>
              <w:rPr>
                <w:rFonts w:ascii="Calibri" w:hAnsi="Calibri" w:cs="Calibri"/>
                <w:sz w:val="18"/>
                <w:szCs w:val="18"/>
              </w:rPr>
            </w:pPr>
          </w:p>
          <w:p w14:paraId="5B9231B8" w14:textId="77777777" w:rsidR="005F23E6" w:rsidRPr="004A332A" w:rsidRDefault="005F23E6" w:rsidP="005F23E6">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3046B5CF" w14:textId="77777777" w:rsidR="005B41BC" w:rsidRPr="00EA64A3" w:rsidRDefault="005B41BC" w:rsidP="005B41BC">
            <w:pPr>
              <w:autoSpaceDE w:val="0"/>
              <w:autoSpaceDN w:val="0"/>
              <w:adjustRightInd w:val="0"/>
              <w:rPr>
                <w:rFonts w:ascii="Calibri" w:hAnsi="Calibri" w:cs="Calibri"/>
                <w:sz w:val="18"/>
                <w:szCs w:val="18"/>
              </w:rPr>
            </w:pPr>
          </w:p>
        </w:tc>
      </w:tr>
      <w:tr w:rsidR="005B41BC" w:rsidRPr="00DF4A52" w14:paraId="7D7C70EE" w14:textId="77777777" w:rsidTr="00956C8B">
        <w:trPr>
          <w:trHeight w:val="980"/>
        </w:trPr>
        <w:tc>
          <w:tcPr>
            <w:tcW w:w="721" w:type="dxa"/>
          </w:tcPr>
          <w:p w14:paraId="1F01C210" w14:textId="780EA122"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is this "teardown" actually disassociation? If so then need to be explicit, since if STA disassociates (from the ESS) then it's can't subsequently roam using reassociation procedure (it has to do association again).</w:t>
            </w:r>
          </w:p>
        </w:tc>
        <w:tc>
          <w:tcPr>
            <w:tcW w:w="1625" w:type="dxa"/>
          </w:tcPr>
          <w:p w14:paraId="569ECEFE" w14:textId="41A6781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Clarify</w:t>
            </w:r>
          </w:p>
        </w:tc>
        <w:tc>
          <w:tcPr>
            <w:tcW w:w="3207" w:type="dxa"/>
          </w:tcPr>
          <w:p w14:paraId="7DD775A0" w14:textId="7E186CEA" w:rsidR="005B41BC" w:rsidRDefault="006F4799" w:rsidP="005B41B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67B32" w:rsidRDefault="00667B32" w:rsidP="005B41BC">
            <w:pPr>
              <w:autoSpaceDE w:val="0"/>
              <w:autoSpaceDN w:val="0"/>
              <w:adjustRightInd w:val="0"/>
              <w:rPr>
                <w:rFonts w:ascii="Calibri" w:hAnsi="Calibri" w:cs="Calibri"/>
                <w:sz w:val="18"/>
                <w:szCs w:val="18"/>
              </w:rPr>
            </w:pPr>
          </w:p>
          <w:p w14:paraId="4176A6BA" w14:textId="2D7D82AE" w:rsidR="00667B32" w:rsidRDefault="00667B32" w:rsidP="005B41BC">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F4799" w:rsidRDefault="006F4799" w:rsidP="005B41BC">
            <w:pPr>
              <w:autoSpaceDE w:val="0"/>
              <w:autoSpaceDN w:val="0"/>
              <w:adjustRightInd w:val="0"/>
              <w:rPr>
                <w:rFonts w:ascii="Calibri" w:hAnsi="Calibri" w:cs="Calibri"/>
                <w:sz w:val="18"/>
                <w:szCs w:val="18"/>
              </w:rPr>
            </w:pPr>
          </w:p>
          <w:p w14:paraId="2577BC38" w14:textId="10693FB3" w:rsidR="006F4799" w:rsidRPr="00667B32" w:rsidRDefault="00667B32" w:rsidP="005B41BC">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w:t>
            </w:r>
            <w:r w:rsidRPr="00667B32">
              <w:rPr>
                <w:rFonts w:ascii="TimesNewRomanPSMT" w:hAnsi="TimesNewRomanPSMT"/>
                <w:i/>
                <w:iCs/>
                <w:color w:val="000000"/>
                <w:sz w:val="20"/>
              </w:rPr>
              <w:lastRenderedPageBreak/>
              <w:t xml:space="preserve">enabled (see 35.3.6.1.1 (General)), </w:t>
            </w:r>
            <w:r w:rsidRPr="00667B32">
              <w:rPr>
                <w:rFonts w:ascii="TimesNewRomanPSMT" w:hAnsi="TimesNewRomanPSMT"/>
                <w:i/>
                <w:iCs/>
                <w:color w:val="218A21"/>
                <w:sz w:val="20"/>
              </w:rPr>
              <w:t>(#1055)</w:t>
            </w:r>
            <w:r w:rsidRPr="00667B32">
              <w:rPr>
                <w:rFonts w:ascii="TimesNewRomanPSMT" w:hAnsi="TimesNewRomanPSMT"/>
                <w:i/>
                <w:iCs/>
                <w:color w:val="000000"/>
                <w:sz w:val="20"/>
              </w:rPr>
              <w:t>and the MLD and the peer MLD</w:t>
            </w:r>
            <w:r w:rsidRPr="00667B32">
              <w:rPr>
                <w:rFonts w:ascii="TimesNewRomanPSMT" w:hAnsi="TimesNewRomanPSMT"/>
                <w:i/>
                <w:iCs/>
                <w:color w:val="000000"/>
                <w:sz w:val="20"/>
              </w:rPr>
              <w:br/>
              <w:t xml:space="preserve">shall follow the MLD disassociation procedure as described in 11.3 (STA </w:t>
            </w:r>
            <w:proofErr w:type="spellStart"/>
            <w:r w:rsidRPr="00667B32">
              <w:rPr>
                <w:rFonts w:ascii="TimesNewRomanPSMT" w:hAnsi="TimesNewRomanPSMT"/>
                <w:i/>
                <w:iCs/>
                <w:color w:val="000000"/>
                <w:sz w:val="20"/>
              </w:rPr>
              <w:t>authenticationAuthentication</w:t>
            </w:r>
            <w:proofErr w:type="spellEnd"/>
            <w:r w:rsidRPr="00667B32">
              <w:rPr>
                <w:rFonts w:ascii="TimesNewRomanPSMT" w:hAnsi="TimesNewRomanPSMT"/>
                <w:i/>
                <w:iCs/>
                <w:color w:val="000000"/>
                <w:sz w:val="20"/>
              </w:rPr>
              <w:t xml:space="preserve"> and</w:t>
            </w:r>
            <w:r w:rsidRPr="00667B32">
              <w:rPr>
                <w:rFonts w:ascii="TimesNewRomanPSMT" w:hAnsi="TimesNewRomanPSMT"/>
                <w:i/>
                <w:iCs/>
                <w:color w:val="000000"/>
                <w:sz w:val="20"/>
              </w:rPr>
              <w:br/>
              <w:t>association(#2277))</w:t>
            </w:r>
          </w:p>
        </w:tc>
      </w:tr>
      <w:tr w:rsidR="000F5F84" w:rsidRPr="00DF4A52" w14:paraId="0570B221" w14:textId="77777777" w:rsidTr="00956C8B">
        <w:trPr>
          <w:trHeight w:val="980"/>
        </w:trPr>
        <w:tc>
          <w:tcPr>
            <w:tcW w:w="721" w:type="dxa"/>
          </w:tcPr>
          <w:p w14:paraId="62D5FB59" w14:textId="176CC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3241130D" w14:textId="29F2B40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E142A5" w:rsidRDefault="00E142A5" w:rsidP="000F5F84">
            <w:pPr>
              <w:autoSpaceDE w:val="0"/>
              <w:autoSpaceDN w:val="0"/>
              <w:adjustRightInd w:val="0"/>
              <w:rPr>
                <w:rFonts w:ascii="Calibri" w:hAnsi="Calibri" w:cs="Calibri"/>
                <w:sz w:val="18"/>
                <w:szCs w:val="18"/>
              </w:rPr>
            </w:pPr>
          </w:p>
          <w:p w14:paraId="1F3C2DD8" w14:textId="7BA4DEA0" w:rsidR="000F5F84" w:rsidRDefault="00D4505B" w:rsidP="000F5F84">
            <w:pPr>
              <w:autoSpaceDE w:val="0"/>
              <w:autoSpaceDN w:val="0"/>
              <w:adjustRightInd w:val="0"/>
              <w:rPr>
                <w:rFonts w:ascii="Calibri" w:hAnsi="Calibri" w:cs="Calibri"/>
                <w:sz w:val="18"/>
                <w:szCs w:val="18"/>
              </w:rPr>
            </w:pPr>
            <w:r>
              <w:rPr>
                <w:rFonts w:ascii="Calibri" w:hAnsi="Calibri" w:cs="Calibri"/>
                <w:sz w:val="18"/>
                <w:szCs w:val="18"/>
              </w:rPr>
              <w:t>Revis</w:t>
            </w:r>
            <w:r>
              <w:rPr>
                <w:rFonts w:ascii="Calibri" w:hAnsi="Calibri" w:cs="Calibri"/>
                <w:sz w:val="18"/>
                <w:szCs w:val="18"/>
              </w:rPr>
              <w:t xml:space="preserve">ed – </w:t>
            </w:r>
          </w:p>
          <w:p w14:paraId="5EB15E0F" w14:textId="02F96390" w:rsidR="00D4505B" w:rsidRDefault="00D4505B" w:rsidP="000F5F84">
            <w:pPr>
              <w:autoSpaceDE w:val="0"/>
              <w:autoSpaceDN w:val="0"/>
              <w:adjustRightInd w:val="0"/>
              <w:rPr>
                <w:rFonts w:ascii="Calibri" w:hAnsi="Calibri" w:cs="Calibri"/>
                <w:sz w:val="18"/>
                <w:szCs w:val="18"/>
              </w:rPr>
            </w:pPr>
          </w:p>
          <w:p w14:paraId="346D2D68" w14:textId="29CC7FCD" w:rsidR="00C01E3D" w:rsidRDefault="004B6603" w:rsidP="000F5F84">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1D31B1B1" w14:textId="77777777" w:rsidR="00E142A5" w:rsidRDefault="00E142A5" w:rsidP="000F5F84">
            <w:pPr>
              <w:autoSpaceDE w:val="0"/>
              <w:autoSpaceDN w:val="0"/>
              <w:adjustRightInd w:val="0"/>
              <w:rPr>
                <w:rFonts w:ascii="Calibri" w:hAnsi="Calibri" w:cs="Calibri"/>
                <w:sz w:val="18"/>
                <w:szCs w:val="18"/>
              </w:rPr>
            </w:pPr>
          </w:p>
          <w:p w14:paraId="02D02038" w14:textId="76D097B4" w:rsidR="00E142A5" w:rsidRPr="00EA64A3" w:rsidRDefault="00E142A5" w:rsidP="000F5F8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8232</w:t>
            </w:r>
            <w:r w:rsidRPr="00CB6D1A">
              <w:rPr>
                <w:rFonts w:ascii="Calibri" w:hAnsi="Calibri" w:cs="Calibri"/>
                <w:sz w:val="18"/>
                <w:szCs w:val="18"/>
              </w:rPr>
              <w:t>.</w:t>
            </w:r>
          </w:p>
        </w:tc>
      </w:tr>
      <w:tr w:rsidR="000F5F84" w:rsidRPr="00DF4A52" w14:paraId="5ECED52B" w14:textId="77777777" w:rsidTr="00956C8B">
        <w:trPr>
          <w:trHeight w:val="980"/>
        </w:trPr>
        <w:tc>
          <w:tcPr>
            <w:tcW w:w="721" w:type="dxa"/>
          </w:tcPr>
          <w:p w14:paraId="4F6E4ECB" w14:textId="1726D1F8"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63DD2F93" w14:textId="2798B76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E142A5" w:rsidRDefault="00E142A5" w:rsidP="00E142A5">
            <w:pPr>
              <w:autoSpaceDE w:val="0"/>
              <w:autoSpaceDN w:val="0"/>
              <w:adjustRightInd w:val="0"/>
              <w:rPr>
                <w:rFonts w:ascii="Calibri" w:hAnsi="Calibri" w:cs="Calibri"/>
                <w:sz w:val="18"/>
                <w:szCs w:val="18"/>
              </w:rPr>
            </w:pPr>
          </w:p>
          <w:p w14:paraId="00C533A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4B6603" w:rsidRDefault="004B6603" w:rsidP="004B6603">
            <w:pPr>
              <w:autoSpaceDE w:val="0"/>
              <w:autoSpaceDN w:val="0"/>
              <w:adjustRightInd w:val="0"/>
              <w:rPr>
                <w:rFonts w:ascii="Calibri" w:hAnsi="Calibri" w:cs="Calibri"/>
                <w:sz w:val="18"/>
                <w:szCs w:val="18"/>
              </w:rPr>
            </w:pPr>
          </w:p>
          <w:p w14:paraId="78176AD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356BB3C8" w14:textId="77777777" w:rsidR="004B6603" w:rsidRDefault="004B6603" w:rsidP="004B6603">
            <w:pPr>
              <w:autoSpaceDE w:val="0"/>
              <w:autoSpaceDN w:val="0"/>
              <w:adjustRightInd w:val="0"/>
              <w:rPr>
                <w:rFonts w:ascii="Calibri" w:hAnsi="Calibri" w:cs="Calibri"/>
                <w:sz w:val="18"/>
                <w:szCs w:val="18"/>
              </w:rPr>
            </w:pPr>
          </w:p>
          <w:p w14:paraId="5E5ADCA0" w14:textId="7FDCDBE4" w:rsidR="00E142A5" w:rsidRPr="00EA64A3" w:rsidRDefault="004B6603" w:rsidP="004B660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8232</w:t>
            </w:r>
            <w:r w:rsidRPr="00CB6D1A">
              <w:rPr>
                <w:rFonts w:ascii="Calibri" w:hAnsi="Calibri" w:cs="Calibri"/>
                <w:sz w:val="18"/>
                <w:szCs w:val="18"/>
              </w:rPr>
              <w:t>.</w:t>
            </w:r>
          </w:p>
        </w:tc>
      </w:tr>
      <w:tr w:rsidR="00E17493" w:rsidRPr="00DF4A52" w14:paraId="453BDB2D" w14:textId="77777777" w:rsidTr="00956C8B">
        <w:trPr>
          <w:trHeight w:val="980"/>
        </w:trPr>
        <w:tc>
          <w:tcPr>
            <w:tcW w:w="721" w:type="dxa"/>
          </w:tcPr>
          <w:p w14:paraId="12BE3A7A" w14:textId="29760F9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E17493" w:rsidRDefault="006374BD" w:rsidP="00E1749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374BD" w:rsidRDefault="006374BD" w:rsidP="00E17493">
            <w:pPr>
              <w:autoSpaceDE w:val="0"/>
              <w:autoSpaceDN w:val="0"/>
              <w:adjustRightInd w:val="0"/>
              <w:rPr>
                <w:rFonts w:ascii="Calibri" w:hAnsi="Calibri" w:cs="Calibri"/>
                <w:sz w:val="18"/>
                <w:szCs w:val="18"/>
              </w:rPr>
            </w:pPr>
          </w:p>
          <w:p w14:paraId="6DA2C177" w14:textId="0783AC5D" w:rsidR="00504067" w:rsidRDefault="00722C6B" w:rsidP="00E17493">
            <w:pPr>
              <w:autoSpaceDE w:val="0"/>
              <w:autoSpaceDN w:val="0"/>
              <w:adjustRightInd w:val="0"/>
              <w:rPr>
                <w:rFonts w:ascii="Calibri" w:hAnsi="Calibri" w:cs="Calibri"/>
                <w:sz w:val="18"/>
                <w:szCs w:val="18"/>
              </w:rPr>
            </w:pPr>
            <w:r>
              <w:rPr>
                <w:rFonts w:ascii="Calibri" w:hAnsi="Calibri" w:cs="Calibri"/>
                <w:sz w:val="18"/>
                <w:szCs w:val="18"/>
              </w:rPr>
              <w:t xml:space="preserve">The </w:t>
            </w:r>
            <w:r w:rsidR="00385CAC">
              <w:rPr>
                <w:rFonts w:ascii="Calibri" w:hAnsi="Calibri" w:cs="Calibri"/>
                <w:sz w:val="18"/>
                <w:szCs w:val="18"/>
              </w:rPr>
              <w:t>original r</w:t>
            </w:r>
            <w:r>
              <w:rPr>
                <w:rFonts w:ascii="Calibri" w:hAnsi="Calibri" w:cs="Calibri"/>
                <w:sz w:val="18"/>
                <w:szCs w:val="18"/>
              </w:rPr>
              <w:t xml:space="preserve">eason for this sentence is to </w:t>
            </w:r>
            <w:r w:rsidR="00504067">
              <w:rPr>
                <w:rFonts w:ascii="Calibri" w:hAnsi="Calibri" w:cs="Calibri"/>
                <w:sz w:val="18"/>
                <w:szCs w:val="18"/>
              </w:rPr>
              <w:t xml:space="preserve">explain that we need STR requirement from AP MLD. </w:t>
            </w:r>
            <w:r w:rsidR="004A5A8D">
              <w:rPr>
                <w:rFonts w:ascii="Calibri" w:hAnsi="Calibri" w:cs="Calibri"/>
                <w:sz w:val="18"/>
                <w:szCs w:val="18"/>
              </w:rPr>
              <w:t>Note that nonoverlapping certainly does not completely guarantee STR on AP MLD (ex. Consider the 80 MHz configuration right next to each other and the leakage.)</w:t>
            </w:r>
          </w:p>
          <w:p w14:paraId="419207F9" w14:textId="77777777" w:rsidR="00504067" w:rsidRDefault="00504067" w:rsidP="00E17493">
            <w:pPr>
              <w:autoSpaceDE w:val="0"/>
              <w:autoSpaceDN w:val="0"/>
              <w:adjustRightInd w:val="0"/>
              <w:rPr>
                <w:rFonts w:ascii="Calibri" w:hAnsi="Calibri" w:cs="Calibri"/>
                <w:sz w:val="18"/>
                <w:szCs w:val="18"/>
              </w:rPr>
            </w:pPr>
          </w:p>
          <w:p w14:paraId="009229AB" w14:textId="55DC7EE2" w:rsidR="0006075D" w:rsidRPr="009B1882" w:rsidDel="00722C6B" w:rsidRDefault="009B1882" w:rsidP="00E17493">
            <w:pPr>
              <w:autoSpaceDE w:val="0"/>
              <w:autoSpaceDN w:val="0"/>
              <w:adjustRightInd w:val="0"/>
              <w:rPr>
                <w:del w:id="16" w:author="Huang, Po-kai" w:date="2021-08-31T15:36:00Z"/>
                <w:rFonts w:ascii="Calibri" w:hAnsi="Calibri" w:cs="Calibri"/>
                <w:i/>
                <w:iCs/>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00722C6B" w:rsidRPr="009B1882">
              <w:rPr>
                <w:rFonts w:ascii="Calibri" w:hAnsi="Calibri" w:cs="Calibri"/>
                <w:i/>
                <w:iCs/>
                <w:sz w:val="18"/>
                <w:szCs w:val="18"/>
              </w:rPr>
              <w:t xml:space="preserve"> </w:t>
            </w:r>
          </w:p>
          <w:p w14:paraId="197D61DD" w14:textId="617827F3" w:rsidR="0006075D" w:rsidRDefault="0006075D" w:rsidP="00E17493">
            <w:pPr>
              <w:autoSpaceDE w:val="0"/>
              <w:autoSpaceDN w:val="0"/>
              <w:adjustRightInd w:val="0"/>
              <w:rPr>
                <w:rFonts w:ascii="Calibri" w:hAnsi="Calibri" w:cs="Calibri"/>
                <w:sz w:val="18"/>
                <w:szCs w:val="18"/>
              </w:rPr>
            </w:pPr>
          </w:p>
          <w:p w14:paraId="59A19002" w14:textId="76ADBF0B" w:rsidR="00385CAC" w:rsidRDefault="00385CAC" w:rsidP="00E17493">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r w:rsidR="0078343A">
              <w:rPr>
                <w:rFonts w:ascii="Calibri" w:hAnsi="Calibri" w:cs="Calibri"/>
                <w:sz w:val="18"/>
                <w:szCs w:val="18"/>
              </w:rPr>
              <w:t xml:space="preserve">these additional sentence that does not help further on </w:t>
            </w:r>
            <w:r w:rsidR="00D43E34">
              <w:rPr>
                <w:rFonts w:ascii="Calibri" w:hAnsi="Calibri" w:cs="Calibri"/>
                <w:sz w:val="18"/>
                <w:szCs w:val="18"/>
              </w:rPr>
              <w:t xml:space="preserve">the STR requirement. </w:t>
            </w:r>
          </w:p>
          <w:p w14:paraId="0286F69F" w14:textId="0EAFDB5A" w:rsidR="00D43E34" w:rsidRDefault="00D43E34" w:rsidP="00E17493">
            <w:pPr>
              <w:autoSpaceDE w:val="0"/>
              <w:autoSpaceDN w:val="0"/>
              <w:adjustRightInd w:val="0"/>
              <w:rPr>
                <w:rFonts w:ascii="Calibri" w:hAnsi="Calibri" w:cs="Calibri"/>
                <w:sz w:val="18"/>
                <w:szCs w:val="18"/>
              </w:rPr>
            </w:pPr>
          </w:p>
          <w:p w14:paraId="0B7EB7E9" w14:textId="5E67BBBC" w:rsidR="00D43E34" w:rsidRDefault="00D43E34" w:rsidP="00E17493">
            <w:pPr>
              <w:autoSpaceDE w:val="0"/>
              <w:autoSpaceDN w:val="0"/>
              <w:adjustRightInd w:val="0"/>
              <w:rPr>
                <w:rFonts w:ascii="Calibri" w:hAnsi="Calibri" w:cs="Calibri"/>
                <w:sz w:val="18"/>
                <w:szCs w:val="18"/>
              </w:rPr>
            </w:pPr>
            <w:r>
              <w:rPr>
                <w:rFonts w:ascii="Calibri" w:hAnsi="Calibri" w:cs="Calibri"/>
                <w:sz w:val="18"/>
                <w:szCs w:val="18"/>
              </w:rPr>
              <w:t>Suggest to remove the sentence.</w:t>
            </w:r>
          </w:p>
          <w:p w14:paraId="7CBF876D" w14:textId="5ABB6033" w:rsidR="00385CAC" w:rsidRDefault="00385CAC" w:rsidP="00E17493">
            <w:pPr>
              <w:autoSpaceDE w:val="0"/>
              <w:autoSpaceDN w:val="0"/>
              <w:adjustRightInd w:val="0"/>
              <w:rPr>
                <w:rFonts w:ascii="Calibri" w:hAnsi="Calibri" w:cs="Calibri"/>
                <w:sz w:val="18"/>
                <w:szCs w:val="18"/>
              </w:rPr>
            </w:pPr>
          </w:p>
          <w:p w14:paraId="61666B41" w14:textId="77777777" w:rsidR="00385CAC" w:rsidRDefault="00385CAC" w:rsidP="00E17493">
            <w:pPr>
              <w:autoSpaceDE w:val="0"/>
              <w:autoSpaceDN w:val="0"/>
              <w:adjustRightInd w:val="0"/>
              <w:rPr>
                <w:rFonts w:ascii="Calibri" w:hAnsi="Calibri" w:cs="Calibri"/>
                <w:sz w:val="18"/>
                <w:szCs w:val="18"/>
              </w:rPr>
            </w:pPr>
          </w:p>
          <w:p w14:paraId="6F19A0D4" w14:textId="10BD115E" w:rsidR="0006075D" w:rsidRPr="00EA64A3" w:rsidRDefault="0006075D" w:rsidP="00E1749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sidR="00D43E34">
              <w:rPr>
                <w:rFonts w:ascii="Calibri" w:hAnsi="Calibri" w:cs="Calibri"/>
                <w:sz w:val="18"/>
                <w:szCs w:val="18"/>
              </w:rPr>
              <w:t>4049</w:t>
            </w:r>
            <w:r w:rsidRPr="00CB6D1A">
              <w:rPr>
                <w:rFonts w:ascii="Calibri" w:hAnsi="Calibri" w:cs="Calibri"/>
                <w:sz w:val="18"/>
                <w:szCs w:val="18"/>
              </w:rPr>
              <w:t>.</w:t>
            </w:r>
          </w:p>
        </w:tc>
      </w:tr>
      <w:tr w:rsidR="00D43E34" w:rsidRPr="00DF4A52" w14:paraId="0F4118CD" w14:textId="77777777" w:rsidTr="00956C8B">
        <w:trPr>
          <w:trHeight w:val="980"/>
        </w:trPr>
        <w:tc>
          <w:tcPr>
            <w:tcW w:w="721" w:type="dxa"/>
          </w:tcPr>
          <w:p w14:paraId="050490A9" w14:textId="11154E7C"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6359</w:t>
            </w:r>
          </w:p>
        </w:tc>
        <w:tc>
          <w:tcPr>
            <w:tcW w:w="900" w:type="dxa"/>
          </w:tcPr>
          <w:p w14:paraId="1B2E5F1D" w14:textId="79709933" w:rsidR="00D43E34" w:rsidRPr="00B82F86" w:rsidRDefault="00D43E34" w:rsidP="00D43E3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Morteza</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Mehrnoush</w:t>
            </w:r>
            <w:proofErr w:type="spellEnd"/>
          </w:p>
        </w:tc>
        <w:tc>
          <w:tcPr>
            <w:tcW w:w="720" w:type="dxa"/>
          </w:tcPr>
          <w:p w14:paraId="5D03AC75" w14:textId="6FB23588"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D43E34" w:rsidRDefault="00D43E34" w:rsidP="00D43E34">
            <w:pPr>
              <w:autoSpaceDE w:val="0"/>
              <w:autoSpaceDN w:val="0"/>
              <w:adjustRightInd w:val="0"/>
              <w:rPr>
                <w:rFonts w:ascii="Calibri" w:hAnsi="Calibri" w:cs="Calibri"/>
                <w:sz w:val="18"/>
                <w:szCs w:val="18"/>
              </w:rPr>
            </w:pPr>
          </w:p>
          <w:p w14:paraId="4890ECA2"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The original reason for this sentence is to explain that we need STR requirement from AP MLD. Note that nonoverlapping certainly does not completely guarantee STR on AP MLD (ex. Consider the 80 MHz configuration </w:t>
            </w:r>
            <w:r>
              <w:rPr>
                <w:rFonts w:ascii="Calibri" w:hAnsi="Calibri" w:cs="Calibri"/>
                <w:sz w:val="18"/>
                <w:szCs w:val="18"/>
              </w:rPr>
              <w:lastRenderedPageBreak/>
              <w:t>right next to each other and the leakage.)</w:t>
            </w:r>
          </w:p>
          <w:p w14:paraId="7AD2D040" w14:textId="77777777" w:rsidR="00D43E34" w:rsidRDefault="00D43E34" w:rsidP="00D43E34">
            <w:pPr>
              <w:autoSpaceDE w:val="0"/>
              <w:autoSpaceDN w:val="0"/>
              <w:adjustRightInd w:val="0"/>
              <w:rPr>
                <w:rFonts w:ascii="Calibri" w:hAnsi="Calibri" w:cs="Calibri"/>
                <w:sz w:val="18"/>
                <w:szCs w:val="18"/>
              </w:rPr>
            </w:pPr>
          </w:p>
          <w:p w14:paraId="048C1972" w14:textId="77777777" w:rsidR="00D43E34" w:rsidRPr="009B1882" w:rsidDel="00722C6B" w:rsidRDefault="00D43E34" w:rsidP="00D43E34">
            <w:pPr>
              <w:autoSpaceDE w:val="0"/>
              <w:autoSpaceDN w:val="0"/>
              <w:adjustRightInd w:val="0"/>
              <w:rPr>
                <w:del w:id="17" w:author="Huang, Po-kai" w:date="2021-08-31T15:36:00Z"/>
                <w:rFonts w:ascii="Calibri" w:hAnsi="Calibri" w:cs="Calibri"/>
                <w:i/>
                <w:iCs/>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DB8D700" w14:textId="77777777" w:rsidR="00D43E34" w:rsidRDefault="00D43E34" w:rsidP="00D43E34">
            <w:pPr>
              <w:autoSpaceDE w:val="0"/>
              <w:autoSpaceDN w:val="0"/>
              <w:adjustRightInd w:val="0"/>
              <w:rPr>
                <w:rFonts w:ascii="Calibri" w:hAnsi="Calibri" w:cs="Calibri"/>
                <w:sz w:val="18"/>
                <w:szCs w:val="18"/>
              </w:rPr>
            </w:pPr>
          </w:p>
          <w:p w14:paraId="071CD16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these additional sentence that does not help further on the STR requirement. </w:t>
            </w:r>
          </w:p>
          <w:p w14:paraId="779A0AF2" w14:textId="77777777" w:rsidR="00D43E34" w:rsidRDefault="00D43E34" w:rsidP="00D43E34">
            <w:pPr>
              <w:autoSpaceDE w:val="0"/>
              <w:autoSpaceDN w:val="0"/>
              <w:adjustRightInd w:val="0"/>
              <w:rPr>
                <w:rFonts w:ascii="Calibri" w:hAnsi="Calibri" w:cs="Calibri"/>
                <w:sz w:val="18"/>
                <w:szCs w:val="18"/>
              </w:rPr>
            </w:pPr>
          </w:p>
          <w:p w14:paraId="6BA2DE65"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Suggest to remove the sentence.</w:t>
            </w:r>
          </w:p>
          <w:p w14:paraId="623ACBE4" w14:textId="77777777" w:rsidR="00D43E34" w:rsidRDefault="00D43E34" w:rsidP="00D43E34">
            <w:pPr>
              <w:autoSpaceDE w:val="0"/>
              <w:autoSpaceDN w:val="0"/>
              <w:adjustRightInd w:val="0"/>
              <w:rPr>
                <w:rFonts w:ascii="Calibri" w:hAnsi="Calibri" w:cs="Calibri"/>
                <w:sz w:val="18"/>
                <w:szCs w:val="18"/>
              </w:rPr>
            </w:pPr>
          </w:p>
          <w:p w14:paraId="04ACC5C5" w14:textId="77777777" w:rsidR="00D43E34" w:rsidRDefault="00D43E34" w:rsidP="00D43E34">
            <w:pPr>
              <w:autoSpaceDE w:val="0"/>
              <w:autoSpaceDN w:val="0"/>
              <w:adjustRightInd w:val="0"/>
              <w:rPr>
                <w:rFonts w:ascii="Calibri" w:hAnsi="Calibri" w:cs="Calibri"/>
                <w:sz w:val="18"/>
                <w:szCs w:val="18"/>
              </w:rPr>
            </w:pPr>
          </w:p>
          <w:p w14:paraId="5596A4E7" w14:textId="732BC52B" w:rsidR="00D43E34" w:rsidRPr="00EA64A3" w:rsidRDefault="00D43E34" w:rsidP="00D43E3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Pr="00CB6D1A">
              <w:rPr>
                <w:rFonts w:ascii="Calibri" w:hAnsi="Calibri" w:cs="Calibri"/>
                <w:sz w:val="18"/>
                <w:szCs w:val="18"/>
              </w:rPr>
              <w:t xml:space="preserve">r0 under all headings that include CID </w:t>
            </w:r>
            <w:r>
              <w:rPr>
                <w:rFonts w:ascii="Calibri" w:hAnsi="Calibri" w:cs="Calibri"/>
                <w:sz w:val="18"/>
                <w:szCs w:val="18"/>
              </w:rPr>
              <w:t>4049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sidRPr="00D35DD6">
        <w:rPr>
          <w:b/>
          <w:bCs/>
          <w:i/>
          <w:iCs/>
          <w:color w:val="000000"/>
          <w:lang w:val="en-US"/>
        </w:rPr>
        <w:t>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18" w:name="35.3.5.1_Multi-link_(re)setup_procedure"/>
      <w:bookmarkEnd w:id="18"/>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 xml:space="preserve">shall follow MLD authentication procedure as described in 11.3 (STA </w:t>
      </w:r>
      <w:proofErr w:type="spellStart"/>
      <w:r w:rsidRPr="009E2F01">
        <w:rPr>
          <w:rFonts w:eastAsia="PMingLiU"/>
          <w:sz w:val="20"/>
          <w:lang w:val="en-US" w:eastAsia="zh-TW"/>
        </w:rPr>
        <w:t>authenticationAuthentication</w:t>
      </w:r>
      <w:proofErr w:type="spellEnd"/>
      <w:r w:rsidRPr="009E2F01">
        <w:rPr>
          <w:rFonts w:eastAsia="PMingLiU"/>
          <w:sz w:val="20"/>
          <w:lang w:val="en-US" w:eastAsia="zh-TW"/>
        </w:rPr>
        <w:t xml:space="preserve"> and</w:t>
      </w:r>
      <w:r w:rsidRPr="009E2F01">
        <w:rPr>
          <w:rFonts w:eastAsia="PMingLiU"/>
          <w:spacing w:val="1"/>
          <w:sz w:val="20"/>
          <w:lang w:val="en-US" w:eastAsia="zh-TW"/>
        </w:rPr>
        <w:t xml:space="preserve"> </w:t>
      </w:r>
      <w:r w:rsidRPr="009E2F01">
        <w:rPr>
          <w:rFonts w:eastAsia="PMingLiU"/>
          <w:sz w:val="20"/>
          <w:lang w:val="en-US" w:eastAsia="zh-TW"/>
        </w:rPr>
        <w:t>association(#2277)).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proofErr w:type="spellStart"/>
      <w:r w:rsidRPr="009E2F01">
        <w:rPr>
          <w:rFonts w:eastAsia="PMingLiU"/>
          <w:sz w:val="20"/>
          <w:lang w:val="en-US" w:eastAsia="zh-TW"/>
        </w:rPr>
        <w:t>authenticationAuthentication</w:t>
      </w:r>
      <w:proofErr w:type="spellEnd"/>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association(#2277)).</w:t>
      </w:r>
      <w:r w:rsidRPr="009E2F01">
        <w:rPr>
          <w:rFonts w:eastAsia="PMingLiU"/>
          <w:spacing w:val="1"/>
          <w:sz w:val="20"/>
          <w:lang w:val="en-US" w:eastAsia="zh-TW"/>
        </w:rPr>
        <w:t xml:space="preserve"> </w:t>
      </w:r>
      <w:r w:rsidRPr="009E2F01">
        <w:rPr>
          <w:rFonts w:eastAsia="PMingLiU"/>
          <w:color w:val="208A20"/>
          <w:sz w:val="20"/>
          <w:u w:val="single"/>
          <w:lang w:val="en-US" w:eastAsia="zh-TW"/>
        </w:rPr>
        <w:t>(#1027)</w:t>
      </w:r>
      <w:r w:rsidRPr="009E2F01">
        <w:rPr>
          <w:rFonts w:eastAsia="PMingLiU"/>
          <w:color w:val="000000"/>
          <w:sz w:val="20"/>
          <w:lang w:val="en-US" w:eastAsia="zh-TW"/>
        </w:rPr>
        <w:t>A</w:t>
      </w:r>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19"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20"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21"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exchange</w:t>
        </w:r>
        <w:r w:rsidR="009A38B9" w:rsidRPr="009E2F01" w:rsidDel="009A38B9">
          <w:rPr>
            <w:rFonts w:eastAsia="PMingLiU"/>
            <w:color w:val="000000"/>
            <w:sz w:val="20"/>
            <w:lang w:val="en-US" w:eastAsia="zh-TW"/>
          </w:rPr>
          <w:t xml:space="preserve"> </w:t>
        </w:r>
      </w:ins>
      <w:del w:id="22"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w:t>
      </w:r>
      <w:ins w:id="23" w:author="Huang, Po-kai" w:date="2021-08-31T12:35:00Z">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(#2063)</w:t>
      </w:r>
      <w:r w:rsidRPr="009E2F01">
        <w:rPr>
          <w:rFonts w:eastAsia="PMingLiU"/>
          <w:color w:val="000000"/>
          <w:sz w:val="20"/>
          <w:lang w:val="en-US" w:eastAsia="zh-TW"/>
        </w:rPr>
        <w:t>In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E87D7E"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24"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5"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proofErr w:type="spellStart"/>
      <w:r w:rsidRPr="009E2F01">
        <w:rPr>
          <w:rFonts w:eastAsia="PMingLiU"/>
          <w:color w:val="000000"/>
          <w:sz w:val="18"/>
          <w:szCs w:val="18"/>
          <w:lang w:val="en-US" w:eastAsia="zh-TW"/>
        </w:rPr>
        <w:t>resetup</w:t>
      </w:r>
      <w:proofErr w:type="spellEnd"/>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 xml:space="preserve">requested for </w:t>
      </w:r>
      <w:proofErr w:type="spellStart"/>
      <w:r w:rsidRPr="009E2F01">
        <w:rPr>
          <w:rFonts w:eastAsia="PMingLiU"/>
          <w:color w:val="000000"/>
          <w:sz w:val="18"/>
          <w:szCs w:val="18"/>
          <w:lang w:val="en-US" w:eastAsia="zh-TW"/>
        </w:rPr>
        <w:t>resetup</w:t>
      </w:r>
      <w:proofErr w:type="spellEnd"/>
      <w:r w:rsidRPr="009E2F01">
        <w:rPr>
          <w:rFonts w:eastAsia="PMingLiU"/>
          <w:color w:val="000000"/>
          <w:sz w:val="18"/>
          <w:szCs w:val="18"/>
          <w:lang w:val="en-US" w:eastAsia="zh-TW"/>
        </w:rPr>
        <w:t xml:space="preserve">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2A6A308E"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indicates the </w:t>
      </w:r>
      <w:ins w:id="26"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7" w:author="Huang, Po-kai" w:date="2021-08-30T16:16:00Z">
        <w:r w:rsidR="00D81B5C">
          <w:rPr>
            <w:rFonts w:eastAsia="PMingLiU"/>
            <w:sz w:val="20"/>
            <w:lang w:val="en-US" w:eastAsia="zh-TW"/>
          </w:rPr>
          <w:t xml:space="preserve">and the requested links that are </w:t>
        </w:r>
      </w:ins>
      <w:ins w:id="28"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29"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30"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31"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ins w:id="32" w:author="Huang, Po-kai" w:date="2021-08-30T16:42:00Z">
        <w:r w:rsidR="00B01995">
          <w:rPr>
            <w:rFonts w:eastAsia="PMingLiU"/>
            <w:sz w:val="20"/>
            <w:lang w:val="en-US" w:eastAsia="zh-TW"/>
          </w:rPr>
          <w:t xml:space="preserve">may or </w:t>
        </w:r>
      </w:ins>
      <w:r w:rsidR="00B01995" w:rsidRPr="009E2F01">
        <w:rPr>
          <w:rFonts w:eastAsia="PMingLiU"/>
          <w:sz w:val="20"/>
          <w:lang w:val="en-US" w:eastAsia="zh-TW"/>
        </w:rPr>
        <w:t xml:space="preserve">may not accept all the links that are requested for (re)setup. </w:t>
      </w:r>
      <w:r w:rsidR="00B01995" w:rsidRPr="009E2F01">
        <w:rPr>
          <w:rFonts w:eastAsia="PMingLiU"/>
          <w:color w:val="208A20"/>
          <w:sz w:val="20"/>
          <w:u w:val="single"/>
          <w:lang w:val="en-US" w:eastAsia="zh-TW"/>
        </w:rPr>
        <w:t>(#2593)</w:t>
      </w:r>
      <w:ins w:id="33" w:author="Huang, Po-kai" w:date="2021-08-30T16:42:00Z">
        <w:r w:rsidR="00B01995">
          <w:rPr>
            <w:rFonts w:eastAsia="PMingLiU"/>
            <w:sz w:val="20"/>
            <w:lang w:val="en-US" w:eastAsia="zh-TW"/>
          </w:rPr>
          <w:t>(#5299)</w:t>
        </w:r>
      </w:ins>
      <w:ins w:id="34"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 xml:space="preserve">shall be sent to the non-AP </w:t>
      </w:r>
      <w:r w:rsidR="00B01995" w:rsidRPr="009E2F01">
        <w:rPr>
          <w:rFonts w:eastAsia="PMingLiU"/>
          <w:color w:val="000000"/>
          <w:sz w:val="20"/>
          <w:lang w:val="en-US" w:eastAsia="zh-TW"/>
        </w:rPr>
        <w:lastRenderedPageBreak/>
        <w:t>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77777777" w:rsid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(#1025)</w:t>
      </w:r>
      <w:r w:rsidRPr="009E2F01">
        <w:rPr>
          <w:rFonts w:eastAsia="PMingLiU"/>
          <w:color w:val="000000"/>
          <w:sz w:val="20"/>
          <w:lang w:val="en-US" w:eastAsia="zh-TW"/>
        </w:rPr>
        <w:t>The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BSSBasicRateSet</w:t>
      </w:r>
      <w:proofErr w:type="spellEnd"/>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BSSMembershipSelectorSet</w:t>
      </w:r>
      <w:proofErr w:type="spellEnd"/>
      <w:r w:rsidRPr="009E2F01">
        <w:rPr>
          <w:rFonts w:eastAsia="PMingLiU"/>
          <w:sz w:val="20"/>
          <w:lang w:val="en-US" w:eastAsia="zh-TW"/>
        </w:rPr>
        <w:t xml:space="preserve">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35" w:author="Huang, Po-kai" w:date="2021-08-31T15:52:00Z"/>
          <w:rFonts w:eastAsia="PMingLiU"/>
          <w:color w:val="000000"/>
          <w:sz w:val="20"/>
          <w:lang w:val="en-US" w:eastAsia="zh-TW"/>
        </w:rPr>
      </w:pPr>
      <w:del w:id="36"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37" w:author="Huang, Po-kai" w:date="2021-08-31T15:31:00Z">
        <w:r w:rsidDel="006338BA">
          <w:rPr>
            <w:rFonts w:eastAsia="PMingLiU"/>
            <w:color w:val="000000"/>
            <w:sz w:val="20"/>
            <w:lang w:val="en-US" w:eastAsia="zh-TW"/>
          </w:rPr>
          <w:delText xml:space="preserve"> </w:delText>
        </w:r>
      </w:del>
      <w:del w:id="38"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39"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40" w:author="Huang, Po-kai" w:date="2021-08-31T13:20:00Z">
        <w:r>
          <w:rPr>
            <w:rFonts w:eastAsia="PMingLiU"/>
            <w:sz w:val="20"/>
            <w:lang w:val="en-US" w:eastAsia="zh-TW"/>
          </w:rPr>
          <w:t xml:space="preserve"> </w:t>
        </w:r>
      </w:ins>
      <w:r w:rsidRPr="009E2F01">
        <w:rPr>
          <w:rFonts w:eastAsia="PMingLiU"/>
          <w:sz w:val="20"/>
          <w:lang w:val="en-US" w:eastAsia="zh-TW"/>
        </w:rPr>
        <w:t>up</w:t>
      </w:r>
      <w:ins w:id="41" w:author="Huang, Po-kai" w:date="2021-08-31T13:20:00Z">
        <w:r>
          <w:rPr>
            <w:rFonts w:eastAsia="PMingLiU"/>
            <w:sz w:val="20"/>
            <w:lang w:val="en-US" w:eastAsia="zh-TW"/>
          </w:rPr>
          <w:t>(</w:t>
        </w:r>
      </w:ins>
      <w:ins w:id="42" w:author="Huang, Po-kai" w:date="2021-08-31T13:21:00Z">
        <w:r>
          <w:rPr>
            <w:rFonts w:eastAsia="PMingLiU"/>
            <w:sz w:val="20"/>
            <w:lang w:val="en-US" w:eastAsia="zh-TW"/>
          </w:rPr>
          <w:t>#6452</w:t>
        </w:r>
      </w:ins>
      <w:ins w:id="43"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44"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45" w:author="Huang, Po-kai" w:date="2021-08-30T16:36:00Z">
        <w:r>
          <w:rPr>
            <w:rFonts w:eastAsia="PMingLiU"/>
            <w:color w:val="000000"/>
            <w:sz w:val="20"/>
            <w:lang w:val="en-US" w:eastAsia="zh-TW"/>
          </w:rPr>
          <w:t xml:space="preserve"> (</w:t>
        </w:r>
      </w:ins>
      <w:ins w:id="46"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47"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48"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 xml:space="preserve">MLD, without providing the corresponding non-AP STA to the corresponding AP mapping to the </w:t>
      </w:r>
      <w:proofErr w:type="spellStart"/>
      <w:r w:rsidRPr="009E2F01">
        <w:rPr>
          <w:rFonts w:eastAsia="PMingLiU"/>
          <w:sz w:val="20"/>
          <w:lang w:val="en-US" w:eastAsia="zh-TW"/>
        </w:rPr>
        <w:t>DS</w:t>
      </w:r>
      <w:ins w:id="49" w:author="Huang, Po-kai" w:date="2021-08-30T17:25:00Z">
        <w:r>
          <w:rPr>
            <w:rFonts w:eastAsia="PMingLiU"/>
            <w:sz w:val="20"/>
            <w:lang w:val="en-US" w:eastAsia="zh-TW"/>
          </w:rPr>
          <w:t>.</w:t>
        </w:r>
      </w:ins>
      <w:del w:id="50" w:author="Huang, Po-kai" w:date="2021-08-30T17:25:00Z">
        <w:r w:rsidRPr="009E2F01" w:rsidDel="00A81751">
          <w:rPr>
            <w:rFonts w:eastAsia="PMingLiU"/>
            <w:sz w:val="20"/>
            <w:lang w:val="en-US" w:eastAsia="zh-TW"/>
          </w:rPr>
          <w:delText>, and</w:delText>
        </w:r>
      </w:del>
      <w:ins w:id="51" w:author="Huang, Po-kai" w:date="2021-08-30T17:25:00Z">
        <w:r>
          <w:rPr>
            <w:rFonts w:eastAsia="PMingLiU"/>
            <w:sz w:val="20"/>
            <w:lang w:val="en-US" w:eastAsia="zh-TW"/>
          </w:rPr>
          <w:t>For</w:t>
        </w:r>
        <w:proofErr w:type="spellEnd"/>
        <w:r>
          <w:rPr>
            <w:rFonts w:eastAsia="PMingLiU"/>
            <w:sz w:val="20"/>
            <w:lang w:val="en-US" w:eastAsia="zh-TW"/>
          </w:rPr>
          <w:t xml:space="preserve"> each setup link, </w:t>
        </w:r>
      </w:ins>
      <w:r w:rsidRPr="009E2F01">
        <w:rPr>
          <w:rFonts w:eastAsia="PMingLiU"/>
          <w:spacing w:val="1"/>
          <w:sz w:val="20"/>
          <w:lang w:val="en-US" w:eastAsia="zh-TW"/>
        </w:rPr>
        <w:t xml:space="preserve"> </w:t>
      </w:r>
      <w:del w:id="52"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53"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54"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55" w:name="_bookmark16"/>
      <w:bookmarkEnd w:id="55"/>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rsidP="00AD5777">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56"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(#1052)</w:t>
      </w:r>
      <w:r w:rsidRPr="009E2F01">
        <w:rPr>
          <w:rFonts w:eastAsia="PMingLiU"/>
          <w:color w:val="000000"/>
          <w:sz w:val="20"/>
          <w:lang w:val="en-US" w:eastAsia="zh-TW"/>
        </w:rPr>
        <w:t>In</w:t>
      </w:r>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57" w:author="Huang, Po-kai" w:date="2021-08-31T14:02:00Z">
        <w:r w:rsidR="008002C2">
          <w:rPr>
            <w:rFonts w:eastAsia="PMingLiU"/>
            <w:color w:val="000000"/>
            <w:sz w:val="20"/>
            <w:lang w:val="en-US" w:eastAsia="zh-TW"/>
          </w:rPr>
          <w:t>in the</w:t>
        </w:r>
      </w:ins>
      <w:del w:id="58"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59" w:author="Huang, Po-kai" w:date="2021-08-31T14:02:00Z">
        <w:r w:rsidR="008002C2">
          <w:rPr>
            <w:rFonts w:eastAsia="PMingLiU"/>
            <w:color w:val="000000"/>
            <w:sz w:val="20"/>
            <w:lang w:val="en-US" w:eastAsia="zh-TW"/>
          </w:rPr>
          <w:t xml:space="preserve">in the </w:t>
        </w:r>
      </w:ins>
      <w:del w:id="60"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61" w:author="Huang, Po-kai" w:date="2021-08-31T14:02:00Z">
        <w:r w:rsidR="008002C2">
          <w:rPr>
            <w:rFonts w:eastAsia="PMingLiU"/>
            <w:color w:val="000000"/>
            <w:sz w:val="20"/>
            <w:lang w:val="en-US" w:eastAsia="zh-TW"/>
          </w:rPr>
          <w:t>in the</w:t>
        </w:r>
      </w:ins>
      <w:del w:id="62" w:author="Huang, Po-kai" w:date="2021-08-31T14:02:00Z">
        <w:r w:rsidRPr="009E2F01" w:rsidDel="008002C2">
          <w:rPr>
            <w:rFonts w:eastAsia="PMingLiU"/>
            <w:color w:val="000000"/>
            <w:sz w:val="20"/>
            <w:lang w:val="en-US" w:eastAsia="zh-TW"/>
          </w:rPr>
          <w:delText>on</w:delText>
        </w:r>
      </w:del>
      <w:ins w:id="63"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(#2899)</w:t>
      </w:r>
      <w:r w:rsidRPr="009E2F01">
        <w:rPr>
          <w:rFonts w:eastAsia="PMingLiU"/>
          <w:color w:val="000000"/>
          <w:sz w:val="20"/>
          <w:lang w:val="en-US" w:eastAsia="zh-TW"/>
        </w:rPr>
        <w:t xml:space="preserve">Non-AP MLD </w:t>
      </w:r>
      <w:r w:rsidRPr="009E2F01">
        <w:rPr>
          <w:rFonts w:eastAsia="PMingLiU"/>
          <w:color w:val="000000"/>
          <w:sz w:val="20"/>
          <w:lang w:val="en-US" w:eastAsia="zh-TW"/>
        </w:rPr>
        <w:lastRenderedPageBreak/>
        <w:t>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64"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65"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66"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67" w:author="Huang, Po-kai" w:date="2021-08-31T13:07:00Z">
        <w:r w:rsidR="00D35A30">
          <w:rPr>
            <w:rFonts w:eastAsia="PMingLiU"/>
            <w:color w:val="000000"/>
            <w:sz w:val="20"/>
            <w:lang w:val="en-US" w:eastAsia="zh-TW"/>
          </w:rPr>
          <w:t>in t</w:t>
        </w:r>
      </w:ins>
      <w:ins w:id="68" w:author="Huang, Po-kai" w:date="2021-08-31T13:08:00Z">
        <w:r w:rsidR="00D35A30">
          <w:rPr>
            <w:rFonts w:eastAsia="PMingLiU"/>
            <w:color w:val="000000"/>
            <w:sz w:val="20"/>
            <w:lang w:val="en-US" w:eastAsia="zh-TW"/>
          </w:rPr>
          <w:t>he frame body of the Association Request frame</w:t>
        </w:r>
      </w:ins>
      <w:ins w:id="69"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70" w:author="Huang, Po-kai" w:date="2021-08-31T13:07:00Z">
        <w:r w:rsidR="00AD5777">
          <w:rPr>
            <w:rFonts w:eastAsia="PMingLiU"/>
            <w:color w:val="000000"/>
            <w:sz w:val="20"/>
            <w:lang w:val="en-US" w:eastAsia="zh-TW"/>
          </w:rPr>
          <w:t>a</w:t>
        </w:r>
      </w:ins>
      <w:ins w:id="71" w:author="Huang, Po-kai" w:date="2021-08-31T13:06:00Z">
        <w:r w:rsidR="00E55EB7">
          <w:rPr>
            <w:rFonts w:eastAsia="PMingLiU"/>
            <w:color w:val="000000"/>
            <w:sz w:val="20"/>
            <w:lang w:val="en-US" w:eastAsia="zh-TW"/>
          </w:rPr>
          <w:t xml:space="preserve"> </w:t>
        </w:r>
      </w:ins>
      <w:ins w:id="72" w:author="Huang, Po-kai" w:date="2021-08-31T13:07:00Z">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73"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74"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75"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76"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(#2899)</w:t>
      </w:r>
      <w:r w:rsidRPr="009E2F01">
        <w:rPr>
          <w:rFonts w:eastAsia="PMingLiU"/>
          <w:color w:val="000000"/>
          <w:sz w:val="20"/>
          <w:lang w:val="en-US" w:eastAsia="zh-TW"/>
        </w:rPr>
        <w:t>AP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77"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78"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79"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w:t>
        </w:r>
        <w:r w:rsidR="00B63491">
          <w:rPr>
            <w:rFonts w:eastAsia="PMingLiU"/>
            <w:color w:val="000000"/>
            <w:sz w:val="20"/>
            <w:lang w:val="en-US" w:eastAsia="zh-TW"/>
          </w:rPr>
          <w:t xml:space="preserve">(in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w:t>
        </w:r>
        <w:r w:rsidR="00B63491">
          <w:rPr>
            <w:rFonts w:eastAsia="PMingLiU"/>
            <w:color w:val="000000"/>
            <w:sz w:val="20"/>
            <w:lang w:val="en-US" w:eastAsia="zh-TW"/>
          </w:rPr>
          <w:t xml:space="preserve">(in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80"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81" w:name="35.3.5.2_Multi-link_security"/>
      <w:bookmarkEnd w:id="81"/>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82" w:name="35.3.5.3_Multi-link_tear_down_procedure"/>
      <w:bookmarkEnd w:id="82"/>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34707584" w14:textId="0F33EE1E" w:rsidR="009E2F01" w:rsidRPr="009E2F01" w:rsidRDefault="009E2F01" w:rsidP="00AD0AEA">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sectPr w:rsidR="009E2F01" w:rsidRPr="009E2F01">
          <w:headerReference w:type="default" r:id="rId8"/>
          <w:pgSz w:w="12240" w:h="15840"/>
          <w:pgMar w:top="1280" w:right="1680" w:bottom="960" w:left="1680" w:header="661" w:footer="761" w:gutter="0"/>
          <w:cols w:space="720"/>
          <w:noEndnote/>
        </w:sect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83"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Disassociation frame to the STA affiliated with the peer MLD 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the corresponding </w:t>
      </w:r>
      <w:ins w:id="84" w:author="Huang, Po-kai" w:date="2021-08-31T14:21:00Z">
        <w:r w:rsidR="004B6603">
          <w:rPr>
            <w:rFonts w:eastAsia="PMingLiU"/>
            <w:color w:val="000000"/>
            <w:sz w:val="20"/>
            <w:lang w:val="en-US" w:eastAsia="zh-TW"/>
          </w:rPr>
          <w:t xml:space="preserve">enabled </w:t>
        </w:r>
      </w:ins>
      <w:r w:rsidRPr="009E2F01">
        <w:rPr>
          <w:rFonts w:eastAsia="PMingLiU"/>
          <w:color w:val="000000"/>
          <w:sz w:val="20"/>
          <w:lang w:val="en-US" w:eastAsia="zh-TW"/>
        </w:rPr>
        <w:t xml:space="preserve">link </w:t>
      </w:r>
      <w:del w:id="85" w:author="Huang, Po-kai" w:date="2021-08-31T14:21:00Z">
        <w:r w:rsidRPr="009E2F01" w:rsidDel="004B6603">
          <w:rPr>
            <w:rFonts w:eastAsia="PMingLiU"/>
            <w:color w:val="000000"/>
            <w:sz w:val="20"/>
            <w:lang w:val="en-US" w:eastAsia="zh-TW"/>
          </w:rPr>
          <w:delText>that is enabled</w:delText>
        </w:r>
      </w:del>
      <w:ins w:id="86" w:author="Huang, Po-kai" w:date="2021-08-31T14:22:00Z">
        <w:r w:rsidR="002A038B">
          <w:rPr>
            <w:rFonts w:eastAsia="PMingLiU"/>
            <w:color w:val="000000"/>
            <w:sz w:val="20"/>
            <w:lang w:val="en-US" w:eastAsia="zh-TW"/>
          </w:rPr>
          <w:t>(#8232)</w:t>
        </w:r>
      </w:ins>
      <w:r w:rsidRPr="009E2F01">
        <w:rPr>
          <w:rFonts w:eastAsia="PMingLiU"/>
          <w:color w:val="000000"/>
          <w:sz w:val="20"/>
          <w:lang w:val="en-US" w:eastAsia="zh-TW"/>
        </w:rPr>
        <w:t xml:space="preserve"> (see </w:t>
      </w:r>
      <w:hyperlink w:anchor="bookmark20" w:history="1">
        <w:r w:rsidRPr="009E2F01">
          <w:rPr>
            <w:rFonts w:eastAsia="PMingLiU"/>
            <w:color w:val="000000"/>
            <w:sz w:val="20"/>
            <w:lang w:val="en-US" w:eastAsia="zh-TW"/>
          </w:rPr>
          <w:t>35.3.6.1.1 (General)</w:t>
        </w:r>
      </w:hyperlink>
      <w:r w:rsidRPr="009E2F01">
        <w:rPr>
          <w:rFonts w:eastAsia="PMingLiU"/>
          <w:color w:val="000000"/>
          <w:sz w:val="20"/>
          <w:lang w:val="en-US" w:eastAsia="zh-TW"/>
        </w:rPr>
        <w:t xml:space="preserve">), </w:t>
      </w:r>
      <w:r w:rsidRPr="009E2F01">
        <w:rPr>
          <w:rFonts w:eastAsia="PMingLiU"/>
          <w:color w:val="208A20"/>
          <w:sz w:val="20"/>
          <w:u w:val="single"/>
          <w:lang w:val="en-US" w:eastAsia="zh-TW"/>
        </w:rPr>
        <w:t>(#1055)</w:t>
      </w:r>
      <w:r w:rsidRPr="009E2F01">
        <w:rPr>
          <w:rFonts w:eastAsia="PMingLiU"/>
          <w:color w:val="000000"/>
          <w:sz w:val="20"/>
          <w:lang w:val="en-US" w:eastAsia="zh-TW"/>
        </w:rPr>
        <w:t>and the MLD and the peer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shall follow the MLD disassociation procedure as described in 11.3 (STA </w:t>
      </w:r>
      <w:proofErr w:type="spellStart"/>
      <w:r w:rsidRPr="009E2F01">
        <w:rPr>
          <w:rFonts w:eastAsia="PMingLiU"/>
          <w:color w:val="000000"/>
          <w:sz w:val="20"/>
          <w:lang w:val="en-US" w:eastAsia="zh-TW"/>
        </w:rPr>
        <w:t>authenticationAuthentication</w:t>
      </w:r>
      <w:proofErr w:type="spellEnd"/>
      <w:r w:rsidRPr="009E2F01">
        <w:rPr>
          <w:rFonts w:eastAsia="PMingLiU"/>
          <w:color w:val="000000"/>
          <w:sz w:val="20"/>
          <w:lang w:val="en-US" w:eastAsia="zh-TW"/>
        </w:rPr>
        <w:t xml:space="preserve">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E4589E">
        <w:rPr>
          <w:rFonts w:eastAsia="PMingLiU"/>
          <w:color w:val="000000"/>
          <w:sz w:val="20"/>
          <w:lang w:val="en-US" w:eastAsia="zh-TW"/>
        </w:rPr>
        <w:t>.</w:t>
      </w:r>
    </w:p>
    <w:p w14:paraId="59592903" w14:textId="48C260E9" w:rsidR="009E2F01" w:rsidRDefault="009E2F01" w:rsidP="00E4589E">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lastRenderedPageBreak/>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87" w:author="Huang, Po-kai" w:date="2021-08-31T12:46:00Z">
        <w:r w:rsidR="00AF21CF">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88"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89"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r w:rsidRPr="009E2F01">
        <w:rPr>
          <w:rFonts w:eastAsia="PMingLiU"/>
          <w:sz w:val="20"/>
          <w:lang w:val="en-US" w:eastAsia="zh-TW"/>
        </w:rPr>
        <w:t>.</w:t>
      </w:r>
      <w:ins w:id="90" w:author="Huang, Po-kai" w:date="2021-08-31T12:47:00Z">
        <w:r w:rsidR="003557DA">
          <w:rPr>
            <w:rFonts w:eastAsia="PMingLiU"/>
            <w:sz w:val="20"/>
            <w:lang w:val="en-US" w:eastAsia="zh-TW"/>
          </w:rPr>
          <w:t>(#6276)</w:t>
        </w:r>
      </w:ins>
    </w:p>
    <w:p w14:paraId="343A9B06" w14:textId="4759FAF0" w:rsidR="00D35DD6" w:rsidRDefault="00D35DD6" w:rsidP="00D35DD6">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61FCA725" w14:textId="050B3FEB" w:rsidR="00D35DD6" w:rsidRPr="00D35DD6" w:rsidRDefault="00D35DD6" w:rsidP="00D35DD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on)</w:t>
      </w:r>
    </w:p>
    <w:p w14:paraId="4265C023" w14:textId="027B2C6E" w:rsidR="00641092" w:rsidRDefault="00641092" w:rsidP="0068285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A641B7A" w14:textId="7D7EF4E8" w:rsidR="009A28AC" w:rsidRDefault="009A28AC" w:rsidP="00682856">
      <w:pPr>
        <w:widowControl w:val="0"/>
        <w:kinsoku w:val="0"/>
        <w:overflowPunct w:val="0"/>
        <w:autoSpaceDE w:val="0"/>
        <w:autoSpaceDN w:val="0"/>
        <w:adjustRightInd w:val="0"/>
        <w:spacing w:line="249" w:lineRule="auto"/>
        <w:ind w:right="117"/>
        <w:jc w:val="both"/>
        <w:rPr>
          <w:rFonts w:eastAsia="PMingLiU"/>
          <w:sz w:val="20"/>
          <w:lang w:val="en-US" w:eastAsia="zh-TW"/>
        </w:rPr>
      </w:pPr>
    </w:p>
    <w:p w14:paraId="33C21245" w14:textId="77777777" w:rsidR="00BE5490" w:rsidRPr="00BE5490" w:rsidRDefault="00BE5490" w:rsidP="00BE5490">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743BA9B" w14:textId="77777777" w:rsidR="00BE5490" w:rsidRPr="00BE5490" w:rsidRDefault="00BE5490" w:rsidP="00BE5490">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3C5AA879" w14:textId="77777777" w:rsidR="00BE5490" w:rsidRPr="00BE5490" w:rsidRDefault="00BE5490" w:rsidP="00BE5490">
      <w:pPr>
        <w:widowControl w:val="0"/>
        <w:kinsoku w:val="0"/>
        <w:overflowPunct w:val="0"/>
        <w:autoSpaceDE w:val="0"/>
        <w:autoSpaceDN w:val="0"/>
        <w:adjustRightInd w:val="0"/>
        <w:ind w:left="120"/>
        <w:rPr>
          <w:rFonts w:ascii="Arial" w:eastAsia="PMingLiU" w:hAnsi="Arial" w:cs="Arial"/>
          <w:b/>
          <w:bCs/>
          <w:sz w:val="20"/>
          <w:lang w:val="en-US" w:eastAsia="zh-TW"/>
        </w:rPr>
      </w:pPr>
      <w:bookmarkStart w:id="91" w:name="4.3.19.2 BSS max idle period management"/>
      <w:bookmarkEnd w:id="91"/>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7CFDED77" w14:textId="77777777" w:rsidR="00BE5490" w:rsidRPr="00BE5490" w:rsidRDefault="00BE5490" w:rsidP="00BE5490">
      <w:pPr>
        <w:widowControl w:val="0"/>
        <w:kinsoku w:val="0"/>
        <w:overflowPunct w:val="0"/>
        <w:autoSpaceDE w:val="0"/>
        <w:autoSpaceDN w:val="0"/>
        <w:adjustRightInd w:val="0"/>
        <w:spacing w:before="2"/>
        <w:rPr>
          <w:rFonts w:ascii="Arial" w:eastAsia="PMingLiU" w:hAnsi="Arial" w:cs="Arial"/>
          <w:b/>
          <w:bCs/>
          <w:szCs w:val="22"/>
          <w:lang w:val="en-US" w:eastAsia="zh-TW"/>
        </w:rPr>
      </w:pPr>
    </w:p>
    <w:p w14:paraId="348BE152" w14:textId="77777777" w:rsidR="00BE5490" w:rsidRPr="00BE5490" w:rsidRDefault="00BE5490" w:rsidP="00BE5490">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54FE0A0" w14:textId="77777777" w:rsidR="00BE5490" w:rsidRPr="00BE5490" w:rsidRDefault="00BE5490" w:rsidP="00BE5490">
      <w:pPr>
        <w:widowControl w:val="0"/>
        <w:kinsoku w:val="0"/>
        <w:overflowPunct w:val="0"/>
        <w:autoSpaceDE w:val="0"/>
        <w:autoSpaceDN w:val="0"/>
        <w:adjustRightInd w:val="0"/>
        <w:spacing w:before="4"/>
        <w:rPr>
          <w:rFonts w:eastAsia="PMingLiU"/>
          <w:b/>
          <w:bCs/>
          <w:i/>
          <w:iCs/>
          <w:sz w:val="23"/>
          <w:szCs w:val="23"/>
          <w:lang w:val="en-US" w:eastAsia="zh-TW"/>
        </w:rPr>
      </w:pPr>
    </w:p>
    <w:p w14:paraId="1469522A" w14:textId="73BF674B" w:rsidR="00BE5490" w:rsidRPr="00BE5490" w:rsidRDefault="00BE5490" w:rsidP="00BE5490">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92" w:author="Huang, Po-kai" w:date="2021-08-31T10:08:00Z">
        <w:r w:rsidR="007C0FCE">
          <w:rPr>
            <w:rFonts w:eastAsia="PMingLiU"/>
            <w:color w:val="000000"/>
            <w:sz w:val="20"/>
            <w:u w:val="single"/>
            <w:lang w:val="en-US" w:eastAsia="zh-TW"/>
          </w:rPr>
          <w:t xml:space="preserve"> MLD </w:t>
        </w:r>
        <w:proofErr w:type="spellStart"/>
        <w:r w:rsidR="007C0FCE">
          <w:rPr>
            <w:rFonts w:eastAsia="PMingLiU"/>
            <w:color w:val="000000"/>
            <w:sz w:val="20"/>
            <w:u w:val="single"/>
            <w:lang w:val="en-US" w:eastAsia="zh-TW"/>
          </w:rPr>
          <w:t>assocaition</w:t>
        </w:r>
      </w:ins>
      <w:proofErr w:type="spellEnd"/>
      <w:del w:id="93" w:author="Huang, Po-kai" w:date="2021-08-31T10:08:00Z">
        <w:r w:rsidRPr="00BE5490" w:rsidDel="007C0FCE">
          <w:rPr>
            <w:rFonts w:eastAsia="PMingLiU"/>
            <w:color w:val="000000"/>
            <w:sz w:val="20"/>
            <w:u w:val="single"/>
            <w:lang w:val="en-US" w:eastAsia="zh-TW"/>
          </w:rPr>
          <w:delText xml:space="preserve"> multi-link setup</w:delText>
        </w:r>
      </w:del>
      <w:ins w:id="94" w:author="Huang, Po-kai" w:date="2021-08-31T10:09:00Z">
        <w:r w:rsidR="00A22CEC">
          <w:rPr>
            <w:rFonts w:eastAsia="PMingLiU"/>
            <w:color w:val="000000"/>
            <w:sz w:val="20"/>
            <w:u w:val="single"/>
            <w:lang w:val="en-US" w:eastAsia="zh-TW"/>
          </w:rPr>
          <w:t xml:space="preserve"> (see </w:t>
        </w:r>
      </w:ins>
      <w:ins w:id="95" w:author="Huang, Po-kai" w:date="2021-08-31T10:10:00Z">
        <w:r w:rsidR="003A7E8A" w:rsidRPr="003A7E8A">
          <w:rPr>
            <w:rFonts w:eastAsia="PMingLiU"/>
            <w:color w:val="000000"/>
            <w:sz w:val="20"/>
            <w:u w:val="single"/>
            <w:lang w:val="en-US" w:eastAsia="zh-TW"/>
          </w:rPr>
          <w:t>11.3 (Authentication and association)</w:t>
        </w:r>
      </w:ins>
      <w:ins w:id="96" w:author="Huang, Po-kai" w:date="2021-08-31T10:09:00Z">
        <w:r w:rsidR="00A22CEC">
          <w:rPr>
            <w:rFonts w:eastAsia="PMingLiU"/>
            <w:color w:val="000000"/>
            <w:sz w:val="20"/>
            <w:u w:val="single"/>
            <w:lang w:val="en-US" w:eastAsia="zh-TW"/>
          </w:rPr>
          <w:t>)</w:t>
        </w:r>
        <w:r w:rsidR="00A22CEC" w:rsidRPr="00A22CEC">
          <w:rPr>
            <w:rFonts w:eastAsia="PMingLiU"/>
            <w:color w:val="000000"/>
            <w:sz w:val="20"/>
            <w:u w:val="single"/>
            <w:lang w:val="en-US" w:eastAsia="zh-TW"/>
          </w:rPr>
          <w:t xml:space="preserve"> </w:t>
        </w:r>
        <w:r w:rsidR="00A22CEC">
          <w:rPr>
            <w:rFonts w:eastAsia="PMingLiU"/>
            <w:color w:val="000000"/>
            <w:sz w:val="20"/>
            <w:u w:val="single"/>
            <w:lang w:val="en-US" w:eastAsia="zh-TW"/>
          </w:rPr>
          <w:t>(#6608)</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r w:rsidRPr="00BE5490">
        <w:rPr>
          <w:rFonts w:eastAsia="PMingLiU"/>
          <w:color w:val="000000"/>
          <w:spacing w:val="1"/>
          <w:sz w:val="20"/>
          <w:lang w:val="en-US" w:eastAsia="zh-TW"/>
        </w:rPr>
        <w:t xml:space="preserve"> </w:t>
      </w:r>
      <w:del w:id="97"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98" w:author="Huang, Po-kai" w:date="2021-08-31T10:08:00Z">
        <w:r w:rsidR="00AF24ED">
          <w:rPr>
            <w:rFonts w:eastAsia="PMingLiU"/>
            <w:color w:val="000000"/>
            <w:sz w:val="20"/>
            <w:u w:val="single"/>
            <w:lang w:val="en-US" w:eastAsia="zh-TW"/>
          </w:rPr>
          <w:t xml:space="preserve">MLD </w:t>
        </w:r>
        <w:proofErr w:type="spellStart"/>
        <w:r w:rsidR="00AF24ED">
          <w:rPr>
            <w:rFonts w:eastAsia="PMingLiU"/>
            <w:color w:val="000000"/>
            <w:sz w:val="20"/>
            <w:u w:val="single"/>
            <w:lang w:val="en-US" w:eastAsia="zh-TW"/>
          </w:rPr>
          <w:t>assocaition</w:t>
        </w:r>
        <w:proofErr w:type="spellEnd"/>
        <w:r w:rsidR="00AF24ED">
          <w:rPr>
            <w:rFonts w:eastAsia="PMingLiU"/>
            <w:color w:val="000000"/>
            <w:sz w:val="20"/>
            <w:u w:val="single"/>
            <w:lang w:val="en-US" w:eastAsia="zh-TW"/>
          </w:rPr>
          <w:t>(#6608)</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0A367FD9" w14:textId="638AA25B" w:rsidR="009A28AC" w:rsidRDefault="009A28AC" w:rsidP="009A28AC">
      <w:pPr>
        <w:widowControl w:val="0"/>
        <w:kinsoku w:val="0"/>
        <w:overflowPunct w:val="0"/>
        <w:autoSpaceDE w:val="0"/>
        <w:autoSpaceDN w:val="0"/>
        <w:adjustRightInd w:val="0"/>
        <w:spacing w:line="249" w:lineRule="auto"/>
        <w:ind w:right="117"/>
        <w:jc w:val="both"/>
        <w:rPr>
          <w:ins w:id="99" w:author="Huang, Po-kai" w:date="2021-08-31T10:10:00Z"/>
          <w:rFonts w:eastAsia="PMingLiU"/>
          <w:sz w:val="20"/>
          <w:lang w:val="en-US" w:eastAsia="zh-TW"/>
        </w:rPr>
      </w:pPr>
    </w:p>
    <w:p w14:paraId="125E82FF" w14:textId="77777777" w:rsidR="00CB6E4C" w:rsidRPr="00CB6E4C" w:rsidRDefault="00CB6E4C" w:rsidP="00CB6E4C">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4ED42084" w14:textId="77777777" w:rsidR="00CB6E4C" w:rsidRPr="00CB6E4C" w:rsidRDefault="00CB6E4C" w:rsidP="00CB6E4C">
      <w:pPr>
        <w:widowControl w:val="0"/>
        <w:kinsoku w:val="0"/>
        <w:overflowPunct w:val="0"/>
        <w:autoSpaceDE w:val="0"/>
        <w:autoSpaceDN w:val="0"/>
        <w:adjustRightInd w:val="0"/>
        <w:spacing w:before="2"/>
        <w:rPr>
          <w:rFonts w:ascii="Arial" w:eastAsia="PMingLiU" w:hAnsi="Arial" w:cs="Arial"/>
          <w:b/>
          <w:bCs/>
          <w:szCs w:val="22"/>
          <w:lang w:val="en-US" w:eastAsia="zh-TW"/>
        </w:rPr>
      </w:pPr>
    </w:p>
    <w:p w14:paraId="3AF0446A" w14:textId="77777777" w:rsidR="00CB6E4C" w:rsidRPr="00CB6E4C" w:rsidRDefault="00CB6E4C" w:rsidP="00CB6E4C">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2E7D75E5" w14:textId="77777777" w:rsidR="00CB6E4C" w:rsidRPr="00CB6E4C" w:rsidRDefault="00CB6E4C" w:rsidP="00CB6E4C">
      <w:pPr>
        <w:widowControl w:val="0"/>
        <w:kinsoku w:val="0"/>
        <w:overflowPunct w:val="0"/>
        <w:autoSpaceDE w:val="0"/>
        <w:autoSpaceDN w:val="0"/>
        <w:adjustRightInd w:val="0"/>
        <w:spacing w:before="4"/>
        <w:rPr>
          <w:rFonts w:eastAsia="PMingLiU"/>
          <w:b/>
          <w:bCs/>
          <w:i/>
          <w:iCs/>
          <w:sz w:val="23"/>
          <w:szCs w:val="23"/>
          <w:lang w:val="en-US" w:eastAsia="zh-TW"/>
        </w:rPr>
      </w:pPr>
    </w:p>
    <w:p w14:paraId="1E208E70" w14:textId="2362C2C3" w:rsidR="00CB6E4C" w:rsidRPr="00CB6E4C" w:rsidRDefault="00CB6E4C" w:rsidP="00CB6E4C">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proofErr w:type="spellStart"/>
      <w:r w:rsidRPr="00CB6E4C">
        <w:rPr>
          <w:rFonts w:eastAsia="PMingLiU"/>
          <w:sz w:val="20"/>
          <w:u w:val="single"/>
          <w:lang w:val="en-US" w:eastAsia="zh-TW"/>
        </w:rPr>
        <w:t>affil</w:t>
      </w:r>
      <w:proofErr w:type="spellEnd"/>
      <w:r w:rsidRPr="00CB6E4C">
        <w:rPr>
          <w:rFonts w:eastAsia="PMingLiU"/>
          <w:sz w:val="20"/>
          <w:u w:val="single"/>
          <w:lang w:val="en-US" w:eastAsia="zh-TW"/>
        </w:rPr>
        <w:t>-</w:t>
      </w:r>
      <w:r w:rsidRPr="00CB6E4C">
        <w:rPr>
          <w:rFonts w:eastAsia="PMingLiU"/>
          <w:spacing w:val="-48"/>
          <w:sz w:val="20"/>
          <w:lang w:val="en-US" w:eastAsia="zh-TW"/>
        </w:rPr>
        <w:t xml:space="preserve"> </w:t>
      </w:r>
      <w:proofErr w:type="spellStart"/>
      <w:r w:rsidRPr="00CB6E4C">
        <w:rPr>
          <w:rFonts w:eastAsia="PMingLiU"/>
          <w:sz w:val="20"/>
          <w:u w:val="single"/>
          <w:lang w:val="en-US" w:eastAsia="zh-TW"/>
        </w:rPr>
        <w:t>iated</w:t>
      </w:r>
      <w:proofErr w:type="spellEnd"/>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 xml:space="preserve">For an association that is not a </w:t>
      </w:r>
      <w:ins w:id="100" w:author="Huang, Po-kai" w:date="2021-08-31T10:11:00Z">
        <w:r w:rsidR="007D3357">
          <w:rPr>
            <w:rFonts w:eastAsia="PMingLiU"/>
            <w:sz w:val="20"/>
            <w:u w:val="single"/>
            <w:lang w:val="en-US" w:eastAsia="zh-TW"/>
          </w:rPr>
          <w:t>MLD association</w:t>
        </w:r>
      </w:ins>
      <w:del w:id="101" w:author="Huang, Po-kai" w:date="2021-08-31T10:11:00Z">
        <w:r w:rsidRPr="00CB6E4C" w:rsidDel="007D3357">
          <w:rPr>
            <w:rFonts w:eastAsia="PMingLiU"/>
            <w:sz w:val="20"/>
            <w:u w:val="single"/>
            <w:lang w:val="en-US" w:eastAsia="zh-TW"/>
          </w:rPr>
          <w:delText>multi-link setup</w:delText>
        </w:r>
      </w:del>
      <w:ins w:id="102" w:author="Huang, Po-kai" w:date="2021-08-31T10:11:00Z">
        <w:r w:rsidR="007D3357">
          <w:rPr>
            <w:rFonts w:eastAsia="PMingLiU"/>
            <w:color w:val="000000"/>
            <w:sz w:val="20"/>
            <w:u w:val="single"/>
            <w:lang w:val="en-US" w:eastAsia="zh-TW"/>
          </w:rPr>
          <w:t>(#6608)</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 </w:t>
      </w:r>
      <w:del w:id="103"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104" w:author="Huang, Po-kai" w:date="2021-08-31T10:11:00Z">
        <w:r w:rsidR="007D3357">
          <w:rPr>
            <w:rFonts w:eastAsia="PMingLiU"/>
            <w:sz w:val="20"/>
            <w:u w:val="single"/>
            <w:lang w:val="en-US" w:eastAsia="zh-TW"/>
          </w:rPr>
          <w:t xml:space="preserve">MLD </w:t>
        </w:r>
        <w:proofErr w:type="spellStart"/>
        <w:r w:rsidR="007D3357">
          <w:rPr>
            <w:rFonts w:eastAsia="PMingLiU"/>
            <w:sz w:val="20"/>
            <w:u w:val="single"/>
            <w:lang w:val="en-US" w:eastAsia="zh-TW"/>
          </w:rPr>
          <w:t>assocaition</w:t>
        </w:r>
        <w:proofErr w:type="spellEnd"/>
        <w:r w:rsidR="007D3357">
          <w:rPr>
            <w:rFonts w:eastAsia="PMingLiU"/>
            <w:color w:val="000000"/>
            <w:sz w:val="20"/>
            <w:u w:val="single"/>
            <w:lang w:val="en-US" w:eastAsia="zh-TW"/>
          </w:rPr>
          <w:t>(#6608)</w:t>
        </w:r>
      </w:ins>
      <w:r w:rsidRPr="00CB6E4C">
        <w:rPr>
          <w:rFonts w:eastAsia="PMingLiU"/>
          <w:sz w:val="20"/>
          <w:u w:val="single"/>
          <w:lang w:val="en-US" w:eastAsia="zh-TW"/>
        </w:rPr>
        <w:t xml:space="preserve"> between an AP MLD and a non-AP MLD, WNM sleep mode 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58837851" w14:textId="26E4F80F" w:rsidR="00CB6E4C" w:rsidRDefault="00CB6E4C" w:rsidP="009A28AC">
      <w:pPr>
        <w:widowControl w:val="0"/>
        <w:kinsoku w:val="0"/>
        <w:overflowPunct w:val="0"/>
        <w:autoSpaceDE w:val="0"/>
        <w:autoSpaceDN w:val="0"/>
        <w:adjustRightInd w:val="0"/>
        <w:spacing w:line="249" w:lineRule="auto"/>
        <w:ind w:right="117"/>
        <w:jc w:val="both"/>
        <w:rPr>
          <w:ins w:id="105" w:author="Huang, Po-kai" w:date="2021-08-31T10:12:00Z"/>
          <w:rFonts w:eastAsia="PMingLiU"/>
          <w:sz w:val="20"/>
          <w:lang w:val="en-US" w:eastAsia="zh-TW"/>
        </w:rPr>
      </w:pPr>
    </w:p>
    <w:p w14:paraId="62664F68" w14:textId="014F4478" w:rsidR="006B54A8" w:rsidRPr="006B54A8" w:rsidRDefault="006B54A8" w:rsidP="00B01995">
      <w:pPr>
        <w:widowControl w:val="0"/>
        <w:kinsoku w:val="0"/>
        <w:overflowPunct w:val="0"/>
        <w:autoSpaceDE w:val="0"/>
        <w:autoSpaceDN w:val="0"/>
        <w:adjustRightInd w:val="0"/>
        <w:ind w:left="120"/>
        <w:outlineLvl w:val="1"/>
        <w:rPr>
          <w:rFonts w:eastAsia="PMingLiU"/>
          <w:b/>
          <w:bCs/>
          <w:i/>
          <w:iCs/>
          <w:szCs w:val="22"/>
          <w:lang w:val="en-US" w:eastAsia="zh-TW"/>
        </w:rPr>
        <w:sectPr w:rsidR="006B54A8" w:rsidRPr="006B54A8">
          <w:pgSz w:w="12240" w:h="15840"/>
          <w:pgMar w:top="1280" w:right="1680" w:bottom="880" w:left="1680" w:header="661" w:footer="681" w:gutter="0"/>
          <w:cols w:space="720"/>
          <w:noEndnote/>
        </w:sect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sidR="00B01995">
        <w:rPr>
          <w:rFonts w:eastAsia="PMingLiU"/>
          <w:b/>
          <w:bCs/>
          <w:i/>
          <w:iCs/>
          <w:szCs w:val="22"/>
          <w:lang w:val="en-US" w:eastAsia="zh-TW"/>
        </w:rPr>
        <w:t xml:space="preserve"> </w:t>
      </w:r>
    </w:p>
    <w:p w14:paraId="0A0131C2" w14:textId="77777777" w:rsidR="006B54A8" w:rsidRPr="006B54A8" w:rsidRDefault="006B54A8" w:rsidP="00B01995">
      <w:pPr>
        <w:widowControl w:val="0"/>
        <w:kinsoku w:val="0"/>
        <w:overflowPunct w:val="0"/>
        <w:autoSpaceDE w:val="0"/>
        <w:autoSpaceDN w:val="0"/>
        <w:adjustRightInd w:val="0"/>
        <w:spacing w:before="93"/>
        <w:jc w:val="both"/>
        <w:rPr>
          <w:rFonts w:ascii="Arial" w:eastAsia="PMingLiU" w:hAnsi="Arial" w:cs="Arial"/>
          <w:b/>
          <w:bCs/>
          <w:sz w:val="20"/>
          <w:lang w:val="en-US" w:eastAsia="zh-TW"/>
        </w:rPr>
      </w:pPr>
      <w:bookmarkStart w:id="106" w:name="4.3.19.23a MLD max idle period managemen"/>
      <w:bookmarkStart w:id="107" w:name="_bookmark0"/>
      <w:bookmarkEnd w:id="106"/>
      <w:bookmarkEnd w:id="107"/>
      <w:r w:rsidRPr="006B54A8">
        <w:rPr>
          <w:rFonts w:ascii="Arial" w:eastAsia="PMingLiU" w:hAnsi="Arial" w:cs="Arial"/>
          <w:b/>
          <w:bCs/>
          <w:sz w:val="20"/>
          <w:lang w:val="en-US" w:eastAsia="zh-TW"/>
        </w:rPr>
        <w:lastRenderedPageBreak/>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6ADEA54F" w14:textId="77777777" w:rsidR="006B54A8" w:rsidRPr="006B54A8" w:rsidRDefault="006B54A8" w:rsidP="006B54A8">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A78ACA0" w14:textId="78670644" w:rsidR="006B54A8" w:rsidRDefault="006B54A8" w:rsidP="006B54A8">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(#1027)</w:t>
      </w:r>
      <w:r w:rsidRPr="006B54A8">
        <w:rPr>
          <w:rFonts w:eastAsia="PMingLiU"/>
          <w:color w:val="000000"/>
          <w:sz w:val="20"/>
          <w:lang w:val="en-US" w:eastAsia="zh-TW"/>
        </w:rPr>
        <w:t>When</w:t>
      </w:r>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108" w:name="_Hlk81297245"/>
      <w:r w:rsidRPr="006B54A8">
        <w:rPr>
          <w:rFonts w:eastAsia="PMingLiU"/>
          <w:color w:val="000000"/>
          <w:spacing w:val="-6"/>
          <w:sz w:val="20"/>
          <w:lang w:val="en-US" w:eastAsia="zh-TW"/>
        </w:rPr>
        <w:t xml:space="preserve"> </w:t>
      </w:r>
      <w:bookmarkEnd w:id="108"/>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r w:rsidRPr="006B54A8">
        <w:rPr>
          <w:rFonts w:eastAsia="PMingLiU"/>
          <w:color w:val="000000"/>
          <w:spacing w:val="-6"/>
          <w:sz w:val="20"/>
          <w:lang w:val="en-US" w:eastAsia="zh-TW"/>
        </w:rPr>
        <w:t xml:space="preserve"> </w:t>
      </w:r>
      <w:del w:id="109"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110" w:author="Huang, Po-kai" w:date="2021-08-31T10:12:00Z">
        <w:r>
          <w:rPr>
            <w:rFonts w:eastAsia="PMingLiU"/>
            <w:color w:val="000000"/>
            <w:sz w:val="20"/>
            <w:lang w:val="en-US" w:eastAsia="zh-TW"/>
          </w:rPr>
          <w:t>MLD association(#6608)</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sidR="00DA07EA" w:rsidRPr="006B54A8">
        <w:rPr>
          <w:rFonts w:eastAsia="PMingLiU"/>
          <w:color w:val="000000"/>
          <w:spacing w:val="-48"/>
          <w:sz w:val="20"/>
          <w:lang w:val="en-US" w:eastAsia="zh-TW"/>
        </w:rPr>
        <w:t xml:space="preserve"> </w:t>
      </w:r>
      <w:r w:rsidR="00DA07EA">
        <w:rPr>
          <w:rFonts w:eastAsia="PMingLiU"/>
          <w:color w:val="000000"/>
          <w:spacing w:val="-48"/>
          <w:sz w:val="20"/>
          <w:lang w:val="en-US" w:eastAsia="zh-TW"/>
        </w:rPr>
        <w:t xml:space="preserve">  </w:t>
      </w:r>
      <w:r w:rsidR="00DA07EA"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23685E02" w14:textId="75EB3D94" w:rsidR="00F42BDD" w:rsidRDefault="00F42BDD" w:rsidP="006B54A8">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5CA64236" w14:textId="77AF913A" w:rsidR="00F42BDD" w:rsidRDefault="00F42BDD" w:rsidP="006B54A8">
      <w:pPr>
        <w:widowControl w:val="0"/>
        <w:kinsoku w:val="0"/>
        <w:overflowPunct w:val="0"/>
        <w:autoSpaceDE w:val="0"/>
        <w:autoSpaceDN w:val="0"/>
        <w:adjustRightInd w:val="0"/>
        <w:spacing w:line="249" w:lineRule="auto"/>
        <w:ind w:left="119" w:right="117"/>
        <w:jc w:val="both"/>
        <w:rPr>
          <w:ins w:id="111" w:author="Huang, Po-kai" w:date="2021-08-31T10:19:00Z"/>
          <w:rFonts w:eastAsia="PMingLiU"/>
          <w:color w:val="000000"/>
          <w:sz w:val="20"/>
          <w:lang w:val="en-US" w:eastAsia="zh-TW"/>
        </w:rPr>
      </w:pPr>
    </w:p>
    <w:p w14:paraId="350EE7F1" w14:textId="2067AE44" w:rsidR="00D2769D" w:rsidRPr="00D35DD6" w:rsidRDefault="00D2769D" w:rsidP="00D2769D">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w:t>
      </w:r>
      <w:proofErr w:type="spellStart"/>
      <w:r w:rsidRPr="00F42BDD">
        <w:rPr>
          <w:b/>
          <w:bCs/>
          <w:i/>
          <w:iCs/>
          <w:color w:val="000000"/>
          <w:lang w:val="en-US"/>
        </w:rPr>
        <w:t>ASSOCIATE.request</w:t>
      </w:r>
      <w:proofErr w:type="spellEnd"/>
      <w:r>
        <w:rPr>
          <w:b/>
          <w:bCs/>
          <w:i/>
          <w:iCs/>
          <w:color w:val="000000"/>
          <w:lang w:val="en-US"/>
        </w:rPr>
        <w:t xml:space="preserve">) </w:t>
      </w:r>
      <w:r w:rsidRPr="00D35DD6">
        <w:rPr>
          <w:b/>
          <w:bCs/>
          <w:i/>
          <w:iCs/>
          <w:color w:val="000000"/>
          <w:lang w:val="en-US"/>
        </w:rPr>
        <w:t>as follows: (track change on)</w:t>
      </w:r>
    </w:p>
    <w:p w14:paraId="2563500A" w14:textId="77777777" w:rsidR="00D2769D" w:rsidRPr="006B54A8" w:rsidRDefault="00D2769D" w:rsidP="006B54A8">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390D1438" w14:textId="612BBA54" w:rsidR="006B54A8" w:rsidRDefault="006B54A8" w:rsidP="009A28AC">
      <w:pPr>
        <w:widowControl w:val="0"/>
        <w:kinsoku w:val="0"/>
        <w:overflowPunct w:val="0"/>
        <w:autoSpaceDE w:val="0"/>
        <w:autoSpaceDN w:val="0"/>
        <w:adjustRightInd w:val="0"/>
        <w:spacing w:line="249" w:lineRule="auto"/>
        <w:ind w:right="117"/>
        <w:jc w:val="both"/>
        <w:rPr>
          <w:ins w:id="112" w:author="Huang, Po-kai" w:date="2021-08-31T10:15:00Z"/>
          <w:rFonts w:eastAsia="PMingLiU"/>
          <w:sz w:val="20"/>
          <w:lang w:val="en-US" w:eastAsia="zh-TW"/>
        </w:rPr>
      </w:pPr>
    </w:p>
    <w:p w14:paraId="4243514A" w14:textId="1B55A6C3" w:rsidR="00F42BDD" w:rsidRPr="00F42BDD" w:rsidRDefault="00CA31CE" w:rsidP="00CA31CE">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00F42BDD" w:rsidRPr="00F42BDD">
        <w:rPr>
          <w:rFonts w:ascii="Arial" w:eastAsia="PMingLiU" w:hAnsi="Arial" w:cs="Arial"/>
          <w:b/>
          <w:bCs/>
          <w:sz w:val="20"/>
          <w:lang w:val="en-US" w:eastAsia="zh-TW"/>
        </w:rPr>
        <w:t>MLME-</w:t>
      </w:r>
      <w:proofErr w:type="spellStart"/>
      <w:r w:rsidR="00F42BDD" w:rsidRPr="00F42BDD">
        <w:rPr>
          <w:rFonts w:ascii="Arial" w:eastAsia="PMingLiU" w:hAnsi="Arial" w:cs="Arial"/>
          <w:b/>
          <w:bCs/>
          <w:sz w:val="20"/>
          <w:lang w:val="en-US" w:eastAsia="zh-TW"/>
        </w:rPr>
        <w:t>ASSOCIATE.request</w:t>
      </w:r>
      <w:proofErr w:type="spellEnd"/>
    </w:p>
    <w:p w14:paraId="2B925422" w14:textId="77777777" w:rsidR="00F42BDD" w:rsidRPr="00F42BDD" w:rsidRDefault="00F42BDD" w:rsidP="00F42BDD">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27B2646F" w14:textId="57D003D5" w:rsidR="00F42BDD" w:rsidRPr="00F42BDD" w:rsidRDefault="00CA31CE" w:rsidP="00CA31CE">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13" w:name="6.3.7.2.1 Function"/>
      <w:bookmarkEnd w:id="113"/>
      <w:r>
        <w:rPr>
          <w:rFonts w:ascii="Arial" w:eastAsia="PMingLiU" w:hAnsi="Arial" w:cs="Arial"/>
          <w:b/>
          <w:bCs/>
          <w:sz w:val="20"/>
          <w:lang w:val="en-US" w:eastAsia="zh-TW"/>
        </w:rPr>
        <w:t xml:space="preserve">6.3.7.2.1 </w:t>
      </w:r>
      <w:r w:rsidR="00F42BDD" w:rsidRPr="00F42BDD">
        <w:rPr>
          <w:rFonts w:ascii="Arial" w:eastAsia="PMingLiU" w:hAnsi="Arial" w:cs="Arial"/>
          <w:b/>
          <w:bCs/>
          <w:sz w:val="20"/>
          <w:lang w:val="en-US" w:eastAsia="zh-TW"/>
        </w:rPr>
        <w:t>Function</w:t>
      </w:r>
    </w:p>
    <w:p w14:paraId="01C3C621" w14:textId="77777777" w:rsidR="00F42BDD" w:rsidRPr="00F42BDD" w:rsidRDefault="00F42BDD" w:rsidP="00F42BDD">
      <w:pPr>
        <w:widowControl w:val="0"/>
        <w:kinsoku w:val="0"/>
        <w:overflowPunct w:val="0"/>
        <w:autoSpaceDE w:val="0"/>
        <w:autoSpaceDN w:val="0"/>
        <w:adjustRightInd w:val="0"/>
        <w:spacing w:before="2"/>
        <w:rPr>
          <w:rFonts w:ascii="Arial" w:eastAsia="PMingLiU" w:hAnsi="Arial" w:cs="Arial"/>
          <w:b/>
          <w:bCs/>
          <w:sz w:val="20"/>
          <w:lang w:val="en-US" w:eastAsia="zh-TW"/>
        </w:rPr>
      </w:pPr>
    </w:p>
    <w:p w14:paraId="4E947E42" w14:textId="77777777" w:rsidR="00F42BDD" w:rsidRPr="00F42BDD" w:rsidRDefault="00F42BDD" w:rsidP="00F42BDD">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31BC9281" w14:textId="77777777" w:rsidR="00F42BDD" w:rsidRPr="00F42BDD" w:rsidRDefault="00F42BDD" w:rsidP="00F42BDD">
      <w:pPr>
        <w:widowControl w:val="0"/>
        <w:kinsoku w:val="0"/>
        <w:overflowPunct w:val="0"/>
        <w:autoSpaceDE w:val="0"/>
        <w:autoSpaceDN w:val="0"/>
        <w:adjustRightInd w:val="0"/>
        <w:spacing w:before="4"/>
        <w:rPr>
          <w:rFonts w:eastAsia="PMingLiU"/>
          <w:b/>
          <w:bCs/>
          <w:i/>
          <w:iCs/>
          <w:sz w:val="21"/>
          <w:szCs w:val="21"/>
          <w:lang w:val="en-US" w:eastAsia="zh-TW"/>
        </w:rPr>
      </w:pPr>
    </w:p>
    <w:p w14:paraId="2A4D3841" w14:textId="77777777" w:rsidR="00F42BDD" w:rsidRPr="00F42BDD" w:rsidRDefault="00F42BDD" w:rsidP="00F42BDD">
      <w:pPr>
        <w:widowControl w:val="0"/>
        <w:kinsoku w:val="0"/>
        <w:overflowPunct w:val="0"/>
        <w:autoSpaceDE w:val="0"/>
        <w:autoSpaceDN w:val="0"/>
        <w:adjustRightInd w:val="0"/>
        <w:ind w:left="180"/>
        <w:rPr>
          <w:rFonts w:eastAsia="PMingLiU"/>
          <w:sz w:val="20"/>
          <w:lang w:val="en-US" w:eastAsia="zh-TW"/>
        </w:rPr>
      </w:pPr>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6F73E3D6" w14:textId="77777777" w:rsidR="00F42BDD" w:rsidRPr="00F42BDD" w:rsidRDefault="00F42BDD" w:rsidP="00F42BDD">
      <w:pPr>
        <w:widowControl w:val="0"/>
        <w:kinsoku w:val="0"/>
        <w:overflowPunct w:val="0"/>
        <w:autoSpaceDE w:val="0"/>
        <w:autoSpaceDN w:val="0"/>
        <w:adjustRightInd w:val="0"/>
        <w:spacing w:before="7"/>
        <w:rPr>
          <w:rFonts w:eastAsia="PMingLiU"/>
          <w:sz w:val="21"/>
          <w:szCs w:val="21"/>
          <w:lang w:val="en-US" w:eastAsia="zh-TW"/>
        </w:rPr>
      </w:pPr>
    </w:p>
    <w:p w14:paraId="4BF87ADC" w14:textId="505B5019" w:rsidR="00F42BDD" w:rsidRPr="00F42BDD" w:rsidRDefault="00CA31CE" w:rsidP="00CA31CE">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14" w:name="6.3.7.2.2 Semantics of the service primi"/>
      <w:bookmarkEnd w:id="114"/>
      <w:r>
        <w:rPr>
          <w:rFonts w:ascii="Arial" w:eastAsia="PMingLiU" w:hAnsi="Arial" w:cs="Arial"/>
          <w:b/>
          <w:bCs/>
          <w:sz w:val="20"/>
          <w:lang w:val="en-US" w:eastAsia="zh-TW"/>
        </w:rPr>
        <w:t xml:space="preserve">6.3.7.2.2 </w:t>
      </w:r>
      <w:r w:rsidR="00F42BDD" w:rsidRPr="00F42BDD">
        <w:rPr>
          <w:rFonts w:ascii="Arial" w:eastAsia="PMingLiU" w:hAnsi="Arial" w:cs="Arial"/>
          <w:b/>
          <w:bCs/>
          <w:sz w:val="20"/>
          <w:lang w:val="en-US" w:eastAsia="zh-TW"/>
        </w:rPr>
        <w:t>Semantics</w:t>
      </w:r>
      <w:r w:rsidR="00F42BDD" w:rsidRPr="00F42BDD">
        <w:rPr>
          <w:rFonts w:ascii="Arial" w:eastAsia="PMingLiU" w:hAnsi="Arial" w:cs="Arial"/>
          <w:b/>
          <w:bCs/>
          <w:spacing w:val="-6"/>
          <w:sz w:val="20"/>
          <w:lang w:val="en-US" w:eastAsia="zh-TW"/>
        </w:rPr>
        <w:t xml:space="preserve"> </w:t>
      </w:r>
      <w:r w:rsidR="00F42BDD" w:rsidRPr="00F42BDD">
        <w:rPr>
          <w:rFonts w:ascii="Arial" w:eastAsia="PMingLiU" w:hAnsi="Arial" w:cs="Arial"/>
          <w:b/>
          <w:bCs/>
          <w:sz w:val="20"/>
          <w:lang w:val="en-US" w:eastAsia="zh-TW"/>
        </w:rPr>
        <w:t>of</w:t>
      </w:r>
      <w:r w:rsidR="00F42BDD" w:rsidRPr="00F42BDD">
        <w:rPr>
          <w:rFonts w:ascii="Arial" w:eastAsia="PMingLiU" w:hAnsi="Arial" w:cs="Arial"/>
          <w:b/>
          <w:bCs/>
          <w:spacing w:val="-6"/>
          <w:sz w:val="20"/>
          <w:lang w:val="en-US" w:eastAsia="zh-TW"/>
        </w:rPr>
        <w:t xml:space="preserve"> </w:t>
      </w:r>
      <w:r w:rsidR="00F42BDD" w:rsidRPr="00F42BDD">
        <w:rPr>
          <w:rFonts w:ascii="Arial" w:eastAsia="PMingLiU" w:hAnsi="Arial" w:cs="Arial"/>
          <w:b/>
          <w:bCs/>
          <w:sz w:val="20"/>
          <w:lang w:val="en-US" w:eastAsia="zh-TW"/>
        </w:rPr>
        <w:t>the</w:t>
      </w:r>
      <w:r w:rsidR="00F42BDD" w:rsidRPr="00F42BDD">
        <w:rPr>
          <w:rFonts w:ascii="Arial" w:eastAsia="PMingLiU" w:hAnsi="Arial" w:cs="Arial"/>
          <w:b/>
          <w:bCs/>
          <w:spacing w:val="-5"/>
          <w:sz w:val="20"/>
          <w:lang w:val="en-US" w:eastAsia="zh-TW"/>
        </w:rPr>
        <w:t xml:space="preserve"> </w:t>
      </w:r>
      <w:r w:rsidR="00F42BDD" w:rsidRPr="00F42BDD">
        <w:rPr>
          <w:rFonts w:ascii="Arial" w:eastAsia="PMingLiU" w:hAnsi="Arial" w:cs="Arial"/>
          <w:b/>
          <w:bCs/>
          <w:sz w:val="20"/>
          <w:lang w:val="en-US" w:eastAsia="zh-TW"/>
        </w:rPr>
        <w:t>service</w:t>
      </w:r>
      <w:r w:rsidR="00F42BDD" w:rsidRPr="00F42BDD">
        <w:rPr>
          <w:rFonts w:ascii="Arial" w:eastAsia="PMingLiU" w:hAnsi="Arial" w:cs="Arial"/>
          <w:b/>
          <w:bCs/>
          <w:spacing w:val="-6"/>
          <w:sz w:val="20"/>
          <w:lang w:val="en-US" w:eastAsia="zh-TW"/>
        </w:rPr>
        <w:t xml:space="preserve"> </w:t>
      </w:r>
      <w:r w:rsidR="00F42BDD" w:rsidRPr="00F42BDD">
        <w:rPr>
          <w:rFonts w:ascii="Arial" w:eastAsia="PMingLiU" w:hAnsi="Arial" w:cs="Arial"/>
          <w:b/>
          <w:bCs/>
          <w:sz w:val="20"/>
          <w:lang w:val="en-US" w:eastAsia="zh-TW"/>
        </w:rPr>
        <w:t>primitive</w:t>
      </w:r>
    </w:p>
    <w:p w14:paraId="168E15FA" w14:textId="77777777" w:rsidR="00F42BDD" w:rsidRPr="00F42BDD" w:rsidRDefault="00F42BDD" w:rsidP="00F42BDD">
      <w:pPr>
        <w:widowControl w:val="0"/>
        <w:kinsoku w:val="0"/>
        <w:overflowPunct w:val="0"/>
        <w:autoSpaceDE w:val="0"/>
        <w:autoSpaceDN w:val="0"/>
        <w:adjustRightInd w:val="0"/>
        <w:spacing w:before="2"/>
        <w:rPr>
          <w:rFonts w:ascii="Arial" w:eastAsia="PMingLiU" w:hAnsi="Arial" w:cs="Arial"/>
          <w:b/>
          <w:bCs/>
          <w:sz w:val="20"/>
          <w:lang w:val="en-US" w:eastAsia="zh-TW"/>
        </w:rPr>
      </w:pPr>
    </w:p>
    <w:p w14:paraId="63EDD94E" w14:textId="77777777" w:rsidR="00F42BDD" w:rsidRPr="00F42BDD" w:rsidRDefault="00F42BDD" w:rsidP="00F42BDD">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36B67C19" w14:textId="77777777" w:rsidR="00F42BDD" w:rsidRPr="00F42BDD" w:rsidRDefault="00F42BDD" w:rsidP="00F42BDD">
      <w:pPr>
        <w:widowControl w:val="0"/>
        <w:kinsoku w:val="0"/>
        <w:overflowPunct w:val="0"/>
        <w:autoSpaceDE w:val="0"/>
        <w:autoSpaceDN w:val="0"/>
        <w:adjustRightInd w:val="0"/>
        <w:spacing w:before="5"/>
        <w:rPr>
          <w:rFonts w:eastAsia="PMingLiU"/>
          <w:b/>
          <w:bCs/>
          <w:i/>
          <w:iCs/>
          <w:sz w:val="13"/>
          <w:szCs w:val="13"/>
          <w:lang w:val="en-US" w:eastAsia="zh-TW"/>
        </w:rPr>
      </w:pPr>
    </w:p>
    <w:p w14:paraId="11C3A11A" w14:textId="77777777" w:rsidR="00F42BDD" w:rsidRPr="00F42BDD" w:rsidRDefault="00F42BDD" w:rsidP="00F42BDD">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w:t>
      </w:r>
      <w:proofErr w:type="spellStart"/>
      <w:r w:rsidRPr="00F42BDD">
        <w:rPr>
          <w:rFonts w:eastAsia="PMingLiU"/>
          <w:sz w:val="20"/>
          <w:lang w:val="en-US" w:eastAsia="zh-TW"/>
        </w:rPr>
        <w:t>ASSOCIATE.request</w:t>
      </w:r>
      <w:proofErr w:type="spellEnd"/>
      <w:r w:rsidRPr="00F42BDD">
        <w:rPr>
          <w:rFonts w:eastAsia="PMingLiU"/>
          <w:sz w:val="20"/>
          <w:lang w:val="en-US" w:eastAsia="zh-TW"/>
        </w:rPr>
        <w:t>(</w:t>
      </w:r>
    </w:p>
    <w:p w14:paraId="19082A01" w14:textId="77777777" w:rsidR="00F42BDD" w:rsidRPr="00F42BDD" w:rsidRDefault="00F42BDD" w:rsidP="00F42BDD">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9402DBF" w14:textId="77777777" w:rsidR="00F42BDD" w:rsidRPr="00F42BDD" w:rsidRDefault="00F42BDD" w:rsidP="00F42BDD">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proofErr w:type="spellStart"/>
      <w:r w:rsidRPr="00F42BDD">
        <w:rPr>
          <w:rFonts w:eastAsia="PMingLiU"/>
          <w:sz w:val="20"/>
          <w:u w:val="single"/>
          <w:lang w:val="en-US" w:eastAsia="zh-TW"/>
        </w:rPr>
        <w:t>EHTCapabilities</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z w:val="20"/>
          <w:u w:val="single"/>
          <w:lang w:val="en-US" w:eastAsia="zh-TW"/>
        </w:rPr>
        <w:t>MultiLink</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pacing w:val="-2"/>
          <w:sz w:val="20"/>
          <w:lang w:val="en-US" w:eastAsia="zh-TW"/>
        </w:rPr>
        <w:t>VendorSpecificInfo</w:t>
      </w:r>
      <w:proofErr w:type="spellEnd"/>
    </w:p>
    <w:p w14:paraId="5E27D9DE" w14:textId="77777777" w:rsidR="00F42BDD" w:rsidRPr="00F42BDD" w:rsidRDefault="00F42BDD" w:rsidP="00F42BDD">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39DDFF8D" w14:textId="77777777" w:rsidR="00F42BDD" w:rsidRPr="00F42BDD" w:rsidRDefault="00F42BDD" w:rsidP="00F42BDD">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42BDD" w:rsidRPr="00F42BDD" w14:paraId="32EC3FAA" w14:textId="77777777" w:rsidTr="00C04808">
        <w:tblPrEx>
          <w:tblCellMar>
            <w:top w:w="0" w:type="dxa"/>
            <w:left w:w="0" w:type="dxa"/>
            <w:bottom w:w="0" w:type="dxa"/>
            <w:right w:w="0" w:type="dxa"/>
          </w:tblCellMar>
        </w:tblPrEx>
        <w:trPr>
          <w:trHeight w:val="310"/>
        </w:trPr>
        <w:tc>
          <w:tcPr>
            <w:tcW w:w="1799" w:type="dxa"/>
            <w:tcBorders>
              <w:top w:val="single" w:sz="12" w:space="0" w:color="000000"/>
              <w:left w:val="single" w:sz="12" w:space="0" w:color="000000"/>
              <w:bottom w:val="single" w:sz="12" w:space="0" w:color="000000"/>
              <w:right w:val="single" w:sz="2" w:space="0" w:color="000000"/>
            </w:tcBorders>
          </w:tcPr>
          <w:p w14:paraId="14A19F43" w14:textId="77777777" w:rsidR="00F42BDD" w:rsidRPr="00F42BDD" w:rsidRDefault="00F42BDD" w:rsidP="00F42BDD">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17679B6B" w14:textId="77777777" w:rsidR="00F42BDD" w:rsidRPr="00F42BDD" w:rsidRDefault="00F42BDD" w:rsidP="00F42BDD">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CC215AF" w14:textId="77777777" w:rsidR="00F42BDD" w:rsidRPr="00F42BDD" w:rsidRDefault="00F42BDD" w:rsidP="00F42BDD">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3CC6D528" w14:textId="77777777" w:rsidR="00F42BDD" w:rsidRPr="00F42BDD" w:rsidRDefault="00F42BDD" w:rsidP="00F42BDD">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F42BDD" w:rsidRPr="00F42BDD" w14:paraId="5B4ECA18" w14:textId="77777777" w:rsidTr="00C04808">
        <w:tblPrEx>
          <w:tblCellMar>
            <w:top w:w="0" w:type="dxa"/>
            <w:left w:w="0" w:type="dxa"/>
            <w:bottom w:w="0" w:type="dxa"/>
            <w:right w:w="0" w:type="dxa"/>
          </w:tblCellMar>
        </w:tblPrEx>
        <w:trPr>
          <w:trHeight w:val="238"/>
        </w:trPr>
        <w:tc>
          <w:tcPr>
            <w:tcW w:w="1799" w:type="dxa"/>
            <w:tcBorders>
              <w:top w:val="single" w:sz="12" w:space="0" w:color="000000"/>
              <w:left w:val="single" w:sz="12" w:space="0" w:color="000000"/>
              <w:bottom w:val="single" w:sz="4" w:space="0" w:color="000000"/>
              <w:right w:val="single" w:sz="2" w:space="0" w:color="000000"/>
            </w:tcBorders>
          </w:tcPr>
          <w:p w14:paraId="2C533852" w14:textId="77777777" w:rsidR="00F42BDD" w:rsidRPr="00F42BDD" w:rsidRDefault="00F42BDD" w:rsidP="00F42BDD">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0FA47A48" w14:textId="77777777" w:rsidR="00F42BDD" w:rsidRPr="00F42BDD" w:rsidRDefault="00F42BDD" w:rsidP="00F42BDD">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3F3E37D" w14:textId="77777777" w:rsidR="00F42BDD" w:rsidRPr="00F42BDD" w:rsidRDefault="00F42BDD" w:rsidP="00F42BDD">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E6B0941" w14:textId="77777777" w:rsidR="00F42BDD" w:rsidRPr="00F42BDD" w:rsidRDefault="00F42BDD" w:rsidP="00F42BDD">
            <w:pPr>
              <w:widowControl w:val="0"/>
              <w:kinsoku w:val="0"/>
              <w:overflowPunct w:val="0"/>
              <w:autoSpaceDE w:val="0"/>
              <w:autoSpaceDN w:val="0"/>
              <w:adjustRightInd w:val="0"/>
              <w:rPr>
                <w:rFonts w:eastAsia="PMingLiU"/>
                <w:sz w:val="16"/>
                <w:szCs w:val="16"/>
                <w:lang w:val="en-US" w:eastAsia="zh-TW"/>
              </w:rPr>
            </w:pPr>
          </w:p>
        </w:tc>
      </w:tr>
      <w:tr w:rsidR="00F42BDD" w:rsidRPr="00F42BDD" w14:paraId="28BBE0F7" w14:textId="77777777" w:rsidTr="00C04808">
        <w:tblPrEx>
          <w:tblCellMar>
            <w:top w:w="0" w:type="dxa"/>
            <w:left w:w="0" w:type="dxa"/>
            <w:bottom w:w="0" w:type="dxa"/>
            <w:right w:w="0" w:type="dxa"/>
          </w:tblCellMar>
        </w:tblPrEx>
        <w:trPr>
          <w:trHeight w:val="3051"/>
        </w:trPr>
        <w:tc>
          <w:tcPr>
            <w:tcW w:w="1799" w:type="dxa"/>
            <w:tcBorders>
              <w:top w:val="single" w:sz="4" w:space="0" w:color="000000"/>
              <w:left w:val="single" w:sz="12" w:space="0" w:color="000000"/>
              <w:bottom w:val="single" w:sz="4" w:space="0" w:color="000000"/>
              <w:right w:val="single" w:sz="2" w:space="0" w:color="000000"/>
            </w:tcBorders>
          </w:tcPr>
          <w:p w14:paraId="78ABDF7F" w14:textId="77777777" w:rsidR="00F42BDD" w:rsidRPr="00F42BDD" w:rsidRDefault="00F42BDD" w:rsidP="00F42BDD">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F42BDD">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74A9F0BD" w14:textId="77777777" w:rsidR="00F42BDD" w:rsidRPr="00F42BDD" w:rsidRDefault="00F42BDD" w:rsidP="00F42BDD">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36856830" w14:textId="77777777" w:rsidR="00F42BDD" w:rsidRPr="00F42BDD" w:rsidRDefault="00F42BDD" w:rsidP="00F42BDD">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36FAD813" w14:textId="7148FD47" w:rsidR="00F42BDD" w:rsidRPr="00F42BDD" w:rsidRDefault="00F42BDD" w:rsidP="00F42BDD">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115" w:author="Huang, Po-kai" w:date="2021-08-31T10:17:00Z">
              <w:r w:rsidR="00CA31CE">
                <w:rPr>
                  <w:rFonts w:eastAsia="PMingLiU"/>
                  <w:sz w:val="18"/>
                  <w:szCs w:val="18"/>
                  <w:u w:val="single"/>
                  <w:lang w:val="en-US" w:eastAsia="zh-TW"/>
                </w:rPr>
                <w:t xml:space="preserve"> MLD association</w:t>
              </w:r>
            </w:ins>
            <w:ins w:id="116" w:author="Huang, Po-kai" w:date="2021-08-31T10:22:00Z">
              <w:r w:rsidR="006E264E">
                <w:rPr>
                  <w:rFonts w:eastAsia="PMingLiU"/>
                  <w:sz w:val="18"/>
                  <w:szCs w:val="18"/>
                  <w:u w:val="single"/>
                  <w:lang w:val="en-US" w:eastAsia="zh-TW"/>
                </w:rPr>
                <w:t xml:space="preserve"> </w:t>
              </w:r>
              <w:r w:rsidR="006E264E">
                <w:rPr>
                  <w:rFonts w:eastAsia="PMingLiU"/>
                  <w:color w:val="000000"/>
                  <w:sz w:val="20"/>
                  <w:u w:val="single"/>
                  <w:lang w:val="en-US" w:eastAsia="zh-TW"/>
                </w:rPr>
                <w:t xml:space="preserve">(see </w:t>
              </w:r>
              <w:r w:rsidR="006E264E" w:rsidRPr="003A7E8A">
                <w:rPr>
                  <w:rFonts w:eastAsia="PMingLiU"/>
                  <w:color w:val="000000"/>
                  <w:sz w:val="20"/>
                  <w:u w:val="single"/>
                  <w:lang w:val="en-US" w:eastAsia="zh-TW"/>
                </w:rPr>
                <w:t>11.3 (Authentication and association)</w:t>
              </w:r>
              <w:r w:rsidR="006E264E">
                <w:rPr>
                  <w:rFonts w:eastAsia="PMingLiU"/>
                  <w:color w:val="000000"/>
                  <w:sz w:val="20"/>
                  <w:u w:val="single"/>
                  <w:lang w:val="en-US" w:eastAsia="zh-TW"/>
                </w:rPr>
                <w:t>)</w:t>
              </w:r>
            </w:ins>
            <w:del w:id="117"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118"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119" w:author="Huang, Po-kai" w:date="2021-08-31T10:17:00Z">
              <w:r w:rsidR="00913535">
                <w:rPr>
                  <w:rFonts w:eastAsia="PMingLiU"/>
                  <w:color w:val="000000"/>
                  <w:sz w:val="20"/>
                  <w:u w:val="single"/>
                  <w:lang w:val="en-US" w:eastAsia="zh-TW"/>
                </w:rPr>
                <w:t>.</w:t>
              </w:r>
            </w:ins>
            <w:ins w:id="120" w:author="Huang, Po-kai" w:date="2021-08-31T10:18:00Z">
              <w:r w:rsidR="003D5925">
                <w:rPr>
                  <w:rFonts w:eastAsia="PMingLiU"/>
                  <w:color w:val="000000"/>
                  <w:sz w:val="20"/>
                  <w:u w:val="single"/>
                  <w:lang w:val="en-US" w:eastAsia="zh-TW"/>
                </w:rPr>
                <w:t>(#6608)</w:t>
              </w:r>
            </w:ins>
          </w:p>
          <w:p w14:paraId="50401430" w14:textId="77777777" w:rsidR="00F42BDD" w:rsidRPr="00F42BDD" w:rsidRDefault="00F42BDD" w:rsidP="00F42BDD">
            <w:pPr>
              <w:widowControl w:val="0"/>
              <w:kinsoku w:val="0"/>
              <w:overflowPunct w:val="0"/>
              <w:autoSpaceDE w:val="0"/>
              <w:autoSpaceDN w:val="0"/>
              <w:adjustRightInd w:val="0"/>
              <w:rPr>
                <w:rFonts w:eastAsia="PMingLiU"/>
                <w:sz w:val="17"/>
                <w:szCs w:val="17"/>
                <w:lang w:val="en-US" w:eastAsia="zh-TW"/>
              </w:rPr>
            </w:pPr>
          </w:p>
          <w:p w14:paraId="4553539F" w14:textId="5413B872" w:rsidR="00F42BDD" w:rsidRPr="00F42BDD" w:rsidRDefault="00F42BDD" w:rsidP="00F42BDD">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 xml:space="preserve">Specifies how often at least a STA </w:t>
            </w:r>
            <w:proofErr w:type="spellStart"/>
            <w:r w:rsidRPr="00F42BDD">
              <w:rPr>
                <w:rFonts w:eastAsia="PMingLiU"/>
                <w:sz w:val="18"/>
                <w:szCs w:val="18"/>
                <w:u w:val="single"/>
                <w:lang w:val="en-US" w:eastAsia="zh-TW"/>
              </w:rPr>
              <w:t>affili</w:t>
            </w:r>
            <w:proofErr w:type="spellEnd"/>
            <w:r w:rsidRPr="00F42BDD">
              <w:rPr>
                <w:rFonts w:eastAsia="PMingLiU"/>
                <w:sz w:val="18"/>
                <w:szCs w:val="18"/>
                <w:u w:val="single"/>
                <w:lang w:val="en-US" w:eastAsia="zh-TW"/>
              </w:rPr>
              <w:t>-</w:t>
            </w:r>
            <w:r w:rsidRPr="00F42BDD">
              <w:rPr>
                <w:rFonts w:eastAsia="PMingLiU"/>
                <w:spacing w:val="-42"/>
                <w:sz w:val="18"/>
                <w:szCs w:val="18"/>
                <w:lang w:val="en-US" w:eastAsia="zh-TW"/>
              </w:rPr>
              <w:t xml:space="preserve"> </w:t>
            </w:r>
            <w:proofErr w:type="spellStart"/>
            <w:r w:rsidRPr="00F42BDD">
              <w:rPr>
                <w:rFonts w:eastAsia="PMingLiU"/>
                <w:sz w:val="18"/>
                <w:szCs w:val="18"/>
                <w:u w:val="single"/>
                <w:lang w:val="en-US" w:eastAsia="zh-TW"/>
              </w:rPr>
              <w:t>ated</w:t>
            </w:r>
            <w:proofErr w:type="spellEnd"/>
            <w:r w:rsidRPr="00F42BDD">
              <w:rPr>
                <w:rFonts w:eastAsia="PMingLiU"/>
                <w:sz w:val="18"/>
                <w:szCs w:val="18"/>
                <w:u w:val="single"/>
                <w:lang w:val="en-US" w:eastAsia="zh-TW"/>
              </w:rPr>
              <w:t xml:space="preserve">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121"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122" w:author="Huang, Po-kai" w:date="2021-08-31T10:17:00Z">
              <w:r w:rsidR="00913535">
                <w:rPr>
                  <w:rFonts w:eastAsia="PMingLiU"/>
                  <w:sz w:val="18"/>
                  <w:szCs w:val="18"/>
                  <w:u w:val="single"/>
                  <w:lang w:val="en-US" w:eastAsia="zh-TW"/>
                </w:rPr>
                <w:t xml:space="preserve"> MLD association</w:t>
              </w:r>
            </w:ins>
            <w:del w:id="123"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124" w:author="Huang, Po-kai" w:date="2021-08-31T10:18:00Z">
              <w:r w:rsidRPr="00F42BDD" w:rsidDel="00913535">
                <w:rPr>
                  <w:rFonts w:eastAsia="PMingLiU"/>
                  <w:sz w:val="18"/>
                  <w:szCs w:val="18"/>
                  <w:lang w:val="en-US" w:eastAsia="zh-TW"/>
                </w:rPr>
                <w:delText>.</w:delText>
              </w:r>
            </w:del>
            <w:ins w:id="125" w:author="Huang, Po-kai" w:date="2021-08-31T10:18:00Z">
              <w:r w:rsidR="00913535">
                <w:rPr>
                  <w:rFonts w:eastAsia="PMingLiU"/>
                  <w:sz w:val="18"/>
                  <w:szCs w:val="18"/>
                  <w:lang w:val="en-US" w:eastAsia="zh-TW"/>
                </w:rPr>
                <w:t xml:space="preserve"> </w:t>
              </w:r>
              <w:r w:rsidR="00913535">
                <w:rPr>
                  <w:rFonts w:eastAsia="PMingLiU"/>
                  <w:color w:val="000000"/>
                  <w:sz w:val="20"/>
                  <w:u w:val="single"/>
                  <w:lang w:val="en-US" w:eastAsia="zh-TW"/>
                </w:rPr>
                <w:t xml:space="preserve">(see </w:t>
              </w:r>
              <w:r w:rsidR="00913535" w:rsidRPr="003A7E8A">
                <w:rPr>
                  <w:rFonts w:eastAsia="PMingLiU"/>
                  <w:color w:val="000000"/>
                  <w:sz w:val="20"/>
                  <w:u w:val="single"/>
                  <w:lang w:val="en-US" w:eastAsia="zh-TW"/>
                </w:rPr>
                <w:t>11.3 (Authentication and association)</w:t>
              </w:r>
              <w:r w:rsidR="00913535">
                <w:rPr>
                  <w:rFonts w:eastAsia="PMingLiU"/>
                  <w:color w:val="000000"/>
                  <w:sz w:val="20"/>
                  <w:u w:val="single"/>
                  <w:lang w:val="en-US" w:eastAsia="zh-TW"/>
                </w:rPr>
                <w:t>)</w:t>
              </w:r>
              <w:r w:rsidR="003D5925">
                <w:rPr>
                  <w:rFonts w:eastAsia="PMingLiU"/>
                  <w:color w:val="000000"/>
                  <w:sz w:val="20"/>
                  <w:u w:val="single"/>
                  <w:lang w:val="en-US" w:eastAsia="zh-TW"/>
                </w:rPr>
                <w:t>.(#6608)</w:t>
              </w:r>
            </w:ins>
          </w:p>
        </w:tc>
      </w:tr>
      <w:tr w:rsidR="00F42BDD" w:rsidRPr="00F42BDD" w14:paraId="47F5FF23" w14:textId="77777777" w:rsidTr="00C04808">
        <w:tblPrEx>
          <w:tblCellMar>
            <w:top w:w="0" w:type="dxa"/>
            <w:left w:w="0" w:type="dxa"/>
            <w:bottom w:w="0" w:type="dxa"/>
            <w:right w:w="0" w:type="dxa"/>
          </w:tblCellMar>
        </w:tblPrEx>
        <w:trPr>
          <w:trHeight w:val="251"/>
        </w:trPr>
        <w:tc>
          <w:tcPr>
            <w:tcW w:w="1799" w:type="dxa"/>
            <w:tcBorders>
              <w:top w:val="single" w:sz="4" w:space="0" w:color="000000"/>
              <w:left w:val="single" w:sz="12" w:space="0" w:color="000000"/>
              <w:bottom w:val="single" w:sz="2" w:space="0" w:color="000000"/>
              <w:right w:val="single" w:sz="2" w:space="0" w:color="000000"/>
            </w:tcBorders>
          </w:tcPr>
          <w:p w14:paraId="4AB23447" w14:textId="77777777" w:rsidR="00F42BDD" w:rsidRPr="00F42BDD" w:rsidRDefault="00F42BDD" w:rsidP="00F42BDD">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4" w:space="0" w:color="000000"/>
              <w:left w:val="single" w:sz="2" w:space="0" w:color="000000"/>
              <w:bottom w:val="single" w:sz="2" w:space="0" w:color="000000"/>
              <w:right w:val="single" w:sz="2" w:space="0" w:color="000000"/>
            </w:tcBorders>
          </w:tcPr>
          <w:p w14:paraId="318C6BC0" w14:textId="77777777" w:rsidR="00F42BDD" w:rsidRPr="00F42BDD" w:rsidRDefault="00F42BDD" w:rsidP="00F42BDD">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730E6410" w14:textId="77777777" w:rsidR="00F42BDD" w:rsidRPr="00F42BDD" w:rsidRDefault="00F42BDD" w:rsidP="00F42BDD">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0A21A650" w14:textId="77777777" w:rsidR="00F42BDD" w:rsidRPr="00F42BDD" w:rsidRDefault="00F42BDD" w:rsidP="00F42BDD">
            <w:pPr>
              <w:widowControl w:val="0"/>
              <w:kinsoku w:val="0"/>
              <w:overflowPunct w:val="0"/>
              <w:autoSpaceDE w:val="0"/>
              <w:autoSpaceDN w:val="0"/>
              <w:adjustRightInd w:val="0"/>
              <w:rPr>
                <w:rFonts w:eastAsia="PMingLiU"/>
                <w:sz w:val="18"/>
                <w:szCs w:val="18"/>
                <w:lang w:val="en-US" w:eastAsia="zh-TW"/>
              </w:rPr>
            </w:pPr>
          </w:p>
        </w:tc>
      </w:tr>
    </w:tbl>
    <w:p w14:paraId="4349C4C5" w14:textId="77777777" w:rsidR="00F42BDD" w:rsidRPr="00F42BDD" w:rsidRDefault="00F42BDD" w:rsidP="00F42BDD">
      <w:pPr>
        <w:widowControl w:val="0"/>
        <w:autoSpaceDE w:val="0"/>
        <w:autoSpaceDN w:val="0"/>
        <w:adjustRightInd w:val="0"/>
        <w:rPr>
          <w:rFonts w:eastAsia="PMingLiU"/>
          <w:sz w:val="18"/>
          <w:szCs w:val="18"/>
          <w:lang w:val="en-US" w:eastAsia="zh-TW"/>
        </w:rPr>
        <w:sectPr w:rsidR="00F42BDD" w:rsidRPr="00F42BDD">
          <w:pgSz w:w="12240" w:h="15840"/>
          <w:pgMar w:top="1280" w:right="1620" w:bottom="880" w:left="1620" w:header="661" w:footer="681" w:gutter="0"/>
          <w:cols w:space="720"/>
          <w:noEndnote/>
        </w:sectPr>
      </w:pPr>
    </w:p>
    <w:p w14:paraId="000E985B" w14:textId="77777777" w:rsidR="00F42BDD" w:rsidRPr="00F42BDD" w:rsidRDefault="00F42BDD" w:rsidP="00F42BDD">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42BDD" w:rsidRPr="00F42BDD" w14:paraId="48375449" w14:textId="77777777" w:rsidTr="00C04808">
        <w:tblPrEx>
          <w:tblCellMar>
            <w:top w:w="0" w:type="dxa"/>
            <w:left w:w="0" w:type="dxa"/>
            <w:bottom w:w="0" w:type="dxa"/>
            <w:right w:w="0" w:type="dxa"/>
          </w:tblCellMar>
        </w:tblPrEx>
        <w:trPr>
          <w:trHeight w:val="309"/>
        </w:trPr>
        <w:tc>
          <w:tcPr>
            <w:tcW w:w="1799" w:type="dxa"/>
            <w:tcBorders>
              <w:top w:val="single" w:sz="12" w:space="0" w:color="000000"/>
              <w:left w:val="single" w:sz="12" w:space="0" w:color="000000"/>
              <w:bottom w:val="single" w:sz="12" w:space="0" w:color="000000"/>
              <w:right w:val="single" w:sz="2" w:space="0" w:color="000000"/>
            </w:tcBorders>
          </w:tcPr>
          <w:p w14:paraId="4AF785EB" w14:textId="77777777" w:rsidR="00F42BDD" w:rsidRPr="00F42BDD" w:rsidRDefault="00F42BDD" w:rsidP="00F42BDD">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14D95E51" w14:textId="77777777" w:rsidR="00F42BDD" w:rsidRPr="00F42BDD" w:rsidRDefault="00F42BDD" w:rsidP="00F42BDD">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20417A6" w14:textId="77777777" w:rsidR="00F42BDD" w:rsidRPr="00F42BDD" w:rsidRDefault="00F42BDD" w:rsidP="00F42BDD">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220C2D6C" w14:textId="77777777" w:rsidR="00F42BDD" w:rsidRPr="00F42BDD" w:rsidRDefault="00F42BDD" w:rsidP="00F42BDD">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F42BDD" w:rsidRPr="00F42BDD" w14:paraId="59DFEFAE" w14:textId="77777777" w:rsidTr="00C04808">
        <w:tblPrEx>
          <w:tblCellMar>
            <w:top w:w="0" w:type="dxa"/>
            <w:left w:w="0" w:type="dxa"/>
            <w:bottom w:w="0" w:type="dxa"/>
            <w:right w:w="0" w:type="dxa"/>
          </w:tblCellMar>
        </w:tblPrEx>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DA95C60" w14:textId="77777777" w:rsidR="00F42BDD" w:rsidRPr="00F42BDD" w:rsidRDefault="00F42BDD" w:rsidP="00F42BDD">
            <w:pPr>
              <w:widowControl w:val="0"/>
              <w:kinsoku w:val="0"/>
              <w:overflowPunct w:val="0"/>
              <w:autoSpaceDE w:val="0"/>
              <w:autoSpaceDN w:val="0"/>
              <w:adjustRightInd w:val="0"/>
              <w:spacing w:line="203" w:lineRule="exact"/>
              <w:ind w:left="117"/>
              <w:rPr>
                <w:rFonts w:eastAsia="PMingLiU"/>
                <w:sz w:val="18"/>
                <w:szCs w:val="18"/>
                <w:lang w:val="en-US" w:eastAsia="zh-TW"/>
              </w:rPr>
            </w:pPr>
            <w:proofErr w:type="spellStart"/>
            <w:r w:rsidRPr="00F42BDD">
              <w:rPr>
                <w:rFonts w:eastAsia="PMingLiU"/>
                <w:sz w:val="18"/>
                <w:szCs w:val="18"/>
                <w:u w:val="single"/>
                <w:lang w:val="en-US" w:eastAsia="zh-TW"/>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354978E9" w14:textId="77777777" w:rsidR="00F42BDD" w:rsidRPr="00F42BDD" w:rsidRDefault="00F42BDD" w:rsidP="00F42BDD">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5EB058A9" w14:textId="77777777" w:rsidR="00F42BDD" w:rsidRPr="00F42BDD" w:rsidRDefault="00F42BDD" w:rsidP="00F42BDD">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E463951" w14:textId="77777777" w:rsidR="00F42BDD" w:rsidRPr="00F42BDD" w:rsidRDefault="00F42BDD" w:rsidP="00F42BDD">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57119DCF" w14:textId="77777777" w:rsidR="00F42BDD" w:rsidRPr="00F42BDD" w:rsidRDefault="00F42BDD" w:rsidP="00F42BDD">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F42BDD" w:rsidRPr="00F42BDD" w14:paraId="60421B12" w14:textId="77777777" w:rsidTr="00C04808">
        <w:tblPrEx>
          <w:tblCellMar>
            <w:top w:w="0" w:type="dxa"/>
            <w:left w:w="0" w:type="dxa"/>
            <w:bottom w:w="0" w:type="dxa"/>
            <w:right w:w="0" w:type="dxa"/>
          </w:tblCellMar>
        </w:tblPrEx>
        <w:trPr>
          <w:trHeight w:val="855"/>
        </w:trPr>
        <w:tc>
          <w:tcPr>
            <w:tcW w:w="1799" w:type="dxa"/>
            <w:tcBorders>
              <w:top w:val="single" w:sz="2" w:space="0" w:color="000000"/>
              <w:left w:val="single" w:sz="12" w:space="0" w:color="000000"/>
              <w:bottom w:val="single" w:sz="2" w:space="0" w:color="000000"/>
              <w:right w:val="single" w:sz="2" w:space="0" w:color="000000"/>
            </w:tcBorders>
          </w:tcPr>
          <w:p w14:paraId="7EFACC1C" w14:textId="77777777" w:rsidR="00F42BDD" w:rsidRPr="00F42BDD" w:rsidRDefault="00F42BDD" w:rsidP="00F42BDD">
            <w:pPr>
              <w:widowControl w:val="0"/>
              <w:kinsoku w:val="0"/>
              <w:overflowPunct w:val="0"/>
              <w:autoSpaceDE w:val="0"/>
              <w:autoSpaceDN w:val="0"/>
              <w:adjustRightInd w:val="0"/>
              <w:spacing w:before="10"/>
              <w:ind w:left="117"/>
              <w:rPr>
                <w:rFonts w:eastAsia="PMingLiU"/>
                <w:sz w:val="18"/>
                <w:szCs w:val="18"/>
                <w:lang w:val="en-US" w:eastAsia="zh-TW"/>
              </w:rPr>
            </w:pPr>
            <w:proofErr w:type="spellStart"/>
            <w:r w:rsidRPr="00F42BDD">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6754F92" w14:textId="77777777" w:rsidR="00F42BDD" w:rsidRPr="00F42BDD" w:rsidRDefault="00F42BDD" w:rsidP="00F42BDD">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D7A888E" w14:textId="77777777" w:rsidR="00F42BDD" w:rsidRPr="00F42BDD" w:rsidRDefault="00F42BDD" w:rsidP="00F42BDD">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30D57472" w14:textId="77777777" w:rsidR="00F42BDD" w:rsidRPr="00F42BDD" w:rsidRDefault="00F42BDD" w:rsidP="00F42BDD">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07E1107C" w14:textId="77777777" w:rsidR="00F42BDD" w:rsidRPr="00F42BDD" w:rsidRDefault="00F42BDD" w:rsidP="00F42BDD">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F42BDD" w:rsidRPr="00F42BDD" w14:paraId="2493D296" w14:textId="77777777" w:rsidTr="00C04808">
        <w:tblPrEx>
          <w:tblCellMar>
            <w:top w:w="0" w:type="dxa"/>
            <w:left w:w="0" w:type="dxa"/>
            <w:bottom w:w="0" w:type="dxa"/>
            <w:right w:w="0" w:type="dxa"/>
          </w:tblCellMar>
        </w:tblPrEx>
        <w:trPr>
          <w:trHeight w:val="643"/>
        </w:trPr>
        <w:tc>
          <w:tcPr>
            <w:tcW w:w="1799" w:type="dxa"/>
            <w:tcBorders>
              <w:top w:val="single" w:sz="2" w:space="0" w:color="000000"/>
              <w:left w:val="single" w:sz="12" w:space="0" w:color="000000"/>
              <w:bottom w:val="single" w:sz="12" w:space="0" w:color="000000"/>
              <w:right w:val="single" w:sz="2" w:space="0" w:color="000000"/>
            </w:tcBorders>
          </w:tcPr>
          <w:p w14:paraId="631559F4" w14:textId="77777777" w:rsidR="00F42BDD" w:rsidRPr="00F42BDD" w:rsidRDefault="00F42BDD" w:rsidP="00F42BDD">
            <w:pPr>
              <w:widowControl w:val="0"/>
              <w:kinsoku w:val="0"/>
              <w:overflowPunct w:val="0"/>
              <w:autoSpaceDE w:val="0"/>
              <w:autoSpaceDN w:val="0"/>
              <w:adjustRightInd w:val="0"/>
              <w:spacing w:before="9"/>
              <w:ind w:left="117"/>
              <w:rPr>
                <w:rFonts w:eastAsia="PMingLiU"/>
                <w:sz w:val="18"/>
                <w:szCs w:val="18"/>
                <w:lang w:val="en-US" w:eastAsia="zh-TW"/>
              </w:rPr>
            </w:pPr>
            <w:proofErr w:type="spellStart"/>
            <w:r w:rsidRPr="00F42BDD">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528CC5E" w14:textId="77777777" w:rsidR="00F42BDD" w:rsidRPr="00F42BDD" w:rsidRDefault="00F42BDD" w:rsidP="00F42BDD">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49350D1C" w14:textId="77777777" w:rsidR="00F42BDD" w:rsidRPr="00F42BDD" w:rsidRDefault="00F42BDD" w:rsidP="00F42BDD">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1344D8A5" w14:textId="77777777" w:rsidR="00F42BDD" w:rsidRPr="00F42BDD" w:rsidRDefault="00F42BDD" w:rsidP="00F42BDD">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5337F3E1" w14:textId="77777777" w:rsidR="00F42BDD" w:rsidRPr="00F42BDD" w:rsidRDefault="00F42BDD" w:rsidP="00F42BDD">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137BCBC8" w14:textId="3E7EF61E" w:rsidR="00860EB4" w:rsidRDefault="00860EB4" w:rsidP="00860EB4">
      <w:pPr>
        <w:widowControl w:val="0"/>
        <w:kinsoku w:val="0"/>
        <w:overflowPunct w:val="0"/>
        <w:autoSpaceDE w:val="0"/>
        <w:autoSpaceDN w:val="0"/>
        <w:adjustRightInd w:val="0"/>
        <w:spacing w:line="249" w:lineRule="auto"/>
        <w:ind w:right="117"/>
        <w:jc w:val="both"/>
        <w:rPr>
          <w:rFonts w:eastAsia="PMingLiU"/>
          <w:sz w:val="20"/>
          <w:lang w:val="en-US" w:eastAsia="zh-TW"/>
        </w:rPr>
      </w:pPr>
    </w:p>
    <w:p w14:paraId="27B4B923" w14:textId="5B2F3E31" w:rsidR="00D2769D" w:rsidRDefault="00D2769D" w:rsidP="00860EB4">
      <w:pPr>
        <w:widowControl w:val="0"/>
        <w:kinsoku w:val="0"/>
        <w:overflowPunct w:val="0"/>
        <w:autoSpaceDE w:val="0"/>
        <w:autoSpaceDN w:val="0"/>
        <w:adjustRightInd w:val="0"/>
        <w:spacing w:line="249" w:lineRule="auto"/>
        <w:ind w:right="117"/>
        <w:jc w:val="both"/>
        <w:rPr>
          <w:rFonts w:eastAsia="PMingLiU"/>
          <w:sz w:val="20"/>
          <w:lang w:val="en-US" w:eastAsia="zh-TW"/>
        </w:rPr>
      </w:pPr>
    </w:p>
    <w:p w14:paraId="2EC97BC8" w14:textId="6DE9C4BB" w:rsidR="00D2769D" w:rsidRPr="00395C53" w:rsidRDefault="00D2769D" w:rsidP="00395C53">
      <w:pPr>
        <w:widowControl w:val="0"/>
        <w:tabs>
          <w:tab w:val="left" w:pos="849"/>
        </w:tabs>
        <w:kinsoku w:val="0"/>
        <w:overflowPunct w:val="0"/>
        <w:autoSpaceDE w:val="0"/>
        <w:autoSpaceDN w:val="0"/>
        <w:adjustRightInd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w:t>
      </w:r>
      <w:r w:rsidR="00395C53">
        <w:rPr>
          <w:b/>
          <w:bCs/>
          <w:i/>
          <w:iCs/>
          <w:color w:val="000000"/>
          <w:lang w:val="en-US"/>
        </w:rPr>
        <w:t>3</w:t>
      </w:r>
      <w:r>
        <w:rPr>
          <w:b/>
          <w:bCs/>
          <w:i/>
          <w:iCs/>
          <w:color w:val="000000"/>
          <w:lang w:val="en-US"/>
        </w:rPr>
        <w:t xml:space="preserve"> (</w:t>
      </w:r>
      <w:r w:rsidR="00395C53" w:rsidRPr="00395C53">
        <w:rPr>
          <w:b/>
          <w:bCs/>
          <w:i/>
          <w:iCs/>
          <w:color w:val="000000"/>
          <w:lang w:val="en-US"/>
        </w:rPr>
        <w:t>MLME-</w:t>
      </w:r>
      <w:proofErr w:type="spellStart"/>
      <w:r w:rsidR="00395C53" w:rsidRPr="00395C53">
        <w:rPr>
          <w:b/>
          <w:bCs/>
          <w:i/>
          <w:iCs/>
          <w:color w:val="000000"/>
          <w:lang w:val="en-US"/>
        </w:rPr>
        <w:t>ASSOCIATE.confirm</w:t>
      </w:r>
      <w:proofErr w:type="spellEnd"/>
      <w:r>
        <w:rPr>
          <w:b/>
          <w:bCs/>
          <w:i/>
          <w:iCs/>
          <w:color w:val="000000"/>
          <w:lang w:val="en-US"/>
        </w:rPr>
        <w:t xml:space="preserve">) </w:t>
      </w:r>
      <w:r w:rsidRPr="00D35DD6">
        <w:rPr>
          <w:b/>
          <w:bCs/>
          <w:i/>
          <w:iCs/>
          <w:color w:val="000000"/>
          <w:lang w:val="en-US"/>
        </w:rPr>
        <w:t>as follows: (track change on)</w:t>
      </w:r>
    </w:p>
    <w:p w14:paraId="3E71CCC5" w14:textId="0CE8C160" w:rsidR="00D2769D" w:rsidRPr="00395C53" w:rsidRDefault="00D2769D" w:rsidP="00395C53">
      <w:pPr>
        <w:widowControl w:val="0"/>
        <w:tabs>
          <w:tab w:val="left" w:pos="849"/>
        </w:tabs>
        <w:kinsoku w:val="0"/>
        <w:overflowPunct w:val="0"/>
        <w:autoSpaceDE w:val="0"/>
        <w:autoSpaceDN w:val="0"/>
        <w:adjustRightInd w:val="0"/>
        <w:rPr>
          <w:b/>
          <w:bCs/>
          <w:i/>
          <w:iCs/>
          <w:color w:val="000000"/>
          <w:lang w:val="en-US"/>
        </w:rPr>
      </w:pPr>
    </w:p>
    <w:p w14:paraId="4DE276A1" w14:textId="0CA0AED0" w:rsidR="00395C53" w:rsidRPr="00395C53" w:rsidRDefault="00395C53" w:rsidP="00395C53">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w:t>
      </w:r>
      <w:proofErr w:type="spellStart"/>
      <w:r w:rsidRPr="00395C53">
        <w:rPr>
          <w:rFonts w:ascii="Arial" w:eastAsia="PMingLiU" w:hAnsi="Arial" w:cs="Arial"/>
          <w:b/>
          <w:bCs/>
          <w:sz w:val="20"/>
          <w:lang w:val="en-US" w:eastAsia="zh-TW"/>
        </w:rPr>
        <w:t>ASSOCIATE.confirm</w:t>
      </w:r>
      <w:proofErr w:type="spellEnd"/>
    </w:p>
    <w:p w14:paraId="03EDD3B0" w14:textId="77777777" w:rsidR="00395C53" w:rsidRPr="00395C53" w:rsidRDefault="00395C53" w:rsidP="00395C53">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5DEA834" w14:textId="167F4077" w:rsidR="00395C53" w:rsidRPr="00395C53" w:rsidRDefault="00322F21" w:rsidP="00395C53">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26" w:name="6.3.7.3.1 Function"/>
      <w:bookmarkEnd w:id="126"/>
      <w:r>
        <w:rPr>
          <w:rFonts w:ascii="Arial" w:eastAsia="PMingLiU" w:hAnsi="Arial" w:cs="Arial"/>
          <w:b/>
          <w:bCs/>
          <w:sz w:val="20"/>
          <w:lang w:val="en-US" w:eastAsia="zh-TW"/>
        </w:rPr>
        <w:t xml:space="preserve">6.3.7.3.1 </w:t>
      </w:r>
      <w:r w:rsidR="00395C53" w:rsidRPr="00395C53">
        <w:rPr>
          <w:rFonts w:ascii="Arial" w:eastAsia="PMingLiU" w:hAnsi="Arial" w:cs="Arial"/>
          <w:b/>
          <w:bCs/>
          <w:sz w:val="20"/>
          <w:lang w:val="en-US" w:eastAsia="zh-TW"/>
        </w:rPr>
        <w:t>Function</w:t>
      </w:r>
    </w:p>
    <w:p w14:paraId="59E7C59B" w14:textId="77777777" w:rsidR="00395C53" w:rsidRPr="00395C53" w:rsidRDefault="00395C53" w:rsidP="00395C53">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B94A8AC" w14:textId="77777777" w:rsidR="00395C53" w:rsidRPr="00395C53" w:rsidRDefault="00395C53" w:rsidP="00395C53">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01178E67" w14:textId="77777777" w:rsidR="00395C53" w:rsidRPr="00395C53" w:rsidRDefault="00395C53" w:rsidP="00395C53">
      <w:pPr>
        <w:widowControl w:val="0"/>
        <w:kinsoku w:val="0"/>
        <w:overflowPunct w:val="0"/>
        <w:autoSpaceDE w:val="0"/>
        <w:autoSpaceDN w:val="0"/>
        <w:adjustRightInd w:val="0"/>
        <w:spacing w:before="4"/>
        <w:rPr>
          <w:rFonts w:eastAsia="PMingLiU"/>
          <w:b/>
          <w:bCs/>
          <w:i/>
          <w:iCs/>
          <w:sz w:val="29"/>
          <w:szCs w:val="29"/>
          <w:lang w:val="en-US" w:eastAsia="zh-TW"/>
        </w:rPr>
      </w:pPr>
    </w:p>
    <w:p w14:paraId="7FBEB691" w14:textId="77777777" w:rsidR="00395C53" w:rsidRPr="00395C53" w:rsidRDefault="00395C53" w:rsidP="00395C53">
      <w:pPr>
        <w:widowControl w:val="0"/>
        <w:kinsoku w:val="0"/>
        <w:overflowPunct w:val="0"/>
        <w:autoSpaceDE w:val="0"/>
        <w:autoSpaceDN w:val="0"/>
        <w:adjustRightInd w:val="0"/>
        <w:spacing w:line="249" w:lineRule="auto"/>
        <w:ind w:left="179" w:right="181"/>
        <w:jc w:val="both"/>
        <w:rPr>
          <w:rFonts w:eastAsia="PMingLiU"/>
          <w:sz w:val="20"/>
          <w:lang w:val="en-US" w:eastAsia="zh-TW"/>
        </w:rPr>
      </w:pPr>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526EDEDF" w14:textId="77777777" w:rsidR="00395C53" w:rsidRPr="00395C53" w:rsidRDefault="00395C53" w:rsidP="00395C53">
      <w:pPr>
        <w:widowControl w:val="0"/>
        <w:kinsoku w:val="0"/>
        <w:overflowPunct w:val="0"/>
        <w:autoSpaceDE w:val="0"/>
        <w:autoSpaceDN w:val="0"/>
        <w:adjustRightInd w:val="0"/>
        <w:spacing w:before="11"/>
        <w:rPr>
          <w:rFonts w:eastAsia="PMingLiU"/>
          <w:sz w:val="28"/>
          <w:szCs w:val="28"/>
          <w:lang w:val="en-US" w:eastAsia="zh-TW"/>
        </w:rPr>
      </w:pPr>
    </w:p>
    <w:p w14:paraId="026902AF" w14:textId="017BCA2F" w:rsidR="00395C53" w:rsidRPr="00395C53" w:rsidRDefault="00322F21" w:rsidP="00322F21">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27" w:name="6.3.7.3.2 Semantics of the service primi"/>
      <w:bookmarkEnd w:id="127"/>
      <w:r>
        <w:rPr>
          <w:rFonts w:ascii="Arial" w:eastAsia="PMingLiU" w:hAnsi="Arial" w:cs="Arial"/>
          <w:b/>
          <w:bCs/>
          <w:sz w:val="20"/>
          <w:lang w:val="en-US" w:eastAsia="zh-TW"/>
        </w:rPr>
        <w:t>6.3.7.3.</w:t>
      </w:r>
      <w:r>
        <w:rPr>
          <w:rFonts w:ascii="Arial" w:eastAsia="PMingLiU" w:hAnsi="Arial" w:cs="Arial"/>
          <w:b/>
          <w:bCs/>
          <w:sz w:val="20"/>
          <w:lang w:val="en-US" w:eastAsia="zh-TW"/>
        </w:rPr>
        <w:t>2</w:t>
      </w:r>
      <w:r>
        <w:rPr>
          <w:rFonts w:ascii="Arial" w:eastAsia="PMingLiU" w:hAnsi="Arial" w:cs="Arial"/>
          <w:b/>
          <w:bCs/>
          <w:sz w:val="20"/>
          <w:lang w:val="en-US" w:eastAsia="zh-TW"/>
        </w:rPr>
        <w:t xml:space="preserve"> </w:t>
      </w:r>
      <w:r w:rsidR="00395C53" w:rsidRPr="00395C53">
        <w:rPr>
          <w:rFonts w:ascii="Arial" w:eastAsia="PMingLiU" w:hAnsi="Arial" w:cs="Arial"/>
          <w:b/>
          <w:bCs/>
          <w:sz w:val="20"/>
          <w:lang w:val="en-US" w:eastAsia="zh-TW"/>
        </w:rPr>
        <w:t>Semantics</w:t>
      </w:r>
      <w:r w:rsidR="00395C53" w:rsidRPr="00395C53">
        <w:rPr>
          <w:rFonts w:ascii="Arial" w:eastAsia="PMingLiU" w:hAnsi="Arial" w:cs="Arial"/>
          <w:b/>
          <w:bCs/>
          <w:spacing w:val="-6"/>
          <w:sz w:val="20"/>
          <w:lang w:val="en-US" w:eastAsia="zh-TW"/>
        </w:rPr>
        <w:t xml:space="preserve"> </w:t>
      </w:r>
      <w:r w:rsidR="00395C53" w:rsidRPr="00395C53">
        <w:rPr>
          <w:rFonts w:ascii="Arial" w:eastAsia="PMingLiU" w:hAnsi="Arial" w:cs="Arial"/>
          <w:b/>
          <w:bCs/>
          <w:sz w:val="20"/>
          <w:lang w:val="en-US" w:eastAsia="zh-TW"/>
        </w:rPr>
        <w:t>of</w:t>
      </w:r>
      <w:r w:rsidR="00395C53" w:rsidRPr="00395C53">
        <w:rPr>
          <w:rFonts w:ascii="Arial" w:eastAsia="PMingLiU" w:hAnsi="Arial" w:cs="Arial"/>
          <w:b/>
          <w:bCs/>
          <w:spacing w:val="-6"/>
          <w:sz w:val="20"/>
          <w:lang w:val="en-US" w:eastAsia="zh-TW"/>
        </w:rPr>
        <w:t xml:space="preserve"> </w:t>
      </w:r>
      <w:r w:rsidR="00395C53" w:rsidRPr="00395C53">
        <w:rPr>
          <w:rFonts w:ascii="Arial" w:eastAsia="PMingLiU" w:hAnsi="Arial" w:cs="Arial"/>
          <w:b/>
          <w:bCs/>
          <w:sz w:val="20"/>
          <w:lang w:val="en-US" w:eastAsia="zh-TW"/>
        </w:rPr>
        <w:t>the</w:t>
      </w:r>
      <w:r w:rsidR="00395C53" w:rsidRPr="00395C53">
        <w:rPr>
          <w:rFonts w:ascii="Arial" w:eastAsia="PMingLiU" w:hAnsi="Arial" w:cs="Arial"/>
          <w:b/>
          <w:bCs/>
          <w:spacing w:val="-5"/>
          <w:sz w:val="20"/>
          <w:lang w:val="en-US" w:eastAsia="zh-TW"/>
        </w:rPr>
        <w:t xml:space="preserve"> </w:t>
      </w:r>
      <w:r w:rsidR="00395C53" w:rsidRPr="00395C53">
        <w:rPr>
          <w:rFonts w:ascii="Arial" w:eastAsia="PMingLiU" w:hAnsi="Arial" w:cs="Arial"/>
          <w:b/>
          <w:bCs/>
          <w:sz w:val="20"/>
          <w:lang w:val="en-US" w:eastAsia="zh-TW"/>
        </w:rPr>
        <w:t>service</w:t>
      </w:r>
      <w:r w:rsidR="00395C53" w:rsidRPr="00395C53">
        <w:rPr>
          <w:rFonts w:ascii="Arial" w:eastAsia="PMingLiU" w:hAnsi="Arial" w:cs="Arial"/>
          <w:b/>
          <w:bCs/>
          <w:spacing w:val="-6"/>
          <w:sz w:val="20"/>
          <w:lang w:val="en-US" w:eastAsia="zh-TW"/>
        </w:rPr>
        <w:t xml:space="preserve"> </w:t>
      </w:r>
      <w:r w:rsidR="00395C53" w:rsidRPr="00395C53">
        <w:rPr>
          <w:rFonts w:ascii="Arial" w:eastAsia="PMingLiU" w:hAnsi="Arial" w:cs="Arial"/>
          <w:b/>
          <w:bCs/>
          <w:sz w:val="20"/>
          <w:lang w:val="en-US" w:eastAsia="zh-TW"/>
        </w:rPr>
        <w:t>primitive</w:t>
      </w:r>
    </w:p>
    <w:p w14:paraId="119895BF" w14:textId="77777777" w:rsidR="00395C53" w:rsidRPr="00395C53" w:rsidRDefault="00395C53" w:rsidP="00395C53">
      <w:pPr>
        <w:widowControl w:val="0"/>
        <w:kinsoku w:val="0"/>
        <w:overflowPunct w:val="0"/>
        <w:autoSpaceDE w:val="0"/>
        <w:autoSpaceDN w:val="0"/>
        <w:adjustRightInd w:val="0"/>
        <w:rPr>
          <w:rFonts w:ascii="Arial" w:eastAsia="PMingLiU" w:hAnsi="Arial" w:cs="Arial"/>
          <w:b/>
          <w:bCs/>
          <w:sz w:val="31"/>
          <w:szCs w:val="31"/>
          <w:lang w:val="en-US" w:eastAsia="zh-TW"/>
        </w:rPr>
      </w:pPr>
    </w:p>
    <w:p w14:paraId="25B56D46" w14:textId="77777777" w:rsidR="00395C53" w:rsidRPr="00395C53" w:rsidRDefault="00395C53" w:rsidP="00395C53">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3C2DD957" w14:textId="77777777" w:rsidR="00395C53" w:rsidRPr="00395C53" w:rsidRDefault="00395C53" w:rsidP="00395C53">
      <w:pPr>
        <w:widowControl w:val="0"/>
        <w:kinsoku w:val="0"/>
        <w:overflowPunct w:val="0"/>
        <w:autoSpaceDE w:val="0"/>
        <w:autoSpaceDN w:val="0"/>
        <w:adjustRightInd w:val="0"/>
        <w:rPr>
          <w:rFonts w:eastAsia="PMingLiU"/>
          <w:b/>
          <w:bCs/>
          <w:i/>
          <w:iCs/>
          <w:szCs w:val="22"/>
          <w:lang w:val="en-US" w:eastAsia="zh-TW"/>
        </w:rPr>
      </w:pPr>
    </w:p>
    <w:p w14:paraId="45F7C050" w14:textId="77777777" w:rsidR="00395C53" w:rsidRPr="00395C53" w:rsidRDefault="00395C53" w:rsidP="00395C53">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w:t>
      </w:r>
      <w:proofErr w:type="spellStart"/>
      <w:r w:rsidRPr="00395C53">
        <w:rPr>
          <w:rFonts w:eastAsia="PMingLiU"/>
          <w:sz w:val="20"/>
          <w:lang w:val="en-US" w:eastAsia="zh-TW"/>
        </w:rPr>
        <w:t>ASSOCIATE.confirm</w:t>
      </w:r>
      <w:proofErr w:type="spellEnd"/>
      <w:r w:rsidRPr="00395C53">
        <w:rPr>
          <w:rFonts w:eastAsia="PMingLiU"/>
          <w:sz w:val="20"/>
          <w:lang w:val="en-US" w:eastAsia="zh-TW"/>
        </w:rPr>
        <w:t>(</w:t>
      </w:r>
    </w:p>
    <w:p w14:paraId="4C999182" w14:textId="77777777" w:rsidR="00395C53" w:rsidRPr="00395C53" w:rsidRDefault="00395C53" w:rsidP="00395C53">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3A6FF6E7" w14:textId="77777777" w:rsidR="00395C53" w:rsidRPr="00395C53" w:rsidRDefault="00395C53" w:rsidP="00395C53">
      <w:pPr>
        <w:widowControl w:val="0"/>
        <w:kinsoku w:val="0"/>
        <w:overflowPunct w:val="0"/>
        <w:autoSpaceDE w:val="0"/>
        <w:autoSpaceDN w:val="0"/>
        <w:adjustRightInd w:val="0"/>
        <w:spacing w:before="102" w:line="345" w:lineRule="auto"/>
        <w:ind w:left="3459" w:right="4126"/>
        <w:rPr>
          <w:rFonts w:eastAsia="PMingLiU"/>
          <w:sz w:val="20"/>
          <w:lang w:val="en-US" w:eastAsia="zh-TW"/>
        </w:rPr>
      </w:pPr>
      <w:proofErr w:type="spellStart"/>
      <w:r w:rsidRPr="00395C53">
        <w:rPr>
          <w:rFonts w:eastAsia="PMingLiU"/>
          <w:sz w:val="20"/>
          <w:u w:val="single"/>
          <w:lang w:val="en-US" w:eastAsia="zh-TW"/>
        </w:rPr>
        <w:t>EHTCapabilities</w:t>
      </w:r>
      <w:proofErr w:type="spellEnd"/>
      <w:r w:rsidRPr="00395C53">
        <w:rPr>
          <w:rFonts w:eastAsia="PMingLiU"/>
          <w:sz w:val="20"/>
          <w:u w:val="single"/>
          <w:lang w:val="en-US" w:eastAsia="zh-TW"/>
        </w:rPr>
        <w:t>,</w:t>
      </w:r>
      <w:r w:rsidRPr="00395C53">
        <w:rPr>
          <w:rFonts w:eastAsia="PMingLiU"/>
          <w:spacing w:val="-47"/>
          <w:sz w:val="20"/>
          <w:lang w:val="en-US" w:eastAsia="zh-TW"/>
        </w:rPr>
        <w:t xml:space="preserve"> </w:t>
      </w:r>
      <w:proofErr w:type="spellStart"/>
      <w:r w:rsidRPr="00395C53">
        <w:rPr>
          <w:rFonts w:eastAsia="PMingLiU"/>
          <w:sz w:val="20"/>
          <w:u w:val="single"/>
          <w:lang w:val="en-US" w:eastAsia="zh-TW"/>
        </w:rPr>
        <w:t>EHTOperation</w:t>
      </w:r>
      <w:proofErr w:type="spellEnd"/>
      <w:r w:rsidRPr="00395C53">
        <w:rPr>
          <w:rFonts w:eastAsia="PMingLiU"/>
          <w:sz w:val="20"/>
          <w:u w:val="single"/>
          <w:lang w:val="en-US" w:eastAsia="zh-TW"/>
        </w:rPr>
        <w:t>,</w:t>
      </w:r>
      <w:r w:rsidRPr="00395C53">
        <w:rPr>
          <w:rFonts w:eastAsia="PMingLiU"/>
          <w:spacing w:val="1"/>
          <w:sz w:val="20"/>
          <w:lang w:val="en-US" w:eastAsia="zh-TW"/>
        </w:rPr>
        <w:t xml:space="preserve"> </w:t>
      </w:r>
      <w:proofErr w:type="spellStart"/>
      <w:r w:rsidRPr="00395C53">
        <w:rPr>
          <w:rFonts w:eastAsia="PMingLiU"/>
          <w:sz w:val="20"/>
          <w:u w:val="single"/>
          <w:lang w:val="en-US" w:eastAsia="zh-TW"/>
        </w:rPr>
        <w:t>MultiLink</w:t>
      </w:r>
      <w:proofErr w:type="spellEnd"/>
      <w:r w:rsidRPr="00395C53">
        <w:rPr>
          <w:rFonts w:eastAsia="PMingLiU"/>
          <w:sz w:val="20"/>
          <w:u w:val="single"/>
          <w:lang w:val="en-US" w:eastAsia="zh-TW"/>
        </w:rPr>
        <w:t>,</w:t>
      </w:r>
    </w:p>
    <w:p w14:paraId="745FCB1D" w14:textId="77777777" w:rsidR="00395C53" w:rsidRPr="00395C53" w:rsidRDefault="00395C53" w:rsidP="00395C53">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395C53" w:rsidRPr="00395C53">
          <w:pgSz w:w="12240" w:h="15840"/>
          <w:pgMar w:top="1280" w:right="1620" w:bottom="960" w:left="1620" w:header="661" w:footer="761" w:gutter="0"/>
          <w:cols w:space="720"/>
          <w:noEndnote/>
        </w:sectPr>
      </w:pPr>
    </w:p>
    <w:p w14:paraId="1A001784" w14:textId="77777777" w:rsidR="00395C53" w:rsidRPr="00395C53" w:rsidRDefault="00395C53" w:rsidP="00395C53">
      <w:pPr>
        <w:widowControl w:val="0"/>
        <w:kinsoku w:val="0"/>
        <w:overflowPunct w:val="0"/>
        <w:autoSpaceDE w:val="0"/>
        <w:autoSpaceDN w:val="0"/>
        <w:adjustRightInd w:val="0"/>
        <w:spacing w:before="94"/>
        <w:ind w:left="3429" w:right="3875"/>
        <w:jc w:val="center"/>
        <w:rPr>
          <w:rFonts w:eastAsia="PMingLiU"/>
          <w:sz w:val="20"/>
          <w:lang w:val="en-US" w:eastAsia="zh-TW"/>
        </w:rPr>
      </w:pPr>
      <w:proofErr w:type="spellStart"/>
      <w:r w:rsidRPr="00395C53">
        <w:rPr>
          <w:rFonts w:eastAsia="PMingLiU"/>
          <w:sz w:val="20"/>
          <w:lang w:val="en-US" w:eastAsia="zh-TW"/>
        </w:rPr>
        <w:lastRenderedPageBreak/>
        <w:t>VendorSpecificInfo</w:t>
      </w:r>
      <w:proofErr w:type="spellEnd"/>
      <w:r w:rsidRPr="00395C53">
        <w:rPr>
          <w:rFonts w:eastAsia="PMingLiU"/>
          <w:sz w:val="20"/>
          <w:lang w:val="en-US" w:eastAsia="zh-TW"/>
        </w:rPr>
        <w:t>)</w:t>
      </w:r>
    </w:p>
    <w:p w14:paraId="1092DFB9" w14:textId="77777777" w:rsidR="00395C53" w:rsidRPr="00395C53" w:rsidRDefault="00395C53" w:rsidP="00395C53">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395C53" w:rsidRPr="00395C53" w14:paraId="37581321" w14:textId="77777777" w:rsidTr="00C04808">
        <w:tblPrEx>
          <w:tblCellMar>
            <w:top w:w="0" w:type="dxa"/>
            <w:left w:w="0" w:type="dxa"/>
            <w:bottom w:w="0" w:type="dxa"/>
            <w:right w:w="0" w:type="dxa"/>
          </w:tblCellMar>
        </w:tblPrEx>
        <w:trPr>
          <w:trHeight w:val="310"/>
        </w:trPr>
        <w:tc>
          <w:tcPr>
            <w:tcW w:w="1499" w:type="dxa"/>
            <w:tcBorders>
              <w:top w:val="single" w:sz="12" w:space="0" w:color="000000"/>
              <w:left w:val="single" w:sz="12" w:space="0" w:color="000000"/>
              <w:bottom w:val="single" w:sz="12" w:space="0" w:color="000000"/>
              <w:right w:val="single" w:sz="2" w:space="0" w:color="000000"/>
            </w:tcBorders>
          </w:tcPr>
          <w:p w14:paraId="6D9D7B98" w14:textId="77777777" w:rsidR="00395C53" w:rsidRPr="00395C53" w:rsidRDefault="00395C53" w:rsidP="00395C53">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4D9B69AF" w14:textId="77777777" w:rsidR="00395C53" w:rsidRPr="00395C53" w:rsidRDefault="00395C53" w:rsidP="00395C53">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5E3234F7" w14:textId="77777777" w:rsidR="00395C53" w:rsidRPr="00395C53" w:rsidRDefault="00395C53" w:rsidP="00395C53">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4726D221" w14:textId="77777777" w:rsidR="00395C53" w:rsidRPr="00395C53" w:rsidRDefault="00395C53" w:rsidP="00395C53">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395C53" w:rsidRPr="00395C53" w14:paraId="45A671A3" w14:textId="77777777" w:rsidTr="00C04808">
        <w:tblPrEx>
          <w:tblCellMar>
            <w:top w:w="0" w:type="dxa"/>
            <w:left w:w="0" w:type="dxa"/>
            <w:bottom w:w="0" w:type="dxa"/>
            <w:right w:w="0" w:type="dxa"/>
          </w:tblCellMar>
        </w:tblPrEx>
        <w:trPr>
          <w:trHeight w:val="241"/>
        </w:trPr>
        <w:tc>
          <w:tcPr>
            <w:tcW w:w="1499" w:type="dxa"/>
            <w:tcBorders>
              <w:top w:val="single" w:sz="12" w:space="0" w:color="000000"/>
              <w:left w:val="single" w:sz="12" w:space="0" w:color="000000"/>
              <w:bottom w:val="single" w:sz="2" w:space="0" w:color="000000"/>
              <w:right w:val="single" w:sz="2" w:space="0" w:color="000000"/>
            </w:tcBorders>
          </w:tcPr>
          <w:p w14:paraId="48E2BC58" w14:textId="77777777" w:rsidR="00395C53" w:rsidRPr="00395C53" w:rsidRDefault="00395C53" w:rsidP="00395C53">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3D605043" w14:textId="77777777" w:rsidR="00395C53" w:rsidRPr="00395C53" w:rsidRDefault="00395C53" w:rsidP="00395C53">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32F40171" w14:textId="77777777" w:rsidR="00395C53" w:rsidRPr="00395C53" w:rsidRDefault="00395C53" w:rsidP="00395C53">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55E8237E" w14:textId="77777777" w:rsidR="00395C53" w:rsidRPr="00395C53" w:rsidRDefault="00395C53" w:rsidP="00395C53">
            <w:pPr>
              <w:widowControl w:val="0"/>
              <w:kinsoku w:val="0"/>
              <w:overflowPunct w:val="0"/>
              <w:autoSpaceDE w:val="0"/>
              <w:autoSpaceDN w:val="0"/>
              <w:adjustRightInd w:val="0"/>
              <w:rPr>
                <w:rFonts w:eastAsia="PMingLiU"/>
                <w:sz w:val="16"/>
                <w:szCs w:val="16"/>
                <w:lang w:val="en-US" w:eastAsia="zh-TW"/>
              </w:rPr>
            </w:pPr>
          </w:p>
        </w:tc>
      </w:tr>
      <w:tr w:rsidR="00395C53" w:rsidRPr="00395C53" w14:paraId="2B23F692" w14:textId="77777777" w:rsidTr="00C04808">
        <w:tblPrEx>
          <w:tblCellMar>
            <w:top w:w="0" w:type="dxa"/>
            <w:left w:w="0" w:type="dxa"/>
            <w:bottom w:w="0" w:type="dxa"/>
            <w:right w:w="0" w:type="dxa"/>
          </w:tblCellMar>
        </w:tblPrEx>
        <w:trPr>
          <w:trHeight w:val="2456"/>
        </w:trPr>
        <w:tc>
          <w:tcPr>
            <w:tcW w:w="1499" w:type="dxa"/>
            <w:tcBorders>
              <w:top w:val="single" w:sz="2" w:space="0" w:color="000000"/>
              <w:left w:val="single" w:sz="12" w:space="0" w:color="000000"/>
              <w:bottom w:val="single" w:sz="2" w:space="0" w:color="000000"/>
              <w:right w:val="single" w:sz="2" w:space="0" w:color="000000"/>
            </w:tcBorders>
          </w:tcPr>
          <w:p w14:paraId="1D626464" w14:textId="77777777" w:rsidR="00395C53" w:rsidRPr="00395C53" w:rsidRDefault="00395C53" w:rsidP="00395C53">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proofErr w:type="spellStart"/>
            <w:r w:rsidRPr="00395C53">
              <w:rPr>
                <w:rFonts w:eastAsia="PMingLiU"/>
                <w:spacing w:val="-1"/>
                <w:sz w:val="18"/>
                <w:szCs w:val="18"/>
                <w:lang w:val="en-US" w:eastAsia="zh-TW"/>
              </w:rPr>
              <w:t>BSSMaxIdlePeri</w:t>
            </w:r>
            <w:proofErr w:type="spellEnd"/>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62B21290" w14:textId="77777777" w:rsidR="00395C53" w:rsidRPr="00395C53" w:rsidRDefault="00395C53" w:rsidP="00395C53">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647F0E07" w14:textId="77777777" w:rsidR="00395C53" w:rsidRPr="00395C53" w:rsidRDefault="00395C53" w:rsidP="00395C53">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94A1C13" w14:textId="08E1B1B6" w:rsidR="00395C53" w:rsidRPr="00395C53" w:rsidRDefault="00395C53" w:rsidP="00395C53">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del w:id="128"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129" w:author="Huang, Po-kai" w:date="2021-08-31T10:22:00Z">
              <w:r w:rsidR="006E264E">
                <w:rPr>
                  <w:rFonts w:eastAsia="PMingLiU"/>
                  <w:sz w:val="18"/>
                  <w:szCs w:val="18"/>
                  <w:u w:val="single"/>
                  <w:lang w:val="en-US" w:eastAsia="zh-TW"/>
                </w:rPr>
                <w:t xml:space="preserve"> </w:t>
              </w:r>
              <w:r w:rsidR="006E264E">
                <w:rPr>
                  <w:rFonts w:eastAsia="PMingLiU"/>
                  <w:sz w:val="18"/>
                  <w:szCs w:val="18"/>
                  <w:u w:val="single"/>
                  <w:lang w:val="en-US" w:eastAsia="zh-TW"/>
                </w:rPr>
                <w:t xml:space="preserve">MLD association </w:t>
              </w:r>
              <w:r w:rsidR="006E264E">
                <w:rPr>
                  <w:rFonts w:eastAsia="PMingLiU"/>
                  <w:color w:val="000000"/>
                  <w:sz w:val="20"/>
                  <w:u w:val="single"/>
                  <w:lang w:val="en-US" w:eastAsia="zh-TW"/>
                </w:rPr>
                <w:t xml:space="preserve">(see </w:t>
              </w:r>
              <w:r w:rsidR="006E264E" w:rsidRPr="003A7E8A">
                <w:rPr>
                  <w:rFonts w:eastAsia="PMingLiU"/>
                  <w:color w:val="000000"/>
                  <w:sz w:val="20"/>
                  <w:u w:val="single"/>
                  <w:lang w:val="en-US" w:eastAsia="zh-TW"/>
                </w:rPr>
                <w:t>11.3 (Authentication and association)</w:t>
              </w:r>
              <w:r w:rsidR="006E264E">
                <w:rPr>
                  <w:rFonts w:eastAsia="PMingLiU"/>
                  <w:color w:val="000000"/>
                  <w:sz w:val="20"/>
                  <w:u w:val="single"/>
                  <w:lang w:val="en-US" w:eastAsia="zh-TW"/>
                </w:rPr>
                <w:t>)</w:t>
              </w:r>
            </w:ins>
            <w:ins w:id="130" w:author="Huang, Po-kai" w:date="2021-08-31T10:44:00Z">
              <w:r w:rsidR="000D2DEE">
                <w:rPr>
                  <w:rFonts w:eastAsia="PMingLiU"/>
                  <w:color w:val="000000"/>
                  <w:sz w:val="20"/>
                  <w:lang w:val="en-US" w:eastAsia="zh-TW"/>
                </w:rPr>
                <w:t xml:space="preserve"> </w:t>
              </w:r>
              <w:r w:rsidR="000D2DEE">
                <w:rPr>
                  <w:rFonts w:eastAsia="PMingLiU"/>
                  <w:color w:val="000000"/>
                  <w:sz w:val="20"/>
                  <w:lang w:val="en-US" w:eastAsia="zh-TW"/>
                </w:rPr>
                <w:t>(#6608)</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proofErr w:type="spellStart"/>
            <w:r w:rsidRPr="00395C53">
              <w:rPr>
                <w:rFonts w:eastAsia="PMingLiU"/>
                <w:color w:val="000000"/>
                <w:sz w:val="18"/>
                <w:szCs w:val="18"/>
                <w:lang w:val="en-US" w:eastAsia="zh-TW"/>
              </w:rPr>
              <w:t>mented</w:t>
            </w:r>
            <w:proofErr w:type="spellEnd"/>
            <w:r w:rsidRPr="00395C53">
              <w:rPr>
                <w:rFonts w:eastAsia="PMingLiU"/>
                <w:color w:val="000000"/>
                <w:sz w:val="18"/>
                <w:szCs w:val="18"/>
                <w:lang w:val="en-US" w:eastAsia="zh-TW"/>
              </w:rPr>
              <w:t xml:space="preserve">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395C53" w:rsidRPr="00395C53" w14:paraId="3DF0A685" w14:textId="77777777" w:rsidTr="00C04808">
        <w:tblPrEx>
          <w:tblCellMar>
            <w:top w:w="0" w:type="dxa"/>
            <w:left w:w="0" w:type="dxa"/>
            <w:bottom w:w="0" w:type="dxa"/>
            <w:right w:w="0" w:type="dxa"/>
          </w:tblCellMar>
        </w:tblPrEx>
        <w:trPr>
          <w:trHeight w:val="251"/>
        </w:trPr>
        <w:tc>
          <w:tcPr>
            <w:tcW w:w="1499" w:type="dxa"/>
            <w:tcBorders>
              <w:top w:val="single" w:sz="2" w:space="0" w:color="000000"/>
              <w:left w:val="single" w:sz="12" w:space="0" w:color="000000"/>
              <w:bottom w:val="single" w:sz="4" w:space="0" w:color="000000"/>
              <w:right w:val="single" w:sz="2" w:space="0" w:color="000000"/>
            </w:tcBorders>
          </w:tcPr>
          <w:p w14:paraId="1DB707A6" w14:textId="77777777" w:rsidR="00395C53" w:rsidRPr="00395C53" w:rsidRDefault="00395C53" w:rsidP="00395C53">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11AD1F29" w14:textId="77777777" w:rsidR="00395C53" w:rsidRPr="00395C53" w:rsidRDefault="00395C53" w:rsidP="00395C53">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39910FAF" w14:textId="77777777" w:rsidR="00395C53" w:rsidRPr="00395C53" w:rsidRDefault="00395C53" w:rsidP="00395C53">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D13715D" w14:textId="77777777" w:rsidR="00395C53" w:rsidRPr="00395C53" w:rsidRDefault="00395C53" w:rsidP="00395C53">
            <w:pPr>
              <w:widowControl w:val="0"/>
              <w:kinsoku w:val="0"/>
              <w:overflowPunct w:val="0"/>
              <w:autoSpaceDE w:val="0"/>
              <w:autoSpaceDN w:val="0"/>
              <w:adjustRightInd w:val="0"/>
              <w:rPr>
                <w:rFonts w:eastAsia="PMingLiU"/>
                <w:sz w:val="18"/>
                <w:szCs w:val="18"/>
                <w:lang w:val="en-US" w:eastAsia="zh-TW"/>
              </w:rPr>
            </w:pPr>
          </w:p>
        </w:tc>
      </w:tr>
      <w:tr w:rsidR="00395C53" w:rsidRPr="00395C53" w14:paraId="1A5CEE7E" w14:textId="77777777" w:rsidTr="00C04808">
        <w:tblPrEx>
          <w:tblCellMar>
            <w:top w:w="0" w:type="dxa"/>
            <w:left w:w="0" w:type="dxa"/>
            <w:bottom w:w="0" w:type="dxa"/>
            <w:right w:w="0" w:type="dxa"/>
          </w:tblCellMar>
        </w:tblPrEx>
        <w:trPr>
          <w:trHeight w:val="1252"/>
        </w:trPr>
        <w:tc>
          <w:tcPr>
            <w:tcW w:w="1499" w:type="dxa"/>
            <w:tcBorders>
              <w:top w:val="single" w:sz="4" w:space="0" w:color="000000"/>
              <w:left w:val="single" w:sz="12" w:space="0" w:color="000000"/>
              <w:bottom w:val="single" w:sz="2" w:space="0" w:color="000000"/>
              <w:right w:val="single" w:sz="2" w:space="0" w:color="000000"/>
            </w:tcBorders>
          </w:tcPr>
          <w:p w14:paraId="54311CD3" w14:textId="77777777" w:rsidR="00395C53" w:rsidRPr="00395C53" w:rsidRDefault="00395C53" w:rsidP="00395C53">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395C53">
              <w:rPr>
                <w:rFonts w:eastAsia="PMingLiU"/>
                <w:sz w:val="18"/>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7B2BA2B1" w14:textId="77777777" w:rsidR="00395C53" w:rsidRPr="00395C53" w:rsidRDefault="00395C53" w:rsidP="00395C53">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40D4A8C" w14:textId="77777777" w:rsidR="00395C53" w:rsidRPr="00395C53" w:rsidRDefault="00395C53" w:rsidP="00395C53">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1CF1CC94" w14:textId="77777777" w:rsidR="00395C53" w:rsidRPr="00395C53" w:rsidRDefault="00395C53" w:rsidP="00395C53">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03421CF1" w14:textId="77777777" w:rsidR="00395C53" w:rsidRPr="00395C53" w:rsidRDefault="00395C53" w:rsidP="00395C53">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395C53" w:rsidRPr="00395C53" w14:paraId="08E1B6A8" w14:textId="77777777" w:rsidTr="00C04808">
        <w:tblPrEx>
          <w:tblCellMar>
            <w:top w:w="0" w:type="dxa"/>
            <w:left w:w="0" w:type="dxa"/>
            <w:bottom w:w="0" w:type="dxa"/>
            <w:right w:w="0" w:type="dxa"/>
          </w:tblCellMar>
        </w:tblPrEx>
        <w:trPr>
          <w:trHeight w:val="1055"/>
        </w:trPr>
        <w:tc>
          <w:tcPr>
            <w:tcW w:w="1499" w:type="dxa"/>
            <w:tcBorders>
              <w:top w:val="single" w:sz="2" w:space="0" w:color="000000"/>
              <w:left w:val="single" w:sz="12" w:space="0" w:color="000000"/>
              <w:bottom w:val="single" w:sz="2" w:space="0" w:color="000000"/>
              <w:right w:val="single" w:sz="2" w:space="0" w:color="000000"/>
            </w:tcBorders>
          </w:tcPr>
          <w:p w14:paraId="7A36204E" w14:textId="77777777" w:rsidR="00395C53" w:rsidRPr="00395C53" w:rsidRDefault="00395C53" w:rsidP="00395C53">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09823A97" w14:textId="77777777" w:rsidR="00395C53" w:rsidRPr="00395C53" w:rsidRDefault="00395C53" w:rsidP="00395C53">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640E55D8" w14:textId="77777777" w:rsidR="00395C53" w:rsidRPr="00395C53" w:rsidRDefault="00395C53" w:rsidP="00395C53">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15003901" w14:textId="77777777" w:rsidR="00395C53" w:rsidRPr="00395C53" w:rsidRDefault="00395C53" w:rsidP="00395C53">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4497A6AB" w14:textId="77777777" w:rsidR="00395C53" w:rsidRPr="00395C53" w:rsidRDefault="00395C53" w:rsidP="00395C53">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395C53" w:rsidRPr="00395C53" w14:paraId="702B3C3A" w14:textId="77777777" w:rsidTr="00C04808">
        <w:tblPrEx>
          <w:tblCellMar>
            <w:top w:w="0" w:type="dxa"/>
            <w:left w:w="0" w:type="dxa"/>
            <w:bottom w:w="0" w:type="dxa"/>
            <w:right w:w="0" w:type="dxa"/>
          </w:tblCellMar>
        </w:tblPrEx>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28F7EA" w14:textId="77777777" w:rsidR="00395C53" w:rsidRPr="00395C53" w:rsidRDefault="00395C53" w:rsidP="00395C53">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MultiLink</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7CBB9E47" w14:textId="77777777" w:rsidR="00395C53" w:rsidRPr="00395C53" w:rsidRDefault="00395C53" w:rsidP="00395C53">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4B3F491" w14:textId="77777777" w:rsidR="00395C53" w:rsidRPr="00395C53" w:rsidRDefault="00395C53" w:rsidP="00395C53">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46BA325F" w14:textId="77777777" w:rsidR="00395C53" w:rsidRPr="00395C53" w:rsidRDefault="00395C53" w:rsidP="00395C53">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395C53" w:rsidRPr="00395C53" w14:paraId="052890AD" w14:textId="77777777" w:rsidTr="00C04808">
        <w:tblPrEx>
          <w:tblCellMar>
            <w:top w:w="0" w:type="dxa"/>
            <w:left w:w="0" w:type="dxa"/>
            <w:bottom w:w="0" w:type="dxa"/>
            <w:right w:w="0" w:type="dxa"/>
          </w:tblCellMar>
        </w:tblPrEx>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B2757B" w14:textId="77777777" w:rsidR="00395C53" w:rsidRPr="00395C53" w:rsidRDefault="00395C53" w:rsidP="00395C53">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proofErr w:type="spellStart"/>
            <w:r w:rsidRPr="00395C53">
              <w:rPr>
                <w:rFonts w:eastAsia="PMingLiU"/>
                <w:spacing w:val="-2"/>
                <w:sz w:val="18"/>
                <w:szCs w:val="18"/>
                <w:lang w:val="en-US" w:eastAsia="zh-TW"/>
              </w:rPr>
              <w:t>VendorSpecificIn</w:t>
            </w:r>
            <w:proofErr w:type="spellEnd"/>
            <w:r w:rsidRPr="00395C53">
              <w:rPr>
                <w:rFonts w:eastAsia="PMingLiU"/>
                <w:spacing w:val="-42"/>
                <w:sz w:val="18"/>
                <w:szCs w:val="18"/>
                <w:lang w:val="en-US" w:eastAsia="zh-TW"/>
              </w:rPr>
              <w:t xml:space="preserve"> </w:t>
            </w:r>
            <w:proofErr w:type="spellStart"/>
            <w:r w:rsidRPr="00395C53">
              <w:rPr>
                <w:rFonts w:eastAsia="PMingLiU"/>
                <w:sz w:val="18"/>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6A51C5A0" w14:textId="77777777" w:rsidR="00395C53" w:rsidRPr="00395C53" w:rsidRDefault="00395C53" w:rsidP="00395C53">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5E177213" w14:textId="77777777" w:rsidR="00395C53" w:rsidRPr="00395C53" w:rsidRDefault="00395C53" w:rsidP="00395C53">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448032C5" w14:textId="77777777" w:rsidR="00395C53" w:rsidRPr="00395C53" w:rsidRDefault="00395C53" w:rsidP="00395C53">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584F3765" w14:textId="40AF51C3" w:rsidR="00395C53" w:rsidRDefault="00395C53" w:rsidP="00860EB4">
      <w:pPr>
        <w:widowControl w:val="0"/>
        <w:kinsoku w:val="0"/>
        <w:overflowPunct w:val="0"/>
        <w:autoSpaceDE w:val="0"/>
        <w:autoSpaceDN w:val="0"/>
        <w:adjustRightInd w:val="0"/>
        <w:spacing w:line="249" w:lineRule="auto"/>
        <w:ind w:right="117"/>
        <w:jc w:val="both"/>
        <w:rPr>
          <w:rFonts w:eastAsia="PMingLiU"/>
          <w:sz w:val="20"/>
          <w:lang w:val="en-US" w:eastAsia="zh-TW"/>
        </w:rPr>
      </w:pPr>
    </w:p>
    <w:p w14:paraId="6104B712" w14:textId="2A0A5B55"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w:t>
      </w:r>
      <w:r>
        <w:rPr>
          <w:b/>
          <w:bCs/>
          <w:i/>
          <w:iCs/>
          <w:color w:val="000000"/>
          <w:lang w:val="en-US"/>
        </w:rPr>
        <w:t>4</w:t>
      </w:r>
      <w:r>
        <w:rPr>
          <w:b/>
          <w:bCs/>
          <w:i/>
          <w:iCs/>
          <w:color w:val="000000"/>
          <w:lang w:val="en-US"/>
        </w:rPr>
        <w:t xml:space="preserve"> </w:t>
      </w:r>
      <w:r w:rsidRPr="00D35DD6">
        <w:rPr>
          <w:b/>
          <w:bCs/>
          <w:i/>
          <w:iCs/>
          <w:color w:val="000000"/>
          <w:lang w:val="en-US"/>
        </w:rPr>
        <w:t>as follows: (track change on)</w:t>
      </w:r>
    </w:p>
    <w:p w14:paraId="20E0896C" w14:textId="77777777" w:rsidR="0046055A" w:rsidRDefault="0046055A" w:rsidP="00860EB4">
      <w:pPr>
        <w:widowControl w:val="0"/>
        <w:kinsoku w:val="0"/>
        <w:overflowPunct w:val="0"/>
        <w:autoSpaceDE w:val="0"/>
        <w:autoSpaceDN w:val="0"/>
        <w:adjustRightInd w:val="0"/>
        <w:spacing w:line="249" w:lineRule="auto"/>
        <w:ind w:right="117"/>
        <w:jc w:val="both"/>
        <w:rPr>
          <w:ins w:id="131" w:author="Huang, Po-kai" w:date="2021-08-31T10:27:00Z"/>
          <w:rFonts w:eastAsia="PMingLiU"/>
          <w:sz w:val="20"/>
          <w:lang w:val="en-US" w:eastAsia="zh-TW"/>
        </w:rPr>
      </w:pPr>
    </w:p>
    <w:p w14:paraId="61442BFA" w14:textId="0F5801DF" w:rsidR="00F816DA" w:rsidRDefault="00F816DA" w:rsidP="00860EB4">
      <w:pPr>
        <w:widowControl w:val="0"/>
        <w:kinsoku w:val="0"/>
        <w:overflowPunct w:val="0"/>
        <w:autoSpaceDE w:val="0"/>
        <w:autoSpaceDN w:val="0"/>
        <w:adjustRightInd w:val="0"/>
        <w:spacing w:line="249" w:lineRule="auto"/>
        <w:ind w:right="117"/>
        <w:jc w:val="both"/>
        <w:rPr>
          <w:ins w:id="132" w:author="Huang, Po-kai" w:date="2021-08-31T10:27:00Z"/>
          <w:rFonts w:eastAsia="PMingLiU"/>
          <w:sz w:val="20"/>
          <w:lang w:val="en-US" w:eastAsia="zh-TW"/>
        </w:rPr>
      </w:pPr>
    </w:p>
    <w:p w14:paraId="0B553BF4" w14:textId="797FD531" w:rsidR="00F816DA" w:rsidRPr="00F816DA" w:rsidRDefault="001441EA" w:rsidP="001441EA">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00F816DA" w:rsidRPr="00F816DA">
        <w:rPr>
          <w:rFonts w:ascii="Arial" w:eastAsia="PMingLiU" w:hAnsi="Arial" w:cs="Arial"/>
          <w:b/>
          <w:bCs/>
          <w:sz w:val="20"/>
          <w:lang w:val="en-US" w:eastAsia="zh-TW"/>
        </w:rPr>
        <w:t>MLME-</w:t>
      </w:r>
      <w:proofErr w:type="spellStart"/>
      <w:r w:rsidR="00F816DA" w:rsidRPr="00F816DA">
        <w:rPr>
          <w:rFonts w:ascii="Arial" w:eastAsia="PMingLiU" w:hAnsi="Arial" w:cs="Arial"/>
          <w:b/>
          <w:bCs/>
          <w:sz w:val="20"/>
          <w:lang w:val="en-US" w:eastAsia="zh-TW"/>
        </w:rPr>
        <w:t>ASSOCIATE.indication</w:t>
      </w:r>
      <w:proofErr w:type="spellEnd"/>
    </w:p>
    <w:p w14:paraId="5FE9A999" w14:textId="77777777" w:rsidR="00F816DA" w:rsidRPr="00F816DA" w:rsidRDefault="00F816DA" w:rsidP="00F816DA">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21C47FF" w14:textId="440DF94E" w:rsidR="00F816DA" w:rsidRPr="00F816DA" w:rsidRDefault="001441EA" w:rsidP="001441EA">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133" w:name="6.3.7.4.1 Function"/>
      <w:bookmarkEnd w:id="133"/>
      <w:r>
        <w:rPr>
          <w:rFonts w:ascii="Arial" w:eastAsia="PMingLiU" w:hAnsi="Arial" w:cs="Arial"/>
          <w:b/>
          <w:bCs/>
          <w:sz w:val="20"/>
          <w:lang w:val="en-US" w:eastAsia="zh-TW"/>
        </w:rPr>
        <w:t xml:space="preserve">6.3.7.4.1 </w:t>
      </w:r>
      <w:r w:rsidR="00F816DA" w:rsidRPr="00F816DA">
        <w:rPr>
          <w:rFonts w:ascii="Arial" w:eastAsia="PMingLiU" w:hAnsi="Arial" w:cs="Arial"/>
          <w:b/>
          <w:bCs/>
          <w:sz w:val="20"/>
          <w:lang w:val="en-US" w:eastAsia="zh-TW"/>
        </w:rPr>
        <w:t>Function</w:t>
      </w:r>
    </w:p>
    <w:p w14:paraId="3202CD51" w14:textId="77777777" w:rsidR="00F816DA" w:rsidRPr="00F816DA" w:rsidRDefault="00F816DA" w:rsidP="00F816DA">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308B6170" w14:textId="77777777" w:rsidR="00F816DA" w:rsidRPr="00F816DA" w:rsidRDefault="00F816DA" w:rsidP="00F816DA">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6E25C453" w14:textId="77777777" w:rsidR="00F816DA" w:rsidRPr="00F816DA" w:rsidRDefault="00F816DA" w:rsidP="00F816DA">
      <w:pPr>
        <w:widowControl w:val="0"/>
        <w:kinsoku w:val="0"/>
        <w:overflowPunct w:val="0"/>
        <w:autoSpaceDE w:val="0"/>
        <w:autoSpaceDN w:val="0"/>
        <w:adjustRightInd w:val="0"/>
        <w:spacing w:before="5"/>
        <w:rPr>
          <w:rFonts w:eastAsia="PMingLiU"/>
          <w:b/>
          <w:bCs/>
          <w:i/>
          <w:iCs/>
          <w:sz w:val="24"/>
          <w:szCs w:val="24"/>
          <w:lang w:val="en-US" w:eastAsia="zh-TW"/>
        </w:rPr>
      </w:pPr>
    </w:p>
    <w:p w14:paraId="39E99EA9" w14:textId="77777777" w:rsidR="00F816DA" w:rsidRPr="00F816DA" w:rsidRDefault="00F816DA" w:rsidP="00F816DA">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527892A2" w14:textId="77777777" w:rsidR="00F816DA" w:rsidRPr="00F816DA" w:rsidRDefault="00F816DA" w:rsidP="00F816DA">
      <w:pPr>
        <w:widowControl w:val="0"/>
        <w:kinsoku w:val="0"/>
        <w:overflowPunct w:val="0"/>
        <w:autoSpaceDE w:val="0"/>
        <w:autoSpaceDN w:val="0"/>
        <w:adjustRightInd w:val="0"/>
        <w:spacing w:before="1"/>
        <w:rPr>
          <w:rFonts w:eastAsia="PMingLiU"/>
          <w:sz w:val="24"/>
          <w:szCs w:val="24"/>
          <w:lang w:val="en-US" w:eastAsia="zh-TW"/>
        </w:rPr>
      </w:pPr>
    </w:p>
    <w:p w14:paraId="769E3780" w14:textId="437A99F4" w:rsidR="00F816DA" w:rsidRPr="00F816DA" w:rsidRDefault="001441EA" w:rsidP="001441EA">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34" w:name="6.3.7.4.2 Semantics of the service primi"/>
      <w:bookmarkEnd w:id="134"/>
      <w:r>
        <w:rPr>
          <w:rFonts w:ascii="Arial" w:eastAsia="PMingLiU" w:hAnsi="Arial" w:cs="Arial"/>
          <w:b/>
          <w:bCs/>
          <w:sz w:val="20"/>
          <w:lang w:val="en-US" w:eastAsia="zh-TW"/>
        </w:rPr>
        <w:t xml:space="preserve">6.3.7.4.2 </w:t>
      </w:r>
      <w:r w:rsidR="00F816DA" w:rsidRPr="00F816DA">
        <w:rPr>
          <w:rFonts w:ascii="Arial" w:eastAsia="PMingLiU" w:hAnsi="Arial" w:cs="Arial"/>
          <w:b/>
          <w:bCs/>
          <w:sz w:val="20"/>
          <w:lang w:val="en-US" w:eastAsia="zh-TW"/>
        </w:rPr>
        <w:t>Semantics</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of</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the</w:t>
      </w:r>
      <w:r w:rsidR="00F816DA" w:rsidRPr="00F816DA">
        <w:rPr>
          <w:rFonts w:ascii="Arial" w:eastAsia="PMingLiU" w:hAnsi="Arial" w:cs="Arial"/>
          <w:b/>
          <w:bCs/>
          <w:spacing w:val="-5"/>
          <w:sz w:val="20"/>
          <w:lang w:val="en-US" w:eastAsia="zh-TW"/>
        </w:rPr>
        <w:t xml:space="preserve"> </w:t>
      </w:r>
      <w:r w:rsidR="00F816DA" w:rsidRPr="00F816DA">
        <w:rPr>
          <w:rFonts w:ascii="Arial" w:eastAsia="PMingLiU" w:hAnsi="Arial" w:cs="Arial"/>
          <w:b/>
          <w:bCs/>
          <w:sz w:val="20"/>
          <w:lang w:val="en-US" w:eastAsia="zh-TW"/>
        </w:rPr>
        <w:t>service</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primitive</w:t>
      </w:r>
    </w:p>
    <w:p w14:paraId="2EC423DC" w14:textId="77777777" w:rsidR="00F816DA" w:rsidRPr="00F816DA" w:rsidRDefault="00F816DA" w:rsidP="00F816DA">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35A07A3A" w14:textId="77777777" w:rsidR="00F816DA" w:rsidRPr="00F816DA" w:rsidRDefault="00F816DA" w:rsidP="00F816DA">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687DCB99" w14:textId="77777777" w:rsidR="00F816DA" w:rsidRPr="00F816DA" w:rsidRDefault="00F816DA" w:rsidP="00F816DA">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F816DA" w:rsidRPr="00F816DA">
          <w:pgSz w:w="12240" w:h="15840"/>
          <w:pgMar w:top="1280" w:right="1620" w:bottom="880" w:left="1620" w:header="661" w:footer="681" w:gutter="0"/>
          <w:cols w:space="720"/>
          <w:noEndnote/>
        </w:sectPr>
      </w:pPr>
    </w:p>
    <w:p w14:paraId="3CF8A631" w14:textId="77777777" w:rsidR="00F816DA" w:rsidRPr="00F816DA" w:rsidRDefault="00F816DA" w:rsidP="00F816DA">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ASSOCIATE.indication</w:t>
      </w:r>
      <w:proofErr w:type="spellEnd"/>
      <w:r w:rsidRPr="00F816DA">
        <w:rPr>
          <w:rFonts w:eastAsia="PMingLiU"/>
          <w:sz w:val="20"/>
          <w:lang w:val="en-US" w:eastAsia="zh-TW"/>
        </w:rPr>
        <w:t>(</w:t>
      </w:r>
    </w:p>
    <w:p w14:paraId="2A0C7813" w14:textId="77777777" w:rsidR="00F816DA" w:rsidRPr="00F816DA" w:rsidRDefault="00F816DA" w:rsidP="00F816DA">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B673550" w14:textId="77777777" w:rsidR="00F816DA" w:rsidRPr="00F816DA" w:rsidRDefault="00F816DA" w:rsidP="00F816DA">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pacing w:val="1"/>
          <w:sz w:val="20"/>
          <w:lang w:val="en-US" w:eastAsia="zh-TW"/>
        </w:rPr>
        <w:t xml:space="preserve"> </w:t>
      </w:r>
      <w:proofErr w:type="spellStart"/>
      <w:r w:rsidRPr="00F816DA">
        <w:rPr>
          <w:rFonts w:eastAsia="PMingLiU"/>
          <w:spacing w:val="-2"/>
          <w:sz w:val="20"/>
          <w:lang w:val="en-US" w:eastAsia="zh-TW"/>
        </w:rPr>
        <w:t>VendorSpecificInfo</w:t>
      </w:r>
      <w:proofErr w:type="spellEnd"/>
    </w:p>
    <w:p w14:paraId="017511B0" w14:textId="77777777" w:rsidR="00F816DA" w:rsidRPr="00F816DA" w:rsidRDefault="00F816DA" w:rsidP="00F816DA">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03343554" w14:textId="77777777" w:rsidR="00F816DA" w:rsidRPr="00F816DA" w:rsidRDefault="00F816DA" w:rsidP="00F816DA">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816DA" w:rsidRPr="00F816DA" w14:paraId="14904CEE" w14:textId="77777777" w:rsidTr="00C04808">
        <w:tblPrEx>
          <w:tblCellMar>
            <w:top w:w="0" w:type="dxa"/>
            <w:left w:w="0" w:type="dxa"/>
            <w:bottom w:w="0" w:type="dxa"/>
            <w:right w:w="0" w:type="dxa"/>
          </w:tblCellMar>
        </w:tblPrEx>
        <w:trPr>
          <w:trHeight w:val="310"/>
        </w:trPr>
        <w:tc>
          <w:tcPr>
            <w:tcW w:w="1699" w:type="dxa"/>
            <w:tcBorders>
              <w:top w:val="single" w:sz="12" w:space="0" w:color="000000"/>
              <w:left w:val="single" w:sz="12" w:space="0" w:color="000000"/>
              <w:bottom w:val="single" w:sz="12" w:space="0" w:color="000000"/>
              <w:right w:val="single" w:sz="2" w:space="0" w:color="000000"/>
            </w:tcBorders>
          </w:tcPr>
          <w:p w14:paraId="04EE8753" w14:textId="77777777" w:rsidR="00F816DA" w:rsidRPr="00F816DA" w:rsidRDefault="00F816DA" w:rsidP="00F816DA">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DCA35C8" w14:textId="77777777" w:rsidR="00F816DA" w:rsidRPr="00F816DA" w:rsidRDefault="00F816DA" w:rsidP="00F816DA">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617E14D0" w14:textId="77777777" w:rsidR="00F816DA" w:rsidRPr="00F816DA" w:rsidRDefault="00F816DA" w:rsidP="00F816DA">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3CF16A85" w14:textId="77777777" w:rsidR="00F816DA" w:rsidRPr="00F816DA" w:rsidRDefault="00F816DA" w:rsidP="00F816DA">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F816DA" w:rsidRPr="00F816DA" w14:paraId="3FEA7B81" w14:textId="77777777" w:rsidTr="00C04808">
        <w:tblPrEx>
          <w:tblCellMar>
            <w:top w:w="0" w:type="dxa"/>
            <w:left w:w="0" w:type="dxa"/>
            <w:bottom w:w="0" w:type="dxa"/>
            <w:right w:w="0" w:type="dxa"/>
          </w:tblCellMar>
        </w:tblPrEx>
        <w:trPr>
          <w:trHeight w:val="238"/>
        </w:trPr>
        <w:tc>
          <w:tcPr>
            <w:tcW w:w="1699" w:type="dxa"/>
            <w:tcBorders>
              <w:top w:val="single" w:sz="12" w:space="0" w:color="000000"/>
              <w:left w:val="single" w:sz="12" w:space="0" w:color="000000"/>
              <w:bottom w:val="single" w:sz="4" w:space="0" w:color="000000"/>
              <w:right w:val="single" w:sz="2" w:space="0" w:color="000000"/>
            </w:tcBorders>
          </w:tcPr>
          <w:p w14:paraId="7EE40D6A" w14:textId="77777777" w:rsidR="00F816DA" w:rsidRPr="00F816DA" w:rsidRDefault="00F816DA" w:rsidP="00F816DA">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DE39C3D" w14:textId="77777777" w:rsidR="00F816DA" w:rsidRPr="00F816DA" w:rsidRDefault="00F816DA" w:rsidP="00F816DA">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FED8608" w14:textId="77777777" w:rsidR="00F816DA" w:rsidRPr="00F816DA" w:rsidRDefault="00F816DA" w:rsidP="00F816DA">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063BD1C1" w14:textId="77777777" w:rsidR="00F816DA" w:rsidRPr="00F816DA" w:rsidRDefault="00F816DA" w:rsidP="00F816DA">
            <w:pPr>
              <w:widowControl w:val="0"/>
              <w:kinsoku w:val="0"/>
              <w:overflowPunct w:val="0"/>
              <w:autoSpaceDE w:val="0"/>
              <w:autoSpaceDN w:val="0"/>
              <w:adjustRightInd w:val="0"/>
              <w:rPr>
                <w:rFonts w:eastAsia="PMingLiU"/>
                <w:sz w:val="16"/>
                <w:szCs w:val="16"/>
                <w:lang w:val="en-US" w:eastAsia="zh-TW"/>
              </w:rPr>
            </w:pPr>
          </w:p>
        </w:tc>
      </w:tr>
      <w:tr w:rsidR="00F816DA" w:rsidRPr="00F816DA" w14:paraId="1A1A4C54" w14:textId="77777777" w:rsidTr="00C04808">
        <w:tblPrEx>
          <w:tblCellMar>
            <w:top w:w="0" w:type="dxa"/>
            <w:left w:w="0" w:type="dxa"/>
            <w:bottom w:w="0" w:type="dxa"/>
            <w:right w:w="0" w:type="dxa"/>
          </w:tblCellMar>
        </w:tblPrEx>
        <w:trPr>
          <w:trHeight w:val="2650"/>
        </w:trPr>
        <w:tc>
          <w:tcPr>
            <w:tcW w:w="1699" w:type="dxa"/>
            <w:tcBorders>
              <w:top w:val="single" w:sz="4" w:space="0" w:color="000000"/>
              <w:left w:val="single" w:sz="12" w:space="0" w:color="000000"/>
              <w:bottom w:val="single" w:sz="4" w:space="0" w:color="000000"/>
              <w:right w:val="single" w:sz="2" w:space="0" w:color="000000"/>
            </w:tcBorders>
          </w:tcPr>
          <w:p w14:paraId="2190EC04" w14:textId="77777777" w:rsidR="00F816DA" w:rsidRPr="00F816DA" w:rsidRDefault="00F816DA" w:rsidP="00F816DA">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4FBB1B5C" w14:textId="77777777" w:rsidR="00F816DA" w:rsidRPr="00F816DA" w:rsidRDefault="00F816DA" w:rsidP="00F816DA">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58158451" w14:textId="77777777" w:rsidR="00F816DA" w:rsidRPr="00F816DA" w:rsidRDefault="00F816DA" w:rsidP="00F816DA">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4C8206D8" w14:textId="0E693370" w:rsidR="00F816DA" w:rsidRPr="00F816DA" w:rsidRDefault="00F816DA" w:rsidP="00F816DA">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r w:rsidRPr="00F816DA">
              <w:rPr>
                <w:rFonts w:eastAsia="PMingLiU"/>
                <w:spacing w:val="-7"/>
                <w:sz w:val="18"/>
                <w:szCs w:val="18"/>
                <w:u w:val="single"/>
                <w:lang w:val="en-US" w:eastAsia="zh-TW"/>
              </w:rPr>
              <w:t xml:space="preserve"> </w:t>
            </w:r>
            <w:ins w:id="135" w:author="Huang, Po-kai" w:date="2021-08-31T10:43:00Z">
              <w:r w:rsidR="0046055A">
                <w:rPr>
                  <w:rFonts w:eastAsia="PMingLiU"/>
                  <w:sz w:val="18"/>
                  <w:szCs w:val="18"/>
                  <w:u w:val="single"/>
                  <w:lang w:val="en-US" w:eastAsia="zh-TW"/>
                </w:rPr>
                <w:t xml:space="preserve">MLD association </w:t>
              </w:r>
              <w:r w:rsidR="0046055A">
                <w:rPr>
                  <w:rFonts w:eastAsia="PMingLiU"/>
                  <w:color w:val="000000"/>
                  <w:sz w:val="20"/>
                  <w:u w:val="single"/>
                  <w:lang w:val="en-US" w:eastAsia="zh-TW"/>
                </w:rPr>
                <w:t xml:space="preserve">(see </w:t>
              </w:r>
              <w:r w:rsidR="0046055A" w:rsidRPr="003A7E8A">
                <w:rPr>
                  <w:rFonts w:eastAsia="PMingLiU"/>
                  <w:color w:val="000000"/>
                  <w:sz w:val="20"/>
                  <w:u w:val="single"/>
                  <w:lang w:val="en-US" w:eastAsia="zh-TW"/>
                </w:rPr>
                <w:t>11.3 (Authentication and association)</w:t>
              </w:r>
              <w:r w:rsidR="0046055A">
                <w:rPr>
                  <w:rFonts w:eastAsia="PMingLiU"/>
                  <w:color w:val="000000"/>
                  <w:sz w:val="20"/>
                  <w:u w:val="single"/>
                  <w:lang w:val="en-US" w:eastAsia="zh-TW"/>
                </w:rPr>
                <w:t>)</w:t>
              </w:r>
            </w:ins>
            <w:del w:id="136"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137" w:author="Huang, Po-kai" w:date="2021-08-31T10:45:00Z">
              <w:r w:rsidR="000D2DEE">
                <w:rPr>
                  <w:rFonts w:eastAsia="PMingLiU"/>
                  <w:color w:val="000000"/>
                  <w:sz w:val="20"/>
                  <w:lang w:val="en-US" w:eastAsia="zh-TW"/>
                </w:rPr>
                <w:t xml:space="preserve"> </w:t>
              </w:r>
              <w:r w:rsidR="000D2DEE">
                <w:rPr>
                  <w:rFonts w:eastAsia="PMingLiU"/>
                  <w:color w:val="000000"/>
                  <w:sz w:val="20"/>
                  <w:lang w:val="en-US" w:eastAsia="zh-TW"/>
                </w:rPr>
                <w:t>(#6608)</w:t>
              </w:r>
            </w:ins>
          </w:p>
          <w:p w14:paraId="334D6A21" w14:textId="77777777" w:rsidR="00F816DA" w:rsidRPr="00F816DA" w:rsidRDefault="00F816DA" w:rsidP="00F816DA">
            <w:pPr>
              <w:widowControl w:val="0"/>
              <w:kinsoku w:val="0"/>
              <w:overflowPunct w:val="0"/>
              <w:autoSpaceDE w:val="0"/>
              <w:autoSpaceDN w:val="0"/>
              <w:adjustRightInd w:val="0"/>
              <w:rPr>
                <w:rFonts w:eastAsia="PMingLiU"/>
                <w:sz w:val="17"/>
                <w:szCs w:val="17"/>
                <w:lang w:val="en-US" w:eastAsia="zh-TW"/>
              </w:rPr>
            </w:pPr>
          </w:p>
          <w:p w14:paraId="77227D01" w14:textId="341D9847" w:rsidR="004D3A20" w:rsidRPr="00F816DA" w:rsidRDefault="00F816DA" w:rsidP="004D3A20">
            <w:pPr>
              <w:widowControl w:val="0"/>
              <w:kinsoku w:val="0"/>
              <w:overflowPunct w:val="0"/>
              <w:autoSpaceDE w:val="0"/>
              <w:autoSpaceDN w:val="0"/>
              <w:adjustRightInd w:val="0"/>
              <w:spacing w:before="12" w:line="232" w:lineRule="auto"/>
              <w:ind w:left="129" w:right="69"/>
              <w:rPr>
                <w:ins w:id="138"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139"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 xml:space="preserve">for a </w:t>
            </w:r>
            <w:ins w:id="140" w:author="Huang, Po-kai" w:date="2021-08-31T10:47:00Z">
              <w:r w:rsidR="004D3A20">
                <w:rPr>
                  <w:rFonts w:eastAsia="PMingLiU"/>
                  <w:sz w:val="18"/>
                  <w:szCs w:val="18"/>
                  <w:u w:val="single"/>
                  <w:lang w:val="en-US" w:eastAsia="zh-TW"/>
                </w:rPr>
                <w:t xml:space="preserve">MLD association </w:t>
              </w:r>
              <w:r w:rsidR="004D3A20">
                <w:rPr>
                  <w:rFonts w:eastAsia="PMingLiU"/>
                  <w:color w:val="000000"/>
                  <w:sz w:val="20"/>
                  <w:u w:val="single"/>
                  <w:lang w:val="en-US" w:eastAsia="zh-TW"/>
                </w:rPr>
                <w:t xml:space="preserve">(see </w:t>
              </w:r>
              <w:r w:rsidR="004D3A20" w:rsidRPr="003A7E8A">
                <w:rPr>
                  <w:rFonts w:eastAsia="PMingLiU"/>
                  <w:color w:val="000000"/>
                  <w:sz w:val="20"/>
                  <w:u w:val="single"/>
                  <w:lang w:val="en-US" w:eastAsia="zh-TW"/>
                </w:rPr>
                <w:t>11.3 (Authentication and association)</w:t>
              </w:r>
              <w:r w:rsidR="004D3A20">
                <w:rPr>
                  <w:rFonts w:eastAsia="PMingLiU"/>
                  <w:color w:val="000000"/>
                  <w:sz w:val="20"/>
                  <w:u w:val="single"/>
                  <w:lang w:val="en-US" w:eastAsia="zh-TW"/>
                </w:rPr>
                <w:t>)</w:t>
              </w:r>
            </w:ins>
            <w:del w:id="141"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142" w:author="Huang, Po-kai" w:date="2021-08-31T10:47:00Z">
              <w:r w:rsidR="004D3A20">
                <w:rPr>
                  <w:rFonts w:eastAsia="PMingLiU"/>
                  <w:color w:val="000000"/>
                  <w:sz w:val="20"/>
                  <w:lang w:val="en-US" w:eastAsia="zh-TW"/>
                </w:rPr>
                <w:t xml:space="preserve"> </w:t>
              </w:r>
              <w:r w:rsidR="004D3A20">
                <w:rPr>
                  <w:rFonts w:eastAsia="PMingLiU"/>
                  <w:color w:val="000000"/>
                  <w:sz w:val="20"/>
                  <w:lang w:val="en-US" w:eastAsia="zh-TW"/>
                </w:rPr>
                <w:t>(#6608)</w:t>
              </w:r>
            </w:ins>
          </w:p>
          <w:p w14:paraId="3BED4FC7" w14:textId="012276B2" w:rsidR="00F816DA" w:rsidRPr="00F816DA" w:rsidRDefault="00F816DA" w:rsidP="00F816DA">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F816DA" w:rsidRPr="00F816DA" w14:paraId="110839C0" w14:textId="77777777" w:rsidTr="00C04808">
        <w:tblPrEx>
          <w:tblCellMar>
            <w:top w:w="0" w:type="dxa"/>
            <w:left w:w="0" w:type="dxa"/>
            <w:bottom w:w="0" w:type="dxa"/>
            <w:right w:w="0" w:type="dxa"/>
          </w:tblCellMar>
        </w:tblPrEx>
        <w:trPr>
          <w:trHeight w:val="250"/>
        </w:trPr>
        <w:tc>
          <w:tcPr>
            <w:tcW w:w="1699" w:type="dxa"/>
            <w:tcBorders>
              <w:top w:val="single" w:sz="4" w:space="0" w:color="000000"/>
              <w:left w:val="single" w:sz="12" w:space="0" w:color="000000"/>
              <w:bottom w:val="single" w:sz="4" w:space="0" w:color="000000"/>
              <w:right w:val="single" w:sz="2" w:space="0" w:color="000000"/>
            </w:tcBorders>
          </w:tcPr>
          <w:p w14:paraId="7DEEED7B" w14:textId="77777777" w:rsidR="00F816DA" w:rsidRPr="00F816DA" w:rsidRDefault="00F816DA" w:rsidP="00F816DA">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52198603" w14:textId="77777777" w:rsidR="00F816DA" w:rsidRPr="00F816DA" w:rsidRDefault="00F816DA" w:rsidP="00F816DA">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38370485" w14:textId="77777777" w:rsidR="00F816DA" w:rsidRPr="00F816DA" w:rsidRDefault="00F816DA" w:rsidP="00F816DA">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31B53D95" w14:textId="77777777" w:rsidR="00F816DA" w:rsidRPr="00F816DA" w:rsidRDefault="00F816DA" w:rsidP="00F816DA">
            <w:pPr>
              <w:widowControl w:val="0"/>
              <w:kinsoku w:val="0"/>
              <w:overflowPunct w:val="0"/>
              <w:autoSpaceDE w:val="0"/>
              <w:autoSpaceDN w:val="0"/>
              <w:adjustRightInd w:val="0"/>
              <w:rPr>
                <w:rFonts w:eastAsia="PMingLiU"/>
                <w:sz w:val="18"/>
                <w:szCs w:val="18"/>
                <w:lang w:val="en-US" w:eastAsia="zh-TW"/>
              </w:rPr>
            </w:pPr>
          </w:p>
        </w:tc>
      </w:tr>
      <w:tr w:rsidR="00F816DA" w:rsidRPr="00F816DA" w14:paraId="698B2A18" w14:textId="77777777" w:rsidTr="00C04808">
        <w:tblPrEx>
          <w:tblCellMar>
            <w:top w:w="0" w:type="dxa"/>
            <w:left w:w="0" w:type="dxa"/>
            <w:bottom w:w="0" w:type="dxa"/>
            <w:right w:w="0" w:type="dxa"/>
          </w:tblCellMar>
        </w:tblPrEx>
        <w:trPr>
          <w:trHeight w:val="1451"/>
        </w:trPr>
        <w:tc>
          <w:tcPr>
            <w:tcW w:w="1699" w:type="dxa"/>
            <w:tcBorders>
              <w:top w:val="single" w:sz="4" w:space="0" w:color="000000"/>
              <w:left w:val="single" w:sz="12" w:space="0" w:color="000000"/>
              <w:bottom w:val="single" w:sz="2" w:space="0" w:color="000000"/>
              <w:right w:val="single" w:sz="2" w:space="0" w:color="000000"/>
            </w:tcBorders>
          </w:tcPr>
          <w:p w14:paraId="039C2C35" w14:textId="77777777" w:rsidR="00F816DA" w:rsidRPr="00F816DA" w:rsidRDefault="00F816DA" w:rsidP="00F816DA">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19589C3D" w14:textId="77777777" w:rsidR="00F816DA" w:rsidRPr="00F816DA" w:rsidRDefault="00F816DA" w:rsidP="00F816DA">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776E7F5D" w14:textId="77777777" w:rsidR="00F816DA" w:rsidRPr="00F816DA" w:rsidRDefault="00F816DA" w:rsidP="00F816DA">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6518FD42" w14:textId="77777777" w:rsidR="00F816DA" w:rsidRPr="00F816DA" w:rsidRDefault="00F816DA" w:rsidP="00F816DA">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0AB8AB2A" w14:textId="77777777" w:rsidR="00F816DA" w:rsidRPr="00F816DA" w:rsidRDefault="00F816DA" w:rsidP="00F816DA">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(#1004)(#2246)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F816DA" w:rsidRPr="00F816DA" w14:paraId="199D8918" w14:textId="77777777" w:rsidTr="00C04808">
        <w:tblPrEx>
          <w:tblCellMar>
            <w:top w:w="0" w:type="dxa"/>
            <w:left w:w="0" w:type="dxa"/>
            <w:bottom w:w="0" w:type="dxa"/>
            <w:right w:w="0" w:type="dxa"/>
          </w:tblCellMar>
        </w:tblPrEx>
        <w:trPr>
          <w:trHeight w:val="852"/>
        </w:trPr>
        <w:tc>
          <w:tcPr>
            <w:tcW w:w="1699" w:type="dxa"/>
            <w:tcBorders>
              <w:top w:val="single" w:sz="2" w:space="0" w:color="000000"/>
              <w:left w:val="single" w:sz="12" w:space="0" w:color="000000"/>
              <w:bottom w:val="single" w:sz="4" w:space="0" w:color="000000"/>
              <w:right w:val="single" w:sz="2" w:space="0" w:color="000000"/>
            </w:tcBorders>
          </w:tcPr>
          <w:p w14:paraId="1ADAD1A2" w14:textId="77777777" w:rsidR="00F816DA" w:rsidRPr="00F816DA" w:rsidRDefault="00F816DA" w:rsidP="00F816DA">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601" w:type="dxa"/>
            <w:tcBorders>
              <w:top w:val="single" w:sz="2" w:space="0" w:color="000000"/>
              <w:left w:val="single" w:sz="2" w:space="0" w:color="000000"/>
              <w:bottom w:val="single" w:sz="4" w:space="0" w:color="000000"/>
              <w:right w:val="single" w:sz="2" w:space="0" w:color="000000"/>
            </w:tcBorders>
          </w:tcPr>
          <w:p w14:paraId="57A8F171" w14:textId="77777777" w:rsidR="00F816DA" w:rsidRPr="00F816DA" w:rsidRDefault="00F816DA" w:rsidP="00F816DA">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74361BB" w14:textId="77777777" w:rsidR="00F816DA" w:rsidRPr="00F816DA" w:rsidRDefault="00F816DA" w:rsidP="00F816DA">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F090911" w14:textId="77777777" w:rsidR="00F816DA" w:rsidRPr="00F816DA" w:rsidRDefault="00F816DA" w:rsidP="00F816DA">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58ADAB9D" w14:textId="77777777" w:rsidR="00F816DA" w:rsidRPr="00F816DA" w:rsidRDefault="00F816DA" w:rsidP="00F816DA">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F816DA" w:rsidRPr="00F816DA" w14:paraId="24B94203" w14:textId="77777777" w:rsidTr="00C04808">
        <w:tblPrEx>
          <w:tblCellMar>
            <w:top w:w="0" w:type="dxa"/>
            <w:left w:w="0" w:type="dxa"/>
            <w:bottom w:w="0" w:type="dxa"/>
            <w:right w:w="0" w:type="dxa"/>
          </w:tblCellMar>
        </w:tblPrEx>
        <w:trPr>
          <w:trHeight w:val="640"/>
        </w:trPr>
        <w:tc>
          <w:tcPr>
            <w:tcW w:w="1699" w:type="dxa"/>
            <w:tcBorders>
              <w:top w:val="single" w:sz="4" w:space="0" w:color="000000"/>
              <w:left w:val="single" w:sz="12" w:space="0" w:color="000000"/>
              <w:bottom w:val="single" w:sz="12" w:space="0" w:color="000000"/>
              <w:right w:val="single" w:sz="2" w:space="0" w:color="000000"/>
            </w:tcBorders>
          </w:tcPr>
          <w:p w14:paraId="4BA11624" w14:textId="77777777" w:rsidR="00F816DA" w:rsidRPr="00F816DA" w:rsidRDefault="00F816DA" w:rsidP="00F816DA">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7DDB344C" w14:textId="77777777" w:rsidR="00F816DA" w:rsidRPr="00F816DA" w:rsidRDefault="00F816DA" w:rsidP="00F816DA">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5D7243EA" w14:textId="77777777" w:rsidR="00F816DA" w:rsidRPr="00F816DA" w:rsidRDefault="00F816DA" w:rsidP="00F816DA">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03A44F0A" w14:textId="77777777" w:rsidR="00F816DA" w:rsidRPr="00F816DA" w:rsidRDefault="00F816DA" w:rsidP="00F816DA">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178DCBE" w14:textId="77777777" w:rsidR="00F816DA" w:rsidRPr="00F816DA" w:rsidRDefault="00F816DA" w:rsidP="00F816DA">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72263086" w14:textId="77777777" w:rsidR="00F816DA" w:rsidRPr="00F816DA" w:rsidRDefault="00F816DA" w:rsidP="00F816DA">
      <w:pPr>
        <w:widowControl w:val="0"/>
        <w:kinsoku w:val="0"/>
        <w:overflowPunct w:val="0"/>
        <w:autoSpaceDE w:val="0"/>
        <w:autoSpaceDN w:val="0"/>
        <w:adjustRightInd w:val="0"/>
        <w:spacing w:before="8"/>
        <w:rPr>
          <w:rFonts w:eastAsia="PMingLiU"/>
          <w:sz w:val="13"/>
          <w:szCs w:val="13"/>
          <w:lang w:val="en-US" w:eastAsia="zh-TW"/>
        </w:rPr>
      </w:pPr>
    </w:p>
    <w:p w14:paraId="76E49F72" w14:textId="77777777" w:rsidR="0046055A" w:rsidRDefault="0046055A" w:rsidP="001441EA">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43" w:name="6.3.7.5 MLME-ASSOCIATE.response"/>
      <w:bookmarkEnd w:id="143"/>
    </w:p>
    <w:p w14:paraId="51CA634D" w14:textId="1128F5B4"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w:t>
      </w:r>
      <w:r>
        <w:rPr>
          <w:b/>
          <w:bCs/>
          <w:i/>
          <w:iCs/>
          <w:color w:val="000000"/>
          <w:lang w:val="en-US"/>
        </w:rPr>
        <w:t>5</w:t>
      </w:r>
      <w:r>
        <w:rPr>
          <w:b/>
          <w:bCs/>
          <w:i/>
          <w:iCs/>
          <w:color w:val="000000"/>
          <w:lang w:val="en-US"/>
        </w:rPr>
        <w:t xml:space="preserve"> </w:t>
      </w:r>
      <w:r w:rsidRPr="00D35DD6">
        <w:rPr>
          <w:b/>
          <w:bCs/>
          <w:i/>
          <w:iCs/>
          <w:color w:val="000000"/>
          <w:lang w:val="en-US"/>
        </w:rPr>
        <w:t>as follows: (track change on)</w:t>
      </w:r>
    </w:p>
    <w:p w14:paraId="306FF302" w14:textId="77777777" w:rsidR="0046055A" w:rsidRDefault="0046055A" w:rsidP="001441EA">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3E2070CD" w14:textId="3BC5DB04" w:rsidR="00F816DA" w:rsidRPr="00F816DA" w:rsidRDefault="001441EA" w:rsidP="001441EA">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00F816DA" w:rsidRPr="00F816DA">
        <w:rPr>
          <w:rFonts w:ascii="Arial" w:eastAsia="PMingLiU" w:hAnsi="Arial" w:cs="Arial"/>
          <w:b/>
          <w:bCs/>
          <w:sz w:val="20"/>
          <w:lang w:val="en-US" w:eastAsia="zh-TW"/>
        </w:rPr>
        <w:t>MLME-</w:t>
      </w:r>
      <w:proofErr w:type="spellStart"/>
      <w:r w:rsidR="00F816DA" w:rsidRPr="00F816DA">
        <w:rPr>
          <w:rFonts w:ascii="Arial" w:eastAsia="PMingLiU" w:hAnsi="Arial" w:cs="Arial"/>
          <w:b/>
          <w:bCs/>
          <w:sz w:val="20"/>
          <w:lang w:val="en-US" w:eastAsia="zh-TW"/>
        </w:rPr>
        <w:t>ASSOCIATE.response</w:t>
      </w:r>
      <w:proofErr w:type="spellEnd"/>
    </w:p>
    <w:p w14:paraId="7D944681" w14:textId="77777777" w:rsidR="00F816DA" w:rsidRPr="00F816DA" w:rsidRDefault="00F816DA" w:rsidP="00F816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3C61C17E" w14:textId="0F060EA8" w:rsidR="00F816DA" w:rsidRPr="00F816DA" w:rsidRDefault="001441EA" w:rsidP="001441EA">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44" w:name="6.3.7.5.1 Function"/>
      <w:bookmarkEnd w:id="144"/>
      <w:r>
        <w:rPr>
          <w:rFonts w:ascii="Arial" w:eastAsia="PMingLiU" w:hAnsi="Arial" w:cs="Arial"/>
          <w:b/>
          <w:bCs/>
          <w:sz w:val="20"/>
          <w:lang w:val="en-US" w:eastAsia="zh-TW"/>
        </w:rPr>
        <w:t xml:space="preserve">6.3.7.5.1 </w:t>
      </w:r>
      <w:r w:rsidR="00F816DA" w:rsidRPr="00F816DA">
        <w:rPr>
          <w:rFonts w:ascii="Arial" w:eastAsia="PMingLiU" w:hAnsi="Arial" w:cs="Arial"/>
          <w:b/>
          <w:bCs/>
          <w:sz w:val="20"/>
          <w:lang w:val="en-US" w:eastAsia="zh-TW"/>
        </w:rPr>
        <w:t>Function</w:t>
      </w:r>
    </w:p>
    <w:p w14:paraId="0D48D7B7" w14:textId="77777777" w:rsidR="00F816DA" w:rsidRPr="00F816DA" w:rsidRDefault="00F816DA" w:rsidP="00F816DA">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885242" w14:textId="77777777" w:rsidR="00F816DA" w:rsidRPr="00F816DA" w:rsidRDefault="00F816DA" w:rsidP="00F816DA">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0EC89275" w14:textId="77777777" w:rsidR="00F816DA" w:rsidRPr="00F816DA" w:rsidRDefault="00F816DA" w:rsidP="00F816DA">
      <w:pPr>
        <w:widowControl w:val="0"/>
        <w:kinsoku w:val="0"/>
        <w:overflowPunct w:val="0"/>
        <w:autoSpaceDE w:val="0"/>
        <w:autoSpaceDN w:val="0"/>
        <w:adjustRightInd w:val="0"/>
        <w:spacing w:before="6"/>
        <w:rPr>
          <w:rFonts w:eastAsia="PMingLiU"/>
          <w:b/>
          <w:bCs/>
          <w:i/>
          <w:iCs/>
          <w:sz w:val="24"/>
          <w:szCs w:val="24"/>
          <w:lang w:val="en-US" w:eastAsia="zh-TW"/>
        </w:rPr>
      </w:pPr>
    </w:p>
    <w:p w14:paraId="3FA75C3C" w14:textId="77777777" w:rsidR="00F816DA" w:rsidRPr="00F816DA" w:rsidRDefault="00F816DA" w:rsidP="00F816DA">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128A3973" w14:textId="77777777" w:rsidR="00F816DA" w:rsidRPr="00F816DA" w:rsidRDefault="00F816DA" w:rsidP="00F816DA">
      <w:pPr>
        <w:widowControl w:val="0"/>
        <w:kinsoku w:val="0"/>
        <w:overflowPunct w:val="0"/>
        <w:autoSpaceDE w:val="0"/>
        <w:autoSpaceDN w:val="0"/>
        <w:adjustRightInd w:val="0"/>
        <w:spacing w:before="4"/>
        <w:rPr>
          <w:rFonts w:eastAsia="PMingLiU"/>
          <w:sz w:val="24"/>
          <w:szCs w:val="24"/>
          <w:lang w:val="en-US" w:eastAsia="zh-TW"/>
        </w:rPr>
      </w:pPr>
    </w:p>
    <w:p w14:paraId="5BCAA779" w14:textId="33095C76" w:rsidR="00F816DA" w:rsidRPr="00F816DA" w:rsidRDefault="001441EA" w:rsidP="001441EA">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45" w:name="6.3.7.5.2 Semantics of the service primi"/>
      <w:bookmarkEnd w:id="145"/>
      <w:r>
        <w:rPr>
          <w:rFonts w:ascii="Arial" w:eastAsia="PMingLiU" w:hAnsi="Arial" w:cs="Arial"/>
          <w:b/>
          <w:bCs/>
          <w:sz w:val="20"/>
          <w:lang w:val="en-US" w:eastAsia="zh-TW"/>
        </w:rPr>
        <w:lastRenderedPageBreak/>
        <w:t xml:space="preserve">6.3.7.5.2 </w:t>
      </w:r>
      <w:r w:rsidR="00F816DA" w:rsidRPr="00F816DA">
        <w:rPr>
          <w:rFonts w:ascii="Arial" w:eastAsia="PMingLiU" w:hAnsi="Arial" w:cs="Arial"/>
          <w:b/>
          <w:bCs/>
          <w:sz w:val="20"/>
          <w:lang w:val="en-US" w:eastAsia="zh-TW"/>
        </w:rPr>
        <w:t>Semantics</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of</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the</w:t>
      </w:r>
      <w:r w:rsidR="00F816DA" w:rsidRPr="00F816DA">
        <w:rPr>
          <w:rFonts w:ascii="Arial" w:eastAsia="PMingLiU" w:hAnsi="Arial" w:cs="Arial"/>
          <w:b/>
          <w:bCs/>
          <w:spacing w:val="-5"/>
          <w:sz w:val="20"/>
          <w:lang w:val="en-US" w:eastAsia="zh-TW"/>
        </w:rPr>
        <w:t xml:space="preserve"> </w:t>
      </w:r>
      <w:r w:rsidR="00F816DA" w:rsidRPr="00F816DA">
        <w:rPr>
          <w:rFonts w:ascii="Arial" w:eastAsia="PMingLiU" w:hAnsi="Arial" w:cs="Arial"/>
          <w:b/>
          <w:bCs/>
          <w:sz w:val="20"/>
          <w:lang w:val="en-US" w:eastAsia="zh-TW"/>
        </w:rPr>
        <w:t>service</w:t>
      </w:r>
      <w:r w:rsidR="00F816DA" w:rsidRPr="00F816DA">
        <w:rPr>
          <w:rFonts w:ascii="Arial" w:eastAsia="PMingLiU" w:hAnsi="Arial" w:cs="Arial"/>
          <w:b/>
          <w:bCs/>
          <w:spacing w:val="-6"/>
          <w:sz w:val="20"/>
          <w:lang w:val="en-US" w:eastAsia="zh-TW"/>
        </w:rPr>
        <w:t xml:space="preserve"> </w:t>
      </w:r>
      <w:r w:rsidR="00F816DA" w:rsidRPr="00F816DA">
        <w:rPr>
          <w:rFonts w:ascii="Arial" w:eastAsia="PMingLiU" w:hAnsi="Arial" w:cs="Arial"/>
          <w:b/>
          <w:bCs/>
          <w:sz w:val="20"/>
          <w:lang w:val="en-US" w:eastAsia="zh-TW"/>
        </w:rPr>
        <w:t>primitive</w:t>
      </w:r>
    </w:p>
    <w:p w14:paraId="0887BDBA" w14:textId="77777777" w:rsidR="00F816DA" w:rsidRPr="00F816DA" w:rsidRDefault="00F816DA" w:rsidP="00F816DA">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5A864A35" w14:textId="77777777" w:rsidR="00F816DA" w:rsidRPr="00F816DA" w:rsidRDefault="00F816DA" w:rsidP="00F816DA">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6CD9B196" w14:textId="77777777" w:rsidR="00F816DA" w:rsidRPr="00F816DA" w:rsidRDefault="00F816DA" w:rsidP="00F816DA">
      <w:pPr>
        <w:widowControl w:val="0"/>
        <w:kinsoku w:val="0"/>
        <w:overflowPunct w:val="0"/>
        <w:autoSpaceDE w:val="0"/>
        <w:autoSpaceDN w:val="0"/>
        <w:adjustRightInd w:val="0"/>
        <w:spacing w:before="3"/>
        <w:rPr>
          <w:rFonts w:eastAsia="PMingLiU"/>
          <w:b/>
          <w:bCs/>
          <w:i/>
          <w:iCs/>
          <w:sz w:val="25"/>
          <w:szCs w:val="25"/>
          <w:lang w:val="en-US" w:eastAsia="zh-TW"/>
        </w:rPr>
      </w:pPr>
    </w:p>
    <w:p w14:paraId="767EBBA1" w14:textId="77777777" w:rsidR="00F816DA" w:rsidRPr="00F816DA" w:rsidRDefault="00F816DA" w:rsidP="004D1868">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ASSOCIATE.response</w:t>
      </w:r>
      <w:proofErr w:type="spellEnd"/>
      <w:r w:rsidRPr="00F816DA">
        <w:rPr>
          <w:rFonts w:eastAsia="PMingLiU"/>
          <w:sz w:val="20"/>
          <w:lang w:val="en-US" w:eastAsia="zh-TW"/>
        </w:rPr>
        <w:t>(</w:t>
      </w:r>
    </w:p>
    <w:p w14:paraId="0BFC23DE" w14:textId="77777777" w:rsidR="00A164EE" w:rsidRPr="00F816DA" w:rsidRDefault="00A164EE" w:rsidP="00A164EE">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62F8A89B" w14:textId="77777777" w:rsidR="00A164EE" w:rsidRPr="00F816DA" w:rsidRDefault="00A164EE" w:rsidP="00A164EE">
      <w:pPr>
        <w:widowControl w:val="0"/>
        <w:kinsoku w:val="0"/>
        <w:overflowPunct w:val="0"/>
        <w:autoSpaceDE w:val="0"/>
        <w:autoSpaceDN w:val="0"/>
        <w:adjustRightInd w:val="0"/>
        <w:spacing w:before="10" w:line="333" w:lineRule="auto"/>
        <w:ind w:left="3459" w:right="4126"/>
        <w:rPr>
          <w:rFonts w:eastAsia="PMingLiU"/>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47"/>
          <w:sz w:val="20"/>
          <w:lang w:val="en-US" w:eastAsia="zh-TW"/>
        </w:rPr>
        <w:t xml:space="preserve"> </w:t>
      </w:r>
      <w:proofErr w:type="spellStart"/>
      <w:r w:rsidRPr="00F816DA">
        <w:rPr>
          <w:rFonts w:eastAsia="PMingLiU"/>
          <w:sz w:val="20"/>
          <w:u w:val="single"/>
          <w:lang w:val="en-US" w:eastAsia="zh-TW"/>
        </w:rPr>
        <w:t>EHTOperation</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z w:val="20"/>
          <w:u w:val="single"/>
          <w:lang w:val="en-US" w:eastAsia="zh-TW"/>
        </w:rPr>
        <w:t>,</w:t>
      </w:r>
    </w:p>
    <w:p w14:paraId="78691B8C" w14:textId="77777777" w:rsidR="00A164EE" w:rsidRPr="00F816DA" w:rsidRDefault="00A164EE" w:rsidP="00A164EE">
      <w:pPr>
        <w:widowControl w:val="0"/>
        <w:kinsoku w:val="0"/>
        <w:overflowPunct w:val="0"/>
        <w:autoSpaceDE w:val="0"/>
        <w:autoSpaceDN w:val="0"/>
        <w:adjustRightInd w:val="0"/>
        <w:spacing w:before="1"/>
        <w:ind w:left="3459"/>
        <w:rPr>
          <w:rFonts w:eastAsia="PMingLiU"/>
          <w:sz w:val="20"/>
          <w:lang w:val="en-US" w:eastAsia="zh-TW"/>
        </w:rPr>
      </w:pPr>
      <w:proofErr w:type="spellStart"/>
      <w:r w:rsidRPr="00F816DA">
        <w:rPr>
          <w:rFonts w:eastAsia="PMingLiU"/>
          <w:sz w:val="20"/>
          <w:lang w:val="en-US" w:eastAsia="zh-TW"/>
        </w:rPr>
        <w:t>VendorSpecificInfo</w:t>
      </w:r>
      <w:proofErr w:type="spellEnd"/>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A164EE" w:rsidRPr="00F816DA" w14:paraId="323BF078" w14:textId="77777777" w:rsidTr="00A164EE">
        <w:tblPrEx>
          <w:tblCellMar>
            <w:top w:w="0" w:type="dxa"/>
            <w:left w:w="0" w:type="dxa"/>
            <w:bottom w:w="0" w:type="dxa"/>
            <w:right w:w="0" w:type="dxa"/>
          </w:tblCellMar>
        </w:tblPrEx>
        <w:trPr>
          <w:trHeight w:val="309"/>
        </w:trPr>
        <w:tc>
          <w:tcPr>
            <w:tcW w:w="1699" w:type="dxa"/>
            <w:tcBorders>
              <w:top w:val="single" w:sz="12" w:space="0" w:color="000000"/>
              <w:left w:val="single" w:sz="12" w:space="0" w:color="000000"/>
              <w:bottom w:val="single" w:sz="12" w:space="0" w:color="000000"/>
              <w:right w:val="single" w:sz="2" w:space="0" w:color="000000"/>
            </w:tcBorders>
          </w:tcPr>
          <w:p w14:paraId="5CD827B2" w14:textId="77777777" w:rsidR="00A164EE" w:rsidRPr="00F816DA" w:rsidRDefault="00A164EE" w:rsidP="00A164EE">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B77C548" w14:textId="77777777" w:rsidR="00A164EE" w:rsidRPr="00F816DA" w:rsidRDefault="00A164EE" w:rsidP="00A164EE">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6CD85164" w14:textId="77777777" w:rsidR="00A164EE" w:rsidRPr="00F816DA" w:rsidRDefault="00A164EE" w:rsidP="00A164EE">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41B75B72" w14:textId="77777777" w:rsidR="00A164EE" w:rsidRPr="00F816DA" w:rsidRDefault="00A164EE" w:rsidP="00A164EE">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A164EE" w:rsidRPr="00F816DA" w14:paraId="354BFC79" w14:textId="77777777" w:rsidTr="00A164EE">
        <w:tblPrEx>
          <w:tblCellMar>
            <w:top w:w="0" w:type="dxa"/>
            <w:left w:w="0" w:type="dxa"/>
            <w:bottom w:w="0" w:type="dxa"/>
            <w:right w:w="0" w:type="dxa"/>
          </w:tblCellMar>
        </w:tblPrEx>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84ED15" w14:textId="77777777" w:rsidR="00A164EE" w:rsidRPr="00F816DA" w:rsidRDefault="00A164EE" w:rsidP="00A164EE">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6880F07" w14:textId="77777777" w:rsidR="00A164EE" w:rsidRPr="00F816DA" w:rsidRDefault="00A164EE" w:rsidP="00A164EE">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CB5558F" w14:textId="77777777" w:rsidR="00A164EE" w:rsidRPr="00F816DA" w:rsidRDefault="00A164EE" w:rsidP="00A164EE">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03A03CDF" w14:textId="77777777" w:rsidR="00A164EE" w:rsidRPr="00F816DA" w:rsidRDefault="00A164EE" w:rsidP="00A164EE">
            <w:pPr>
              <w:widowControl w:val="0"/>
              <w:kinsoku w:val="0"/>
              <w:overflowPunct w:val="0"/>
              <w:autoSpaceDE w:val="0"/>
              <w:autoSpaceDN w:val="0"/>
              <w:adjustRightInd w:val="0"/>
              <w:rPr>
                <w:rFonts w:eastAsia="PMingLiU"/>
                <w:sz w:val="16"/>
                <w:szCs w:val="16"/>
                <w:lang w:val="en-US" w:eastAsia="zh-TW"/>
              </w:rPr>
            </w:pPr>
          </w:p>
        </w:tc>
      </w:tr>
      <w:tr w:rsidR="00A164EE" w:rsidRPr="00F816DA" w14:paraId="72AC9BBC" w14:textId="77777777" w:rsidTr="00A164EE">
        <w:tblPrEx>
          <w:tblCellMar>
            <w:top w:w="0" w:type="dxa"/>
            <w:left w:w="0" w:type="dxa"/>
            <w:bottom w:w="0" w:type="dxa"/>
            <w:right w:w="0" w:type="dxa"/>
          </w:tblCellMar>
        </w:tblPrEx>
        <w:trPr>
          <w:trHeight w:val="2051"/>
        </w:trPr>
        <w:tc>
          <w:tcPr>
            <w:tcW w:w="1699" w:type="dxa"/>
            <w:tcBorders>
              <w:top w:val="single" w:sz="2" w:space="0" w:color="000000"/>
              <w:left w:val="single" w:sz="12" w:space="0" w:color="000000"/>
              <w:bottom w:val="single" w:sz="4" w:space="0" w:color="000000"/>
              <w:right w:val="single" w:sz="2" w:space="0" w:color="000000"/>
            </w:tcBorders>
          </w:tcPr>
          <w:p w14:paraId="3F21700B" w14:textId="77777777" w:rsidR="00A164EE" w:rsidRPr="00F816DA"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00D437C8" w14:textId="77777777" w:rsidR="00A164EE" w:rsidRPr="00F816DA" w:rsidRDefault="00A164EE" w:rsidP="00A164EE">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86CA8B4" w14:textId="77777777" w:rsidR="00A164EE" w:rsidRPr="00F816DA" w:rsidRDefault="00A164EE" w:rsidP="00A164EE">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2B90F24F" w14:textId="77777777" w:rsidR="00A164EE" w:rsidRPr="00F816DA" w:rsidRDefault="00A164EE" w:rsidP="00A164EE">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r w:rsidRPr="00F816DA">
              <w:rPr>
                <w:rFonts w:eastAsia="PMingLiU"/>
                <w:color w:val="000000"/>
                <w:spacing w:val="-4"/>
                <w:sz w:val="18"/>
                <w:szCs w:val="18"/>
                <w:u w:val="single"/>
                <w:lang w:val="en-US" w:eastAsia="zh-TW"/>
              </w:rPr>
              <w:t xml:space="preserve"> </w:t>
            </w:r>
            <w:ins w:id="146"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47"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148" w:author="Huang, Po-kai" w:date="2021-08-31T10:45:00Z">
              <w:r>
                <w:rPr>
                  <w:rFonts w:eastAsia="PMingLiU"/>
                  <w:color w:val="000000"/>
                  <w:sz w:val="20"/>
                  <w:lang w:val="en-US" w:eastAsia="zh-TW"/>
                </w:rPr>
                <w:t xml:space="preserve"> (#6608)</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A164EE" w:rsidRPr="00F816DA" w14:paraId="696D2DBE" w14:textId="77777777" w:rsidTr="00A164EE">
        <w:tblPrEx>
          <w:tblCellMar>
            <w:top w:w="0" w:type="dxa"/>
            <w:left w:w="0" w:type="dxa"/>
            <w:bottom w:w="0" w:type="dxa"/>
            <w:right w:w="0" w:type="dxa"/>
          </w:tblCellMar>
        </w:tblPrEx>
        <w:trPr>
          <w:trHeight w:val="250"/>
        </w:trPr>
        <w:tc>
          <w:tcPr>
            <w:tcW w:w="1699" w:type="dxa"/>
            <w:tcBorders>
              <w:top w:val="single" w:sz="4" w:space="0" w:color="000000"/>
              <w:left w:val="single" w:sz="12" w:space="0" w:color="000000"/>
              <w:bottom w:val="single" w:sz="4" w:space="0" w:color="000000"/>
              <w:right w:val="single" w:sz="2" w:space="0" w:color="000000"/>
            </w:tcBorders>
          </w:tcPr>
          <w:p w14:paraId="62DF6FBC" w14:textId="77777777" w:rsidR="00A164EE" w:rsidRPr="00F816DA" w:rsidRDefault="00A164EE" w:rsidP="00A164EE">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30CE63A1" w14:textId="77777777" w:rsidR="00A164EE" w:rsidRPr="00F816DA" w:rsidRDefault="00A164EE" w:rsidP="00A164EE">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78D0D347" w14:textId="77777777" w:rsidR="00A164EE" w:rsidRPr="00F816DA" w:rsidRDefault="00A164EE" w:rsidP="00A164EE">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7E46490B" w14:textId="77777777" w:rsidR="00A164EE" w:rsidRPr="00F816DA" w:rsidRDefault="00A164EE" w:rsidP="00A164EE">
            <w:pPr>
              <w:widowControl w:val="0"/>
              <w:kinsoku w:val="0"/>
              <w:overflowPunct w:val="0"/>
              <w:autoSpaceDE w:val="0"/>
              <w:autoSpaceDN w:val="0"/>
              <w:adjustRightInd w:val="0"/>
              <w:rPr>
                <w:rFonts w:eastAsia="PMingLiU"/>
                <w:sz w:val="18"/>
                <w:szCs w:val="18"/>
                <w:lang w:val="en-US" w:eastAsia="zh-TW"/>
              </w:rPr>
            </w:pPr>
          </w:p>
        </w:tc>
      </w:tr>
      <w:tr w:rsidR="00A164EE" w:rsidRPr="00F816DA" w14:paraId="17062169" w14:textId="77777777" w:rsidTr="00A164EE">
        <w:tblPrEx>
          <w:tblCellMar>
            <w:top w:w="0" w:type="dxa"/>
            <w:left w:w="0" w:type="dxa"/>
            <w:bottom w:w="0" w:type="dxa"/>
            <w:right w:w="0" w:type="dxa"/>
          </w:tblCellMar>
        </w:tblPrEx>
        <w:trPr>
          <w:trHeight w:val="1052"/>
        </w:trPr>
        <w:tc>
          <w:tcPr>
            <w:tcW w:w="1699" w:type="dxa"/>
            <w:tcBorders>
              <w:top w:val="single" w:sz="4" w:space="0" w:color="000000"/>
              <w:left w:val="single" w:sz="12" w:space="0" w:color="000000"/>
              <w:bottom w:val="single" w:sz="2" w:space="0" w:color="000000"/>
              <w:right w:val="single" w:sz="2" w:space="0" w:color="000000"/>
            </w:tcBorders>
          </w:tcPr>
          <w:p w14:paraId="1C80D0E1" w14:textId="77777777" w:rsidR="00A164EE" w:rsidRPr="00F816DA" w:rsidRDefault="00A164EE" w:rsidP="00A164EE">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14DA0F13" w14:textId="77777777" w:rsidR="00A164EE" w:rsidRPr="00F816DA" w:rsidRDefault="00A164EE" w:rsidP="00A164EE">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0C80FC62" w14:textId="77777777" w:rsidR="00A164EE" w:rsidRPr="00F816DA" w:rsidRDefault="00A164EE" w:rsidP="00A164EE">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4B5F0315" w14:textId="77777777" w:rsidR="00A164EE" w:rsidRPr="00F816DA" w:rsidRDefault="00A164EE" w:rsidP="00A164EE">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A164EE" w:rsidRPr="00F816DA" w14:paraId="2E610A71" w14:textId="77777777" w:rsidTr="00A164EE">
        <w:tblPrEx>
          <w:tblCellMar>
            <w:top w:w="0" w:type="dxa"/>
            <w:left w:w="0" w:type="dxa"/>
            <w:bottom w:w="0" w:type="dxa"/>
            <w:right w:w="0" w:type="dxa"/>
          </w:tblCellMar>
        </w:tblPrEx>
        <w:trPr>
          <w:trHeight w:val="855"/>
        </w:trPr>
        <w:tc>
          <w:tcPr>
            <w:tcW w:w="1699" w:type="dxa"/>
            <w:tcBorders>
              <w:top w:val="single" w:sz="2" w:space="0" w:color="000000"/>
              <w:left w:val="single" w:sz="12" w:space="0" w:color="000000"/>
              <w:bottom w:val="single" w:sz="2" w:space="0" w:color="000000"/>
              <w:right w:val="single" w:sz="2" w:space="0" w:color="000000"/>
            </w:tcBorders>
          </w:tcPr>
          <w:p w14:paraId="613C7862" w14:textId="77777777" w:rsidR="00A164EE" w:rsidRPr="00F816DA"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67E32D21" w14:textId="77777777" w:rsidR="00A164EE" w:rsidRPr="00F816DA" w:rsidRDefault="00A164EE" w:rsidP="00A164EE">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1147298D" w14:textId="77777777" w:rsidR="00A164EE" w:rsidRPr="00F816DA" w:rsidRDefault="00A164EE" w:rsidP="00A164EE">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11C28A" w14:textId="77777777" w:rsidR="00A164EE" w:rsidRPr="00F816DA" w:rsidRDefault="00A164EE" w:rsidP="00A164EE">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A164EE" w:rsidRPr="00F816DA" w14:paraId="0FFF2CF5" w14:textId="77777777" w:rsidTr="00A164EE">
        <w:tblPrEx>
          <w:tblCellMar>
            <w:top w:w="0" w:type="dxa"/>
            <w:left w:w="0" w:type="dxa"/>
            <w:bottom w:w="0" w:type="dxa"/>
            <w:right w:w="0" w:type="dxa"/>
          </w:tblCellMar>
        </w:tblPrEx>
        <w:trPr>
          <w:trHeight w:val="855"/>
        </w:trPr>
        <w:tc>
          <w:tcPr>
            <w:tcW w:w="1699" w:type="dxa"/>
            <w:tcBorders>
              <w:top w:val="single" w:sz="2" w:space="0" w:color="000000"/>
              <w:left w:val="single" w:sz="12" w:space="0" w:color="000000"/>
              <w:bottom w:val="single" w:sz="2" w:space="0" w:color="000000"/>
              <w:right w:val="single" w:sz="2" w:space="0" w:color="000000"/>
            </w:tcBorders>
          </w:tcPr>
          <w:p w14:paraId="5BDA5084" w14:textId="77777777" w:rsidR="00A164EE" w:rsidRPr="00F816DA"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614FAC05" w14:textId="77777777" w:rsidR="00A164EE" w:rsidRPr="00F816DA" w:rsidRDefault="00A164EE" w:rsidP="00A164EE">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8873460" w14:textId="77777777" w:rsidR="00A164EE" w:rsidRPr="00F816DA" w:rsidRDefault="00A164EE" w:rsidP="00A164EE">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5F12AAF" w14:textId="77777777" w:rsidR="00A164EE" w:rsidRPr="00F816DA" w:rsidRDefault="00A164EE" w:rsidP="00A164EE">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A164EE" w:rsidRPr="00F816DA" w14:paraId="69752C30" w14:textId="77777777" w:rsidTr="00A164EE">
        <w:tblPrEx>
          <w:tblCellMar>
            <w:top w:w="0" w:type="dxa"/>
            <w:left w:w="0" w:type="dxa"/>
            <w:bottom w:w="0" w:type="dxa"/>
            <w:right w:w="0" w:type="dxa"/>
          </w:tblCellMar>
        </w:tblPrEx>
        <w:trPr>
          <w:trHeight w:val="643"/>
        </w:trPr>
        <w:tc>
          <w:tcPr>
            <w:tcW w:w="1699" w:type="dxa"/>
            <w:tcBorders>
              <w:top w:val="single" w:sz="2" w:space="0" w:color="000000"/>
              <w:left w:val="single" w:sz="12" w:space="0" w:color="000000"/>
              <w:bottom w:val="single" w:sz="12" w:space="0" w:color="000000"/>
              <w:right w:val="single" w:sz="2" w:space="0" w:color="000000"/>
            </w:tcBorders>
          </w:tcPr>
          <w:p w14:paraId="4B6C5B04" w14:textId="77777777" w:rsidR="00A164EE" w:rsidRPr="00F816DA"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16EC8225" w14:textId="77777777" w:rsidR="00A164EE" w:rsidRPr="00F816DA" w:rsidRDefault="00A164EE" w:rsidP="00A164EE">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0A49892E" w14:textId="77777777" w:rsidR="00A164EE" w:rsidRPr="00F816DA" w:rsidRDefault="00A164EE" w:rsidP="00A164EE">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422064FB" w14:textId="77777777" w:rsidR="00A164EE" w:rsidRPr="00F816DA" w:rsidRDefault="00A164EE" w:rsidP="00A164EE">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6FCEBEA8" w14:textId="77777777" w:rsidR="00A164EE" w:rsidRPr="00F816DA" w:rsidRDefault="00A164EE" w:rsidP="00A164EE">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54CEA0B8" w14:textId="50B026B6" w:rsidR="00F816DA" w:rsidRPr="00F816DA" w:rsidRDefault="00A164EE" w:rsidP="00A164EE">
      <w:pPr>
        <w:widowControl w:val="0"/>
        <w:kinsoku w:val="0"/>
        <w:overflowPunct w:val="0"/>
        <w:autoSpaceDE w:val="0"/>
        <w:autoSpaceDN w:val="0"/>
        <w:adjustRightInd w:val="0"/>
        <w:spacing w:before="10"/>
        <w:ind w:left="3459"/>
        <w:rPr>
          <w:rFonts w:eastAsia="PMingLiU"/>
          <w:w w:val="99"/>
          <w:sz w:val="20"/>
          <w:lang w:val="en-US" w:eastAsia="zh-TW"/>
        </w:rPr>
        <w:sectPr w:rsidR="00F816DA"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F39D786" w14:textId="77777777" w:rsidR="0046055A" w:rsidRDefault="0046055A" w:rsidP="0040245B">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49" w:name="_Hlk81298198"/>
    </w:p>
    <w:p w14:paraId="3A04329E" w14:textId="696E1826"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w:t>
      </w:r>
      <w:r>
        <w:rPr>
          <w:b/>
          <w:bCs/>
          <w:i/>
          <w:iCs/>
          <w:color w:val="000000"/>
          <w:lang w:val="en-US"/>
        </w:rPr>
        <w:t>8</w:t>
      </w:r>
      <w:r>
        <w:rPr>
          <w:b/>
          <w:bCs/>
          <w:i/>
          <w:iCs/>
          <w:color w:val="000000"/>
          <w:lang w:val="en-US"/>
        </w:rPr>
        <w:t>.</w:t>
      </w:r>
      <w:r>
        <w:rPr>
          <w:b/>
          <w:bCs/>
          <w:i/>
          <w:iCs/>
          <w:color w:val="000000"/>
          <w:lang w:val="en-US"/>
        </w:rPr>
        <w:t>2</w:t>
      </w:r>
      <w:r>
        <w:rPr>
          <w:b/>
          <w:bCs/>
          <w:i/>
          <w:iCs/>
          <w:color w:val="000000"/>
          <w:lang w:val="en-US"/>
        </w:rPr>
        <w:t xml:space="preserve"> </w:t>
      </w:r>
      <w:r w:rsidRPr="00D35DD6">
        <w:rPr>
          <w:b/>
          <w:bCs/>
          <w:i/>
          <w:iCs/>
          <w:color w:val="000000"/>
          <w:lang w:val="en-US"/>
        </w:rPr>
        <w:t>as follows: (track change on)</w:t>
      </w:r>
    </w:p>
    <w:p w14:paraId="3BDD75FD" w14:textId="77777777" w:rsidR="0046055A" w:rsidRDefault="0046055A" w:rsidP="0040245B">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15C41A47" w14:textId="490E1236" w:rsidR="002E0997" w:rsidRPr="002E0997" w:rsidRDefault="0040245B" w:rsidP="0040245B">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002E0997" w:rsidRPr="002E0997">
        <w:rPr>
          <w:rFonts w:ascii="Arial" w:eastAsia="PMingLiU" w:hAnsi="Arial" w:cs="Arial"/>
          <w:b/>
          <w:bCs/>
          <w:sz w:val="20"/>
          <w:lang w:val="en-US" w:eastAsia="zh-TW"/>
        </w:rPr>
        <w:t>MLME-</w:t>
      </w:r>
      <w:proofErr w:type="spellStart"/>
      <w:r w:rsidR="002E0997" w:rsidRPr="002E0997">
        <w:rPr>
          <w:rFonts w:ascii="Arial" w:eastAsia="PMingLiU" w:hAnsi="Arial" w:cs="Arial"/>
          <w:b/>
          <w:bCs/>
          <w:sz w:val="20"/>
          <w:lang w:val="en-US" w:eastAsia="zh-TW"/>
        </w:rPr>
        <w:t>REASSOCIATE.request</w:t>
      </w:r>
      <w:proofErr w:type="spellEnd"/>
    </w:p>
    <w:p w14:paraId="1F30DD34" w14:textId="77777777" w:rsidR="002E0997" w:rsidRPr="002E0997" w:rsidRDefault="002E0997" w:rsidP="002E0997">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0A2CB57" w14:textId="0F615A14" w:rsidR="002E0997" w:rsidRPr="002E0997" w:rsidRDefault="0040245B" w:rsidP="0040245B">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50" w:name="6.3.8.2.1 Function"/>
      <w:bookmarkEnd w:id="150"/>
      <w:r>
        <w:rPr>
          <w:rFonts w:ascii="Arial" w:eastAsia="PMingLiU" w:hAnsi="Arial" w:cs="Arial"/>
          <w:b/>
          <w:bCs/>
          <w:sz w:val="20"/>
          <w:lang w:val="en-US" w:eastAsia="zh-TW"/>
        </w:rPr>
        <w:t xml:space="preserve">6.3.8.2.1 </w:t>
      </w:r>
      <w:r w:rsidR="002E0997" w:rsidRPr="002E0997">
        <w:rPr>
          <w:rFonts w:ascii="Arial" w:eastAsia="PMingLiU" w:hAnsi="Arial" w:cs="Arial"/>
          <w:b/>
          <w:bCs/>
          <w:sz w:val="20"/>
          <w:lang w:val="en-US" w:eastAsia="zh-TW"/>
        </w:rPr>
        <w:t>Function</w:t>
      </w:r>
    </w:p>
    <w:p w14:paraId="705F8BF7" w14:textId="77777777" w:rsidR="002E0997" w:rsidRPr="002E0997" w:rsidRDefault="002E0997" w:rsidP="002E0997">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C8967E3" w14:textId="77777777" w:rsidR="002E0997" w:rsidRPr="002E0997" w:rsidRDefault="002E0997" w:rsidP="002E0997">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5E632B55" w14:textId="77777777" w:rsidR="002E0997" w:rsidRPr="002E0997" w:rsidRDefault="002E0997" w:rsidP="002E0997">
      <w:pPr>
        <w:widowControl w:val="0"/>
        <w:kinsoku w:val="0"/>
        <w:overflowPunct w:val="0"/>
        <w:autoSpaceDE w:val="0"/>
        <w:autoSpaceDN w:val="0"/>
        <w:adjustRightInd w:val="0"/>
        <w:spacing w:before="6"/>
        <w:rPr>
          <w:rFonts w:eastAsia="PMingLiU"/>
          <w:b/>
          <w:bCs/>
          <w:i/>
          <w:iCs/>
          <w:sz w:val="25"/>
          <w:szCs w:val="25"/>
          <w:lang w:val="en-US" w:eastAsia="zh-TW"/>
        </w:rPr>
      </w:pPr>
    </w:p>
    <w:p w14:paraId="1D823ABE" w14:textId="338337A7" w:rsidR="002E0997" w:rsidRPr="002E0997" w:rsidRDefault="002E0997" w:rsidP="002E0997">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44FF6B4C" wp14:editId="0D132BC7">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2FE7"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28143CDA" w14:textId="77777777" w:rsidR="002E0997" w:rsidRPr="002E0997" w:rsidRDefault="002E0997" w:rsidP="002E0997">
      <w:pPr>
        <w:widowControl w:val="0"/>
        <w:kinsoku w:val="0"/>
        <w:overflowPunct w:val="0"/>
        <w:autoSpaceDE w:val="0"/>
        <w:autoSpaceDN w:val="0"/>
        <w:adjustRightInd w:val="0"/>
        <w:spacing w:before="6"/>
        <w:rPr>
          <w:rFonts w:eastAsia="PMingLiU"/>
          <w:sz w:val="24"/>
          <w:szCs w:val="24"/>
          <w:lang w:val="en-US" w:eastAsia="zh-TW"/>
        </w:rPr>
      </w:pPr>
    </w:p>
    <w:p w14:paraId="2B6F4905" w14:textId="2E64BE95" w:rsidR="002E0997" w:rsidRPr="002E0997" w:rsidRDefault="0040245B" w:rsidP="0040245B">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51" w:name="6.3.8.2.2 Semantics of the service primi"/>
      <w:bookmarkEnd w:id="151"/>
      <w:r>
        <w:rPr>
          <w:rFonts w:ascii="Arial" w:eastAsia="PMingLiU" w:hAnsi="Arial" w:cs="Arial"/>
          <w:b/>
          <w:bCs/>
          <w:sz w:val="20"/>
          <w:lang w:val="en-US" w:eastAsia="zh-TW"/>
        </w:rPr>
        <w:t xml:space="preserve">6.3.8.2.2 </w:t>
      </w:r>
      <w:r w:rsidR="002E0997" w:rsidRPr="002E0997">
        <w:rPr>
          <w:rFonts w:ascii="Arial" w:eastAsia="PMingLiU" w:hAnsi="Arial" w:cs="Arial"/>
          <w:b/>
          <w:bCs/>
          <w:sz w:val="20"/>
          <w:lang w:val="en-US" w:eastAsia="zh-TW"/>
        </w:rPr>
        <w:t>Semantics</w:t>
      </w:r>
      <w:r w:rsidR="002E0997" w:rsidRPr="002E0997">
        <w:rPr>
          <w:rFonts w:ascii="Arial" w:eastAsia="PMingLiU" w:hAnsi="Arial" w:cs="Arial"/>
          <w:b/>
          <w:bCs/>
          <w:spacing w:val="-6"/>
          <w:sz w:val="20"/>
          <w:lang w:val="en-US" w:eastAsia="zh-TW"/>
        </w:rPr>
        <w:t xml:space="preserve"> </w:t>
      </w:r>
      <w:r w:rsidR="002E0997" w:rsidRPr="002E0997">
        <w:rPr>
          <w:rFonts w:ascii="Arial" w:eastAsia="PMingLiU" w:hAnsi="Arial" w:cs="Arial"/>
          <w:b/>
          <w:bCs/>
          <w:sz w:val="20"/>
          <w:lang w:val="en-US" w:eastAsia="zh-TW"/>
        </w:rPr>
        <w:t>of</w:t>
      </w:r>
      <w:r w:rsidR="002E0997" w:rsidRPr="002E0997">
        <w:rPr>
          <w:rFonts w:ascii="Arial" w:eastAsia="PMingLiU" w:hAnsi="Arial" w:cs="Arial"/>
          <w:b/>
          <w:bCs/>
          <w:spacing w:val="-6"/>
          <w:sz w:val="20"/>
          <w:lang w:val="en-US" w:eastAsia="zh-TW"/>
        </w:rPr>
        <w:t xml:space="preserve"> </w:t>
      </w:r>
      <w:r w:rsidR="002E0997" w:rsidRPr="002E0997">
        <w:rPr>
          <w:rFonts w:ascii="Arial" w:eastAsia="PMingLiU" w:hAnsi="Arial" w:cs="Arial"/>
          <w:b/>
          <w:bCs/>
          <w:sz w:val="20"/>
          <w:lang w:val="en-US" w:eastAsia="zh-TW"/>
        </w:rPr>
        <w:t>the</w:t>
      </w:r>
      <w:r w:rsidR="002E0997" w:rsidRPr="002E0997">
        <w:rPr>
          <w:rFonts w:ascii="Arial" w:eastAsia="PMingLiU" w:hAnsi="Arial" w:cs="Arial"/>
          <w:b/>
          <w:bCs/>
          <w:spacing w:val="-5"/>
          <w:sz w:val="20"/>
          <w:lang w:val="en-US" w:eastAsia="zh-TW"/>
        </w:rPr>
        <w:t xml:space="preserve"> </w:t>
      </w:r>
      <w:r w:rsidR="002E0997" w:rsidRPr="002E0997">
        <w:rPr>
          <w:rFonts w:ascii="Arial" w:eastAsia="PMingLiU" w:hAnsi="Arial" w:cs="Arial"/>
          <w:b/>
          <w:bCs/>
          <w:sz w:val="20"/>
          <w:lang w:val="en-US" w:eastAsia="zh-TW"/>
        </w:rPr>
        <w:t>service</w:t>
      </w:r>
      <w:r w:rsidR="002E0997" w:rsidRPr="002E0997">
        <w:rPr>
          <w:rFonts w:ascii="Arial" w:eastAsia="PMingLiU" w:hAnsi="Arial" w:cs="Arial"/>
          <w:b/>
          <w:bCs/>
          <w:spacing w:val="-6"/>
          <w:sz w:val="20"/>
          <w:lang w:val="en-US" w:eastAsia="zh-TW"/>
        </w:rPr>
        <w:t xml:space="preserve"> </w:t>
      </w:r>
      <w:r w:rsidR="002E0997" w:rsidRPr="002E0997">
        <w:rPr>
          <w:rFonts w:ascii="Arial" w:eastAsia="PMingLiU" w:hAnsi="Arial" w:cs="Arial"/>
          <w:b/>
          <w:bCs/>
          <w:sz w:val="20"/>
          <w:lang w:val="en-US" w:eastAsia="zh-TW"/>
        </w:rPr>
        <w:t>primitive</w:t>
      </w:r>
    </w:p>
    <w:p w14:paraId="2A578FA4" w14:textId="77777777" w:rsidR="002E0997" w:rsidRPr="002E0997" w:rsidRDefault="002E0997" w:rsidP="0040245B">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8361191" w14:textId="77777777" w:rsidR="002E0997" w:rsidRPr="002E0997" w:rsidRDefault="002E0997" w:rsidP="002E0997">
      <w:pPr>
        <w:widowControl w:val="0"/>
        <w:kinsoku w:val="0"/>
        <w:overflowPunct w:val="0"/>
        <w:autoSpaceDE w:val="0"/>
        <w:autoSpaceDN w:val="0"/>
        <w:adjustRightInd w:val="0"/>
        <w:rPr>
          <w:rFonts w:eastAsia="PMingLiU"/>
          <w:b/>
          <w:bCs/>
          <w:i/>
          <w:iCs/>
          <w:sz w:val="17"/>
          <w:szCs w:val="17"/>
          <w:lang w:val="en-US" w:eastAsia="zh-TW"/>
        </w:rPr>
        <w:sectPr w:rsidR="002E0997" w:rsidRPr="002E0997">
          <w:pgSz w:w="12240" w:h="15840"/>
          <w:pgMar w:top="1280" w:right="1620" w:bottom="960" w:left="1620" w:header="661" w:footer="761" w:gutter="0"/>
          <w:cols w:space="720"/>
          <w:noEndnote/>
        </w:sectPr>
      </w:pPr>
    </w:p>
    <w:p w14:paraId="6D4C9F58" w14:textId="77777777" w:rsidR="002E0997" w:rsidRPr="002E0997" w:rsidRDefault="002E0997" w:rsidP="002E0997">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w:t>
      </w:r>
      <w:proofErr w:type="spellStart"/>
      <w:r w:rsidRPr="002E0997">
        <w:rPr>
          <w:rFonts w:eastAsia="PMingLiU"/>
          <w:sz w:val="20"/>
          <w:lang w:val="en-US" w:eastAsia="zh-TW"/>
        </w:rPr>
        <w:t>REASSOCIATE.request</w:t>
      </w:r>
      <w:proofErr w:type="spellEnd"/>
      <w:r w:rsidRPr="002E0997">
        <w:rPr>
          <w:rFonts w:eastAsia="PMingLiU"/>
          <w:sz w:val="20"/>
          <w:lang w:val="en-US" w:eastAsia="zh-TW"/>
        </w:rPr>
        <w:t>(</w:t>
      </w:r>
    </w:p>
    <w:p w14:paraId="2F89F199" w14:textId="77777777" w:rsidR="002E0997" w:rsidRPr="002E0997" w:rsidRDefault="002E0997" w:rsidP="002E0997">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5A065385" w14:textId="77777777" w:rsidR="002E0997" w:rsidRPr="002E0997" w:rsidRDefault="002E0997" w:rsidP="002E0997">
      <w:pPr>
        <w:widowControl w:val="0"/>
        <w:kinsoku w:val="0"/>
        <w:overflowPunct w:val="0"/>
        <w:autoSpaceDE w:val="0"/>
        <w:autoSpaceDN w:val="0"/>
        <w:adjustRightInd w:val="0"/>
        <w:rPr>
          <w:rFonts w:eastAsia="PMingLiU"/>
          <w:szCs w:val="22"/>
          <w:lang w:val="en-US" w:eastAsia="zh-TW"/>
        </w:rPr>
      </w:pPr>
    </w:p>
    <w:p w14:paraId="3FBF0675" w14:textId="77777777" w:rsidR="002E0997" w:rsidRPr="002E0997" w:rsidRDefault="002E0997" w:rsidP="002E0997">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0A2575E9" w14:textId="77777777" w:rsidR="00136E8F" w:rsidRPr="0046055A" w:rsidRDefault="002E0997" w:rsidP="0046055A">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EHTCapabilities</w:t>
      </w:r>
      <w:proofErr w:type="spellEnd"/>
      <w:r w:rsidRPr="002E0997">
        <w:rPr>
          <w:rFonts w:eastAsia="PMingLiU"/>
          <w:sz w:val="20"/>
          <w:u w:val="single"/>
          <w:lang w:val="en-US" w:eastAsia="zh-TW"/>
        </w:rPr>
        <w:t xml:space="preserve">, </w:t>
      </w:r>
    </w:p>
    <w:p w14:paraId="3F0D6009" w14:textId="77777777" w:rsidR="0046055A" w:rsidRPr="0046055A" w:rsidRDefault="002E0997" w:rsidP="0046055A">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MultiLink</w:t>
      </w:r>
      <w:proofErr w:type="spellEnd"/>
      <w:r w:rsidRPr="002E0997">
        <w:rPr>
          <w:rFonts w:eastAsia="PMingLiU"/>
          <w:sz w:val="20"/>
          <w:u w:val="single"/>
          <w:lang w:val="en-US" w:eastAsia="zh-TW"/>
        </w:rPr>
        <w:t xml:space="preserve">, </w:t>
      </w:r>
      <w:r w:rsidR="00136E8F"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A164EE" w:rsidRPr="002E0997" w14:paraId="4ABC549A" w14:textId="77777777" w:rsidTr="00A164EE">
        <w:tblPrEx>
          <w:tblCellMar>
            <w:top w:w="0" w:type="dxa"/>
            <w:left w:w="0" w:type="dxa"/>
            <w:bottom w:w="0" w:type="dxa"/>
            <w:right w:w="0" w:type="dxa"/>
          </w:tblCellMar>
        </w:tblPrEx>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F1BE7BC" w14:textId="77777777" w:rsidR="00A164EE" w:rsidRPr="002E0997" w:rsidRDefault="00A164EE" w:rsidP="00A164EE">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C95D1D1" w14:textId="77777777" w:rsidR="00A164EE" w:rsidRPr="002E0997" w:rsidRDefault="00A164EE" w:rsidP="00A164EE">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A9F1371" w14:textId="77777777" w:rsidR="00A164EE" w:rsidRPr="002E0997" w:rsidRDefault="00A164EE" w:rsidP="00A164EE">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3B9D20F" w14:textId="77777777" w:rsidR="00A164EE" w:rsidRPr="002E0997" w:rsidRDefault="00A164EE" w:rsidP="00A164EE">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A164EE" w:rsidRPr="002E0997" w14:paraId="3EAEFEDA" w14:textId="77777777" w:rsidTr="00A164EE">
        <w:tblPrEx>
          <w:tblCellMar>
            <w:top w:w="0" w:type="dxa"/>
            <w:left w:w="0" w:type="dxa"/>
            <w:bottom w:w="0" w:type="dxa"/>
            <w:right w:w="0" w:type="dxa"/>
          </w:tblCellMar>
        </w:tblPrEx>
        <w:trPr>
          <w:trHeight w:val="238"/>
        </w:trPr>
        <w:tc>
          <w:tcPr>
            <w:tcW w:w="1700" w:type="dxa"/>
            <w:tcBorders>
              <w:top w:val="single" w:sz="12" w:space="0" w:color="000000"/>
              <w:left w:val="single" w:sz="12" w:space="0" w:color="000000"/>
              <w:bottom w:val="single" w:sz="4" w:space="0" w:color="000000"/>
              <w:right w:val="single" w:sz="2" w:space="0" w:color="000000"/>
            </w:tcBorders>
          </w:tcPr>
          <w:p w14:paraId="360678E7" w14:textId="77777777" w:rsidR="00A164EE" w:rsidRPr="002E0997" w:rsidRDefault="00A164EE" w:rsidP="00A164EE">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31591168" w14:textId="77777777" w:rsidR="00A164EE" w:rsidRPr="002E0997" w:rsidRDefault="00A164EE" w:rsidP="00A164EE">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40FD944E" w14:textId="77777777" w:rsidR="00A164EE" w:rsidRPr="002E0997" w:rsidRDefault="00A164EE" w:rsidP="00A164EE">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5B2F3FCA" w14:textId="77777777" w:rsidR="00A164EE" w:rsidRPr="002E0997" w:rsidRDefault="00A164EE" w:rsidP="00A164EE">
            <w:pPr>
              <w:widowControl w:val="0"/>
              <w:kinsoku w:val="0"/>
              <w:overflowPunct w:val="0"/>
              <w:autoSpaceDE w:val="0"/>
              <w:autoSpaceDN w:val="0"/>
              <w:adjustRightInd w:val="0"/>
              <w:rPr>
                <w:rFonts w:eastAsia="PMingLiU"/>
                <w:sz w:val="16"/>
                <w:szCs w:val="16"/>
                <w:lang w:val="en-US" w:eastAsia="zh-TW"/>
              </w:rPr>
            </w:pPr>
          </w:p>
        </w:tc>
      </w:tr>
      <w:tr w:rsidR="00A164EE" w:rsidRPr="002E0997" w14:paraId="0BB98D8C" w14:textId="77777777" w:rsidTr="00A164EE">
        <w:tblPrEx>
          <w:tblCellMar>
            <w:top w:w="0" w:type="dxa"/>
            <w:left w:w="0" w:type="dxa"/>
            <w:bottom w:w="0" w:type="dxa"/>
            <w:right w:w="0" w:type="dxa"/>
          </w:tblCellMar>
        </w:tblPrEx>
        <w:trPr>
          <w:trHeight w:val="3050"/>
        </w:trPr>
        <w:tc>
          <w:tcPr>
            <w:tcW w:w="1700" w:type="dxa"/>
            <w:tcBorders>
              <w:top w:val="single" w:sz="4" w:space="0" w:color="000000"/>
              <w:left w:val="single" w:sz="12" w:space="0" w:color="000000"/>
              <w:bottom w:val="single" w:sz="4" w:space="0" w:color="000000"/>
              <w:right w:val="single" w:sz="2" w:space="0" w:color="000000"/>
            </w:tcBorders>
          </w:tcPr>
          <w:p w14:paraId="5A73BC32" w14:textId="77777777" w:rsidR="00A164EE" w:rsidRPr="002E0997" w:rsidRDefault="00A164EE" w:rsidP="00A164EE">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2E0997">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2507C38D" w14:textId="77777777" w:rsidR="00A164EE" w:rsidRPr="002E0997" w:rsidRDefault="00A164EE" w:rsidP="00A164EE">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35E5B597" w14:textId="77777777" w:rsidR="00A164EE" w:rsidRPr="002E0997" w:rsidRDefault="00A164EE" w:rsidP="00A164EE">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487432A1" w14:textId="77777777" w:rsidR="00A164EE" w:rsidRPr="002E0997" w:rsidRDefault="00A164EE" w:rsidP="00A164EE">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association is not for a </w:t>
            </w:r>
            <w:ins w:id="152"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3"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54"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p w14:paraId="2CC71CFC" w14:textId="77777777" w:rsidR="00A164EE" w:rsidRPr="002E0997" w:rsidRDefault="00A164EE" w:rsidP="00A164EE">
            <w:pPr>
              <w:widowControl w:val="0"/>
              <w:kinsoku w:val="0"/>
              <w:overflowPunct w:val="0"/>
              <w:autoSpaceDE w:val="0"/>
              <w:autoSpaceDN w:val="0"/>
              <w:adjustRightInd w:val="0"/>
              <w:rPr>
                <w:rFonts w:eastAsia="PMingLiU"/>
                <w:sz w:val="17"/>
                <w:szCs w:val="17"/>
                <w:lang w:val="en-US" w:eastAsia="zh-TW"/>
              </w:rPr>
            </w:pPr>
          </w:p>
          <w:p w14:paraId="6DAFC8DC" w14:textId="77777777" w:rsidR="00A164EE" w:rsidRPr="002E0997" w:rsidRDefault="00A164EE" w:rsidP="00A164EE">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 xml:space="preserve">Specifies how often at least a STA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 xml:space="preserve">the next Beacon frame, if all STAs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155"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when a reassociation is for a </w:t>
            </w:r>
            <w:ins w:id="156"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7"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58"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tc>
      </w:tr>
      <w:tr w:rsidR="00A164EE" w:rsidRPr="002E0997" w14:paraId="631CB933" w14:textId="77777777" w:rsidTr="00A164EE">
        <w:tblPrEx>
          <w:tblCellMar>
            <w:top w:w="0" w:type="dxa"/>
            <w:left w:w="0" w:type="dxa"/>
            <w:bottom w:w="0" w:type="dxa"/>
            <w:right w:w="0" w:type="dxa"/>
          </w:tblCellMar>
        </w:tblPrEx>
        <w:trPr>
          <w:trHeight w:val="250"/>
        </w:trPr>
        <w:tc>
          <w:tcPr>
            <w:tcW w:w="1700" w:type="dxa"/>
            <w:tcBorders>
              <w:top w:val="single" w:sz="4" w:space="0" w:color="000000"/>
              <w:left w:val="single" w:sz="12" w:space="0" w:color="000000"/>
              <w:bottom w:val="single" w:sz="4" w:space="0" w:color="000000"/>
              <w:right w:val="single" w:sz="2" w:space="0" w:color="000000"/>
            </w:tcBorders>
          </w:tcPr>
          <w:p w14:paraId="6877DD71" w14:textId="77777777" w:rsidR="00A164EE" w:rsidRPr="002E0997" w:rsidRDefault="00A164EE" w:rsidP="00A164EE">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597730FC" w14:textId="77777777" w:rsidR="00A164EE" w:rsidRPr="002E0997" w:rsidRDefault="00A164EE" w:rsidP="00A164EE">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4C9F13D4" w14:textId="77777777" w:rsidR="00A164EE" w:rsidRPr="002E0997" w:rsidRDefault="00A164EE" w:rsidP="00A164EE">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0DC89585" w14:textId="77777777" w:rsidR="00A164EE" w:rsidRPr="002E0997" w:rsidRDefault="00A164EE" w:rsidP="00A164EE">
            <w:pPr>
              <w:widowControl w:val="0"/>
              <w:kinsoku w:val="0"/>
              <w:overflowPunct w:val="0"/>
              <w:autoSpaceDE w:val="0"/>
              <w:autoSpaceDN w:val="0"/>
              <w:adjustRightInd w:val="0"/>
              <w:rPr>
                <w:rFonts w:eastAsia="PMingLiU"/>
                <w:sz w:val="18"/>
                <w:szCs w:val="18"/>
                <w:lang w:val="en-US" w:eastAsia="zh-TW"/>
              </w:rPr>
            </w:pPr>
          </w:p>
        </w:tc>
      </w:tr>
      <w:tr w:rsidR="00A164EE" w:rsidRPr="002E0997" w14:paraId="24FDEA4D" w14:textId="77777777" w:rsidTr="00A164EE">
        <w:tblPrEx>
          <w:tblCellMar>
            <w:top w:w="0" w:type="dxa"/>
            <w:left w:w="0" w:type="dxa"/>
            <w:bottom w:w="0" w:type="dxa"/>
            <w:right w:w="0" w:type="dxa"/>
          </w:tblCellMar>
        </w:tblPrEx>
        <w:trPr>
          <w:trHeight w:val="1052"/>
        </w:trPr>
        <w:tc>
          <w:tcPr>
            <w:tcW w:w="1700" w:type="dxa"/>
            <w:tcBorders>
              <w:top w:val="single" w:sz="4" w:space="0" w:color="000000"/>
              <w:left w:val="single" w:sz="12" w:space="0" w:color="000000"/>
              <w:bottom w:val="single" w:sz="2" w:space="0" w:color="000000"/>
              <w:right w:val="single" w:sz="2" w:space="0" w:color="000000"/>
            </w:tcBorders>
          </w:tcPr>
          <w:p w14:paraId="5FF9C7F8" w14:textId="77777777" w:rsidR="00A164EE" w:rsidRPr="002E0997" w:rsidRDefault="00A164EE" w:rsidP="00A164EE">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2E0997">
              <w:rPr>
                <w:rFonts w:eastAsia="PMingLiU"/>
                <w:sz w:val="18"/>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C796B42" w14:textId="77777777" w:rsidR="00A164EE" w:rsidRPr="002E0997" w:rsidRDefault="00A164EE" w:rsidP="00A164EE">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2914879D" w14:textId="77777777" w:rsidR="00A164EE" w:rsidRPr="002E0997" w:rsidRDefault="00A164EE" w:rsidP="00A164EE">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13A35433" w14:textId="77777777" w:rsidR="00A164EE" w:rsidRPr="002E0997" w:rsidRDefault="00A164EE" w:rsidP="00A164EE">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7BE1EAE9" w14:textId="77777777" w:rsidR="00A164EE" w:rsidRPr="002E0997" w:rsidRDefault="00A164EE" w:rsidP="00A164EE">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A164EE" w:rsidRPr="002E0997" w14:paraId="0171372C" w14:textId="77777777" w:rsidTr="00A164EE">
        <w:tblPrEx>
          <w:tblCellMar>
            <w:top w:w="0" w:type="dxa"/>
            <w:left w:w="0" w:type="dxa"/>
            <w:bottom w:w="0" w:type="dxa"/>
            <w:right w:w="0" w:type="dxa"/>
          </w:tblCellMar>
        </w:tblPrEx>
        <w:trPr>
          <w:trHeight w:val="855"/>
        </w:trPr>
        <w:tc>
          <w:tcPr>
            <w:tcW w:w="1700" w:type="dxa"/>
            <w:tcBorders>
              <w:top w:val="single" w:sz="2" w:space="0" w:color="000000"/>
              <w:left w:val="single" w:sz="12" w:space="0" w:color="000000"/>
              <w:bottom w:val="single" w:sz="2" w:space="0" w:color="000000"/>
              <w:right w:val="single" w:sz="2" w:space="0" w:color="000000"/>
            </w:tcBorders>
          </w:tcPr>
          <w:p w14:paraId="3C1256FA" w14:textId="77777777" w:rsidR="00A164EE" w:rsidRPr="002E0997"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69F87D8" w14:textId="77777777" w:rsidR="00A164EE" w:rsidRPr="002E0997" w:rsidRDefault="00A164EE" w:rsidP="00A164EE">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12B26D6" w14:textId="77777777" w:rsidR="00A164EE" w:rsidRPr="002E0997" w:rsidRDefault="00A164EE" w:rsidP="00A164EE">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7F7DB083" w14:textId="77777777" w:rsidR="00A164EE" w:rsidRPr="002E0997" w:rsidRDefault="00A164EE" w:rsidP="00A164EE">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13E98A74" w14:textId="77777777" w:rsidR="00A164EE" w:rsidRPr="002E0997" w:rsidRDefault="00A164EE" w:rsidP="00A164EE">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A164EE" w:rsidRPr="002E0997" w14:paraId="36DFE52E" w14:textId="77777777" w:rsidTr="00A164EE">
        <w:tblPrEx>
          <w:tblCellMar>
            <w:top w:w="0" w:type="dxa"/>
            <w:left w:w="0" w:type="dxa"/>
            <w:bottom w:w="0" w:type="dxa"/>
            <w:right w:w="0" w:type="dxa"/>
          </w:tblCellMar>
        </w:tblPrEx>
        <w:trPr>
          <w:trHeight w:val="643"/>
        </w:trPr>
        <w:tc>
          <w:tcPr>
            <w:tcW w:w="1700" w:type="dxa"/>
            <w:tcBorders>
              <w:top w:val="single" w:sz="2" w:space="0" w:color="000000"/>
              <w:left w:val="single" w:sz="12" w:space="0" w:color="000000"/>
              <w:bottom w:val="single" w:sz="12" w:space="0" w:color="000000"/>
              <w:right w:val="single" w:sz="2" w:space="0" w:color="000000"/>
            </w:tcBorders>
          </w:tcPr>
          <w:p w14:paraId="6F5E3AD8" w14:textId="77777777" w:rsidR="00A164EE" w:rsidRPr="002E0997" w:rsidRDefault="00A164EE" w:rsidP="00A164EE">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0D046297" w14:textId="77777777" w:rsidR="00A164EE" w:rsidRPr="002E0997" w:rsidRDefault="00A164EE" w:rsidP="00A164EE">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7C46EC14" w14:textId="77777777" w:rsidR="00A164EE" w:rsidRPr="002E0997" w:rsidRDefault="00A164EE" w:rsidP="00A164EE">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47DBC86E" w14:textId="77777777" w:rsidR="00A164EE" w:rsidRPr="002E0997" w:rsidRDefault="00A164EE" w:rsidP="00A164EE">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55A505E4" w14:textId="77777777" w:rsidR="00A164EE" w:rsidRPr="002E0997" w:rsidRDefault="00A164EE" w:rsidP="00A164EE">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F6C9671" w14:textId="335E2DBC" w:rsidR="0040245B" w:rsidRPr="002E0997" w:rsidRDefault="0040245B" w:rsidP="0046055A">
      <w:pPr>
        <w:widowControl w:val="0"/>
        <w:kinsoku w:val="0"/>
        <w:overflowPunct w:val="0"/>
        <w:autoSpaceDE w:val="0"/>
        <w:autoSpaceDN w:val="0"/>
        <w:adjustRightInd w:val="0"/>
        <w:spacing w:before="149"/>
        <w:ind w:left="2"/>
        <w:rPr>
          <w:rFonts w:eastAsia="PMingLiU"/>
          <w:sz w:val="20"/>
          <w:u w:val="single"/>
          <w:lang w:val="en-US" w:eastAsia="zh-TW"/>
        </w:rPr>
        <w:sectPr w:rsidR="0040245B" w:rsidRPr="002E0997">
          <w:type w:val="continuous"/>
          <w:pgSz w:w="12240" w:h="15840"/>
          <w:pgMar w:top="1280" w:right="1620" w:bottom="960" w:left="1620" w:header="720" w:footer="720" w:gutter="0"/>
          <w:cols w:num="2" w:space="720" w:equalWidth="0">
            <w:col w:w="3417" w:space="40"/>
            <w:col w:w="5543"/>
          </w:cols>
          <w:noEndnote/>
        </w:sectPr>
      </w:pPr>
      <w:proofErr w:type="spellStart"/>
      <w:r w:rsidRPr="0046055A">
        <w:rPr>
          <w:rFonts w:eastAsia="PMingLiU"/>
          <w:sz w:val="20"/>
          <w:u w:val="single"/>
          <w:lang w:val="en-US" w:eastAsia="zh-TW"/>
        </w:rPr>
        <w:t>VendorSpecificInfo</w:t>
      </w:r>
      <w:proofErr w:type="spellEnd"/>
    </w:p>
    <w:p w14:paraId="43D44A1D" w14:textId="77777777" w:rsidR="002E0997" w:rsidRPr="002E0997" w:rsidRDefault="002E0997" w:rsidP="002E0997">
      <w:pPr>
        <w:widowControl w:val="0"/>
        <w:kinsoku w:val="0"/>
        <w:overflowPunct w:val="0"/>
        <w:autoSpaceDE w:val="0"/>
        <w:autoSpaceDN w:val="0"/>
        <w:adjustRightInd w:val="0"/>
        <w:spacing w:before="4"/>
        <w:rPr>
          <w:rFonts w:eastAsia="PMingLiU"/>
          <w:sz w:val="11"/>
          <w:szCs w:val="11"/>
          <w:lang w:val="en-US" w:eastAsia="zh-TW"/>
        </w:rPr>
      </w:pPr>
    </w:p>
    <w:bookmarkEnd w:id="149"/>
    <w:p w14:paraId="18AF99C4" w14:textId="391B9A1A" w:rsidR="0046055A" w:rsidRDefault="0046055A" w:rsidP="00943DAA">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7F3C592" w14:textId="5DF7CAF9"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6.3.8.</w:t>
      </w:r>
      <w:r>
        <w:rPr>
          <w:b/>
          <w:bCs/>
          <w:i/>
          <w:iCs/>
          <w:color w:val="000000"/>
          <w:lang w:val="en-US"/>
        </w:rPr>
        <w:t>3</w:t>
      </w:r>
      <w:r>
        <w:rPr>
          <w:b/>
          <w:bCs/>
          <w:i/>
          <w:iCs/>
          <w:color w:val="000000"/>
          <w:lang w:val="en-US"/>
        </w:rPr>
        <w:t xml:space="preserve"> </w:t>
      </w:r>
      <w:r w:rsidRPr="00D35DD6">
        <w:rPr>
          <w:b/>
          <w:bCs/>
          <w:i/>
          <w:iCs/>
          <w:color w:val="000000"/>
          <w:lang w:val="en-US"/>
        </w:rPr>
        <w:t>as follows: (track change on)</w:t>
      </w:r>
    </w:p>
    <w:p w14:paraId="72F3A452" w14:textId="77777777" w:rsidR="0046055A" w:rsidRDefault="0046055A" w:rsidP="00943DAA">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697E9B60" w14:textId="77777777" w:rsidR="0046055A" w:rsidRDefault="0046055A" w:rsidP="00943DAA">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AE3B351" w14:textId="23AAC61A" w:rsidR="00943DAA" w:rsidRPr="00943DAA" w:rsidRDefault="00943DAA" w:rsidP="00943DAA">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w:t>
      </w:r>
      <w:proofErr w:type="spellStart"/>
      <w:r w:rsidRPr="00943DAA">
        <w:rPr>
          <w:rFonts w:ascii="Arial" w:eastAsia="PMingLiU" w:hAnsi="Arial" w:cs="Arial"/>
          <w:b/>
          <w:bCs/>
          <w:sz w:val="20"/>
          <w:lang w:val="en-US" w:eastAsia="zh-TW"/>
        </w:rPr>
        <w:t>REASSOCIATE.confirm</w:t>
      </w:r>
      <w:proofErr w:type="spellEnd"/>
    </w:p>
    <w:p w14:paraId="0C63210A" w14:textId="77777777" w:rsidR="00943DAA" w:rsidRPr="00943DAA" w:rsidRDefault="00943DAA" w:rsidP="00943DAA">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51F744CA" w14:textId="761158E1" w:rsidR="00943DAA" w:rsidRPr="00943DAA" w:rsidRDefault="00943DAA" w:rsidP="00943DAA">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59" w:name="6.3.8.3.1 Function"/>
      <w:bookmarkEnd w:id="159"/>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1616D027" w14:textId="77777777" w:rsidR="00943DAA" w:rsidRPr="00943DAA" w:rsidRDefault="00943DAA" w:rsidP="00943DAA">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043C28AF" w14:textId="77777777" w:rsidR="00943DAA" w:rsidRPr="00943DAA" w:rsidRDefault="00943DAA" w:rsidP="00943DAA">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12F1841D" w14:textId="77777777" w:rsidR="00943DAA" w:rsidRPr="00943DAA" w:rsidRDefault="00943DAA" w:rsidP="00943DAA">
      <w:pPr>
        <w:widowControl w:val="0"/>
        <w:kinsoku w:val="0"/>
        <w:overflowPunct w:val="0"/>
        <w:autoSpaceDE w:val="0"/>
        <w:autoSpaceDN w:val="0"/>
        <w:adjustRightInd w:val="0"/>
        <w:spacing w:before="2"/>
        <w:rPr>
          <w:rFonts w:eastAsia="PMingLiU"/>
          <w:b/>
          <w:bCs/>
          <w:i/>
          <w:iCs/>
          <w:sz w:val="27"/>
          <w:szCs w:val="27"/>
          <w:lang w:val="en-US" w:eastAsia="zh-TW"/>
        </w:rPr>
      </w:pPr>
    </w:p>
    <w:p w14:paraId="56660B66" w14:textId="77777777" w:rsidR="00943DAA" w:rsidRPr="00943DAA" w:rsidRDefault="00943DAA" w:rsidP="00943DAA">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23D0311B" w14:textId="77777777" w:rsidR="00943DAA" w:rsidRPr="00943DAA" w:rsidRDefault="00943DAA" w:rsidP="00943DAA">
      <w:pPr>
        <w:widowControl w:val="0"/>
        <w:kinsoku w:val="0"/>
        <w:overflowPunct w:val="0"/>
        <w:autoSpaceDE w:val="0"/>
        <w:autoSpaceDN w:val="0"/>
        <w:adjustRightInd w:val="0"/>
        <w:spacing w:before="8"/>
        <w:rPr>
          <w:rFonts w:eastAsia="PMingLiU"/>
          <w:sz w:val="26"/>
          <w:szCs w:val="26"/>
          <w:lang w:val="en-US" w:eastAsia="zh-TW"/>
        </w:rPr>
      </w:pPr>
    </w:p>
    <w:p w14:paraId="04F8A59D" w14:textId="071A356D" w:rsidR="00943DAA" w:rsidRPr="00943DAA" w:rsidRDefault="00943DAA" w:rsidP="00943DAA">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0" w:name="6.3.8.3.2 Semantics of the service primi"/>
      <w:bookmarkEnd w:id="160"/>
      <w:r>
        <w:rPr>
          <w:rFonts w:ascii="Arial" w:eastAsia="PMingLiU" w:hAnsi="Arial" w:cs="Arial"/>
          <w:b/>
          <w:bCs/>
          <w:sz w:val="20"/>
          <w:lang w:val="en-US" w:eastAsia="zh-TW"/>
        </w:rPr>
        <w:t>6.3.</w:t>
      </w:r>
      <w:r w:rsidR="00C91EC2">
        <w:rPr>
          <w:rFonts w:ascii="Arial" w:eastAsia="PMingLiU" w:hAnsi="Arial" w:cs="Arial"/>
          <w:b/>
          <w:bCs/>
          <w:sz w:val="20"/>
          <w:lang w:val="en-US" w:eastAsia="zh-TW"/>
        </w:rPr>
        <w:t xml:space="preserve">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51F6327A" w14:textId="77777777" w:rsidR="00943DAA" w:rsidRPr="00943DAA" w:rsidRDefault="00943DAA" w:rsidP="00943DAA">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6CFB663B" w14:textId="77777777" w:rsidR="00943DAA" w:rsidRPr="00943DAA" w:rsidRDefault="00943DAA" w:rsidP="00943DAA">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038DE591" w14:textId="77777777" w:rsidR="00943DAA" w:rsidRPr="00943DAA" w:rsidRDefault="00943DAA" w:rsidP="00943DAA">
      <w:pPr>
        <w:widowControl w:val="0"/>
        <w:kinsoku w:val="0"/>
        <w:overflowPunct w:val="0"/>
        <w:autoSpaceDE w:val="0"/>
        <w:autoSpaceDN w:val="0"/>
        <w:adjustRightInd w:val="0"/>
        <w:spacing w:before="9"/>
        <w:rPr>
          <w:rFonts w:eastAsia="PMingLiU"/>
          <w:b/>
          <w:bCs/>
          <w:i/>
          <w:iCs/>
          <w:sz w:val="19"/>
          <w:szCs w:val="19"/>
          <w:lang w:val="en-US" w:eastAsia="zh-TW"/>
        </w:rPr>
      </w:pPr>
    </w:p>
    <w:p w14:paraId="75AC902A" w14:textId="77777777" w:rsidR="00943DAA" w:rsidRPr="00943DAA" w:rsidRDefault="00943DAA" w:rsidP="00943DAA">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w:t>
      </w:r>
      <w:proofErr w:type="spellStart"/>
      <w:r w:rsidRPr="00943DAA">
        <w:rPr>
          <w:rFonts w:eastAsia="PMingLiU"/>
          <w:sz w:val="20"/>
          <w:lang w:val="en-US" w:eastAsia="zh-TW"/>
        </w:rPr>
        <w:t>REASSOCIATE.confirm</w:t>
      </w:r>
      <w:proofErr w:type="spellEnd"/>
      <w:r w:rsidRPr="00943DAA">
        <w:rPr>
          <w:rFonts w:eastAsia="PMingLiU"/>
          <w:sz w:val="20"/>
          <w:lang w:val="en-US" w:eastAsia="zh-TW"/>
        </w:rPr>
        <w:t>(</w:t>
      </w:r>
    </w:p>
    <w:p w14:paraId="782386B4" w14:textId="77777777" w:rsidR="00943DAA" w:rsidRPr="00943DAA" w:rsidRDefault="00943DAA" w:rsidP="00943DAA">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5F39384" w14:textId="77777777" w:rsidR="00943DAA" w:rsidRPr="00943DAA" w:rsidRDefault="00943DAA" w:rsidP="00943DAA">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proofErr w:type="spellStart"/>
      <w:r w:rsidRPr="00943DAA">
        <w:rPr>
          <w:rFonts w:eastAsia="PMingLiU"/>
          <w:sz w:val="20"/>
          <w:u w:val="single"/>
          <w:lang w:val="en-US" w:eastAsia="zh-TW"/>
        </w:rPr>
        <w:t>EHTCapabilities</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EHTOperation</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MultiLink</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pacing w:val="-2"/>
          <w:sz w:val="20"/>
          <w:lang w:val="en-US" w:eastAsia="zh-TW"/>
        </w:rPr>
        <w:t>VendorSpecificInfo</w:t>
      </w:r>
      <w:proofErr w:type="spellEnd"/>
    </w:p>
    <w:p w14:paraId="6C6EE69F" w14:textId="77777777" w:rsidR="00943DAA" w:rsidRPr="00943DAA" w:rsidRDefault="00943DAA" w:rsidP="00943DAA">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75926063" w14:textId="77777777" w:rsidR="00943DAA" w:rsidRPr="00943DAA" w:rsidRDefault="00943DAA" w:rsidP="00943DAA">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943DAA" w:rsidRPr="00943DAA" w14:paraId="22DE8C95" w14:textId="77777777" w:rsidTr="00C04808">
        <w:tblPrEx>
          <w:tblCellMar>
            <w:top w:w="0" w:type="dxa"/>
            <w:left w:w="0" w:type="dxa"/>
            <w:bottom w:w="0" w:type="dxa"/>
            <w:right w:w="0" w:type="dxa"/>
          </w:tblCellMar>
        </w:tblPrEx>
        <w:trPr>
          <w:trHeight w:val="310"/>
        </w:trPr>
        <w:tc>
          <w:tcPr>
            <w:tcW w:w="1700" w:type="dxa"/>
            <w:tcBorders>
              <w:top w:val="single" w:sz="12" w:space="0" w:color="000000"/>
              <w:left w:val="single" w:sz="12" w:space="0" w:color="000000"/>
              <w:bottom w:val="single" w:sz="12" w:space="0" w:color="000000"/>
              <w:right w:val="single" w:sz="2" w:space="0" w:color="000000"/>
            </w:tcBorders>
          </w:tcPr>
          <w:p w14:paraId="0B88B546" w14:textId="77777777" w:rsidR="00943DAA" w:rsidRPr="00943DAA" w:rsidRDefault="00943DAA" w:rsidP="00943DAA">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69EE2EC" w14:textId="77777777" w:rsidR="00943DAA" w:rsidRPr="00943DAA" w:rsidRDefault="00943DAA" w:rsidP="00943DAA">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68743CD1" w14:textId="77777777" w:rsidR="00943DAA" w:rsidRPr="00943DAA" w:rsidRDefault="00943DAA" w:rsidP="00943DAA">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4E4E09E6" w14:textId="77777777" w:rsidR="00943DAA" w:rsidRPr="00943DAA" w:rsidRDefault="00943DAA" w:rsidP="00943DAA">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943DAA" w:rsidRPr="00943DAA" w14:paraId="6D311FC3" w14:textId="77777777" w:rsidTr="00C04808">
        <w:tblPrEx>
          <w:tblCellMar>
            <w:top w:w="0" w:type="dxa"/>
            <w:left w:w="0" w:type="dxa"/>
            <w:bottom w:w="0" w:type="dxa"/>
            <w:right w:w="0" w:type="dxa"/>
          </w:tblCellMar>
        </w:tblPrEx>
        <w:trPr>
          <w:trHeight w:val="241"/>
        </w:trPr>
        <w:tc>
          <w:tcPr>
            <w:tcW w:w="1700" w:type="dxa"/>
            <w:tcBorders>
              <w:top w:val="single" w:sz="12" w:space="0" w:color="000000"/>
              <w:left w:val="single" w:sz="12" w:space="0" w:color="000000"/>
              <w:bottom w:val="single" w:sz="2" w:space="0" w:color="000000"/>
              <w:right w:val="single" w:sz="2" w:space="0" w:color="000000"/>
            </w:tcBorders>
          </w:tcPr>
          <w:p w14:paraId="4EC3E34E" w14:textId="77777777" w:rsidR="00943DAA" w:rsidRPr="00943DAA" w:rsidRDefault="00943DAA" w:rsidP="00943DAA">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BF4037F" w14:textId="77777777" w:rsidR="00943DAA" w:rsidRPr="00943DAA" w:rsidRDefault="00943DAA" w:rsidP="00943DAA">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6B370902" w14:textId="77777777" w:rsidR="00943DAA" w:rsidRPr="00943DAA" w:rsidRDefault="00943DAA" w:rsidP="00943DAA">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396184D1" w14:textId="77777777" w:rsidR="00943DAA" w:rsidRPr="00943DAA" w:rsidRDefault="00943DAA" w:rsidP="00943DAA">
            <w:pPr>
              <w:widowControl w:val="0"/>
              <w:kinsoku w:val="0"/>
              <w:overflowPunct w:val="0"/>
              <w:autoSpaceDE w:val="0"/>
              <w:autoSpaceDN w:val="0"/>
              <w:adjustRightInd w:val="0"/>
              <w:rPr>
                <w:rFonts w:eastAsia="PMingLiU"/>
                <w:sz w:val="16"/>
                <w:szCs w:val="16"/>
                <w:lang w:val="en-US" w:eastAsia="zh-TW"/>
              </w:rPr>
            </w:pPr>
          </w:p>
        </w:tc>
      </w:tr>
      <w:tr w:rsidR="00943DAA" w:rsidRPr="00943DAA" w14:paraId="68FAEDDC" w14:textId="77777777" w:rsidTr="00C04808">
        <w:tblPrEx>
          <w:tblCellMar>
            <w:top w:w="0" w:type="dxa"/>
            <w:left w:w="0" w:type="dxa"/>
            <w:bottom w:w="0" w:type="dxa"/>
            <w:right w:w="0" w:type="dxa"/>
          </w:tblCellMar>
        </w:tblPrEx>
        <w:trPr>
          <w:trHeight w:val="2055"/>
        </w:trPr>
        <w:tc>
          <w:tcPr>
            <w:tcW w:w="1700" w:type="dxa"/>
            <w:tcBorders>
              <w:top w:val="single" w:sz="2" w:space="0" w:color="000000"/>
              <w:left w:val="single" w:sz="12" w:space="0" w:color="000000"/>
              <w:bottom w:val="single" w:sz="2" w:space="0" w:color="000000"/>
              <w:right w:val="single" w:sz="2" w:space="0" w:color="000000"/>
            </w:tcBorders>
          </w:tcPr>
          <w:p w14:paraId="109C73E1" w14:textId="77777777" w:rsidR="00943DAA" w:rsidRPr="00943DAA" w:rsidRDefault="00943DAA" w:rsidP="00943DAA">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943DAA">
              <w:rPr>
                <w:rFonts w:eastAsia="PMingLiU"/>
                <w:sz w:val="18"/>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5D1631EA" w14:textId="77777777" w:rsidR="00943DAA" w:rsidRPr="00943DAA" w:rsidRDefault="00943DAA" w:rsidP="00943DAA">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785BA2C" w14:textId="77777777" w:rsidR="00943DAA" w:rsidRPr="00943DAA" w:rsidRDefault="00943DAA" w:rsidP="00943DAA">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2043ED7F" w14:textId="75D11A0E" w:rsidR="00943DAA" w:rsidRPr="00943DAA" w:rsidRDefault="00943DAA" w:rsidP="00943DAA">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 association is not for a</w:t>
            </w:r>
            <w:r w:rsidRPr="00943DAA">
              <w:rPr>
                <w:rFonts w:eastAsia="PMingLiU"/>
                <w:color w:val="000000"/>
                <w:spacing w:val="1"/>
                <w:sz w:val="18"/>
                <w:szCs w:val="18"/>
                <w:lang w:val="en-US" w:eastAsia="zh-TW"/>
              </w:rPr>
              <w:t xml:space="preserve"> </w:t>
            </w:r>
            <w:ins w:id="161" w:author="Huang, Po-kai" w:date="2021-08-31T10:43:00Z">
              <w:r w:rsidR="000D2DEE">
                <w:rPr>
                  <w:rFonts w:eastAsia="PMingLiU"/>
                  <w:sz w:val="18"/>
                  <w:szCs w:val="18"/>
                  <w:u w:val="single"/>
                  <w:lang w:val="en-US" w:eastAsia="zh-TW"/>
                </w:rPr>
                <w:t xml:space="preserve">MLD association </w:t>
              </w:r>
              <w:r w:rsidR="000D2DEE">
                <w:rPr>
                  <w:rFonts w:eastAsia="PMingLiU"/>
                  <w:color w:val="000000"/>
                  <w:sz w:val="20"/>
                  <w:u w:val="single"/>
                  <w:lang w:val="en-US" w:eastAsia="zh-TW"/>
                </w:rPr>
                <w:t xml:space="preserve">(see </w:t>
              </w:r>
              <w:r w:rsidR="000D2DEE" w:rsidRPr="003A7E8A">
                <w:rPr>
                  <w:rFonts w:eastAsia="PMingLiU"/>
                  <w:color w:val="000000"/>
                  <w:sz w:val="20"/>
                  <w:u w:val="single"/>
                  <w:lang w:val="en-US" w:eastAsia="zh-TW"/>
                </w:rPr>
                <w:t>11.3 (Authentication and association)</w:t>
              </w:r>
              <w:r w:rsidR="000D2DEE">
                <w:rPr>
                  <w:rFonts w:eastAsia="PMingLiU"/>
                  <w:color w:val="000000"/>
                  <w:sz w:val="20"/>
                  <w:u w:val="single"/>
                  <w:lang w:val="en-US" w:eastAsia="zh-TW"/>
                </w:rPr>
                <w:t>)</w:t>
              </w:r>
            </w:ins>
            <w:del w:id="162"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943DAA" w:rsidRPr="00943DAA" w14:paraId="4C96FD9B" w14:textId="77777777" w:rsidTr="00C04808">
        <w:tblPrEx>
          <w:tblCellMar>
            <w:top w:w="0" w:type="dxa"/>
            <w:left w:w="0" w:type="dxa"/>
            <w:bottom w:w="0" w:type="dxa"/>
            <w:right w:w="0" w:type="dxa"/>
          </w:tblCellMar>
        </w:tblPrEx>
        <w:trPr>
          <w:trHeight w:val="252"/>
        </w:trPr>
        <w:tc>
          <w:tcPr>
            <w:tcW w:w="1700" w:type="dxa"/>
            <w:tcBorders>
              <w:top w:val="single" w:sz="2" w:space="0" w:color="000000"/>
              <w:left w:val="single" w:sz="12" w:space="0" w:color="000000"/>
              <w:bottom w:val="single" w:sz="4" w:space="0" w:color="000000"/>
              <w:right w:val="single" w:sz="2" w:space="0" w:color="000000"/>
            </w:tcBorders>
          </w:tcPr>
          <w:p w14:paraId="7D84111F" w14:textId="77777777" w:rsidR="00943DAA" w:rsidRPr="00943DAA" w:rsidRDefault="00943DAA" w:rsidP="00943DAA">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4E91CA4C" w14:textId="77777777" w:rsidR="00943DAA" w:rsidRPr="00943DAA" w:rsidRDefault="00943DAA" w:rsidP="00943DAA">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4A0A9F26" w14:textId="77777777" w:rsidR="00943DAA" w:rsidRPr="00943DAA" w:rsidRDefault="00943DAA" w:rsidP="00943DAA">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48850F8" w14:textId="77777777" w:rsidR="00943DAA" w:rsidRPr="00943DAA" w:rsidRDefault="00943DAA" w:rsidP="00943DAA">
            <w:pPr>
              <w:widowControl w:val="0"/>
              <w:kinsoku w:val="0"/>
              <w:overflowPunct w:val="0"/>
              <w:autoSpaceDE w:val="0"/>
              <w:autoSpaceDN w:val="0"/>
              <w:adjustRightInd w:val="0"/>
              <w:rPr>
                <w:rFonts w:eastAsia="PMingLiU"/>
                <w:sz w:val="18"/>
                <w:szCs w:val="18"/>
                <w:lang w:val="en-US" w:eastAsia="zh-TW"/>
              </w:rPr>
            </w:pPr>
          </w:p>
        </w:tc>
      </w:tr>
      <w:tr w:rsidR="00943DAA" w:rsidRPr="00943DAA" w14:paraId="6FC97C8E" w14:textId="77777777" w:rsidTr="00C04808">
        <w:tblPrEx>
          <w:tblCellMar>
            <w:top w:w="0" w:type="dxa"/>
            <w:left w:w="0" w:type="dxa"/>
            <w:bottom w:w="0" w:type="dxa"/>
            <w:right w:w="0" w:type="dxa"/>
          </w:tblCellMar>
        </w:tblPrEx>
        <w:trPr>
          <w:trHeight w:val="1052"/>
        </w:trPr>
        <w:tc>
          <w:tcPr>
            <w:tcW w:w="1700" w:type="dxa"/>
            <w:tcBorders>
              <w:top w:val="single" w:sz="4" w:space="0" w:color="000000"/>
              <w:left w:val="single" w:sz="12" w:space="0" w:color="000000"/>
              <w:bottom w:val="single" w:sz="2" w:space="0" w:color="000000"/>
              <w:right w:val="single" w:sz="2" w:space="0" w:color="000000"/>
            </w:tcBorders>
          </w:tcPr>
          <w:p w14:paraId="578BF009" w14:textId="77777777" w:rsidR="00943DAA" w:rsidRPr="00943DAA" w:rsidRDefault="00943DAA" w:rsidP="00943DAA">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943DAA">
              <w:rPr>
                <w:rFonts w:eastAsia="PMingLiU"/>
                <w:sz w:val="18"/>
                <w:szCs w:val="18"/>
                <w:u w:val="single"/>
                <w:lang w:val="en-US" w:eastAsia="zh-TW"/>
              </w:rPr>
              <w:t>EHTCapabilities</w:t>
            </w:r>
            <w:proofErr w:type="spellEnd"/>
          </w:p>
        </w:tc>
        <w:tc>
          <w:tcPr>
            <w:tcW w:w="1200" w:type="dxa"/>
            <w:tcBorders>
              <w:top w:val="single" w:sz="4" w:space="0" w:color="000000"/>
              <w:left w:val="single" w:sz="2" w:space="0" w:color="000000"/>
              <w:bottom w:val="single" w:sz="2" w:space="0" w:color="000000"/>
              <w:right w:val="single" w:sz="2" w:space="0" w:color="000000"/>
            </w:tcBorders>
          </w:tcPr>
          <w:p w14:paraId="2E84631C" w14:textId="77777777" w:rsidR="00943DAA" w:rsidRPr="00943DAA" w:rsidRDefault="00943DAA" w:rsidP="00943DAA">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27DAFAD8" w14:textId="77777777" w:rsidR="00943DAA" w:rsidRPr="00943DAA" w:rsidRDefault="00943DAA" w:rsidP="00943DAA">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16D609DC" w14:textId="77777777" w:rsidR="00943DAA" w:rsidRPr="00943DAA" w:rsidRDefault="00943DAA" w:rsidP="00943DAA">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2C450B26" w14:textId="77777777" w:rsidR="00943DAA" w:rsidRPr="00943DAA" w:rsidRDefault="00943DAA" w:rsidP="00943DAA">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54915077" w14:textId="34A9E67E" w:rsidR="0046055A" w:rsidRDefault="0046055A" w:rsidP="00ED5853">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9960C45" w14:textId="1DB94A6A"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6.3.8.</w:t>
      </w:r>
      <w:r>
        <w:rPr>
          <w:b/>
          <w:bCs/>
          <w:i/>
          <w:iCs/>
          <w:color w:val="000000"/>
          <w:lang w:val="en-US"/>
        </w:rPr>
        <w:t>4</w:t>
      </w:r>
      <w:r>
        <w:rPr>
          <w:b/>
          <w:bCs/>
          <w:i/>
          <w:iCs/>
          <w:color w:val="000000"/>
          <w:lang w:val="en-US"/>
        </w:rPr>
        <w:t xml:space="preserve"> </w:t>
      </w:r>
      <w:r w:rsidRPr="00D35DD6">
        <w:rPr>
          <w:b/>
          <w:bCs/>
          <w:i/>
          <w:iCs/>
          <w:color w:val="000000"/>
          <w:lang w:val="en-US"/>
        </w:rPr>
        <w:t>as follows: (track change on)</w:t>
      </w:r>
    </w:p>
    <w:p w14:paraId="74FC2EA3" w14:textId="77777777" w:rsidR="0046055A" w:rsidRDefault="0046055A" w:rsidP="00ED5853">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60E10C83" w14:textId="77777777" w:rsidR="0046055A" w:rsidRDefault="0046055A" w:rsidP="00ED5853">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283E5783" w14:textId="65C8BBFF" w:rsidR="00ED5853" w:rsidRPr="00ED5853" w:rsidRDefault="00ED5853" w:rsidP="00ED5853">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w:t>
      </w:r>
      <w:proofErr w:type="spellStart"/>
      <w:r w:rsidRPr="00ED5853">
        <w:rPr>
          <w:rFonts w:ascii="Arial" w:eastAsia="PMingLiU" w:hAnsi="Arial" w:cs="Arial"/>
          <w:b/>
          <w:bCs/>
          <w:sz w:val="20"/>
          <w:lang w:val="en-US" w:eastAsia="zh-TW"/>
        </w:rPr>
        <w:t>REASSOCIATE.indication</w:t>
      </w:r>
      <w:proofErr w:type="spellEnd"/>
    </w:p>
    <w:p w14:paraId="7AAFF981" w14:textId="77777777" w:rsidR="00ED5853" w:rsidRPr="00ED5853" w:rsidRDefault="00ED5853" w:rsidP="00ED585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C03BD8D" w14:textId="77777777" w:rsidR="00ED5853" w:rsidRPr="00ED5853" w:rsidRDefault="00ED5853" w:rsidP="00ED5853">
      <w:pPr>
        <w:widowControl w:val="0"/>
        <w:kinsoku w:val="0"/>
        <w:overflowPunct w:val="0"/>
        <w:autoSpaceDE w:val="0"/>
        <w:autoSpaceDN w:val="0"/>
        <w:adjustRightInd w:val="0"/>
        <w:ind w:left="180"/>
        <w:rPr>
          <w:rFonts w:ascii="Arial" w:eastAsia="PMingLiU" w:hAnsi="Arial" w:cs="Arial"/>
          <w:b/>
          <w:bCs/>
          <w:sz w:val="20"/>
          <w:lang w:val="en-US" w:eastAsia="zh-TW"/>
        </w:rPr>
      </w:pPr>
      <w:bookmarkStart w:id="163" w:name="6.3.8.4.2 Semantics of the service primi"/>
      <w:bookmarkEnd w:id="163"/>
      <w:r w:rsidRPr="00ED5853">
        <w:rPr>
          <w:rFonts w:ascii="Arial" w:eastAsia="PMingLiU" w:hAnsi="Arial" w:cs="Arial"/>
          <w:b/>
          <w:bCs/>
          <w:sz w:val="20"/>
          <w:lang w:val="en-US" w:eastAsia="zh-TW"/>
        </w:rPr>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468BB572" w14:textId="77777777" w:rsidR="00ED5853" w:rsidRPr="00ED5853" w:rsidRDefault="00ED5853" w:rsidP="00ED5853">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78BCAD7A" w14:textId="77777777" w:rsidR="00ED5853" w:rsidRPr="00ED5853" w:rsidRDefault="00ED5853" w:rsidP="00ED5853">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79582411" w14:textId="77777777" w:rsidR="00ED5853" w:rsidRPr="00ED5853" w:rsidRDefault="00ED5853" w:rsidP="00ED5853">
      <w:pPr>
        <w:widowControl w:val="0"/>
        <w:kinsoku w:val="0"/>
        <w:overflowPunct w:val="0"/>
        <w:autoSpaceDE w:val="0"/>
        <w:autoSpaceDN w:val="0"/>
        <w:adjustRightInd w:val="0"/>
        <w:spacing w:before="9"/>
        <w:rPr>
          <w:rFonts w:eastAsia="PMingLiU"/>
          <w:b/>
          <w:bCs/>
          <w:i/>
          <w:iCs/>
          <w:sz w:val="16"/>
          <w:szCs w:val="16"/>
          <w:lang w:val="en-US" w:eastAsia="zh-TW"/>
        </w:rPr>
      </w:pPr>
    </w:p>
    <w:p w14:paraId="456C9F08" w14:textId="77777777" w:rsidR="00ED5853" w:rsidRPr="00ED5853" w:rsidRDefault="00ED5853" w:rsidP="00ED5853">
      <w:pPr>
        <w:widowControl w:val="0"/>
        <w:kinsoku w:val="0"/>
        <w:overflowPunct w:val="0"/>
        <w:autoSpaceDE w:val="0"/>
        <w:autoSpaceDN w:val="0"/>
        <w:adjustRightInd w:val="0"/>
        <w:spacing w:before="9"/>
        <w:rPr>
          <w:rFonts w:eastAsia="PMingLiU"/>
          <w:b/>
          <w:bCs/>
          <w:i/>
          <w:iCs/>
          <w:sz w:val="16"/>
          <w:szCs w:val="16"/>
          <w:lang w:val="en-US" w:eastAsia="zh-TW"/>
        </w:rPr>
        <w:sectPr w:rsidR="00ED5853" w:rsidRPr="00ED5853">
          <w:pgSz w:w="12240" w:h="15840"/>
          <w:pgMar w:top="1280" w:right="1620" w:bottom="960" w:left="1620" w:header="661" w:footer="761" w:gutter="0"/>
          <w:cols w:space="720"/>
          <w:noEndnote/>
        </w:sectPr>
      </w:pPr>
    </w:p>
    <w:p w14:paraId="731DBD4F" w14:textId="77777777" w:rsidR="00ED5853" w:rsidRPr="00ED5853" w:rsidRDefault="00ED5853" w:rsidP="00ED5853">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w:t>
      </w:r>
      <w:proofErr w:type="spellStart"/>
      <w:r w:rsidRPr="00ED5853">
        <w:rPr>
          <w:rFonts w:eastAsia="PMingLiU"/>
          <w:sz w:val="20"/>
          <w:lang w:val="en-US" w:eastAsia="zh-TW"/>
        </w:rPr>
        <w:t>REASSOCIATE.indication</w:t>
      </w:r>
      <w:proofErr w:type="spellEnd"/>
      <w:r w:rsidRPr="00ED5853">
        <w:rPr>
          <w:rFonts w:eastAsia="PMingLiU"/>
          <w:sz w:val="20"/>
          <w:lang w:val="en-US" w:eastAsia="zh-TW"/>
        </w:rPr>
        <w:t>(</w:t>
      </w:r>
    </w:p>
    <w:p w14:paraId="56F483DF" w14:textId="77777777" w:rsidR="00ED5853" w:rsidRPr="00ED5853" w:rsidRDefault="00ED5853" w:rsidP="00ED5853">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7D73EBBB" w14:textId="77777777" w:rsidR="00ED5853" w:rsidRPr="00ED5853" w:rsidRDefault="00ED5853" w:rsidP="00ED5853">
      <w:pPr>
        <w:widowControl w:val="0"/>
        <w:kinsoku w:val="0"/>
        <w:overflowPunct w:val="0"/>
        <w:autoSpaceDE w:val="0"/>
        <w:autoSpaceDN w:val="0"/>
        <w:adjustRightInd w:val="0"/>
        <w:rPr>
          <w:rFonts w:eastAsia="PMingLiU"/>
          <w:szCs w:val="22"/>
          <w:lang w:val="en-US" w:eastAsia="zh-TW"/>
        </w:rPr>
      </w:pPr>
    </w:p>
    <w:p w14:paraId="63277073" w14:textId="77777777" w:rsidR="00ED5853" w:rsidRPr="00ED5853" w:rsidRDefault="00ED5853" w:rsidP="00ED5853">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7B11CE01" w14:textId="77777777" w:rsidR="00ED5853" w:rsidRPr="00ED5853" w:rsidRDefault="00ED5853" w:rsidP="00ED5853">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proofErr w:type="spellStart"/>
      <w:r w:rsidRPr="00ED5853">
        <w:rPr>
          <w:rFonts w:eastAsia="PMingLiU"/>
          <w:sz w:val="20"/>
          <w:u w:val="single"/>
          <w:lang w:val="en-US" w:eastAsia="zh-TW"/>
        </w:rPr>
        <w:t>EHTCapabilities</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z w:val="20"/>
          <w:u w:val="single"/>
          <w:lang w:val="en-US" w:eastAsia="zh-TW"/>
        </w:rPr>
        <w:t>MultiLink</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pacing w:val="-2"/>
          <w:sz w:val="20"/>
          <w:lang w:val="en-US" w:eastAsia="zh-TW"/>
        </w:rPr>
        <w:t>VendorSpecificInfo</w:t>
      </w:r>
      <w:proofErr w:type="spellEnd"/>
    </w:p>
    <w:p w14:paraId="75190195" w14:textId="77777777" w:rsidR="00ED5853" w:rsidRPr="00ED5853" w:rsidRDefault="00ED5853" w:rsidP="00ED5853">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5B5EAFD5" w14:textId="77777777" w:rsidR="00ED5853" w:rsidRPr="00ED5853" w:rsidRDefault="00ED5853" w:rsidP="00ED5853">
      <w:pPr>
        <w:widowControl w:val="0"/>
        <w:kinsoku w:val="0"/>
        <w:overflowPunct w:val="0"/>
        <w:autoSpaceDE w:val="0"/>
        <w:autoSpaceDN w:val="0"/>
        <w:adjustRightInd w:val="0"/>
        <w:ind w:left="3"/>
        <w:rPr>
          <w:rFonts w:eastAsia="PMingLiU"/>
          <w:w w:val="99"/>
          <w:sz w:val="20"/>
          <w:lang w:val="en-US" w:eastAsia="zh-TW"/>
        </w:rPr>
        <w:sectPr w:rsidR="00ED5853" w:rsidRPr="00ED5853">
          <w:type w:val="continuous"/>
          <w:pgSz w:w="12240" w:h="15840"/>
          <w:pgMar w:top="1280" w:right="1620" w:bottom="960" w:left="1620" w:header="720" w:footer="720" w:gutter="0"/>
          <w:cols w:num="2" w:space="720" w:equalWidth="0">
            <w:col w:w="3417" w:space="40"/>
            <w:col w:w="5543"/>
          </w:cols>
          <w:noEndnote/>
        </w:sectPr>
      </w:pPr>
    </w:p>
    <w:p w14:paraId="5A8C5E36" w14:textId="77777777" w:rsidR="00ED5853" w:rsidRPr="00ED5853" w:rsidRDefault="00ED5853" w:rsidP="00ED5853">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D5853" w:rsidRPr="00ED5853" w14:paraId="1017A95E" w14:textId="77777777" w:rsidTr="00C04808">
        <w:tblPrEx>
          <w:tblCellMar>
            <w:top w:w="0" w:type="dxa"/>
            <w:left w:w="0" w:type="dxa"/>
            <w:bottom w:w="0" w:type="dxa"/>
            <w:right w:w="0" w:type="dxa"/>
          </w:tblCellMar>
        </w:tblPrEx>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60723AB" w14:textId="77777777" w:rsidR="00ED5853" w:rsidRPr="00ED5853" w:rsidRDefault="00ED5853" w:rsidP="00ED5853">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F04018" w14:textId="77777777" w:rsidR="00ED5853" w:rsidRPr="00ED5853" w:rsidRDefault="00ED5853" w:rsidP="00ED5853">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1DD7C4EB" w14:textId="77777777" w:rsidR="00ED5853" w:rsidRPr="00ED5853" w:rsidRDefault="00ED5853" w:rsidP="00ED5853">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79AA29EF" w14:textId="77777777" w:rsidR="00ED5853" w:rsidRPr="00ED5853" w:rsidRDefault="00ED5853" w:rsidP="00ED5853">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ED5853" w:rsidRPr="00ED5853" w14:paraId="4B0AF4D1" w14:textId="77777777" w:rsidTr="00C04808">
        <w:tblPrEx>
          <w:tblCellMar>
            <w:top w:w="0" w:type="dxa"/>
            <w:left w:w="0" w:type="dxa"/>
            <w:bottom w:w="0" w:type="dxa"/>
            <w:right w:w="0" w:type="dxa"/>
          </w:tblCellMar>
        </w:tblPrEx>
        <w:trPr>
          <w:trHeight w:val="241"/>
        </w:trPr>
        <w:tc>
          <w:tcPr>
            <w:tcW w:w="1652" w:type="dxa"/>
            <w:tcBorders>
              <w:top w:val="single" w:sz="12" w:space="0" w:color="000000"/>
              <w:left w:val="single" w:sz="12" w:space="0" w:color="000000"/>
              <w:bottom w:val="single" w:sz="2" w:space="0" w:color="000000"/>
              <w:right w:val="single" w:sz="2" w:space="0" w:color="000000"/>
            </w:tcBorders>
          </w:tcPr>
          <w:p w14:paraId="76C93238" w14:textId="77777777" w:rsidR="00ED5853" w:rsidRPr="00ED5853" w:rsidRDefault="00ED5853" w:rsidP="00ED5853">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F987B97" w14:textId="77777777" w:rsidR="00ED5853" w:rsidRPr="00ED5853" w:rsidRDefault="00ED5853" w:rsidP="00ED5853">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CA2367" w14:textId="77777777" w:rsidR="00ED5853" w:rsidRPr="00ED5853" w:rsidRDefault="00ED5853" w:rsidP="00ED5853">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60BCEE33" w14:textId="77777777" w:rsidR="00ED5853" w:rsidRPr="00ED5853" w:rsidRDefault="00ED5853" w:rsidP="00ED5853">
            <w:pPr>
              <w:widowControl w:val="0"/>
              <w:kinsoku w:val="0"/>
              <w:overflowPunct w:val="0"/>
              <w:autoSpaceDE w:val="0"/>
              <w:autoSpaceDN w:val="0"/>
              <w:adjustRightInd w:val="0"/>
              <w:rPr>
                <w:rFonts w:eastAsia="PMingLiU"/>
                <w:sz w:val="16"/>
                <w:szCs w:val="16"/>
                <w:lang w:val="en-US" w:eastAsia="zh-TW"/>
              </w:rPr>
            </w:pPr>
          </w:p>
        </w:tc>
      </w:tr>
      <w:tr w:rsidR="00ED5853" w:rsidRPr="00ED5853" w14:paraId="7885335B" w14:textId="77777777" w:rsidTr="00C04808">
        <w:tblPrEx>
          <w:tblCellMar>
            <w:top w:w="0" w:type="dxa"/>
            <w:left w:w="0" w:type="dxa"/>
            <w:bottom w:w="0" w:type="dxa"/>
            <w:right w:w="0" w:type="dxa"/>
          </w:tblCellMar>
        </w:tblPrEx>
        <w:trPr>
          <w:trHeight w:val="654"/>
        </w:trPr>
        <w:tc>
          <w:tcPr>
            <w:tcW w:w="1652" w:type="dxa"/>
            <w:tcBorders>
              <w:top w:val="single" w:sz="2" w:space="0" w:color="000000"/>
              <w:left w:val="single" w:sz="12" w:space="0" w:color="000000"/>
              <w:bottom w:val="single" w:sz="2" w:space="0" w:color="000000"/>
              <w:right w:val="single" w:sz="2" w:space="0" w:color="000000"/>
            </w:tcBorders>
          </w:tcPr>
          <w:p w14:paraId="7E5ECB0A" w14:textId="77777777" w:rsidR="00ED5853" w:rsidRPr="00ED5853" w:rsidRDefault="00ED5853" w:rsidP="00ED5853">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5A04C07" w14:textId="77777777" w:rsidR="00ED5853" w:rsidRPr="00ED5853" w:rsidRDefault="00ED5853" w:rsidP="00ED5853">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419152BA" w14:textId="77777777" w:rsidR="00ED5853" w:rsidRPr="00ED5853" w:rsidRDefault="00ED5853" w:rsidP="00ED5853">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7F1F8D85" w14:textId="77777777" w:rsidR="00ED5853" w:rsidRPr="00ED5853" w:rsidRDefault="00ED5853" w:rsidP="00ED5853">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ED5853" w:rsidRPr="00ED5853" w14:paraId="68FC9D1E" w14:textId="77777777" w:rsidTr="00C04808">
        <w:tblPrEx>
          <w:tblCellMar>
            <w:top w:w="0" w:type="dxa"/>
            <w:left w:w="0" w:type="dxa"/>
            <w:bottom w:w="0" w:type="dxa"/>
            <w:right w:w="0" w:type="dxa"/>
          </w:tblCellMar>
        </w:tblPrEx>
        <w:trPr>
          <w:trHeight w:val="3056"/>
        </w:trPr>
        <w:tc>
          <w:tcPr>
            <w:tcW w:w="1652" w:type="dxa"/>
            <w:tcBorders>
              <w:top w:val="single" w:sz="2" w:space="0" w:color="000000"/>
              <w:left w:val="single" w:sz="12" w:space="0" w:color="000000"/>
              <w:bottom w:val="single" w:sz="2" w:space="0" w:color="000000"/>
              <w:right w:val="single" w:sz="2" w:space="0" w:color="000000"/>
            </w:tcBorders>
          </w:tcPr>
          <w:p w14:paraId="291016A2" w14:textId="77777777" w:rsidR="00ED5853" w:rsidRPr="00ED5853" w:rsidRDefault="00ED5853" w:rsidP="00ED5853">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40FFF8" w14:textId="77777777" w:rsidR="00ED5853" w:rsidRPr="00ED5853" w:rsidRDefault="00ED5853" w:rsidP="00ED5853">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7DA8B2FE" w14:textId="77777777" w:rsidR="00ED5853" w:rsidRPr="00ED5853" w:rsidRDefault="00ED5853" w:rsidP="00ED5853">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BE7BBAD" w14:textId="2A59AF20" w:rsidR="00ED5853" w:rsidRPr="00ED5853" w:rsidRDefault="00ED5853" w:rsidP="00ED5853">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association is not for a </w:t>
            </w:r>
            <w:ins w:id="164" w:author="Huang, Po-kai" w:date="2021-08-31T10:44:00Z">
              <w:r w:rsidR="000D2DEE">
                <w:rPr>
                  <w:rFonts w:eastAsia="PMingLiU"/>
                  <w:sz w:val="18"/>
                  <w:szCs w:val="18"/>
                  <w:u w:val="single"/>
                  <w:lang w:val="en-US" w:eastAsia="zh-TW"/>
                </w:rPr>
                <w:t xml:space="preserve">MLD association </w:t>
              </w:r>
              <w:r w:rsidR="000D2DEE">
                <w:rPr>
                  <w:rFonts w:eastAsia="PMingLiU"/>
                  <w:color w:val="000000"/>
                  <w:sz w:val="20"/>
                  <w:u w:val="single"/>
                  <w:lang w:val="en-US" w:eastAsia="zh-TW"/>
                </w:rPr>
                <w:t xml:space="preserve">(see </w:t>
              </w:r>
              <w:r w:rsidR="000D2DEE" w:rsidRPr="003A7E8A">
                <w:rPr>
                  <w:rFonts w:eastAsia="PMingLiU"/>
                  <w:color w:val="000000"/>
                  <w:sz w:val="20"/>
                  <w:u w:val="single"/>
                  <w:lang w:val="en-US" w:eastAsia="zh-TW"/>
                </w:rPr>
                <w:t>11.3 (Authentication and association)</w:t>
              </w:r>
              <w:r w:rsidR="000D2DEE">
                <w:rPr>
                  <w:rFonts w:eastAsia="PMingLiU"/>
                  <w:color w:val="000000"/>
                  <w:sz w:val="20"/>
                  <w:u w:val="single"/>
                  <w:lang w:val="en-US" w:eastAsia="zh-TW"/>
                </w:rPr>
                <w:t>)</w:t>
              </w:r>
            </w:ins>
            <w:r w:rsidR="00074C14">
              <w:rPr>
                <w:rFonts w:eastAsia="PMingLiU"/>
                <w:color w:val="000000"/>
                <w:sz w:val="20"/>
                <w:lang w:val="en-US" w:eastAsia="zh-TW"/>
              </w:rPr>
              <w:t xml:space="preserve"> </w:t>
            </w:r>
            <w:del w:id="165"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66" w:author="Huang, Po-kai" w:date="2021-08-31T10:45:00Z">
              <w:r w:rsidR="00AE33FE">
                <w:rPr>
                  <w:rFonts w:eastAsia="PMingLiU"/>
                  <w:color w:val="000000"/>
                  <w:sz w:val="20"/>
                  <w:lang w:val="en-US" w:eastAsia="zh-TW"/>
                </w:rPr>
                <w:t xml:space="preserve"> </w:t>
              </w:r>
              <w:r w:rsidR="00AE33FE">
                <w:rPr>
                  <w:rFonts w:eastAsia="PMingLiU"/>
                  <w:color w:val="000000"/>
                  <w:sz w:val="20"/>
                  <w:lang w:val="en-US" w:eastAsia="zh-TW"/>
                </w:rPr>
                <w:t>(#6608)</w:t>
              </w:r>
            </w:ins>
            <w:r w:rsidRPr="00ED5853">
              <w:rPr>
                <w:rFonts w:eastAsia="PMingLiU"/>
                <w:sz w:val="18"/>
                <w:szCs w:val="18"/>
                <w:lang w:val="en-US" w:eastAsia="zh-TW"/>
              </w:rPr>
              <w:t>.</w:t>
            </w:r>
          </w:p>
          <w:p w14:paraId="1417AA00" w14:textId="77777777" w:rsidR="00ED5853" w:rsidRPr="00ED5853" w:rsidRDefault="00ED5853" w:rsidP="00ED5853">
            <w:pPr>
              <w:widowControl w:val="0"/>
              <w:kinsoku w:val="0"/>
              <w:overflowPunct w:val="0"/>
              <w:autoSpaceDE w:val="0"/>
              <w:autoSpaceDN w:val="0"/>
              <w:adjustRightInd w:val="0"/>
              <w:rPr>
                <w:rFonts w:eastAsia="PMingLiU"/>
                <w:sz w:val="17"/>
                <w:szCs w:val="17"/>
                <w:lang w:val="en-US" w:eastAsia="zh-TW"/>
              </w:rPr>
            </w:pPr>
          </w:p>
          <w:p w14:paraId="6AE186C8" w14:textId="6B0E04E7" w:rsidR="00ED5853" w:rsidRPr="00ED5853" w:rsidRDefault="00ED5853" w:rsidP="00ED5853">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167"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when a reassociation is for a </w:t>
            </w:r>
            <w:ins w:id="168" w:author="Huang, Po-kai" w:date="2021-08-31T10:44:00Z">
              <w:r w:rsidR="000D2DEE">
                <w:rPr>
                  <w:rFonts w:eastAsia="PMingLiU"/>
                  <w:sz w:val="18"/>
                  <w:szCs w:val="18"/>
                  <w:u w:val="single"/>
                  <w:lang w:val="en-US" w:eastAsia="zh-TW"/>
                </w:rPr>
                <w:t xml:space="preserve">MLD association </w:t>
              </w:r>
              <w:r w:rsidR="000D2DEE">
                <w:rPr>
                  <w:rFonts w:eastAsia="PMingLiU"/>
                  <w:color w:val="000000"/>
                  <w:sz w:val="20"/>
                  <w:u w:val="single"/>
                  <w:lang w:val="en-US" w:eastAsia="zh-TW"/>
                </w:rPr>
                <w:t xml:space="preserve">(see </w:t>
              </w:r>
              <w:r w:rsidR="000D2DEE" w:rsidRPr="003A7E8A">
                <w:rPr>
                  <w:rFonts w:eastAsia="PMingLiU"/>
                  <w:color w:val="000000"/>
                  <w:sz w:val="20"/>
                  <w:u w:val="single"/>
                  <w:lang w:val="en-US" w:eastAsia="zh-TW"/>
                </w:rPr>
                <w:t>11.3 (Authentication and association)</w:t>
              </w:r>
              <w:r w:rsidR="000D2DEE">
                <w:rPr>
                  <w:rFonts w:eastAsia="PMingLiU"/>
                  <w:color w:val="000000"/>
                  <w:sz w:val="20"/>
                  <w:u w:val="single"/>
                  <w:lang w:val="en-US" w:eastAsia="zh-TW"/>
                </w:rPr>
                <w:t>)</w:t>
              </w:r>
            </w:ins>
            <w:del w:id="169"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70" w:author="Huang, Po-kai" w:date="2021-08-31T10:45:00Z">
              <w:r w:rsidR="00AE33FE">
                <w:rPr>
                  <w:rFonts w:eastAsia="PMingLiU"/>
                  <w:color w:val="000000"/>
                  <w:sz w:val="20"/>
                  <w:lang w:val="en-US" w:eastAsia="zh-TW"/>
                </w:rPr>
                <w:t xml:space="preserve"> </w:t>
              </w:r>
              <w:r w:rsidR="00AE33FE">
                <w:rPr>
                  <w:rFonts w:eastAsia="PMingLiU"/>
                  <w:color w:val="000000"/>
                  <w:sz w:val="20"/>
                  <w:lang w:val="en-US" w:eastAsia="zh-TW"/>
                </w:rPr>
                <w:t>(#6608)</w:t>
              </w:r>
            </w:ins>
            <w:r w:rsidRPr="00ED5853">
              <w:rPr>
                <w:rFonts w:eastAsia="PMingLiU"/>
                <w:sz w:val="18"/>
                <w:szCs w:val="18"/>
                <w:lang w:val="en-US" w:eastAsia="zh-TW"/>
              </w:rPr>
              <w:t>.</w:t>
            </w:r>
          </w:p>
        </w:tc>
      </w:tr>
      <w:tr w:rsidR="00ED5853" w:rsidRPr="00ED5853" w14:paraId="2206DC36" w14:textId="77777777" w:rsidTr="00C04808">
        <w:tblPrEx>
          <w:tblCellMar>
            <w:top w:w="0" w:type="dxa"/>
            <w:left w:w="0" w:type="dxa"/>
            <w:bottom w:w="0" w:type="dxa"/>
            <w:right w:w="0" w:type="dxa"/>
          </w:tblCellMar>
        </w:tblPrEx>
        <w:trPr>
          <w:trHeight w:val="254"/>
        </w:trPr>
        <w:tc>
          <w:tcPr>
            <w:tcW w:w="1652" w:type="dxa"/>
            <w:tcBorders>
              <w:top w:val="single" w:sz="2" w:space="0" w:color="000000"/>
              <w:left w:val="single" w:sz="12" w:space="0" w:color="000000"/>
              <w:bottom w:val="single" w:sz="2" w:space="0" w:color="000000"/>
              <w:right w:val="single" w:sz="2" w:space="0" w:color="000000"/>
            </w:tcBorders>
          </w:tcPr>
          <w:p w14:paraId="3E24687B" w14:textId="77777777" w:rsidR="00ED5853" w:rsidRPr="00ED5853" w:rsidRDefault="00ED5853" w:rsidP="00ED5853">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5C915B2" w14:textId="77777777" w:rsidR="00ED5853" w:rsidRPr="00ED5853" w:rsidRDefault="00ED5853" w:rsidP="00ED5853">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5E520D6D" w14:textId="77777777" w:rsidR="00ED5853" w:rsidRPr="00ED5853" w:rsidRDefault="00ED5853" w:rsidP="00ED5853">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0CD9FE8B" w14:textId="77777777" w:rsidR="00ED5853" w:rsidRPr="00ED5853" w:rsidRDefault="00ED5853" w:rsidP="00ED5853">
            <w:pPr>
              <w:widowControl w:val="0"/>
              <w:kinsoku w:val="0"/>
              <w:overflowPunct w:val="0"/>
              <w:autoSpaceDE w:val="0"/>
              <w:autoSpaceDN w:val="0"/>
              <w:adjustRightInd w:val="0"/>
              <w:rPr>
                <w:rFonts w:eastAsia="PMingLiU"/>
                <w:sz w:val="18"/>
                <w:szCs w:val="18"/>
                <w:lang w:val="en-US" w:eastAsia="zh-TW"/>
              </w:rPr>
            </w:pPr>
          </w:p>
        </w:tc>
      </w:tr>
    </w:tbl>
    <w:p w14:paraId="66EA3FB5" w14:textId="77777777" w:rsidR="0046055A" w:rsidRDefault="0046055A" w:rsidP="00C96D3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68A4D0A" w14:textId="3FD508B3" w:rsidR="0046055A" w:rsidRPr="00D35DD6" w:rsidRDefault="0046055A" w:rsidP="0046055A">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6.3.8.</w:t>
      </w:r>
      <w:r>
        <w:rPr>
          <w:b/>
          <w:bCs/>
          <w:i/>
          <w:iCs/>
          <w:color w:val="000000"/>
          <w:lang w:val="en-US"/>
        </w:rPr>
        <w:t>5</w:t>
      </w:r>
      <w:r>
        <w:rPr>
          <w:b/>
          <w:bCs/>
          <w:i/>
          <w:iCs/>
          <w:color w:val="000000"/>
          <w:lang w:val="en-US"/>
        </w:rPr>
        <w:t xml:space="preserve"> </w:t>
      </w:r>
      <w:r w:rsidRPr="00D35DD6">
        <w:rPr>
          <w:b/>
          <w:bCs/>
          <w:i/>
          <w:iCs/>
          <w:color w:val="000000"/>
          <w:lang w:val="en-US"/>
        </w:rPr>
        <w:t>as follows: (track change on)</w:t>
      </w:r>
    </w:p>
    <w:p w14:paraId="2CECE141" w14:textId="77777777" w:rsidR="0046055A" w:rsidRDefault="0046055A" w:rsidP="00C96D3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E48162C" w14:textId="439B03C8" w:rsidR="005C0329" w:rsidRPr="005C0329" w:rsidRDefault="00C96D36" w:rsidP="00C96D3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005C0329" w:rsidRPr="005C0329">
        <w:rPr>
          <w:rFonts w:ascii="Arial" w:eastAsia="PMingLiU" w:hAnsi="Arial" w:cs="Arial"/>
          <w:b/>
          <w:bCs/>
          <w:sz w:val="20"/>
          <w:lang w:val="en-US" w:eastAsia="zh-TW"/>
        </w:rPr>
        <w:t>MLME-</w:t>
      </w:r>
      <w:proofErr w:type="spellStart"/>
      <w:r w:rsidR="005C0329" w:rsidRPr="005C0329">
        <w:rPr>
          <w:rFonts w:ascii="Arial" w:eastAsia="PMingLiU" w:hAnsi="Arial" w:cs="Arial"/>
          <w:b/>
          <w:bCs/>
          <w:sz w:val="20"/>
          <w:lang w:val="en-US" w:eastAsia="zh-TW"/>
        </w:rPr>
        <w:t>REASSOCIATE.response</w:t>
      </w:r>
      <w:proofErr w:type="spellEnd"/>
    </w:p>
    <w:p w14:paraId="4E875958" w14:textId="77777777" w:rsidR="005C0329" w:rsidRPr="005C0329" w:rsidRDefault="005C0329" w:rsidP="005C0329">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397B6A1F" w14:textId="0545861C" w:rsidR="005C0329" w:rsidRPr="005C0329" w:rsidRDefault="00C96D36" w:rsidP="00C96D3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71" w:name="6.3.8.5.1 Function"/>
      <w:bookmarkEnd w:id="171"/>
      <w:r>
        <w:rPr>
          <w:rFonts w:ascii="Arial" w:eastAsia="PMingLiU" w:hAnsi="Arial" w:cs="Arial"/>
          <w:b/>
          <w:bCs/>
          <w:sz w:val="20"/>
          <w:lang w:val="en-US" w:eastAsia="zh-TW"/>
        </w:rPr>
        <w:t xml:space="preserve">6.3.8.5.1 </w:t>
      </w:r>
      <w:r w:rsidR="005C0329" w:rsidRPr="005C0329">
        <w:rPr>
          <w:rFonts w:ascii="Arial" w:eastAsia="PMingLiU" w:hAnsi="Arial" w:cs="Arial"/>
          <w:b/>
          <w:bCs/>
          <w:sz w:val="20"/>
          <w:lang w:val="en-US" w:eastAsia="zh-TW"/>
        </w:rPr>
        <w:t>Function</w:t>
      </w:r>
    </w:p>
    <w:p w14:paraId="4EA30958" w14:textId="77777777" w:rsidR="005C0329" w:rsidRPr="005C0329" w:rsidRDefault="005C0329" w:rsidP="005C0329">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5FAA45E4" w14:textId="77777777" w:rsidR="005C0329" w:rsidRPr="005C0329" w:rsidRDefault="005C0329" w:rsidP="005C0329">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22481C43" w14:textId="77777777" w:rsidR="005C0329" w:rsidRPr="005C0329" w:rsidRDefault="005C0329" w:rsidP="005C0329">
      <w:pPr>
        <w:widowControl w:val="0"/>
        <w:kinsoku w:val="0"/>
        <w:overflowPunct w:val="0"/>
        <w:autoSpaceDE w:val="0"/>
        <w:autoSpaceDN w:val="0"/>
        <w:adjustRightInd w:val="0"/>
        <w:spacing w:before="5"/>
        <w:rPr>
          <w:rFonts w:eastAsia="PMingLiU"/>
          <w:b/>
          <w:bCs/>
          <w:i/>
          <w:iCs/>
          <w:sz w:val="27"/>
          <w:szCs w:val="27"/>
          <w:lang w:val="en-US" w:eastAsia="zh-TW"/>
        </w:rPr>
      </w:pPr>
    </w:p>
    <w:p w14:paraId="4371076A" w14:textId="77777777" w:rsidR="005C0329" w:rsidRPr="005C0329" w:rsidRDefault="005C0329" w:rsidP="005C0329">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2363583" w14:textId="77777777" w:rsidR="005C0329" w:rsidRPr="005C0329" w:rsidRDefault="005C0329" w:rsidP="005C0329">
      <w:pPr>
        <w:widowControl w:val="0"/>
        <w:kinsoku w:val="0"/>
        <w:overflowPunct w:val="0"/>
        <w:autoSpaceDE w:val="0"/>
        <w:autoSpaceDN w:val="0"/>
        <w:adjustRightInd w:val="0"/>
        <w:spacing w:before="1"/>
        <w:rPr>
          <w:rFonts w:eastAsia="PMingLiU"/>
          <w:sz w:val="27"/>
          <w:szCs w:val="27"/>
          <w:lang w:val="en-US" w:eastAsia="zh-TW"/>
        </w:rPr>
      </w:pPr>
    </w:p>
    <w:p w14:paraId="54AFD1C8" w14:textId="0DDE45EA" w:rsidR="005C0329" w:rsidRPr="005C0329" w:rsidRDefault="00C96D36" w:rsidP="00C96D3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72" w:name="6.3.8.5.2 Semantics of the service primi"/>
      <w:bookmarkEnd w:id="172"/>
      <w:r>
        <w:rPr>
          <w:rFonts w:ascii="Arial" w:eastAsia="PMingLiU" w:hAnsi="Arial" w:cs="Arial"/>
          <w:b/>
          <w:bCs/>
          <w:sz w:val="20"/>
          <w:lang w:val="en-US" w:eastAsia="zh-TW"/>
        </w:rPr>
        <w:t xml:space="preserve">6.3.8.5.2 </w:t>
      </w:r>
      <w:r w:rsidR="005C0329" w:rsidRPr="005C0329">
        <w:rPr>
          <w:rFonts w:ascii="Arial" w:eastAsia="PMingLiU" w:hAnsi="Arial" w:cs="Arial"/>
          <w:b/>
          <w:bCs/>
          <w:sz w:val="20"/>
          <w:lang w:val="en-US" w:eastAsia="zh-TW"/>
        </w:rPr>
        <w:t>Semantics</w:t>
      </w:r>
      <w:r w:rsidR="005C0329" w:rsidRPr="005C0329">
        <w:rPr>
          <w:rFonts w:ascii="Arial" w:eastAsia="PMingLiU" w:hAnsi="Arial" w:cs="Arial"/>
          <w:b/>
          <w:bCs/>
          <w:spacing w:val="-6"/>
          <w:sz w:val="20"/>
          <w:lang w:val="en-US" w:eastAsia="zh-TW"/>
        </w:rPr>
        <w:t xml:space="preserve"> </w:t>
      </w:r>
      <w:r w:rsidR="005C0329" w:rsidRPr="005C0329">
        <w:rPr>
          <w:rFonts w:ascii="Arial" w:eastAsia="PMingLiU" w:hAnsi="Arial" w:cs="Arial"/>
          <w:b/>
          <w:bCs/>
          <w:sz w:val="20"/>
          <w:lang w:val="en-US" w:eastAsia="zh-TW"/>
        </w:rPr>
        <w:t>of</w:t>
      </w:r>
      <w:r w:rsidR="005C0329" w:rsidRPr="005C0329">
        <w:rPr>
          <w:rFonts w:ascii="Arial" w:eastAsia="PMingLiU" w:hAnsi="Arial" w:cs="Arial"/>
          <w:b/>
          <w:bCs/>
          <w:spacing w:val="-6"/>
          <w:sz w:val="20"/>
          <w:lang w:val="en-US" w:eastAsia="zh-TW"/>
        </w:rPr>
        <w:t xml:space="preserve"> </w:t>
      </w:r>
      <w:r w:rsidR="005C0329" w:rsidRPr="005C0329">
        <w:rPr>
          <w:rFonts w:ascii="Arial" w:eastAsia="PMingLiU" w:hAnsi="Arial" w:cs="Arial"/>
          <w:b/>
          <w:bCs/>
          <w:sz w:val="20"/>
          <w:lang w:val="en-US" w:eastAsia="zh-TW"/>
        </w:rPr>
        <w:t>the</w:t>
      </w:r>
      <w:r w:rsidR="005C0329" w:rsidRPr="005C0329">
        <w:rPr>
          <w:rFonts w:ascii="Arial" w:eastAsia="PMingLiU" w:hAnsi="Arial" w:cs="Arial"/>
          <w:b/>
          <w:bCs/>
          <w:spacing w:val="-5"/>
          <w:sz w:val="20"/>
          <w:lang w:val="en-US" w:eastAsia="zh-TW"/>
        </w:rPr>
        <w:t xml:space="preserve"> </w:t>
      </w:r>
      <w:r w:rsidR="005C0329" w:rsidRPr="005C0329">
        <w:rPr>
          <w:rFonts w:ascii="Arial" w:eastAsia="PMingLiU" w:hAnsi="Arial" w:cs="Arial"/>
          <w:b/>
          <w:bCs/>
          <w:sz w:val="20"/>
          <w:lang w:val="en-US" w:eastAsia="zh-TW"/>
        </w:rPr>
        <w:t>service</w:t>
      </w:r>
      <w:r w:rsidR="005C0329" w:rsidRPr="005C0329">
        <w:rPr>
          <w:rFonts w:ascii="Arial" w:eastAsia="PMingLiU" w:hAnsi="Arial" w:cs="Arial"/>
          <w:b/>
          <w:bCs/>
          <w:spacing w:val="-6"/>
          <w:sz w:val="20"/>
          <w:lang w:val="en-US" w:eastAsia="zh-TW"/>
        </w:rPr>
        <w:t xml:space="preserve"> </w:t>
      </w:r>
      <w:r w:rsidR="005C0329" w:rsidRPr="005C0329">
        <w:rPr>
          <w:rFonts w:ascii="Arial" w:eastAsia="PMingLiU" w:hAnsi="Arial" w:cs="Arial"/>
          <w:b/>
          <w:bCs/>
          <w:sz w:val="20"/>
          <w:lang w:val="en-US" w:eastAsia="zh-TW"/>
        </w:rPr>
        <w:t>primitive</w:t>
      </w:r>
    </w:p>
    <w:p w14:paraId="780FD4C6" w14:textId="77777777" w:rsidR="005C0329" w:rsidRPr="005C0329" w:rsidRDefault="005C0329" w:rsidP="005C0329">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12629815" w14:textId="77777777" w:rsidR="005C0329" w:rsidRPr="005C0329" w:rsidRDefault="005C0329" w:rsidP="005C0329">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6B7123AF" w14:textId="77777777" w:rsidR="005C0329" w:rsidRPr="005C0329" w:rsidRDefault="005C0329" w:rsidP="005C0329">
      <w:pPr>
        <w:widowControl w:val="0"/>
        <w:kinsoku w:val="0"/>
        <w:overflowPunct w:val="0"/>
        <w:autoSpaceDE w:val="0"/>
        <w:autoSpaceDN w:val="0"/>
        <w:adjustRightInd w:val="0"/>
        <w:spacing w:before="6"/>
        <w:rPr>
          <w:rFonts w:eastAsia="PMingLiU"/>
          <w:b/>
          <w:bCs/>
          <w:i/>
          <w:iCs/>
          <w:sz w:val="19"/>
          <w:szCs w:val="19"/>
          <w:lang w:val="en-US" w:eastAsia="zh-TW"/>
        </w:rPr>
      </w:pPr>
    </w:p>
    <w:p w14:paraId="6E72EA68" w14:textId="77777777" w:rsidR="005C0329" w:rsidRPr="005C0329" w:rsidRDefault="005C0329" w:rsidP="005C0329">
      <w:pPr>
        <w:widowControl w:val="0"/>
        <w:kinsoku w:val="0"/>
        <w:overflowPunct w:val="0"/>
        <w:autoSpaceDE w:val="0"/>
        <w:autoSpaceDN w:val="0"/>
        <w:adjustRightInd w:val="0"/>
        <w:spacing w:before="6"/>
        <w:rPr>
          <w:rFonts w:eastAsia="PMingLiU"/>
          <w:b/>
          <w:bCs/>
          <w:i/>
          <w:iCs/>
          <w:sz w:val="19"/>
          <w:szCs w:val="19"/>
          <w:lang w:val="en-US" w:eastAsia="zh-TW"/>
        </w:rPr>
        <w:sectPr w:rsidR="005C0329" w:rsidRPr="005C0329" w:rsidSect="005C0329">
          <w:type w:val="continuous"/>
          <w:pgSz w:w="12240" w:h="15840"/>
          <w:pgMar w:top="1280" w:right="1620" w:bottom="880" w:left="1620" w:header="661" w:footer="681" w:gutter="0"/>
          <w:cols w:space="720"/>
          <w:noEndnote/>
        </w:sectPr>
      </w:pPr>
    </w:p>
    <w:p w14:paraId="234A6628" w14:textId="77777777" w:rsidR="004610AA" w:rsidRDefault="004610AA" w:rsidP="005C0329">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6681EA6" w14:textId="77777777" w:rsidR="004610AA" w:rsidRDefault="004610AA" w:rsidP="005C0329">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788DA584" w14:textId="77777777" w:rsidR="004610AA" w:rsidRDefault="004610AA" w:rsidP="005C0329">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887E725" w14:textId="77777777" w:rsidR="004610AA" w:rsidRDefault="004610AA" w:rsidP="005C0329">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49977F1B" w14:textId="6D13B807" w:rsidR="005C0329" w:rsidRPr="005C0329" w:rsidRDefault="005C0329" w:rsidP="005C0329">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lastRenderedPageBreak/>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w:t>
      </w:r>
      <w:proofErr w:type="spellStart"/>
      <w:r w:rsidRPr="005C0329">
        <w:rPr>
          <w:rFonts w:eastAsia="PMingLiU"/>
          <w:sz w:val="20"/>
          <w:lang w:val="en-US" w:eastAsia="zh-TW"/>
        </w:rPr>
        <w:t>REASSOCIATE.response</w:t>
      </w:r>
      <w:proofErr w:type="spellEnd"/>
      <w:r w:rsidRPr="005C0329">
        <w:rPr>
          <w:rFonts w:eastAsia="PMingLiU"/>
          <w:sz w:val="20"/>
          <w:lang w:val="en-US" w:eastAsia="zh-TW"/>
        </w:rPr>
        <w:t>(</w:t>
      </w:r>
    </w:p>
    <w:p w14:paraId="53F41B3B" w14:textId="77777777" w:rsidR="005C0329" w:rsidRPr="005C0329" w:rsidRDefault="005C0329" w:rsidP="005C0329">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56C579E7" w14:textId="77777777" w:rsidR="005C0329" w:rsidRPr="005C0329" w:rsidRDefault="005C0329" w:rsidP="005C0329">
      <w:pPr>
        <w:widowControl w:val="0"/>
        <w:kinsoku w:val="0"/>
        <w:overflowPunct w:val="0"/>
        <w:autoSpaceDE w:val="0"/>
        <w:autoSpaceDN w:val="0"/>
        <w:adjustRightInd w:val="0"/>
        <w:rPr>
          <w:rFonts w:eastAsia="PMingLiU"/>
          <w:szCs w:val="22"/>
          <w:lang w:val="en-US" w:eastAsia="zh-TW"/>
        </w:rPr>
      </w:pPr>
    </w:p>
    <w:p w14:paraId="70E27A17" w14:textId="77777777" w:rsidR="005C0329" w:rsidRPr="005C0329" w:rsidRDefault="005C0329" w:rsidP="005C0329">
      <w:pPr>
        <w:widowControl w:val="0"/>
        <w:kinsoku w:val="0"/>
        <w:overflowPunct w:val="0"/>
        <w:autoSpaceDE w:val="0"/>
        <w:autoSpaceDN w:val="0"/>
        <w:adjustRightInd w:val="0"/>
        <w:spacing w:before="9"/>
        <w:rPr>
          <w:rFonts w:eastAsia="PMingLiU"/>
          <w:sz w:val="17"/>
          <w:szCs w:val="17"/>
          <w:lang w:val="en-US" w:eastAsia="zh-TW"/>
        </w:rPr>
      </w:pPr>
    </w:p>
    <w:p w14:paraId="3B72C921" w14:textId="77777777" w:rsidR="005C0329" w:rsidRPr="005C0329" w:rsidRDefault="005C0329" w:rsidP="004610AA">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3D9ACBBC" w14:textId="77777777" w:rsidR="005C0329" w:rsidRPr="005C0329" w:rsidRDefault="005C0329" w:rsidP="004610AA">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EHTCapabilities</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EHTOperation</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MultiLink</w:t>
      </w:r>
      <w:proofErr w:type="spellEnd"/>
      <w:r w:rsidRPr="005C0329">
        <w:rPr>
          <w:rFonts w:eastAsia="PMingLiU"/>
          <w:sz w:val="20"/>
          <w:u w:val="single"/>
          <w:lang w:val="en-US" w:eastAsia="zh-TW"/>
        </w:rPr>
        <w:t>,</w:t>
      </w:r>
    </w:p>
    <w:p w14:paraId="7686AF7B" w14:textId="00BB4100" w:rsidR="005C0329" w:rsidRPr="005C0329" w:rsidRDefault="005C0329" w:rsidP="004610AA">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VendorSpecificIno</w:t>
      </w:r>
      <w:proofErr w:type="spellEnd"/>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4610AA" w:rsidRPr="005C0329" w14:paraId="39394197" w14:textId="77777777" w:rsidTr="004610AA">
        <w:tblPrEx>
          <w:tblCellMar>
            <w:top w:w="0" w:type="dxa"/>
            <w:left w:w="0" w:type="dxa"/>
            <w:bottom w:w="0" w:type="dxa"/>
            <w:right w:w="0" w:type="dxa"/>
          </w:tblCellMar>
        </w:tblPrEx>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8C911D9" w14:textId="77777777" w:rsidR="004610AA" w:rsidRPr="005C0329" w:rsidRDefault="004610AA" w:rsidP="004610AA">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24BE6695" w14:textId="77777777" w:rsidR="004610AA" w:rsidRPr="005C0329" w:rsidRDefault="004610AA" w:rsidP="004610AA">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772372C" w14:textId="77777777" w:rsidR="004610AA" w:rsidRPr="005C0329" w:rsidRDefault="004610AA" w:rsidP="004610AA">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33BB730B" w14:textId="77777777" w:rsidR="004610AA" w:rsidRPr="005C0329" w:rsidRDefault="004610AA" w:rsidP="004610AA">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4610AA" w:rsidRPr="005C0329" w14:paraId="16EB256A" w14:textId="77777777" w:rsidTr="004610AA">
        <w:tblPrEx>
          <w:tblCellMar>
            <w:top w:w="0" w:type="dxa"/>
            <w:left w:w="0" w:type="dxa"/>
            <w:bottom w:w="0" w:type="dxa"/>
            <w:right w:w="0" w:type="dxa"/>
          </w:tblCellMar>
        </w:tblPrEx>
        <w:trPr>
          <w:trHeight w:val="242"/>
        </w:trPr>
        <w:tc>
          <w:tcPr>
            <w:tcW w:w="1699" w:type="dxa"/>
            <w:tcBorders>
              <w:top w:val="single" w:sz="12" w:space="0" w:color="000000"/>
              <w:left w:val="single" w:sz="12" w:space="0" w:color="000000"/>
              <w:bottom w:val="single" w:sz="2" w:space="0" w:color="000000"/>
              <w:right w:val="single" w:sz="2" w:space="0" w:color="000000"/>
            </w:tcBorders>
          </w:tcPr>
          <w:p w14:paraId="64961A77" w14:textId="77777777" w:rsidR="004610AA" w:rsidRPr="005C0329" w:rsidRDefault="004610AA" w:rsidP="004610AA">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6D82348C" w14:textId="77777777" w:rsidR="004610AA" w:rsidRPr="005C0329" w:rsidRDefault="004610AA" w:rsidP="004610AA">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3726DF96" w14:textId="77777777" w:rsidR="004610AA" w:rsidRPr="005C0329" w:rsidRDefault="004610AA" w:rsidP="004610AA">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95C59BA" w14:textId="77777777" w:rsidR="004610AA" w:rsidRPr="005C0329" w:rsidRDefault="004610AA" w:rsidP="004610AA">
            <w:pPr>
              <w:widowControl w:val="0"/>
              <w:kinsoku w:val="0"/>
              <w:overflowPunct w:val="0"/>
              <w:autoSpaceDE w:val="0"/>
              <w:autoSpaceDN w:val="0"/>
              <w:adjustRightInd w:val="0"/>
              <w:rPr>
                <w:rFonts w:eastAsia="PMingLiU"/>
                <w:sz w:val="16"/>
                <w:szCs w:val="16"/>
                <w:lang w:val="en-US" w:eastAsia="zh-TW"/>
              </w:rPr>
            </w:pPr>
          </w:p>
        </w:tc>
      </w:tr>
      <w:tr w:rsidR="004610AA" w:rsidRPr="005C0329" w14:paraId="7A8DA47C" w14:textId="77777777" w:rsidTr="004610AA">
        <w:tblPrEx>
          <w:tblCellMar>
            <w:top w:w="0" w:type="dxa"/>
            <w:left w:w="0" w:type="dxa"/>
            <w:bottom w:w="0" w:type="dxa"/>
            <w:right w:w="0" w:type="dxa"/>
          </w:tblCellMar>
        </w:tblPrEx>
        <w:trPr>
          <w:trHeight w:val="2255"/>
        </w:trPr>
        <w:tc>
          <w:tcPr>
            <w:tcW w:w="1699" w:type="dxa"/>
            <w:tcBorders>
              <w:top w:val="single" w:sz="2" w:space="0" w:color="000000"/>
              <w:left w:val="single" w:sz="12" w:space="0" w:color="000000"/>
              <w:bottom w:val="single" w:sz="2" w:space="0" w:color="000000"/>
              <w:right w:val="single" w:sz="2" w:space="0" w:color="000000"/>
            </w:tcBorders>
          </w:tcPr>
          <w:p w14:paraId="56071C1D" w14:textId="77777777" w:rsidR="004610AA" w:rsidRPr="005C0329" w:rsidRDefault="004610AA" w:rsidP="004610AA">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5C0329">
              <w:rPr>
                <w:rFonts w:eastAsia="PMingLiU"/>
                <w:sz w:val="18"/>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69CE5EBF" w14:textId="77777777" w:rsidR="004610AA" w:rsidRPr="005C0329" w:rsidRDefault="004610AA" w:rsidP="004610AA">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D15B9E7" w14:textId="77777777" w:rsidR="004610AA" w:rsidRPr="005C0329" w:rsidRDefault="004610AA" w:rsidP="004610AA">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358997B4" w14:textId="77777777" w:rsidR="004610AA" w:rsidRPr="005C0329" w:rsidRDefault="004610AA" w:rsidP="004610AA">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 association is not for a</w:t>
            </w:r>
            <w:r w:rsidRPr="005C0329">
              <w:rPr>
                <w:rFonts w:eastAsia="PMingLiU"/>
                <w:color w:val="000000"/>
                <w:spacing w:val="1"/>
                <w:sz w:val="18"/>
                <w:szCs w:val="18"/>
                <w:lang w:val="en-US" w:eastAsia="zh-TW"/>
              </w:rPr>
              <w:t xml:space="preserve"> </w:t>
            </w:r>
            <w:ins w:id="17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74" w:author="Huang, Po-kai" w:date="2021-08-31T10:46:00Z">
              <w:r>
                <w:rPr>
                  <w:rFonts w:eastAsia="PMingLiU"/>
                  <w:color w:val="000000"/>
                  <w:sz w:val="20"/>
                  <w:lang w:val="en-US" w:eastAsia="zh-TW"/>
                </w:rPr>
                <w:t>(#6608)</w:t>
              </w:r>
            </w:ins>
            <w:del w:id="175"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176" w:author="Huang, Po-kai" w:date="2021-08-31T10:46:00Z">
              <w:r>
                <w:rPr>
                  <w:rFonts w:eastAsia="PMingLiU"/>
                  <w:color w:val="000000"/>
                  <w:sz w:val="20"/>
                  <w:lang w:val="en-US" w:eastAsia="zh-TW"/>
                </w:rPr>
                <w:t xml:space="preserve"> (#6608)</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4610AA" w:rsidRPr="005C0329" w14:paraId="01A59BCB" w14:textId="77777777" w:rsidTr="004610AA">
        <w:tblPrEx>
          <w:tblCellMar>
            <w:top w:w="0" w:type="dxa"/>
            <w:left w:w="0" w:type="dxa"/>
            <w:bottom w:w="0" w:type="dxa"/>
            <w:right w:w="0" w:type="dxa"/>
          </w:tblCellMar>
        </w:tblPrEx>
        <w:trPr>
          <w:trHeight w:val="254"/>
        </w:trPr>
        <w:tc>
          <w:tcPr>
            <w:tcW w:w="1699" w:type="dxa"/>
            <w:tcBorders>
              <w:top w:val="single" w:sz="2" w:space="0" w:color="000000"/>
              <w:left w:val="single" w:sz="12" w:space="0" w:color="000000"/>
              <w:bottom w:val="single" w:sz="2" w:space="0" w:color="000000"/>
              <w:right w:val="single" w:sz="2" w:space="0" w:color="000000"/>
            </w:tcBorders>
          </w:tcPr>
          <w:p w14:paraId="26EC2FEB" w14:textId="77777777" w:rsidR="004610AA" w:rsidRPr="005C0329" w:rsidRDefault="004610AA" w:rsidP="004610AA">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4DF72269" w14:textId="77777777" w:rsidR="004610AA" w:rsidRPr="005C0329" w:rsidRDefault="004610AA" w:rsidP="004610AA">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1CF00065" w14:textId="77777777" w:rsidR="004610AA" w:rsidRPr="005C0329" w:rsidRDefault="004610AA" w:rsidP="004610AA">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3E4BEBE6" w14:textId="77777777" w:rsidR="004610AA" w:rsidRPr="005C0329" w:rsidRDefault="004610AA" w:rsidP="004610AA">
            <w:pPr>
              <w:widowControl w:val="0"/>
              <w:kinsoku w:val="0"/>
              <w:overflowPunct w:val="0"/>
              <w:autoSpaceDE w:val="0"/>
              <w:autoSpaceDN w:val="0"/>
              <w:adjustRightInd w:val="0"/>
              <w:rPr>
                <w:rFonts w:eastAsia="PMingLiU"/>
                <w:sz w:val="18"/>
                <w:szCs w:val="18"/>
                <w:lang w:val="en-US" w:eastAsia="zh-TW"/>
              </w:rPr>
            </w:pPr>
          </w:p>
        </w:tc>
      </w:tr>
    </w:tbl>
    <w:p w14:paraId="2806E6C3" w14:textId="77777777" w:rsidR="005C0329" w:rsidRPr="005C0329" w:rsidRDefault="005C0329" w:rsidP="004610AA">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BCFA207" w14:textId="77777777" w:rsidR="005C0329" w:rsidRPr="005C0329" w:rsidRDefault="005C0329" w:rsidP="005C0329">
      <w:pPr>
        <w:widowControl w:val="0"/>
        <w:kinsoku w:val="0"/>
        <w:overflowPunct w:val="0"/>
        <w:autoSpaceDE w:val="0"/>
        <w:autoSpaceDN w:val="0"/>
        <w:adjustRightInd w:val="0"/>
        <w:spacing w:before="10"/>
        <w:ind w:left="3"/>
        <w:rPr>
          <w:rFonts w:eastAsia="PMingLiU"/>
          <w:w w:val="99"/>
          <w:sz w:val="20"/>
          <w:lang w:val="en-US" w:eastAsia="zh-TW"/>
        </w:rPr>
        <w:sectPr w:rsidR="005C0329" w:rsidRPr="005C0329">
          <w:type w:val="continuous"/>
          <w:pgSz w:w="12240" w:h="15840"/>
          <w:pgMar w:top="1280" w:right="1620" w:bottom="960" w:left="1620" w:header="720" w:footer="720" w:gutter="0"/>
          <w:cols w:num="2" w:space="720" w:equalWidth="0">
            <w:col w:w="3417" w:space="40"/>
            <w:col w:w="5543"/>
          </w:cols>
          <w:noEndnote/>
        </w:sectPr>
      </w:pPr>
    </w:p>
    <w:p w14:paraId="5787C28E" w14:textId="77777777" w:rsidR="005C0329" w:rsidRPr="005C0329" w:rsidRDefault="005C0329" w:rsidP="005C0329">
      <w:pPr>
        <w:widowControl w:val="0"/>
        <w:kinsoku w:val="0"/>
        <w:overflowPunct w:val="0"/>
        <w:autoSpaceDE w:val="0"/>
        <w:autoSpaceDN w:val="0"/>
        <w:adjustRightInd w:val="0"/>
        <w:spacing w:before="10"/>
        <w:rPr>
          <w:rFonts w:eastAsia="PMingLiU"/>
          <w:sz w:val="21"/>
          <w:szCs w:val="21"/>
          <w:lang w:val="en-US" w:eastAsia="zh-TW"/>
        </w:rPr>
      </w:pPr>
    </w:p>
    <w:p w14:paraId="084E1779" w14:textId="77777777" w:rsidR="005C0329" w:rsidRDefault="005C0329" w:rsidP="005C0329">
      <w:pPr>
        <w:widowControl w:val="0"/>
        <w:autoSpaceDE w:val="0"/>
        <w:autoSpaceDN w:val="0"/>
        <w:adjustRightInd w:val="0"/>
        <w:rPr>
          <w:rFonts w:eastAsia="PMingLiU"/>
          <w:sz w:val="21"/>
          <w:szCs w:val="21"/>
          <w:lang w:val="en-US" w:eastAsia="zh-TW"/>
        </w:rPr>
      </w:pPr>
    </w:p>
    <w:p w14:paraId="5CD853E7" w14:textId="77777777" w:rsidR="00D4109C" w:rsidRDefault="00D4109C" w:rsidP="005C0329">
      <w:pPr>
        <w:widowControl w:val="0"/>
        <w:autoSpaceDE w:val="0"/>
        <w:autoSpaceDN w:val="0"/>
        <w:adjustRightInd w:val="0"/>
        <w:rPr>
          <w:rFonts w:eastAsia="PMingLiU"/>
          <w:sz w:val="21"/>
          <w:szCs w:val="21"/>
          <w:lang w:val="en-US" w:eastAsia="zh-TW"/>
        </w:rPr>
      </w:pPr>
    </w:p>
    <w:p w14:paraId="7EB0AA47" w14:textId="50E501A8" w:rsidR="00DE77FC" w:rsidRPr="000E6996" w:rsidRDefault="00DE77FC" w:rsidP="00DE77FC">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sidR="00F357E9">
        <w:rPr>
          <w:b/>
          <w:bCs/>
          <w:i/>
          <w:iCs/>
          <w:color w:val="000000"/>
          <w:lang w:val="en-US"/>
        </w:rPr>
        <w:t>replace “multi-</w:t>
      </w:r>
      <w:r w:rsidR="00F357E9">
        <w:rPr>
          <w:b/>
          <w:bCs/>
          <w:i/>
          <w:iCs/>
          <w:color w:val="000000"/>
          <w:lang w:val="en-US"/>
        </w:rPr>
        <w:t>link setup” with “</w:t>
      </w:r>
      <w:r w:rsidR="00F357E9" w:rsidRPr="000E6996">
        <w:rPr>
          <w:b/>
          <w:bCs/>
          <w:i/>
          <w:iCs/>
          <w:color w:val="000000"/>
          <w:lang w:val="en-US"/>
        </w:rPr>
        <w:t>MLD association (see 11.3 (Authentication and association))</w:t>
      </w:r>
      <w:r w:rsidR="00F357E9">
        <w:rPr>
          <w:b/>
          <w:bCs/>
          <w:i/>
          <w:iCs/>
          <w:color w:val="000000"/>
          <w:lang w:val="en-US"/>
        </w:rPr>
        <w:t>”</w:t>
      </w:r>
      <w:r w:rsidR="00A23F84">
        <w:rPr>
          <w:b/>
          <w:bCs/>
          <w:i/>
          <w:iCs/>
          <w:color w:val="000000"/>
          <w:lang w:val="en-US"/>
        </w:rPr>
        <w:t xml:space="preserve"> in Table 9-34 </w:t>
      </w:r>
      <w:r w:rsidR="00A23F84" w:rsidRPr="00A056B2">
        <w:rPr>
          <w:b/>
          <w:bCs/>
          <w:i/>
          <w:iCs/>
          <w:color w:val="000000"/>
          <w:lang w:val="en-US"/>
        </w:rPr>
        <w:t>—Association Request frame body</w:t>
      </w:r>
      <w:r w:rsidR="00A23F84" w:rsidRPr="000E6996">
        <w:rPr>
          <w:b/>
          <w:bCs/>
          <w:i/>
          <w:iCs/>
          <w:color w:val="000000"/>
          <w:lang w:val="en-US"/>
        </w:rPr>
        <w:t>(#6608)</w:t>
      </w:r>
    </w:p>
    <w:p w14:paraId="5F3EB931" w14:textId="04536E83" w:rsidR="00A23F84" w:rsidRDefault="00A23F84" w:rsidP="00DE77FC">
      <w:pPr>
        <w:widowControl w:val="0"/>
        <w:kinsoku w:val="0"/>
        <w:overflowPunct w:val="0"/>
        <w:autoSpaceDE w:val="0"/>
        <w:autoSpaceDN w:val="0"/>
        <w:adjustRightInd w:val="0"/>
        <w:outlineLvl w:val="0"/>
        <w:rPr>
          <w:rFonts w:ascii="Arial" w:eastAsia="PMingLiU" w:hAnsi="Arial" w:cs="Arial"/>
          <w:b/>
          <w:bCs/>
          <w:sz w:val="20"/>
          <w:lang w:val="en-US" w:eastAsia="zh-TW"/>
        </w:rPr>
      </w:pPr>
    </w:p>
    <w:p w14:paraId="752F6C54" w14:textId="22488812" w:rsidR="00A23F84" w:rsidRDefault="00A23F84" w:rsidP="00A23F84">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in Table 9-3</w:t>
      </w:r>
      <w:r w:rsidR="000E6996">
        <w:rPr>
          <w:b/>
          <w:bCs/>
          <w:i/>
          <w:iCs/>
          <w:color w:val="000000"/>
          <w:lang w:val="en-US"/>
        </w:rPr>
        <w:t>6</w:t>
      </w:r>
      <w:r>
        <w:rPr>
          <w:b/>
          <w:bCs/>
          <w:i/>
          <w:iCs/>
          <w:color w:val="000000"/>
          <w:lang w:val="en-US"/>
        </w:rPr>
        <w:t xml:space="preserve"> </w:t>
      </w:r>
      <w:r w:rsidRPr="00A056B2">
        <w:rPr>
          <w:b/>
          <w:bCs/>
          <w:i/>
          <w:iCs/>
          <w:color w:val="000000"/>
          <w:lang w:val="en-US"/>
        </w:rPr>
        <w:t>—</w:t>
      </w:r>
      <w:r w:rsidR="000E6996" w:rsidRPr="000E6996">
        <w:rPr>
          <w:b/>
          <w:bCs/>
          <w:i/>
          <w:iCs/>
          <w:color w:val="000000"/>
          <w:lang w:val="en-US"/>
        </w:rPr>
        <w:t xml:space="preserve"> </w:t>
      </w:r>
      <w:r w:rsidR="000E6996" w:rsidRPr="00A056B2">
        <w:rPr>
          <w:b/>
          <w:bCs/>
          <w:i/>
          <w:iCs/>
          <w:color w:val="000000"/>
          <w:lang w:val="en-US"/>
        </w:rPr>
        <w:t>Reassociation Request frame body</w:t>
      </w:r>
      <w:r w:rsidR="000E6996" w:rsidRPr="000E6996">
        <w:rPr>
          <w:b/>
          <w:bCs/>
          <w:i/>
          <w:iCs/>
          <w:color w:val="000000"/>
          <w:lang w:val="en-US"/>
        </w:rPr>
        <w:t xml:space="preserve"> </w:t>
      </w:r>
      <w:r w:rsidRPr="000E6996">
        <w:rPr>
          <w:b/>
          <w:bCs/>
          <w:i/>
          <w:iCs/>
          <w:color w:val="000000"/>
          <w:lang w:val="en-US"/>
        </w:rPr>
        <w:t>(#6608)</w:t>
      </w:r>
    </w:p>
    <w:p w14:paraId="5398E9AA" w14:textId="2C48F168" w:rsidR="00BD0331" w:rsidRDefault="00BD0331" w:rsidP="00A23F84">
      <w:pPr>
        <w:widowControl w:val="0"/>
        <w:kinsoku w:val="0"/>
        <w:overflowPunct w:val="0"/>
        <w:autoSpaceDE w:val="0"/>
        <w:autoSpaceDN w:val="0"/>
        <w:adjustRightInd w:val="0"/>
        <w:outlineLvl w:val="0"/>
        <w:rPr>
          <w:b/>
          <w:bCs/>
          <w:i/>
          <w:iCs/>
          <w:color w:val="000000"/>
          <w:lang w:val="en-US"/>
        </w:rPr>
      </w:pPr>
    </w:p>
    <w:p w14:paraId="68D4D8AB" w14:textId="48891254" w:rsidR="008279E4" w:rsidRDefault="008279E4" w:rsidP="00A23F84">
      <w:pPr>
        <w:widowControl w:val="0"/>
        <w:kinsoku w:val="0"/>
        <w:overflowPunct w:val="0"/>
        <w:autoSpaceDE w:val="0"/>
        <w:autoSpaceDN w:val="0"/>
        <w:adjustRightInd w:val="0"/>
        <w:outlineLvl w:val="0"/>
        <w:rPr>
          <w:b/>
          <w:bCs/>
          <w:i/>
          <w:iCs/>
          <w:color w:val="000000"/>
          <w:lang w:val="en-US"/>
        </w:rPr>
      </w:pPr>
    </w:p>
    <w:p w14:paraId="1B8C2216" w14:textId="65021485" w:rsidR="00C3706C" w:rsidRDefault="008279E4" w:rsidP="008279E4">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w:t>
      </w:r>
      <w:r>
        <w:rPr>
          <w:b/>
          <w:bCs/>
          <w:i/>
          <w:iCs/>
          <w:color w:val="000000"/>
          <w:lang w:val="en-US"/>
        </w:rPr>
        <w:t>1.6</w:t>
      </w:r>
      <w:r>
        <w:rPr>
          <w:b/>
          <w:bCs/>
          <w:i/>
          <w:iCs/>
          <w:color w:val="000000"/>
          <w:lang w:val="en-US"/>
        </w:rPr>
        <w:t xml:space="preserve"> as follows: (track change on)</w:t>
      </w:r>
    </w:p>
    <w:p w14:paraId="17DD4306" w14:textId="77777777" w:rsidR="00C3706C" w:rsidRPr="008279E4" w:rsidRDefault="00C3706C" w:rsidP="00C3706C">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1E60FE85" w14:textId="77777777" w:rsidR="00C3706C" w:rsidRPr="008279E4" w:rsidRDefault="00C3706C" w:rsidP="00C3706C">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0A10F6C8" w14:textId="77777777" w:rsidR="00C3706C" w:rsidRPr="008279E4" w:rsidRDefault="00C3706C" w:rsidP="00C3706C">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47D80E8D" w14:textId="77777777" w:rsidR="00C3706C" w:rsidRPr="008279E4" w:rsidRDefault="00C3706C" w:rsidP="00C3706C">
      <w:pPr>
        <w:widowControl w:val="0"/>
        <w:kinsoku w:val="0"/>
        <w:overflowPunct w:val="0"/>
        <w:autoSpaceDE w:val="0"/>
        <w:autoSpaceDN w:val="0"/>
        <w:adjustRightInd w:val="0"/>
        <w:spacing w:before="10"/>
        <w:rPr>
          <w:rFonts w:eastAsia="PMingLiU"/>
          <w:b/>
          <w:bCs/>
          <w:i/>
          <w:iCs/>
          <w:sz w:val="25"/>
          <w:szCs w:val="25"/>
          <w:lang w:val="en-US" w:eastAsia="zh-TW"/>
        </w:rPr>
      </w:pPr>
    </w:p>
    <w:p w14:paraId="46B32465" w14:textId="77777777" w:rsidR="00C3706C" w:rsidRPr="008279E4" w:rsidRDefault="00C3706C" w:rsidP="00C3706C">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 xml:space="preserve">When a (re)association is not for a </w:t>
      </w:r>
      <w:del w:id="177" w:author="Huang, Po-kai" w:date="2021-08-31T11:19:00Z">
        <w:r w:rsidDel="005970BE">
          <w:rPr>
            <w:rFonts w:eastAsia="PMingLiU"/>
            <w:color w:val="000000"/>
            <w:sz w:val="20"/>
            <w:u w:val="single"/>
            <w:lang w:val="en-US" w:eastAsia="zh-TW"/>
          </w:rPr>
          <w:delText>setup</w:delText>
        </w:r>
      </w:del>
      <w:ins w:id="178"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79"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1"/>
          <w:sz w:val="20"/>
          <w:lang w:val="en-US" w:eastAsia="zh-TW"/>
        </w:rPr>
        <w:t xml:space="preserve"> </w:t>
      </w:r>
      <w:proofErr w:type="spellStart"/>
      <w:r w:rsidRPr="008279E4">
        <w:rPr>
          <w:rFonts w:eastAsia="PMingLiU"/>
          <w:sz w:val="20"/>
          <w:u w:val="single"/>
          <w:lang w:val="en-US" w:eastAsia="zh-TW"/>
        </w:rPr>
        <w:t>the</w:t>
      </w:r>
      <w:r w:rsidRPr="008279E4">
        <w:rPr>
          <w:rFonts w:eastAsia="PMingLiU"/>
          <w:strike/>
          <w:sz w:val="20"/>
          <w:lang w:val="en-US" w:eastAsia="zh-TW"/>
        </w:rPr>
        <w:t>The</w:t>
      </w:r>
      <w:proofErr w:type="spellEnd"/>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 xml:space="preserve">associated AP. This field is derived from the </w:t>
      </w:r>
      <w:proofErr w:type="spellStart"/>
      <w:r w:rsidRPr="008279E4">
        <w:rPr>
          <w:rFonts w:eastAsia="PMingLiU"/>
          <w:sz w:val="20"/>
          <w:lang w:val="en-US" w:eastAsia="zh-TW"/>
        </w:rPr>
        <w:t>ListenInterval</w:t>
      </w:r>
      <w:proofErr w:type="spellEnd"/>
      <w:r w:rsidRPr="008279E4">
        <w:rPr>
          <w:rFonts w:eastAsia="PMingLiU"/>
          <w:sz w:val="20"/>
          <w:lang w:val="en-US" w:eastAsia="zh-TW"/>
        </w:rPr>
        <w:t xml:space="preserve">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6188031E" w14:textId="77777777" w:rsidR="00C3706C" w:rsidRPr="008279E4" w:rsidRDefault="00C3706C" w:rsidP="00C3706C">
      <w:pPr>
        <w:widowControl w:val="0"/>
        <w:kinsoku w:val="0"/>
        <w:overflowPunct w:val="0"/>
        <w:autoSpaceDE w:val="0"/>
        <w:autoSpaceDN w:val="0"/>
        <w:adjustRightInd w:val="0"/>
        <w:rPr>
          <w:rFonts w:eastAsia="PMingLiU"/>
          <w:sz w:val="26"/>
          <w:szCs w:val="26"/>
          <w:lang w:val="en-US" w:eastAsia="zh-TW"/>
        </w:rPr>
      </w:pPr>
    </w:p>
    <w:p w14:paraId="39EC7A3A" w14:textId="77777777" w:rsidR="00C3706C" w:rsidRPr="008279E4" w:rsidRDefault="00C3706C" w:rsidP="00C3706C">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 xml:space="preserve">When a (re)association is for a </w:t>
      </w:r>
      <w:del w:id="180" w:author="Huang, Po-kai" w:date="2021-08-31T11:19:00Z">
        <w:r w:rsidDel="005970BE">
          <w:rPr>
            <w:rFonts w:eastAsia="PMingLiU"/>
            <w:color w:val="000000"/>
            <w:sz w:val="20"/>
            <w:u w:val="single"/>
            <w:lang w:val="en-US" w:eastAsia="zh-TW"/>
          </w:rPr>
          <w:delText>setup</w:delText>
        </w:r>
      </w:del>
      <w:ins w:id="181"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82" w:author="Huang, Po-kai" w:date="2021-08-31T10:46:00Z">
        <w:r>
          <w:rPr>
            <w:rFonts w:eastAsia="PMingLiU"/>
            <w:color w:val="000000"/>
            <w:sz w:val="20"/>
            <w:lang w:val="en-US" w:eastAsia="zh-TW"/>
          </w:rPr>
          <w:t>(#6608)</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183" w:author="Huang, Po-kai" w:date="2021-08-31T14:14:00Z">
        <w:r w:rsidRPr="008279E4" w:rsidDel="004104AC">
          <w:rPr>
            <w:rFonts w:eastAsia="PMingLiU"/>
            <w:sz w:val="20"/>
            <w:u w:val="single"/>
            <w:lang w:val="en-US" w:eastAsia="zh-TW"/>
          </w:rPr>
          <w:delText xml:space="preserve">and associated with the multi-link (re)setup </w:delText>
        </w:r>
      </w:del>
      <w:ins w:id="184" w:author="Huang, Po-kai" w:date="2021-08-31T14:15:00Z">
        <w:r>
          <w:rPr>
            <w:rFonts w:eastAsia="PMingLiU"/>
            <w:color w:val="000000"/>
            <w:sz w:val="20"/>
            <w:lang w:val="en-US" w:eastAsia="zh-TW"/>
          </w:rPr>
          <w:t>(#6608)</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 xml:space="preserve">field is derived from the </w:t>
      </w:r>
      <w:proofErr w:type="spellStart"/>
      <w:r w:rsidRPr="008279E4">
        <w:rPr>
          <w:rFonts w:eastAsia="PMingLiU"/>
          <w:sz w:val="20"/>
          <w:u w:val="single"/>
          <w:lang w:val="en-US" w:eastAsia="zh-TW"/>
        </w:rPr>
        <w:t>ListenInterval</w:t>
      </w:r>
      <w:proofErr w:type="spellEnd"/>
      <w:r w:rsidRPr="008279E4">
        <w:rPr>
          <w:rFonts w:eastAsia="PMingLiU"/>
          <w:sz w:val="20"/>
          <w:u w:val="single"/>
          <w:lang w:val="en-US" w:eastAsia="zh-TW"/>
        </w:rPr>
        <w:t xml:space="preserve">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019E53A" w14:textId="77777777" w:rsidR="00C3706C" w:rsidRPr="008279E4" w:rsidRDefault="00C3706C" w:rsidP="00C3706C">
      <w:pPr>
        <w:widowControl w:val="0"/>
        <w:kinsoku w:val="0"/>
        <w:overflowPunct w:val="0"/>
        <w:autoSpaceDE w:val="0"/>
        <w:autoSpaceDN w:val="0"/>
        <w:adjustRightInd w:val="0"/>
        <w:rPr>
          <w:rFonts w:eastAsia="PMingLiU"/>
          <w:sz w:val="18"/>
          <w:szCs w:val="18"/>
          <w:lang w:val="en-US" w:eastAsia="zh-TW"/>
        </w:rPr>
      </w:pPr>
    </w:p>
    <w:p w14:paraId="3C7BB9F6" w14:textId="77777777" w:rsidR="00C3706C" w:rsidRPr="008279E4" w:rsidRDefault="00C3706C" w:rsidP="00C3706C">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99EEAD" w14:textId="77777777" w:rsidR="00C3706C" w:rsidRPr="008279E4" w:rsidRDefault="00C3706C" w:rsidP="00C3706C">
      <w:pPr>
        <w:widowControl w:val="0"/>
        <w:kinsoku w:val="0"/>
        <w:overflowPunct w:val="0"/>
        <w:autoSpaceDE w:val="0"/>
        <w:autoSpaceDN w:val="0"/>
        <w:adjustRightInd w:val="0"/>
        <w:spacing w:before="10"/>
        <w:rPr>
          <w:rFonts w:eastAsia="PMingLiU"/>
          <w:sz w:val="23"/>
          <w:szCs w:val="23"/>
          <w:lang w:val="en-US" w:eastAsia="zh-TW"/>
        </w:rPr>
      </w:pPr>
    </w:p>
    <w:p w14:paraId="39665AA9" w14:textId="77777777" w:rsidR="00C3706C" w:rsidRPr="008279E4" w:rsidRDefault="00C3706C" w:rsidP="00C3706C">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26B0C9F5" w14:textId="77777777" w:rsidR="00C3706C" w:rsidRPr="008279E4" w:rsidRDefault="00C3706C" w:rsidP="00C3706C">
      <w:pPr>
        <w:widowControl w:val="0"/>
        <w:kinsoku w:val="0"/>
        <w:overflowPunct w:val="0"/>
        <w:autoSpaceDE w:val="0"/>
        <w:autoSpaceDN w:val="0"/>
        <w:adjustRightInd w:val="0"/>
        <w:spacing w:before="7"/>
        <w:rPr>
          <w:rFonts w:eastAsia="PMingLiU"/>
          <w:b/>
          <w:bCs/>
          <w:i/>
          <w:iCs/>
          <w:sz w:val="24"/>
          <w:szCs w:val="24"/>
          <w:lang w:val="en-US" w:eastAsia="zh-TW"/>
        </w:rPr>
      </w:pPr>
    </w:p>
    <w:p w14:paraId="67407732" w14:textId="77777777" w:rsidR="00C3706C" w:rsidRPr="008279E4" w:rsidRDefault="00C3706C" w:rsidP="00C3706C">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2F29A609" w14:textId="77777777" w:rsidR="00C3706C" w:rsidRPr="008279E4" w:rsidRDefault="00C3706C" w:rsidP="00C3706C">
      <w:pPr>
        <w:widowControl w:val="0"/>
        <w:kinsoku w:val="0"/>
        <w:overflowPunct w:val="0"/>
        <w:autoSpaceDE w:val="0"/>
        <w:autoSpaceDN w:val="0"/>
        <w:adjustRightInd w:val="0"/>
        <w:spacing w:before="4"/>
        <w:rPr>
          <w:rFonts w:eastAsia="PMingLiU"/>
          <w:sz w:val="23"/>
          <w:szCs w:val="23"/>
          <w:lang w:val="en-US" w:eastAsia="zh-TW"/>
        </w:rPr>
      </w:pPr>
    </w:p>
    <w:p w14:paraId="6BD37E2F" w14:textId="77777777" w:rsidR="00C3706C" w:rsidRPr="008279E4" w:rsidRDefault="00C3706C" w:rsidP="00C3706C">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2B9CC5E4" w14:textId="77777777" w:rsidR="00C3706C" w:rsidRPr="008279E4" w:rsidRDefault="00C3706C" w:rsidP="00C3706C">
      <w:pPr>
        <w:widowControl w:val="0"/>
        <w:kinsoku w:val="0"/>
        <w:overflowPunct w:val="0"/>
        <w:autoSpaceDE w:val="0"/>
        <w:autoSpaceDN w:val="0"/>
        <w:adjustRightInd w:val="0"/>
        <w:spacing w:before="10"/>
        <w:rPr>
          <w:rFonts w:eastAsia="PMingLiU"/>
          <w:b/>
          <w:bCs/>
          <w:i/>
          <w:iCs/>
          <w:sz w:val="25"/>
          <w:szCs w:val="25"/>
          <w:lang w:val="en-US" w:eastAsia="zh-TW"/>
        </w:rPr>
      </w:pPr>
    </w:p>
    <w:p w14:paraId="38607633" w14:textId="77777777" w:rsidR="00C3706C" w:rsidRPr="008279E4" w:rsidRDefault="00C3706C" w:rsidP="00C3706C">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del w:id="185" w:author="Huang, Po-kai" w:date="2021-08-31T11:19:00Z">
        <w:r w:rsidDel="005970BE">
          <w:rPr>
            <w:rFonts w:eastAsia="PMingLiU"/>
            <w:color w:val="000000"/>
            <w:sz w:val="20"/>
            <w:u w:val="single"/>
            <w:lang w:val="en-US" w:eastAsia="zh-TW"/>
          </w:rPr>
          <w:delText>setup</w:delText>
        </w:r>
      </w:del>
      <w:ins w:id="186"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87"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proofErr w:type="spellStart"/>
      <w:r w:rsidRPr="008279E4">
        <w:rPr>
          <w:rFonts w:eastAsia="PMingLiU"/>
          <w:sz w:val="20"/>
          <w:u w:val="single"/>
          <w:lang w:val="en-US" w:eastAsia="zh-TW"/>
        </w:rPr>
        <w:t>an</w:t>
      </w:r>
      <w:r w:rsidRPr="008279E4">
        <w:rPr>
          <w:rFonts w:eastAsia="PMingLiU"/>
          <w:strike/>
          <w:sz w:val="20"/>
          <w:lang w:val="en-US" w:eastAsia="zh-TW"/>
        </w:rPr>
        <w:t>An</w:t>
      </w:r>
      <w:proofErr w:type="spellEnd"/>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67A3491C" w14:textId="77777777" w:rsidR="00C3706C" w:rsidRPr="008279E4" w:rsidRDefault="00C3706C" w:rsidP="00C3706C">
      <w:pPr>
        <w:widowControl w:val="0"/>
        <w:kinsoku w:val="0"/>
        <w:overflowPunct w:val="0"/>
        <w:autoSpaceDE w:val="0"/>
        <w:autoSpaceDN w:val="0"/>
        <w:adjustRightInd w:val="0"/>
        <w:spacing w:before="7"/>
        <w:rPr>
          <w:rFonts w:eastAsia="PMingLiU"/>
          <w:sz w:val="25"/>
          <w:szCs w:val="25"/>
          <w:lang w:val="en-US" w:eastAsia="zh-TW"/>
        </w:rPr>
      </w:pPr>
    </w:p>
    <w:p w14:paraId="7E38950E" w14:textId="77777777" w:rsidR="00C3706C" w:rsidRPr="008279E4" w:rsidRDefault="00C3706C" w:rsidP="00C3706C">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5BBB2AC7" w14:textId="77777777" w:rsidR="00C3706C" w:rsidRPr="000E6996" w:rsidRDefault="00C3706C" w:rsidP="00C3706C">
      <w:pPr>
        <w:widowControl w:val="0"/>
        <w:kinsoku w:val="0"/>
        <w:overflowPunct w:val="0"/>
        <w:autoSpaceDE w:val="0"/>
        <w:autoSpaceDN w:val="0"/>
        <w:adjustRightInd w:val="0"/>
        <w:outlineLvl w:val="0"/>
        <w:rPr>
          <w:b/>
          <w:bCs/>
          <w:i/>
          <w:iCs/>
          <w:color w:val="000000"/>
          <w:lang w:val="en-US"/>
        </w:rPr>
      </w:pPr>
    </w:p>
    <w:p w14:paraId="3664F553" w14:textId="77777777" w:rsidR="00C3706C" w:rsidRDefault="00C3706C" w:rsidP="00C3706C">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9.4.2.78 as follows: (track change on)</w:t>
      </w:r>
    </w:p>
    <w:p w14:paraId="5A24539B" w14:textId="77777777" w:rsidR="00C3706C" w:rsidRPr="00D35DD6" w:rsidRDefault="00C3706C" w:rsidP="00C3706C">
      <w:pPr>
        <w:widowControl w:val="0"/>
        <w:kinsoku w:val="0"/>
        <w:overflowPunct w:val="0"/>
        <w:autoSpaceDE w:val="0"/>
        <w:autoSpaceDN w:val="0"/>
        <w:adjustRightInd w:val="0"/>
        <w:outlineLvl w:val="0"/>
        <w:rPr>
          <w:b/>
          <w:bCs/>
          <w:i/>
          <w:iCs/>
          <w:color w:val="000000"/>
          <w:lang w:val="en-US"/>
        </w:rPr>
      </w:pPr>
    </w:p>
    <w:p w14:paraId="3EA85513" w14:textId="77777777" w:rsidR="00C3706C" w:rsidRPr="00BD0331" w:rsidRDefault="00C3706C" w:rsidP="00C3706C">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5AD485BA" w14:textId="77777777" w:rsidR="00C3706C" w:rsidRPr="00BD0331" w:rsidRDefault="00C3706C" w:rsidP="00C3706C">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261B29E2" w14:textId="77777777" w:rsidR="00C3706C" w:rsidRPr="00BD0331" w:rsidRDefault="00C3706C" w:rsidP="00C3706C">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7B22797F" w14:textId="77777777" w:rsidR="00C3706C" w:rsidRPr="00BD0331" w:rsidRDefault="00C3706C" w:rsidP="00C3706C">
      <w:pPr>
        <w:widowControl w:val="0"/>
        <w:kinsoku w:val="0"/>
        <w:overflowPunct w:val="0"/>
        <w:autoSpaceDE w:val="0"/>
        <w:autoSpaceDN w:val="0"/>
        <w:adjustRightInd w:val="0"/>
        <w:spacing w:before="6"/>
        <w:rPr>
          <w:rFonts w:eastAsia="PMingLiU"/>
          <w:b/>
          <w:bCs/>
          <w:i/>
          <w:iCs/>
          <w:sz w:val="24"/>
          <w:szCs w:val="24"/>
          <w:lang w:val="en-US" w:eastAsia="zh-TW"/>
        </w:rPr>
      </w:pPr>
    </w:p>
    <w:p w14:paraId="749BF864" w14:textId="77777777" w:rsidR="00C3706C" w:rsidRPr="00BD0331" w:rsidRDefault="00C3706C" w:rsidP="00C3706C">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w:lastRenderedPageBreak/>
        <mc:AlternateContent>
          <mc:Choice Requires="wps">
            <w:drawing>
              <wp:anchor distT="0" distB="0" distL="114300" distR="114300" simplePos="0" relativeHeight="251663872" behindDoc="1" locked="0" layoutInCell="0" allowOverlap="1" wp14:anchorId="4513EF9A" wp14:editId="28DBAECE">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6023" id="Freeform: Shape 14" o:spid="_x0000_s1026" style="position:absolute;margin-left:518.05pt;margin-top:18.55pt;width:3.9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(#3203)</w:t>
      </w:r>
      <w:r w:rsidRPr="00BD0331">
        <w:rPr>
          <w:rFonts w:eastAsia="PMingLiU"/>
          <w:color w:val="000000"/>
          <w:sz w:val="20"/>
          <w:u w:val="single"/>
          <w:lang w:val="en-US" w:eastAsia="zh-TW"/>
        </w:rPr>
        <w:t xml:space="preserve">When association is not for a </w:t>
      </w:r>
      <w:del w:id="188" w:author="Huang, Po-kai" w:date="2021-08-31T11:19:00Z">
        <w:r w:rsidDel="005970BE">
          <w:rPr>
            <w:rFonts w:eastAsia="PMingLiU"/>
            <w:color w:val="000000"/>
            <w:sz w:val="20"/>
            <w:u w:val="single"/>
            <w:lang w:val="en-US" w:eastAsia="zh-TW"/>
          </w:rPr>
          <w:delText>multi-link setup</w:delText>
        </w:r>
      </w:del>
      <w:ins w:id="18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0"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xml:space="preserve">, </w:t>
      </w:r>
      <w:proofErr w:type="spellStart"/>
      <w:r w:rsidRPr="00BD0331">
        <w:rPr>
          <w:rFonts w:eastAsia="PMingLiU"/>
          <w:color w:val="000000"/>
          <w:sz w:val="20"/>
          <w:u w:val="single"/>
          <w:lang w:val="en-US" w:eastAsia="zh-TW"/>
        </w:rPr>
        <w:t>the</w:t>
      </w:r>
      <w:r w:rsidRPr="00BD0331">
        <w:rPr>
          <w:rFonts w:eastAsia="PMingLiU"/>
          <w:strike/>
          <w:color w:val="000000"/>
          <w:sz w:val="20"/>
          <w:lang w:val="en-US" w:eastAsia="zh-TW"/>
        </w:rPr>
        <w:t>The</w:t>
      </w:r>
      <w:proofErr w:type="spellEnd"/>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1E950CE4" w14:textId="77777777" w:rsidR="00C3706C" w:rsidRDefault="00C3706C" w:rsidP="00C3706C">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571C4458" w14:textId="77777777" w:rsidR="00C3706C" w:rsidRPr="00BD0331" w:rsidRDefault="00C3706C" w:rsidP="00C3706C">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(#3203)</w:t>
      </w:r>
      <w:r w:rsidRPr="00BD0331">
        <w:rPr>
          <w:rFonts w:eastAsia="PMingLiU"/>
          <w:color w:val="000000"/>
          <w:sz w:val="20"/>
          <w:u w:val="single"/>
          <w:lang w:val="en-US" w:eastAsia="zh-TW"/>
        </w:rPr>
        <w:t xml:space="preserve">When association is for a </w:t>
      </w:r>
      <w:del w:id="191" w:author="Huang, Po-kai" w:date="2021-08-31T11:19:00Z">
        <w:r w:rsidDel="005970BE">
          <w:rPr>
            <w:rFonts w:eastAsia="PMingLiU"/>
            <w:color w:val="000000"/>
            <w:sz w:val="20"/>
            <w:u w:val="single"/>
            <w:lang w:val="en-US" w:eastAsia="zh-TW"/>
          </w:rPr>
          <w:delText>multi-link setup</w:delText>
        </w:r>
      </w:del>
      <w:ins w:id="19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3"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7276C2AD" w14:textId="77777777" w:rsidR="00C3706C" w:rsidRDefault="00C3706C" w:rsidP="00C3706C">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51175777" w14:textId="77777777" w:rsidR="00C3706C" w:rsidRPr="00247FB7" w:rsidRDefault="00C3706C" w:rsidP="00C3706C">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 xml:space="preserve">11.2.3.16.3 </w:t>
      </w:r>
      <w:r>
        <w:rPr>
          <w:b/>
          <w:bCs/>
          <w:i/>
          <w:iCs/>
          <w:color w:val="000000"/>
          <w:lang w:val="en-US"/>
        </w:rPr>
        <w:t xml:space="preserve"> as follows: (track change on)</w:t>
      </w:r>
    </w:p>
    <w:p w14:paraId="07834A5F" w14:textId="77777777" w:rsidR="00C3706C" w:rsidRPr="00247FB7" w:rsidRDefault="00C3706C" w:rsidP="00C3706C">
      <w:pPr>
        <w:widowControl w:val="0"/>
        <w:kinsoku w:val="0"/>
        <w:overflowPunct w:val="0"/>
        <w:autoSpaceDE w:val="0"/>
        <w:autoSpaceDN w:val="0"/>
        <w:adjustRightInd w:val="0"/>
        <w:spacing w:before="11"/>
        <w:rPr>
          <w:rFonts w:eastAsia="PMingLiU"/>
          <w:sz w:val="20"/>
          <w:lang w:val="en-US" w:eastAsia="zh-TW"/>
        </w:rPr>
      </w:pPr>
    </w:p>
    <w:p w14:paraId="52C8E5B1" w14:textId="77777777" w:rsidR="00C3706C" w:rsidRPr="00247FB7" w:rsidRDefault="00C3706C" w:rsidP="00C3706C">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194" w:name="11.2.3.16.3 WNM sleep mode AP operation"/>
      <w:bookmarkEnd w:id="194"/>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0020A693" w14:textId="77777777" w:rsidR="00C3706C" w:rsidRPr="00247FB7" w:rsidRDefault="00C3706C" w:rsidP="00C3706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7FA2FEC2" w14:textId="77777777" w:rsidR="00C3706C" w:rsidRPr="00247FB7" w:rsidRDefault="00C3706C" w:rsidP="00C3706C">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2B1462DF" w14:textId="77777777" w:rsidR="00C3706C" w:rsidRPr="00247FB7" w:rsidRDefault="00C3706C" w:rsidP="00C3706C">
      <w:pPr>
        <w:widowControl w:val="0"/>
        <w:kinsoku w:val="0"/>
        <w:overflowPunct w:val="0"/>
        <w:autoSpaceDE w:val="0"/>
        <w:autoSpaceDN w:val="0"/>
        <w:adjustRightInd w:val="0"/>
        <w:spacing w:before="10"/>
        <w:rPr>
          <w:rFonts w:eastAsia="PMingLiU"/>
          <w:b/>
          <w:bCs/>
          <w:i/>
          <w:iCs/>
          <w:sz w:val="21"/>
          <w:szCs w:val="21"/>
          <w:lang w:val="en-US" w:eastAsia="zh-TW"/>
        </w:rPr>
      </w:pPr>
    </w:p>
    <w:p w14:paraId="4821D9C1" w14:textId="77777777" w:rsidR="00C3706C" w:rsidRPr="00247FB7" w:rsidRDefault="00C3706C" w:rsidP="00C3706C">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r w:rsidRPr="00247FB7">
        <w:rPr>
          <w:rFonts w:eastAsia="PMingLiU"/>
          <w:spacing w:val="-11"/>
          <w:sz w:val="20"/>
          <w:u w:val="single"/>
          <w:lang w:val="en-US" w:eastAsia="zh-TW"/>
        </w:rPr>
        <w:t xml:space="preserve"> </w:t>
      </w:r>
      <w:ins w:id="195"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196"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5ABABA9"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4896" behindDoc="0" locked="0" layoutInCell="0" allowOverlap="1" wp14:anchorId="0ECDCFBC" wp14:editId="08A709EF">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8DEE" id="Freeform: Shape 16" o:spid="_x0000_s1026" style="position:absolute;margin-left:252.65pt;margin-top:25.65pt;width:2.55pt;height:.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35E55779"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3A599812"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1A2BBF96" w14:textId="77777777" w:rsidR="00C3706C" w:rsidRPr="00247FB7" w:rsidRDefault="00C3706C" w:rsidP="00C3706C">
      <w:pPr>
        <w:widowControl w:val="0"/>
        <w:kinsoku w:val="0"/>
        <w:overflowPunct w:val="0"/>
        <w:autoSpaceDE w:val="0"/>
        <w:autoSpaceDN w:val="0"/>
        <w:adjustRightInd w:val="0"/>
        <w:rPr>
          <w:rFonts w:eastAsia="PMingLiU"/>
          <w:sz w:val="21"/>
          <w:szCs w:val="21"/>
          <w:lang w:val="en-US" w:eastAsia="zh-TW"/>
        </w:rPr>
      </w:pPr>
    </w:p>
    <w:p w14:paraId="1B619731" w14:textId="77777777" w:rsidR="00C3706C" w:rsidRPr="00247FB7" w:rsidRDefault="00C3706C" w:rsidP="00C3706C">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r w:rsidRPr="00247FB7">
        <w:rPr>
          <w:rFonts w:eastAsia="PMingLiU"/>
          <w:spacing w:val="-2"/>
          <w:sz w:val="20"/>
          <w:u w:val="single"/>
          <w:lang w:val="en-US" w:eastAsia="zh-TW"/>
        </w:rPr>
        <w:t xml:space="preserve"> </w:t>
      </w:r>
      <w:ins w:id="197"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198"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09F1E109"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1F52CC85"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467CD146" w14:textId="77777777" w:rsidR="00C3706C" w:rsidRPr="00247FB7" w:rsidRDefault="00C3706C" w:rsidP="00C3706C">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3D7544CB" w14:textId="4714E13D" w:rsidR="00C3706C" w:rsidRDefault="00C3706C" w:rsidP="00C3706C">
      <w:pPr>
        <w:widowControl w:val="0"/>
        <w:kinsoku w:val="0"/>
        <w:overflowPunct w:val="0"/>
        <w:autoSpaceDE w:val="0"/>
        <w:autoSpaceDN w:val="0"/>
        <w:adjustRightInd w:val="0"/>
        <w:spacing w:before="4"/>
        <w:rPr>
          <w:rFonts w:eastAsia="PMingLiU"/>
          <w:sz w:val="14"/>
          <w:szCs w:val="14"/>
          <w:lang w:val="en-US" w:eastAsia="zh-TW"/>
        </w:rPr>
      </w:pPr>
    </w:p>
    <w:p w14:paraId="09F96E77" w14:textId="77777777" w:rsidR="00C3706C" w:rsidRPr="00247FB7" w:rsidRDefault="00C3706C" w:rsidP="00C3706C">
      <w:pPr>
        <w:widowControl w:val="0"/>
        <w:kinsoku w:val="0"/>
        <w:overflowPunct w:val="0"/>
        <w:autoSpaceDE w:val="0"/>
        <w:autoSpaceDN w:val="0"/>
        <w:adjustRightInd w:val="0"/>
        <w:spacing w:before="4"/>
        <w:rPr>
          <w:rFonts w:eastAsia="PMingLiU"/>
          <w:sz w:val="14"/>
          <w:szCs w:val="14"/>
          <w:lang w:val="en-US" w:eastAsia="zh-TW"/>
        </w:rPr>
      </w:pPr>
    </w:p>
    <w:p w14:paraId="56DCFBD5" w14:textId="77777777" w:rsidR="00C3706C" w:rsidRDefault="00C3706C" w:rsidP="00C3706C">
      <w:pPr>
        <w:widowControl w:val="0"/>
        <w:kinsoku w:val="0"/>
        <w:overflowPunct w:val="0"/>
        <w:autoSpaceDE w:val="0"/>
        <w:autoSpaceDN w:val="0"/>
        <w:adjustRightInd w:val="0"/>
        <w:spacing w:before="1" w:line="249" w:lineRule="auto"/>
        <w:ind w:left="319" w:right="458"/>
        <w:jc w:val="both"/>
        <w:rPr>
          <w:ins w:id="199" w:author="Huang, Po-kai" w:date="2021-08-31T11:21:00Z"/>
          <w:rFonts w:eastAsia="PMingLiU"/>
          <w:color w:val="000000"/>
          <w:sz w:val="20"/>
          <w:lang w:val="en-US" w:eastAsia="zh-TW"/>
        </w:rPr>
      </w:pPr>
    </w:p>
    <w:p w14:paraId="76B5FD48" w14:textId="77777777" w:rsidR="00C3706C" w:rsidRDefault="00C3706C" w:rsidP="00C3706C">
      <w:pPr>
        <w:widowControl w:val="0"/>
        <w:kinsoku w:val="0"/>
        <w:overflowPunct w:val="0"/>
        <w:autoSpaceDE w:val="0"/>
        <w:autoSpaceDN w:val="0"/>
        <w:adjustRightInd w:val="0"/>
        <w:spacing w:before="1" w:line="249" w:lineRule="auto"/>
        <w:ind w:left="319" w:right="458"/>
        <w:jc w:val="both"/>
        <w:rPr>
          <w:ins w:id="200" w:author="Huang, Po-kai" w:date="2021-08-31T11:21:00Z"/>
          <w:rFonts w:eastAsia="PMingLiU"/>
          <w:color w:val="000000"/>
          <w:sz w:val="20"/>
          <w:lang w:val="en-US" w:eastAsia="zh-TW"/>
        </w:rPr>
      </w:pPr>
    </w:p>
    <w:p w14:paraId="3EC2AA5E" w14:textId="77777777" w:rsidR="00C3706C" w:rsidRPr="00247FB7" w:rsidRDefault="00C3706C" w:rsidP="00C3706C">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4D0EB1B0" w14:textId="77777777" w:rsidR="00C3706C" w:rsidRPr="00F80144" w:rsidRDefault="00C3706C" w:rsidP="00C3706C">
      <w:pPr>
        <w:widowControl w:val="0"/>
        <w:kinsoku w:val="0"/>
        <w:overflowPunct w:val="0"/>
        <w:autoSpaceDE w:val="0"/>
        <w:autoSpaceDN w:val="0"/>
        <w:adjustRightInd w:val="0"/>
        <w:spacing w:before="10"/>
        <w:rPr>
          <w:rFonts w:eastAsia="PMingLiU"/>
          <w:sz w:val="30"/>
          <w:szCs w:val="30"/>
          <w:lang w:val="en-US" w:eastAsia="zh-TW"/>
        </w:rPr>
      </w:pPr>
    </w:p>
    <w:p w14:paraId="47C38919" w14:textId="77777777" w:rsidR="00C3706C" w:rsidRPr="00F80144" w:rsidRDefault="00C3706C" w:rsidP="00C3706C">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201" w:name="11.21 Wireless network management proced"/>
      <w:bookmarkEnd w:id="201"/>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336F6DF5" w14:textId="77777777" w:rsidR="00C3706C" w:rsidRPr="00F80144" w:rsidRDefault="00C3706C" w:rsidP="00C3706C">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4DA1CBB" w14:textId="77777777" w:rsidR="00C3706C" w:rsidRPr="00F80144" w:rsidRDefault="00C3706C" w:rsidP="00C3706C">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02" w:name="11.21.13 BSS max idle period management"/>
      <w:bookmarkEnd w:id="202"/>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4E8D0BC6" w14:textId="77777777" w:rsidR="00C3706C" w:rsidRPr="00F80144" w:rsidRDefault="00C3706C" w:rsidP="00C3706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14097C9B" w14:textId="77777777" w:rsidR="00C3706C" w:rsidRPr="00F80144" w:rsidRDefault="00C3706C" w:rsidP="00C3706C">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4AFDF956" w14:textId="77777777" w:rsidR="00C3706C" w:rsidRPr="00F80144" w:rsidRDefault="00C3706C" w:rsidP="00C3706C">
      <w:pPr>
        <w:widowControl w:val="0"/>
        <w:kinsoku w:val="0"/>
        <w:overflowPunct w:val="0"/>
        <w:autoSpaceDE w:val="0"/>
        <w:autoSpaceDN w:val="0"/>
        <w:adjustRightInd w:val="0"/>
        <w:spacing w:before="11"/>
        <w:rPr>
          <w:rFonts w:eastAsia="PMingLiU"/>
          <w:b/>
          <w:bCs/>
          <w:i/>
          <w:iCs/>
          <w:sz w:val="21"/>
          <w:szCs w:val="21"/>
          <w:lang w:val="en-US" w:eastAsia="zh-TW"/>
        </w:rPr>
      </w:pPr>
    </w:p>
    <w:p w14:paraId="0C532679" w14:textId="77777777" w:rsidR="00C3706C" w:rsidRPr="00F80144" w:rsidRDefault="00C3706C" w:rsidP="00C3706C">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6CF79558" w14:textId="77777777" w:rsidR="00C3706C" w:rsidRPr="00F80144" w:rsidRDefault="00C3706C" w:rsidP="00C3706C">
      <w:pPr>
        <w:widowControl w:val="0"/>
        <w:kinsoku w:val="0"/>
        <w:overflowPunct w:val="0"/>
        <w:autoSpaceDE w:val="0"/>
        <w:autoSpaceDN w:val="0"/>
        <w:adjustRightInd w:val="0"/>
        <w:spacing w:before="1"/>
        <w:rPr>
          <w:rFonts w:eastAsia="PMingLiU"/>
          <w:sz w:val="21"/>
          <w:szCs w:val="21"/>
          <w:lang w:val="en-US" w:eastAsia="zh-TW"/>
        </w:rPr>
      </w:pPr>
    </w:p>
    <w:p w14:paraId="7129434F" w14:textId="77777777" w:rsidR="00C3706C" w:rsidRPr="00F80144" w:rsidRDefault="00C3706C" w:rsidP="00C3706C">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t>(#1027)</w:t>
      </w:r>
      <w:r w:rsidRPr="00F80144">
        <w:rPr>
          <w:rFonts w:eastAsia="PMingLiU"/>
          <w:color w:val="000000"/>
          <w:sz w:val="20"/>
          <w:u w:val="single"/>
          <w:lang w:val="en-US" w:eastAsia="zh-TW"/>
        </w:rPr>
        <w:t xml:space="preserve">When association is for a </w:t>
      </w:r>
      <w:ins w:id="203"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r w:rsidRPr="00F80144">
        <w:rPr>
          <w:rFonts w:eastAsia="PMingLiU"/>
          <w:spacing w:val="-2"/>
          <w:sz w:val="20"/>
          <w:u w:val="single"/>
          <w:lang w:val="en-US" w:eastAsia="zh-TW"/>
        </w:rPr>
        <w:t xml:space="preserve"> </w:t>
      </w:r>
      <w:ins w:id="204"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sz w:val="20"/>
          <w:u w:val="single"/>
          <w:lang w:val="en-US" w:eastAsia="zh-TW"/>
        </w:rPr>
        <w:t>.</w:t>
      </w:r>
    </w:p>
    <w:p w14:paraId="57080EBB" w14:textId="77777777" w:rsidR="00C3706C" w:rsidRPr="00F80144" w:rsidRDefault="00C3706C" w:rsidP="00C3706C">
      <w:pPr>
        <w:widowControl w:val="0"/>
        <w:kinsoku w:val="0"/>
        <w:overflowPunct w:val="0"/>
        <w:autoSpaceDE w:val="0"/>
        <w:autoSpaceDN w:val="0"/>
        <w:adjustRightInd w:val="0"/>
        <w:spacing w:before="1"/>
        <w:rPr>
          <w:rFonts w:eastAsia="PMingLiU"/>
          <w:sz w:val="13"/>
          <w:szCs w:val="13"/>
          <w:lang w:val="en-US" w:eastAsia="zh-TW"/>
        </w:rPr>
      </w:pPr>
    </w:p>
    <w:p w14:paraId="6B29FE76" w14:textId="77777777" w:rsidR="00C3706C" w:rsidRDefault="00C3706C" w:rsidP="00C3706C">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lastRenderedPageBreak/>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1BDA117A" w14:textId="77777777" w:rsidR="00C3706C" w:rsidRDefault="00C3706C" w:rsidP="008279E4">
      <w:pPr>
        <w:widowControl w:val="0"/>
        <w:kinsoku w:val="0"/>
        <w:overflowPunct w:val="0"/>
        <w:autoSpaceDE w:val="0"/>
        <w:autoSpaceDN w:val="0"/>
        <w:adjustRightInd w:val="0"/>
        <w:outlineLvl w:val="0"/>
        <w:rPr>
          <w:b/>
          <w:bCs/>
          <w:i/>
          <w:iCs/>
          <w:color w:val="000000"/>
          <w:lang w:val="en-US"/>
        </w:rPr>
      </w:pPr>
    </w:p>
    <w:p w14:paraId="4D91042B" w14:textId="0AA4EF89" w:rsidR="008279E4" w:rsidRDefault="008279E4" w:rsidP="00A23F84">
      <w:pPr>
        <w:widowControl w:val="0"/>
        <w:kinsoku w:val="0"/>
        <w:overflowPunct w:val="0"/>
        <w:autoSpaceDE w:val="0"/>
        <w:autoSpaceDN w:val="0"/>
        <w:adjustRightInd w:val="0"/>
        <w:outlineLvl w:val="0"/>
        <w:rPr>
          <w:b/>
          <w:bCs/>
          <w:i/>
          <w:iCs/>
          <w:color w:val="000000"/>
          <w:lang w:val="en-US"/>
        </w:rPr>
      </w:pPr>
    </w:p>
    <w:p w14:paraId="7486095F" w14:textId="77777777" w:rsidR="008279E4" w:rsidRDefault="008279E4" w:rsidP="00A23F84">
      <w:pPr>
        <w:widowControl w:val="0"/>
        <w:kinsoku w:val="0"/>
        <w:overflowPunct w:val="0"/>
        <w:autoSpaceDE w:val="0"/>
        <w:autoSpaceDN w:val="0"/>
        <w:adjustRightInd w:val="0"/>
        <w:outlineLvl w:val="0"/>
        <w:rPr>
          <w:b/>
          <w:bCs/>
          <w:i/>
          <w:iCs/>
          <w:color w:val="000000"/>
          <w:lang w:val="en-US"/>
        </w:rPr>
      </w:pPr>
    </w:p>
    <w:p w14:paraId="0CF23ED6" w14:textId="44613DF5" w:rsidR="001F2EEC" w:rsidRDefault="001F2EEC" w:rsidP="001F2EEC">
      <w:pPr>
        <w:widowControl w:val="0"/>
        <w:kinsoku w:val="0"/>
        <w:overflowPunct w:val="0"/>
        <w:autoSpaceDE w:val="0"/>
        <w:autoSpaceDN w:val="0"/>
        <w:adjustRightInd w:val="0"/>
        <w:spacing w:line="249" w:lineRule="auto"/>
        <w:ind w:right="118"/>
        <w:jc w:val="both"/>
        <w:rPr>
          <w:rFonts w:eastAsia="PMingLiU"/>
          <w:sz w:val="20"/>
          <w:lang w:val="en-US" w:eastAsia="zh-TW"/>
        </w:rPr>
      </w:pPr>
    </w:p>
    <w:p w14:paraId="6192ABE8" w14:textId="52D9BD32" w:rsidR="001F2EEC" w:rsidRDefault="001F2EEC" w:rsidP="001F2EEC">
      <w:pPr>
        <w:widowControl w:val="0"/>
        <w:kinsoku w:val="0"/>
        <w:overflowPunct w:val="0"/>
        <w:autoSpaceDE w:val="0"/>
        <w:autoSpaceDN w:val="0"/>
        <w:adjustRightInd w:val="0"/>
        <w:spacing w:line="249" w:lineRule="auto"/>
        <w:ind w:right="118"/>
        <w:jc w:val="both"/>
        <w:rPr>
          <w:rFonts w:eastAsia="PMingLiU"/>
          <w:sz w:val="20"/>
          <w:lang w:val="en-US" w:eastAsia="zh-TW"/>
        </w:rPr>
      </w:pPr>
    </w:p>
    <w:p w14:paraId="2058AC9D" w14:textId="77777777" w:rsidR="00A056B2" w:rsidRPr="00A056B2" w:rsidRDefault="00A056B2" w:rsidP="001F2EEC">
      <w:pPr>
        <w:widowControl w:val="0"/>
        <w:kinsoku w:val="0"/>
        <w:overflowPunct w:val="0"/>
        <w:autoSpaceDE w:val="0"/>
        <w:autoSpaceDN w:val="0"/>
        <w:adjustRightInd w:val="0"/>
        <w:spacing w:before="1" w:line="249" w:lineRule="auto"/>
        <w:ind w:right="458"/>
        <w:jc w:val="both"/>
        <w:rPr>
          <w:rFonts w:ascii="Arial" w:eastAsia="PMingLiU" w:hAnsi="Arial" w:cs="Arial"/>
          <w:b/>
          <w:bCs/>
          <w:sz w:val="11"/>
          <w:szCs w:val="11"/>
          <w:lang w:val="en-US" w:eastAsia="zh-TW"/>
        </w:rPr>
      </w:pPr>
    </w:p>
    <w:sectPr w:rsidR="00A056B2" w:rsidRPr="00A056B2" w:rsidSect="00C26B23">
      <w:headerReference w:type="default" r:id="rId9"/>
      <w:footerReference w:type="default" r:id="rId10"/>
      <w:pgSz w:w="12240" w:h="15840"/>
      <w:pgMar w:top="1160" w:right="1340" w:bottom="880" w:left="1480" w:header="66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76010" w14:textId="77777777" w:rsidR="008742A2" w:rsidRDefault="008742A2">
      <w:r>
        <w:separator/>
      </w:r>
    </w:p>
  </w:endnote>
  <w:endnote w:type="continuationSeparator" w:id="0">
    <w:p w14:paraId="7441058E" w14:textId="77777777" w:rsidR="008742A2" w:rsidRDefault="0087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00000" w:rsidRDefault="00E87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6F9D" w14:textId="77777777" w:rsidR="008742A2" w:rsidRDefault="008742A2">
      <w:r>
        <w:separator/>
      </w:r>
    </w:p>
  </w:footnote>
  <w:footnote w:type="continuationSeparator" w:id="0">
    <w:p w14:paraId="5C9410C9" w14:textId="77777777" w:rsidR="008742A2" w:rsidRDefault="0087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AE39" w14:textId="31BCDA00" w:rsidR="0038221C" w:rsidRDefault="0038221C">
    <w:pPr>
      <w:pStyle w:val="Header"/>
    </w:pPr>
    <w:r w:rsidRPr="0038221C">
      <w:t>August 2021</w:t>
    </w:r>
    <w:r w:rsidRPr="0038221C">
      <w:tab/>
      <w:t xml:space="preserve">                   doc.: IEEE 802.11-21/14</w:t>
    </w:r>
    <w:r>
      <w:t>26</w:t>
    </w:r>
    <w:r w:rsidRPr="0038221C">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r w:rsidR="00E87D7E">
      <w:fldChar w:fldCharType="begin"/>
    </w:r>
    <w:r w:rsidR="00E87D7E">
      <w:instrText xml:space="preserve"> TITLE  \* MERGEFORMAT </w:instrText>
    </w:r>
    <w:r w:rsidR="00E87D7E">
      <w:fldChar w:fldCharType="separate"/>
    </w:r>
    <w:r w:rsidR="003C6265">
      <w:t>doc.: IEEE 802.11-</w:t>
    </w:r>
    <w:r w:rsidR="00DA109E">
      <w:t>2</w:t>
    </w:r>
    <w:r w:rsidR="00D96337">
      <w:t>1</w:t>
    </w:r>
    <w:r w:rsidR="003C6265">
      <w:t>/</w:t>
    </w:r>
    <w:r w:rsidR="00D21B6F">
      <w:t>1</w:t>
    </w:r>
    <w:r>
      <w:t>425</w:t>
    </w:r>
    <w:r w:rsidR="00A96B07">
      <w:t>r</w:t>
    </w:r>
    <w:r w:rsidR="00E87D7E">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937"/>
    <w:rsid w:val="00041F7D"/>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8A"/>
    <w:rsid w:val="0006075D"/>
    <w:rsid w:val="00061480"/>
    <w:rsid w:val="00062280"/>
    <w:rsid w:val="0006245A"/>
    <w:rsid w:val="00062E86"/>
    <w:rsid w:val="00066ADB"/>
    <w:rsid w:val="0006732A"/>
    <w:rsid w:val="000700A8"/>
    <w:rsid w:val="0007025D"/>
    <w:rsid w:val="00070CC2"/>
    <w:rsid w:val="00072DE0"/>
    <w:rsid w:val="00073BB4"/>
    <w:rsid w:val="00073D08"/>
    <w:rsid w:val="00073E87"/>
    <w:rsid w:val="00074118"/>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7B3E"/>
    <w:rsid w:val="000D11DB"/>
    <w:rsid w:val="000D1435"/>
    <w:rsid w:val="000D174A"/>
    <w:rsid w:val="000D1FCF"/>
    <w:rsid w:val="000D2025"/>
    <w:rsid w:val="000D229B"/>
    <w:rsid w:val="000D276A"/>
    <w:rsid w:val="000D2DEE"/>
    <w:rsid w:val="000D2F1B"/>
    <w:rsid w:val="000D44A2"/>
    <w:rsid w:val="000D5187"/>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7F"/>
    <w:rsid w:val="001101C2"/>
    <w:rsid w:val="001109AA"/>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1595"/>
    <w:rsid w:val="001E20C2"/>
    <w:rsid w:val="001E3A40"/>
    <w:rsid w:val="001E43FF"/>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5882"/>
    <w:rsid w:val="00365A95"/>
    <w:rsid w:val="00366AF0"/>
    <w:rsid w:val="00367279"/>
    <w:rsid w:val="003679BF"/>
    <w:rsid w:val="0037043B"/>
    <w:rsid w:val="00370808"/>
    <w:rsid w:val="003713CA"/>
    <w:rsid w:val="00371475"/>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6001F9"/>
    <w:rsid w:val="00600377"/>
    <w:rsid w:val="00600A10"/>
    <w:rsid w:val="0060105F"/>
    <w:rsid w:val="00601E30"/>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DE1"/>
    <w:rsid w:val="007777B2"/>
    <w:rsid w:val="0078235E"/>
    <w:rsid w:val="00782F0D"/>
    <w:rsid w:val="0078343A"/>
    <w:rsid w:val="00783B46"/>
    <w:rsid w:val="00785200"/>
    <w:rsid w:val="00786A15"/>
    <w:rsid w:val="007905D6"/>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6457"/>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4E4"/>
    <w:rsid w:val="00A1344B"/>
    <w:rsid w:val="00A15E41"/>
    <w:rsid w:val="00A164EE"/>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6571"/>
    <w:rsid w:val="00D36C35"/>
    <w:rsid w:val="00D378E2"/>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2906"/>
    <w:rsid w:val="00D72A3E"/>
    <w:rsid w:val="00D72BC8"/>
    <w:rsid w:val="00D73E07"/>
    <w:rsid w:val="00D7568E"/>
    <w:rsid w:val="00D758DC"/>
    <w:rsid w:val="00D75B12"/>
    <w:rsid w:val="00D80B8A"/>
    <w:rsid w:val="00D8141D"/>
    <w:rsid w:val="00D81B5C"/>
    <w:rsid w:val="00D826B4"/>
    <w:rsid w:val="00D83E7F"/>
    <w:rsid w:val="00D84566"/>
    <w:rsid w:val="00D85A7B"/>
    <w:rsid w:val="00D877EE"/>
    <w:rsid w:val="00D87ED5"/>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3460"/>
    <w:rsid w:val="00DA3811"/>
    <w:rsid w:val="00DA3D06"/>
    <w:rsid w:val="00DA4885"/>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853"/>
    <w:rsid w:val="00ED5A51"/>
    <w:rsid w:val="00ED6FC5"/>
    <w:rsid w:val="00EE0505"/>
    <w:rsid w:val="00EE1625"/>
    <w:rsid w:val="00EE2AF3"/>
    <w:rsid w:val="00EE3B03"/>
    <w:rsid w:val="00EE504A"/>
    <w:rsid w:val="00EE55B2"/>
    <w:rsid w:val="00EE5AA2"/>
    <w:rsid w:val="00EE62A1"/>
    <w:rsid w:val="00EE7898"/>
    <w:rsid w:val="00EE7DA9"/>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476E"/>
    <w:rsid w:val="00F2561F"/>
    <w:rsid w:val="00F2579E"/>
    <w:rsid w:val="00F25E96"/>
    <w:rsid w:val="00F2637D"/>
    <w:rsid w:val="00F27B54"/>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27</Pages>
  <Words>8476</Words>
  <Characters>47099</Characters>
  <Application>Microsoft Office Word</Application>
  <DocSecurity>0</DocSecurity>
  <Lines>392</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55465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963</cp:revision>
  <cp:lastPrinted>2010-05-04T12:47:00Z</cp:lastPrinted>
  <dcterms:created xsi:type="dcterms:W3CDTF">2020-05-20T22:28:00Z</dcterms:created>
  <dcterms:modified xsi:type="dcterms:W3CDTF">2021-08-31T23:28:00Z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