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C3F47F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D1809">
              <w:rPr>
                <w:lang w:eastAsia="ko-KR"/>
              </w:rPr>
              <w:t>4.5.3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7A077544" w:rsidR="00CD36AC" w:rsidRDefault="007F4361" w:rsidP="006A40FB">
                            <w:pPr>
                              <w:jc w:val="both"/>
                            </w:pPr>
                            <w:r>
                              <w:t>7562, 7877, 8254, 8255, 8256</w:t>
                            </w:r>
                            <w:r w:rsidR="007F7A3F">
                              <w:t>, 6111</w:t>
                            </w:r>
                            <w:r w:rsidR="009712BE">
                              <w:t>, 6113</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A83492D" w:rsidR="00A96B07" w:rsidRDefault="00A96B07" w:rsidP="00131357">
                            <w:pPr>
                              <w:pStyle w:val="ListParagraph"/>
                              <w:numPr>
                                <w:ilvl w:val="0"/>
                                <w:numId w:val="1"/>
                              </w:numPr>
                              <w:ind w:leftChars="0"/>
                              <w:jc w:val="both"/>
                            </w:pPr>
                            <w:r>
                              <w:t>Rev 0: Initial version of the document.</w:t>
                            </w:r>
                          </w:p>
                          <w:p w14:paraId="699AFC97" w14:textId="0B2AB787" w:rsidR="001C5FA2" w:rsidRDefault="001C5FA2" w:rsidP="00131357">
                            <w:pPr>
                              <w:pStyle w:val="ListParagraph"/>
                              <w:numPr>
                                <w:ilvl w:val="0"/>
                                <w:numId w:val="1"/>
                              </w:numPr>
                              <w:ind w:leftChars="0"/>
                              <w:jc w:val="both"/>
                            </w:pPr>
                            <w:r>
                              <w:t>Rev 1: Add 6111</w:t>
                            </w:r>
                          </w:p>
                          <w:p w14:paraId="00CF7968" w14:textId="2B5763E1" w:rsidR="009712BE" w:rsidRDefault="009712BE" w:rsidP="00131357">
                            <w:pPr>
                              <w:pStyle w:val="ListParagraph"/>
                              <w:numPr>
                                <w:ilvl w:val="0"/>
                                <w:numId w:val="1"/>
                              </w:numPr>
                              <w:ind w:leftChars="0"/>
                              <w:jc w:val="both"/>
                              <w:rPr>
                                <w:ins w:id="0" w:author="Huang, Po-kai" w:date="2021-09-23T07:52:00Z"/>
                              </w:rPr>
                            </w:pPr>
                            <w:r>
                              <w:t>Rev 2: Add 6113</w:t>
                            </w:r>
                          </w:p>
                          <w:p w14:paraId="529F8461" w14:textId="2BB6AA04" w:rsidR="00120C38" w:rsidRDefault="00120C38" w:rsidP="00131357">
                            <w:pPr>
                              <w:pStyle w:val="ListParagraph"/>
                              <w:numPr>
                                <w:ilvl w:val="0"/>
                                <w:numId w:val="1"/>
                              </w:numPr>
                              <w:ind w:leftChars="0"/>
                              <w:jc w:val="both"/>
                            </w:pPr>
                            <w:ins w:id="1" w:author="Huang, Po-kai" w:date="2021-09-23T07:52:00Z">
                              <w:r>
                                <w:t>Rev 3: Change</w:t>
                              </w:r>
                              <w:r w:rsidR="0071728D">
                                <w:t xml:space="preserve">s based on the discussion during the </w:t>
                              </w:r>
                            </w:ins>
                            <w:ins w:id="2" w:author="Huang, Po-kai" w:date="2021-09-23T07:53:00Z">
                              <w:r w:rsidR="00BE1CCB">
                                <w:t>call</w:t>
                              </w:r>
                            </w:ins>
                            <w:ins w:id="3" w:author="Huang, Po-kai" w:date="2021-09-23T08:02:00Z">
                              <w:r w:rsidR="008372FE">
                                <w:t>. Defer 7509</w:t>
                              </w:r>
                            </w:ins>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7A077544" w:rsidR="00CD36AC" w:rsidRDefault="007F4361" w:rsidP="006A40FB">
                      <w:pPr>
                        <w:jc w:val="both"/>
                      </w:pPr>
                      <w:r>
                        <w:t>7562, 7877, 8254, 8255, 8256</w:t>
                      </w:r>
                      <w:r w:rsidR="007F7A3F">
                        <w:t>, 6111</w:t>
                      </w:r>
                      <w:r w:rsidR="009712BE">
                        <w:t>, 6113</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A83492D" w:rsidR="00A96B07" w:rsidRDefault="00A96B07" w:rsidP="00131357">
                      <w:pPr>
                        <w:pStyle w:val="ListParagraph"/>
                        <w:numPr>
                          <w:ilvl w:val="0"/>
                          <w:numId w:val="1"/>
                        </w:numPr>
                        <w:ind w:leftChars="0"/>
                        <w:jc w:val="both"/>
                      </w:pPr>
                      <w:r>
                        <w:t>Rev 0: Initial version of the document.</w:t>
                      </w:r>
                    </w:p>
                    <w:p w14:paraId="699AFC97" w14:textId="0B2AB787" w:rsidR="001C5FA2" w:rsidRDefault="001C5FA2" w:rsidP="00131357">
                      <w:pPr>
                        <w:pStyle w:val="ListParagraph"/>
                        <w:numPr>
                          <w:ilvl w:val="0"/>
                          <w:numId w:val="1"/>
                        </w:numPr>
                        <w:ind w:leftChars="0"/>
                        <w:jc w:val="both"/>
                      </w:pPr>
                      <w:r>
                        <w:t>Rev 1: Add 6111</w:t>
                      </w:r>
                    </w:p>
                    <w:p w14:paraId="00CF7968" w14:textId="2B5763E1" w:rsidR="009712BE" w:rsidRDefault="009712BE" w:rsidP="00131357">
                      <w:pPr>
                        <w:pStyle w:val="ListParagraph"/>
                        <w:numPr>
                          <w:ilvl w:val="0"/>
                          <w:numId w:val="1"/>
                        </w:numPr>
                        <w:ind w:leftChars="0"/>
                        <w:jc w:val="both"/>
                        <w:rPr>
                          <w:ins w:id="4" w:author="Huang, Po-kai" w:date="2021-09-23T07:52:00Z"/>
                        </w:rPr>
                      </w:pPr>
                      <w:r>
                        <w:t>Rev 2: Add 6113</w:t>
                      </w:r>
                    </w:p>
                    <w:p w14:paraId="529F8461" w14:textId="2BB6AA04" w:rsidR="00120C38" w:rsidRDefault="00120C38" w:rsidP="00131357">
                      <w:pPr>
                        <w:pStyle w:val="ListParagraph"/>
                        <w:numPr>
                          <w:ilvl w:val="0"/>
                          <w:numId w:val="1"/>
                        </w:numPr>
                        <w:ind w:leftChars="0"/>
                        <w:jc w:val="both"/>
                      </w:pPr>
                      <w:ins w:id="5" w:author="Huang, Po-kai" w:date="2021-09-23T07:52:00Z">
                        <w:r>
                          <w:t>Rev 3: Change</w:t>
                        </w:r>
                        <w:r w:rsidR="0071728D">
                          <w:t xml:space="preserve">s based on the discussion during the </w:t>
                        </w:r>
                      </w:ins>
                      <w:ins w:id="6" w:author="Huang, Po-kai" w:date="2021-09-23T07:53:00Z">
                        <w:r w:rsidR="00BE1CCB">
                          <w:t>call</w:t>
                        </w:r>
                      </w:ins>
                      <w:ins w:id="7" w:author="Huang, Po-kai" w:date="2021-09-23T08:02:00Z">
                        <w:r w:rsidR="008372FE">
                          <w:t>. Defer 7509</w:t>
                        </w:r>
                      </w:ins>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C3D26" w:rsidRPr="00DF4A52" w14:paraId="20616B50" w14:textId="77777777" w:rsidTr="0055389F">
        <w:trPr>
          <w:trHeight w:val="980"/>
        </w:trPr>
        <w:tc>
          <w:tcPr>
            <w:tcW w:w="721" w:type="dxa"/>
          </w:tcPr>
          <w:p w14:paraId="3240771B" w14:textId="7578BA8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4094</w:t>
            </w:r>
          </w:p>
        </w:tc>
        <w:tc>
          <w:tcPr>
            <w:tcW w:w="900" w:type="dxa"/>
          </w:tcPr>
          <w:p w14:paraId="6E262032" w14:textId="3399449B"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Abhishek Patil</w:t>
            </w:r>
          </w:p>
        </w:tc>
        <w:tc>
          <w:tcPr>
            <w:tcW w:w="720" w:type="dxa"/>
          </w:tcPr>
          <w:p w14:paraId="47AE12C1" w14:textId="19E9CD8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7C1241DD" w14:textId="397F222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46.65</w:t>
            </w:r>
          </w:p>
        </w:tc>
        <w:tc>
          <w:tcPr>
            <w:tcW w:w="2875" w:type="dxa"/>
          </w:tcPr>
          <w:p w14:paraId="6375ADA0" w14:textId="5D4E88D6"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Clarify this is referring to non-AP MLD.</w:t>
            </w:r>
          </w:p>
        </w:tc>
        <w:tc>
          <w:tcPr>
            <w:tcW w:w="1625" w:type="dxa"/>
          </w:tcPr>
          <w:p w14:paraId="3492B428" w14:textId="28E462F1"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 xml:space="preserve">Change "MLD" to "non-AP MLD". There are many such </w:t>
            </w:r>
            <w:proofErr w:type="spellStart"/>
            <w:r w:rsidRPr="008902B6">
              <w:rPr>
                <w:rFonts w:ascii="Calibri" w:hAnsi="Calibri" w:cs="Calibri"/>
                <w:sz w:val="18"/>
                <w:szCs w:val="18"/>
              </w:rPr>
              <w:t>such</w:t>
            </w:r>
            <w:proofErr w:type="spellEnd"/>
            <w:r w:rsidRPr="008902B6">
              <w:rPr>
                <w:rFonts w:ascii="Calibri" w:hAnsi="Calibri" w:cs="Calibri"/>
                <w:sz w:val="18"/>
                <w:szCs w:val="18"/>
              </w:rPr>
              <w:t xml:space="preserve"> instances in clause 4 that need to be updated to "non-AP MLD" (e.g., 3 instances on </w:t>
            </w:r>
            <w:proofErr w:type="spellStart"/>
            <w:r w:rsidRPr="008902B6">
              <w:rPr>
                <w:rFonts w:ascii="Calibri" w:hAnsi="Calibri" w:cs="Calibri"/>
                <w:sz w:val="18"/>
                <w:szCs w:val="18"/>
              </w:rPr>
              <w:t>pg</w:t>
            </w:r>
            <w:proofErr w:type="spellEnd"/>
            <w:r w:rsidRPr="008902B6">
              <w:rPr>
                <w:rFonts w:ascii="Calibri" w:hAnsi="Calibri" w:cs="Calibri"/>
                <w:sz w:val="18"/>
                <w:szCs w:val="18"/>
              </w:rPr>
              <w:t xml:space="preserve"> 47).</w:t>
            </w:r>
          </w:p>
        </w:tc>
        <w:tc>
          <w:tcPr>
            <w:tcW w:w="3207" w:type="dxa"/>
          </w:tcPr>
          <w:p w14:paraId="0BBB141C" w14:textId="31833BC3" w:rsidR="006C3D26" w:rsidRDefault="00925424" w:rsidP="007E2E03">
            <w:pPr>
              <w:autoSpaceDE w:val="0"/>
              <w:autoSpaceDN w:val="0"/>
              <w:adjustRightInd w:val="0"/>
              <w:rPr>
                <w:rFonts w:ascii="Calibri" w:hAnsi="Calibri" w:cs="Calibri"/>
                <w:sz w:val="18"/>
                <w:szCs w:val="18"/>
              </w:rPr>
            </w:pPr>
            <w:r>
              <w:rPr>
                <w:rFonts w:ascii="Calibri" w:hAnsi="Calibri" w:cs="Calibri"/>
                <w:sz w:val="18"/>
                <w:szCs w:val="18"/>
              </w:rPr>
              <w:t>Revised –</w:t>
            </w:r>
          </w:p>
          <w:p w14:paraId="7F7D2456" w14:textId="77777777" w:rsidR="00925424" w:rsidRDefault="00925424" w:rsidP="007E2E03">
            <w:pPr>
              <w:autoSpaceDE w:val="0"/>
              <w:autoSpaceDN w:val="0"/>
              <w:adjustRightInd w:val="0"/>
              <w:rPr>
                <w:rFonts w:ascii="Calibri" w:hAnsi="Calibri" w:cs="Calibri"/>
                <w:sz w:val="18"/>
                <w:szCs w:val="18"/>
              </w:rPr>
            </w:pPr>
          </w:p>
          <w:p w14:paraId="2750E2B4" w14:textId="77777777" w:rsidR="00925424" w:rsidRDefault="008171CE" w:rsidP="007E2E03">
            <w:pPr>
              <w:autoSpaceDE w:val="0"/>
              <w:autoSpaceDN w:val="0"/>
              <w:adjustRightInd w:val="0"/>
              <w:rPr>
                <w:rFonts w:ascii="Calibri" w:hAnsi="Calibri" w:cs="Calibri"/>
                <w:sz w:val="18"/>
                <w:szCs w:val="18"/>
              </w:rPr>
            </w:pPr>
            <w:r w:rsidRPr="008902B6">
              <w:rPr>
                <w:rFonts w:ascii="Calibri" w:hAnsi="Calibri" w:cs="Calibri"/>
                <w:sz w:val="18"/>
                <w:szCs w:val="18"/>
              </w:rPr>
              <w:t xml:space="preserve">"MLD" </w:t>
            </w:r>
            <w:r>
              <w:rPr>
                <w:rFonts w:ascii="Calibri" w:hAnsi="Calibri" w:cs="Calibri"/>
                <w:sz w:val="18"/>
                <w:szCs w:val="18"/>
              </w:rPr>
              <w:t xml:space="preserve">has been changed </w:t>
            </w:r>
            <w:r w:rsidRPr="008902B6">
              <w:rPr>
                <w:rFonts w:ascii="Calibri" w:hAnsi="Calibri" w:cs="Calibri"/>
                <w:sz w:val="18"/>
                <w:szCs w:val="18"/>
              </w:rPr>
              <w:t>to "non-AP MLD"</w:t>
            </w:r>
            <w:r w:rsidR="00892F16">
              <w:rPr>
                <w:rFonts w:ascii="Calibri" w:hAnsi="Calibri" w:cs="Calibri"/>
                <w:sz w:val="18"/>
                <w:szCs w:val="18"/>
              </w:rPr>
              <w:t xml:space="preserve"> in the commented sentence</w:t>
            </w:r>
            <w:r w:rsidRPr="008902B6">
              <w:rPr>
                <w:rFonts w:ascii="Calibri" w:hAnsi="Calibri" w:cs="Calibri"/>
                <w:sz w:val="18"/>
                <w:szCs w:val="18"/>
              </w:rPr>
              <w:t>.</w:t>
            </w:r>
          </w:p>
          <w:p w14:paraId="152982E2" w14:textId="77777777" w:rsidR="00892F16" w:rsidRDefault="00892F16" w:rsidP="007E2E03">
            <w:pPr>
              <w:autoSpaceDE w:val="0"/>
              <w:autoSpaceDN w:val="0"/>
              <w:adjustRightInd w:val="0"/>
              <w:rPr>
                <w:rFonts w:ascii="Calibri" w:hAnsi="Calibri" w:cs="Calibri"/>
                <w:sz w:val="18"/>
                <w:szCs w:val="18"/>
              </w:rPr>
            </w:pPr>
          </w:p>
          <w:p w14:paraId="5F0895C3" w14:textId="77777777" w:rsidR="00892F16" w:rsidRDefault="00892F16" w:rsidP="007E2E03">
            <w:pPr>
              <w:autoSpaceDE w:val="0"/>
              <w:autoSpaceDN w:val="0"/>
              <w:adjustRightInd w:val="0"/>
              <w:rPr>
                <w:rFonts w:ascii="Calibri" w:hAnsi="Calibri" w:cs="Calibri"/>
                <w:sz w:val="18"/>
                <w:szCs w:val="18"/>
              </w:rPr>
            </w:pPr>
            <w:r>
              <w:rPr>
                <w:rFonts w:ascii="Calibri" w:hAnsi="Calibri" w:cs="Calibri"/>
                <w:sz w:val="18"/>
                <w:szCs w:val="18"/>
              </w:rPr>
              <w:t>Other instances have been fixed.</w:t>
            </w:r>
          </w:p>
          <w:p w14:paraId="5BD2D297" w14:textId="77777777" w:rsidR="00892F16" w:rsidRDefault="00892F16" w:rsidP="007E2E03">
            <w:pPr>
              <w:autoSpaceDE w:val="0"/>
              <w:autoSpaceDN w:val="0"/>
              <w:adjustRightInd w:val="0"/>
              <w:rPr>
                <w:rFonts w:ascii="Calibri" w:hAnsi="Calibri" w:cs="Calibri"/>
                <w:sz w:val="18"/>
                <w:szCs w:val="18"/>
              </w:rPr>
            </w:pPr>
          </w:p>
          <w:p w14:paraId="7B1644FC" w14:textId="68805A7D" w:rsidR="00892F16" w:rsidRDefault="00D21581" w:rsidP="007E2E03">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0026C019" w14:textId="77777777" w:rsidTr="001869A5">
        <w:trPr>
          <w:trHeight w:val="980"/>
        </w:trPr>
        <w:tc>
          <w:tcPr>
            <w:tcW w:w="10948" w:type="dxa"/>
            <w:gridSpan w:val="7"/>
          </w:tcPr>
          <w:p w14:paraId="2D285A8E" w14:textId="3F046215" w:rsidR="00AD3A18" w:rsidRDefault="00575FE4" w:rsidP="007E2E03">
            <w:pPr>
              <w:autoSpaceDE w:val="0"/>
              <w:autoSpaceDN w:val="0"/>
              <w:adjustRightInd w:val="0"/>
              <w:rPr>
                <w:rFonts w:ascii="Calibri" w:hAnsi="Calibri" w:cs="Calibri"/>
                <w:sz w:val="18"/>
                <w:szCs w:val="18"/>
              </w:rPr>
            </w:pPr>
            <w:r>
              <w:rPr>
                <w:rFonts w:ascii="Calibri" w:hAnsi="Calibri" w:cs="Calibri"/>
                <w:sz w:val="18"/>
                <w:szCs w:val="18"/>
              </w:rPr>
              <w:t>ML transition description</w:t>
            </w:r>
          </w:p>
        </w:tc>
      </w:tr>
      <w:tr w:rsidR="006C3D26" w:rsidRPr="00DF4A52" w14:paraId="68F3BEA8" w14:textId="77777777" w:rsidTr="0055389F">
        <w:trPr>
          <w:trHeight w:val="980"/>
        </w:trPr>
        <w:tc>
          <w:tcPr>
            <w:tcW w:w="721" w:type="dxa"/>
          </w:tcPr>
          <w:p w14:paraId="545EA7F7" w14:textId="5CB4924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4130</w:t>
            </w:r>
          </w:p>
        </w:tc>
        <w:tc>
          <w:tcPr>
            <w:tcW w:w="900" w:type="dxa"/>
          </w:tcPr>
          <w:p w14:paraId="4E5E88A5" w14:textId="165CF97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1BACFA96" w14:textId="07DA7F1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615FB65" w14:textId="6449F4F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46.43</w:t>
            </w:r>
          </w:p>
        </w:tc>
        <w:tc>
          <w:tcPr>
            <w:tcW w:w="2875" w:type="dxa"/>
          </w:tcPr>
          <w:p w14:paraId="245A46A8" w14:textId="044855C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Is transition from an ML state to a STA state still an ML transition? Please clarify</w:t>
            </w:r>
          </w:p>
        </w:tc>
        <w:tc>
          <w:tcPr>
            <w:tcW w:w="1625" w:type="dxa"/>
          </w:tcPr>
          <w:p w14:paraId="36556343" w14:textId="660F217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ED8A64" w14:textId="77777777"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Revised –</w:t>
            </w:r>
          </w:p>
          <w:p w14:paraId="56E30940" w14:textId="77777777" w:rsidR="00F7713A" w:rsidRDefault="00F7713A" w:rsidP="00F7713A">
            <w:pPr>
              <w:autoSpaceDE w:val="0"/>
              <w:autoSpaceDN w:val="0"/>
              <w:adjustRightInd w:val="0"/>
              <w:rPr>
                <w:rFonts w:ascii="Calibri" w:hAnsi="Calibri" w:cs="Calibri"/>
                <w:sz w:val="18"/>
                <w:szCs w:val="18"/>
              </w:rPr>
            </w:pPr>
          </w:p>
          <w:p w14:paraId="08A9ED70" w14:textId="72DC12A9"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EE65722" w14:textId="77777777" w:rsidR="00F7713A" w:rsidRDefault="00F7713A" w:rsidP="00F7713A">
            <w:pPr>
              <w:autoSpaceDE w:val="0"/>
              <w:autoSpaceDN w:val="0"/>
              <w:adjustRightInd w:val="0"/>
              <w:rPr>
                <w:rFonts w:ascii="Calibri" w:hAnsi="Calibri" w:cs="Calibri"/>
                <w:sz w:val="18"/>
                <w:szCs w:val="18"/>
              </w:rPr>
            </w:pPr>
          </w:p>
          <w:p w14:paraId="04CDDF14" w14:textId="15A9B6DB" w:rsidR="006C3D26" w:rsidRDefault="00F7713A" w:rsidP="00F7713A">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C3D26" w:rsidRPr="00DF4A52" w14:paraId="14E532F0" w14:textId="77777777" w:rsidTr="0055389F">
        <w:trPr>
          <w:trHeight w:val="980"/>
        </w:trPr>
        <w:tc>
          <w:tcPr>
            <w:tcW w:w="721" w:type="dxa"/>
          </w:tcPr>
          <w:p w14:paraId="69E61C4E" w14:textId="6D837CDD"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4131</w:t>
            </w:r>
          </w:p>
        </w:tc>
        <w:tc>
          <w:tcPr>
            <w:tcW w:w="900" w:type="dxa"/>
          </w:tcPr>
          <w:p w14:paraId="3BD8BE0B" w14:textId="685A11AF"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04FF8072" w14:textId="626559E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8EF3DB9" w14:textId="6536483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6D1FD7C4" w14:textId="6E7D04E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Not certain where this "fast ML transition" is defined. Is it a feature or just a statement of a transition that is fast? I assume that the text here is a derivative of copy paste from Fast BSS Transition being defined above but that would be incomplete. Either clarify or remove.</w:t>
            </w:r>
          </w:p>
        </w:tc>
        <w:tc>
          <w:tcPr>
            <w:tcW w:w="1625" w:type="dxa"/>
          </w:tcPr>
          <w:p w14:paraId="79A57A2D" w14:textId="4D32D29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581222"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Revised –</w:t>
            </w:r>
          </w:p>
          <w:p w14:paraId="70BCAB2B" w14:textId="77777777" w:rsidR="003316DF" w:rsidRDefault="003316DF" w:rsidP="003316DF">
            <w:pPr>
              <w:autoSpaceDE w:val="0"/>
              <w:autoSpaceDN w:val="0"/>
              <w:adjustRightInd w:val="0"/>
              <w:rPr>
                <w:rFonts w:ascii="Calibri" w:hAnsi="Calibri" w:cs="Calibri"/>
                <w:sz w:val="18"/>
                <w:szCs w:val="18"/>
              </w:rPr>
            </w:pPr>
          </w:p>
          <w:p w14:paraId="10FF848A"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358C559C" w14:textId="77777777" w:rsidR="003316DF" w:rsidRDefault="003316DF" w:rsidP="003316DF">
            <w:pPr>
              <w:autoSpaceDE w:val="0"/>
              <w:autoSpaceDN w:val="0"/>
              <w:adjustRightInd w:val="0"/>
              <w:rPr>
                <w:rFonts w:ascii="Calibri" w:hAnsi="Calibri" w:cs="Calibri"/>
                <w:sz w:val="18"/>
                <w:szCs w:val="18"/>
              </w:rPr>
            </w:pPr>
          </w:p>
          <w:p w14:paraId="5C4D19D7" w14:textId="63BD1358" w:rsidR="006C3D26" w:rsidRDefault="003316DF" w:rsidP="003316D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F6D0E" w:rsidRPr="00DF4A52" w14:paraId="7536BAB4" w14:textId="77777777" w:rsidTr="0055389F">
        <w:trPr>
          <w:trHeight w:val="980"/>
        </w:trPr>
        <w:tc>
          <w:tcPr>
            <w:tcW w:w="721" w:type="dxa"/>
          </w:tcPr>
          <w:p w14:paraId="43BA2918" w14:textId="35E48E72"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5069</w:t>
            </w:r>
          </w:p>
        </w:tc>
        <w:tc>
          <w:tcPr>
            <w:tcW w:w="900" w:type="dxa"/>
          </w:tcPr>
          <w:p w14:paraId="57C75276" w14:textId="1C397C44"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Gaurav Patwardhan</w:t>
            </w:r>
          </w:p>
        </w:tc>
        <w:tc>
          <w:tcPr>
            <w:tcW w:w="720" w:type="dxa"/>
          </w:tcPr>
          <w:p w14:paraId="14B3636B" w14:textId="6460EFC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0F9BE96" w14:textId="75DC8707"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48115B9B" w14:textId="2835058A"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Missing detail for MLDs to use "Fast ML transition".</w:t>
            </w:r>
          </w:p>
        </w:tc>
        <w:tc>
          <w:tcPr>
            <w:tcW w:w="1625" w:type="dxa"/>
          </w:tcPr>
          <w:p w14:paraId="5CF41E5A" w14:textId="15224B7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 xml:space="preserve">Include and extend Clause </w:t>
            </w:r>
            <w:proofErr w:type="gramStart"/>
            <w:r w:rsidRPr="008902B6">
              <w:rPr>
                <w:rFonts w:ascii="Calibri" w:hAnsi="Calibri" w:cs="Calibri"/>
                <w:sz w:val="18"/>
                <w:szCs w:val="18"/>
              </w:rPr>
              <w:t>13  (</w:t>
            </w:r>
            <w:proofErr w:type="gramEnd"/>
            <w:r w:rsidRPr="008902B6">
              <w:rPr>
                <w:rFonts w:ascii="Calibri" w:hAnsi="Calibri" w:cs="Calibri"/>
                <w:sz w:val="18"/>
                <w:szCs w:val="18"/>
              </w:rPr>
              <w:t>Fast BSS Transition) from baseline 802.11-2020 spec to include MLO.</w:t>
            </w:r>
          </w:p>
        </w:tc>
        <w:tc>
          <w:tcPr>
            <w:tcW w:w="3207" w:type="dxa"/>
          </w:tcPr>
          <w:p w14:paraId="57CFAF1C" w14:textId="7777777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Revised –</w:t>
            </w:r>
          </w:p>
          <w:p w14:paraId="557DB9C2" w14:textId="77777777" w:rsidR="007F6D0E" w:rsidRDefault="007F6D0E" w:rsidP="007F6D0E">
            <w:pPr>
              <w:autoSpaceDE w:val="0"/>
              <w:autoSpaceDN w:val="0"/>
              <w:adjustRightInd w:val="0"/>
              <w:rPr>
                <w:rFonts w:ascii="Calibri" w:hAnsi="Calibri" w:cs="Calibri"/>
                <w:sz w:val="18"/>
                <w:szCs w:val="18"/>
              </w:rPr>
            </w:pPr>
          </w:p>
          <w:p w14:paraId="534C3997" w14:textId="3DAB45A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r w:rsidR="00501919">
              <w:rPr>
                <w:rFonts w:ascii="Calibri" w:hAnsi="Calibri" w:cs="Calibri"/>
                <w:sz w:val="18"/>
                <w:szCs w:val="18"/>
              </w:rPr>
              <w:t>There is no need to have additional fast ML transition</w:t>
            </w:r>
          </w:p>
          <w:p w14:paraId="2E4A4833" w14:textId="77777777" w:rsidR="007F6D0E" w:rsidRDefault="007F6D0E" w:rsidP="007F6D0E">
            <w:pPr>
              <w:autoSpaceDE w:val="0"/>
              <w:autoSpaceDN w:val="0"/>
              <w:adjustRightInd w:val="0"/>
              <w:rPr>
                <w:rFonts w:ascii="Calibri" w:hAnsi="Calibri" w:cs="Calibri"/>
                <w:sz w:val="18"/>
                <w:szCs w:val="18"/>
              </w:rPr>
            </w:pPr>
          </w:p>
          <w:p w14:paraId="1C3D42C2" w14:textId="72C0870B" w:rsidR="007F6D0E" w:rsidRDefault="007F6D0E" w:rsidP="007F6D0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F87ACE" w:rsidRPr="00DF4A52" w14:paraId="5F94EAA2" w14:textId="77777777" w:rsidTr="0055389F">
        <w:trPr>
          <w:trHeight w:val="980"/>
        </w:trPr>
        <w:tc>
          <w:tcPr>
            <w:tcW w:w="721" w:type="dxa"/>
          </w:tcPr>
          <w:p w14:paraId="476E358C" w14:textId="23A494A3"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lastRenderedPageBreak/>
              <w:t>6160</w:t>
            </w:r>
          </w:p>
        </w:tc>
        <w:tc>
          <w:tcPr>
            <w:tcW w:w="900" w:type="dxa"/>
          </w:tcPr>
          <w:p w14:paraId="6A09177F" w14:textId="7BE6F0C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9D74298" w14:textId="65AEF726"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222AACB" w14:textId="044C6152"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46.38</w:t>
            </w:r>
          </w:p>
        </w:tc>
        <w:tc>
          <w:tcPr>
            <w:tcW w:w="2875" w:type="dxa"/>
          </w:tcPr>
          <w:p w14:paraId="16FF050A" w14:textId="013E4B94"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 xml:space="preserve">There is no such thing as fast ML transition and there doesn't need to be. </w:t>
            </w:r>
            <w:proofErr w:type="gramStart"/>
            <w:r w:rsidRPr="008902B6">
              <w:rPr>
                <w:rFonts w:ascii="Calibri" w:hAnsi="Calibri" w:cs="Calibri"/>
                <w:sz w:val="18"/>
                <w:szCs w:val="18"/>
              </w:rPr>
              <w:t>An</w:t>
            </w:r>
            <w:proofErr w:type="gramEnd"/>
            <w:r w:rsidRPr="008902B6">
              <w:rPr>
                <w:rFonts w:ascii="Calibri" w:hAnsi="Calibri" w:cs="Calibri"/>
                <w:sz w:val="18"/>
                <w:szCs w:val="18"/>
              </w:rPr>
              <w:t xml:space="preserve"> non-AP MLD can transition to another AP MLD or an AP that is part of the same ESS. The only rules that need to be clarified is that it shall use the AP MLD MAC address when it transitions to the AP.</w:t>
            </w:r>
          </w:p>
        </w:tc>
        <w:tc>
          <w:tcPr>
            <w:tcW w:w="1625" w:type="dxa"/>
          </w:tcPr>
          <w:p w14:paraId="50711B8F" w14:textId="4DE6168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Remove the cited sentence (p45, l38-49) and modify the next sentence as follows:</w:t>
            </w:r>
            <w:r w:rsidRPr="008902B6">
              <w:rPr>
                <w:rFonts w:ascii="Calibri" w:hAnsi="Calibri" w:cs="Calibri"/>
                <w:sz w:val="18"/>
                <w:szCs w:val="18"/>
              </w:rPr>
              <w:br/>
              <w:t>At 46.29, Change "This type is defined as a STA movement from one BSS in one ESS to another BSS within the same ESS. A fast BSS transition is a BSS transition that establishes the state necessary for data connectivity before the reassociation rather than after the reassociation." to "This type is defined as a STA movement from one BSS in one ESS to another BSS within the same ESS. For MLO, an MLD movement from an AP MLD to another AP MLD within the same ESS, or another AP within the same ESS."</w:t>
            </w:r>
            <w:r w:rsidRPr="008902B6">
              <w:rPr>
                <w:rFonts w:ascii="Calibri" w:hAnsi="Calibri" w:cs="Calibri"/>
                <w:sz w:val="18"/>
                <w:szCs w:val="18"/>
              </w:rPr>
              <w:br/>
            </w:r>
            <w:r w:rsidRPr="008902B6">
              <w:rPr>
                <w:rFonts w:ascii="Calibri" w:hAnsi="Calibri" w:cs="Calibri"/>
                <w:sz w:val="18"/>
                <w:szCs w:val="18"/>
              </w:rPr>
              <w:br/>
              <w:t>At 48.33, Delete "/ML"</w:t>
            </w:r>
          </w:p>
        </w:tc>
        <w:tc>
          <w:tcPr>
            <w:tcW w:w="3207" w:type="dxa"/>
          </w:tcPr>
          <w:p w14:paraId="54F3FC9E"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Revised –</w:t>
            </w:r>
          </w:p>
          <w:p w14:paraId="2F2F1CAE" w14:textId="77777777" w:rsidR="00F87ACE" w:rsidRDefault="00F87ACE" w:rsidP="00F87ACE">
            <w:pPr>
              <w:autoSpaceDE w:val="0"/>
              <w:autoSpaceDN w:val="0"/>
              <w:adjustRightInd w:val="0"/>
              <w:rPr>
                <w:rFonts w:ascii="Calibri" w:hAnsi="Calibri" w:cs="Calibri"/>
                <w:sz w:val="18"/>
                <w:szCs w:val="18"/>
              </w:rPr>
            </w:pPr>
          </w:p>
          <w:p w14:paraId="3D6C0C8A"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7529CEFD" w14:textId="77777777" w:rsidR="00F87ACE" w:rsidRDefault="00F87ACE" w:rsidP="00F87ACE">
            <w:pPr>
              <w:autoSpaceDE w:val="0"/>
              <w:autoSpaceDN w:val="0"/>
              <w:adjustRightInd w:val="0"/>
              <w:rPr>
                <w:rFonts w:ascii="Calibri" w:hAnsi="Calibri" w:cs="Calibri"/>
                <w:sz w:val="18"/>
                <w:szCs w:val="18"/>
              </w:rPr>
            </w:pPr>
          </w:p>
          <w:p w14:paraId="1E3B2F5E" w14:textId="5FF6BD57" w:rsidR="00F87ACE" w:rsidRDefault="00F87ACE" w:rsidP="00F87AC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93D62" w:rsidRPr="00DF4A52" w14:paraId="6FD6777E" w14:textId="77777777" w:rsidTr="0055389F">
        <w:trPr>
          <w:trHeight w:val="980"/>
        </w:trPr>
        <w:tc>
          <w:tcPr>
            <w:tcW w:w="721" w:type="dxa"/>
          </w:tcPr>
          <w:p w14:paraId="7C8C5F5A" w14:textId="710AA7E8"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7502</w:t>
            </w:r>
          </w:p>
        </w:tc>
        <w:tc>
          <w:tcPr>
            <w:tcW w:w="900" w:type="dxa"/>
          </w:tcPr>
          <w:p w14:paraId="3032E812" w14:textId="40D8722E"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2BFDD56E" w14:textId="4AA13523"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43F19D1A" w14:textId="2580652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46.48</w:t>
            </w:r>
          </w:p>
        </w:tc>
        <w:tc>
          <w:tcPr>
            <w:tcW w:w="2875" w:type="dxa"/>
          </w:tcPr>
          <w:p w14:paraId="2724B481" w14:textId="49B5FA36"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 xml:space="preserve">"fast ML transition" does not appear independently elsewhere in the draft. It is as though combined with fast BSS transition and expressed as "FT" but "FT" </w:t>
            </w:r>
            <w:proofErr w:type="spellStart"/>
            <w:r w:rsidRPr="00033D6F">
              <w:rPr>
                <w:rFonts w:ascii="Calibri" w:hAnsi="Calibri" w:cs="Calibri"/>
                <w:sz w:val="18"/>
                <w:szCs w:val="18"/>
              </w:rPr>
              <w:t>accronym</w:t>
            </w:r>
            <w:proofErr w:type="spellEnd"/>
            <w:r w:rsidRPr="00033D6F">
              <w:rPr>
                <w:rFonts w:ascii="Calibri" w:hAnsi="Calibri" w:cs="Calibri"/>
                <w:sz w:val="18"/>
                <w:szCs w:val="18"/>
              </w:rPr>
              <w:t xml:space="preserve"> definition is not changed in 3.4 and such </w:t>
            </w:r>
            <w:proofErr w:type="spellStart"/>
            <w:r w:rsidRPr="00033D6F">
              <w:rPr>
                <w:rFonts w:ascii="Calibri" w:hAnsi="Calibri" w:cs="Calibri"/>
                <w:sz w:val="18"/>
                <w:szCs w:val="18"/>
              </w:rPr>
              <w:t>clarifiation</w:t>
            </w:r>
            <w:proofErr w:type="spellEnd"/>
            <w:r w:rsidRPr="00033D6F">
              <w:rPr>
                <w:rFonts w:ascii="Calibri" w:hAnsi="Calibri" w:cs="Calibri"/>
                <w:sz w:val="18"/>
                <w:szCs w:val="18"/>
              </w:rPr>
              <w:t xml:space="preserve"> is needed in 4.5.3.2.</w:t>
            </w:r>
          </w:p>
        </w:tc>
        <w:tc>
          <w:tcPr>
            <w:tcW w:w="1625" w:type="dxa"/>
          </w:tcPr>
          <w:p w14:paraId="462D8C55" w14:textId="654CD06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391DE5D6"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Revised –</w:t>
            </w:r>
          </w:p>
          <w:p w14:paraId="4B070E58" w14:textId="77777777" w:rsidR="00793D62" w:rsidRDefault="00793D62" w:rsidP="00793D62">
            <w:pPr>
              <w:autoSpaceDE w:val="0"/>
              <w:autoSpaceDN w:val="0"/>
              <w:adjustRightInd w:val="0"/>
              <w:rPr>
                <w:rFonts w:ascii="Calibri" w:hAnsi="Calibri" w:cs="Calibri"/>
                <w:sz w:val="18"/>
                <w:szCs w:val="18"/>
              </w:rPr>
            </w:pPr>
          </w:p>
          <w:p w14:paraId="68BE2A5F"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26C67A2" w14:textId="77777777" w:rsidR="00793D62" w:rsidRDefault="00793D62" w:rsidP="00793D62">
            <w:pPr>
              <w:autoSpaceDE w:val="0"/>
              <w:autoSpaceDN w:val="0"/>
              <w:adjustRightInd w:val="0"/>
              <w:rPr>
                <w:rFonts w:ascii="Calibri" w:hAnsi="Calibri" w:cs="Calibri"/>
                <w:sz w:val="18"/>
                <w:szCs w:val="18"/>
              </w:rPr>
            </w:pPr>
          </w:p>
          <w:p w14:paraId="5C6D800E" w14:textId="73D0ABFB" w:rsidR="00793D62" w:rsidRDefault="00793D62" w:rsidP="00793D6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B2A0D" w:rsidRPr="00DF4A52" w14:paraId="2C15060D" w14:textId="77777777" w:rsidTr="0055389F">
        <w:trPr>
          <w:trHeight w:val="980"/>
        </w:trPr>
        <w:tc>
          <w:tcPr>
            <w:tcW w:w="721" w:type="dxa"/>
          </w:tcPr>
          <w:p w14:paraId="2F963FF8" w14:textId="03B7B4D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7562</w:t>
            </w:r>
          </w:p>
        </w:tc>
        <w:tc>
          <w:tcPr>
            <w:tcW w:w="900" w:type="dxa"/>
          </w:tcPr>
          <w:p w14:paraId="3220E729" w14:textId="39A1AD04"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350D01C" w14:textId="0A77578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9.4.1.5</w:t>
            </w:r>
          </w:p>
        </w:tc>
        <w:tc>
          <w:tcPr>
            <w:tcW w:w="900" w:type="dxa"/>
          </w:tcPr>
          <w:p w14:paraId="3E4C8F33" w14:textId="1F65D785"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109.52</w:t>
            </w:r>
          </w:p>
        </w:tc>
        <w:tc>
          <w:tcPr>
            <w:tcW w:w="2875" w:type="dxa"/>
          </w:tcPr>
          <w:p w14:paraId="1A1E66E1" w14:textId="2109DE5D"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"For ML transition, if the current association is between a non-AP STA and an AP, then the Current AP Address field is the MAC address of the AP with which the STA is currently associated." From the definition of the non-AP MLD, the case when a non-AP MLD is associated with an AP should be also covered.</w:t>
            </w:r>
          </w:p>
        </w:tc>
        <w:tc>
          <w:tcPr>
            <w:tcW w:w="1625" w:type="dxa"/>
          </w:tcPr>
          <w:p w14:paraId="1B5D86EE" w14:textId="12A44F7C"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 xml:space="preserve">Change it to read "For ML transition, if the current association is between a non-AP STA or a non-AP MLD and an AP, then the Current AP Address field is the MAC address of the AP with which the STA or the non-AP MLD is </w:t>
            </w:r>
            <w:r w:rsidRPr="00033D6F">
              <w:rPr>
                <w:rFonts w:ascii="Calibri" w:hAnsi="Calibri" w:cs="Calibri"/>
                <w:sz w:val="18"/>
                <w:szCs w:val="18"/>
              </w:rPr>
              <w:lastRenderedPageBreak/>
              <w:t>currently associated."</w:t>
            </w:r>
          </w:p>
        </w:tc>
        <w:tc>
          <w:tcPr>
            <w:tcW w:w="3207" w:type="dxa"/>
          </w:tcPr>
          <w:p w14:paraId="5A32353A"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5330E143" w14:textId="77777777" w:rsidR="005B2A0D" w:rsidRDefault="005B2A0D" w:rsidP="005B2A0D">
            <w:pPr>
              <w:autoSpaceDE w:val="0"/>
              <w:autoSpaceDN w:val="0"/>
              <w:adjustRightInd w:val="0"/>
              <w:rPr>
                <w:rFonts w:ascii="Calibri" w:hAnsi="Calibri" w:cs="Calibri"/>
                <w:sz w:val="18"/>
                <w:szCs w:val="18"/>
              </w:rPr>
            </w:pPr>
          </w:p>
          <w:p w14:paraId="153EB676"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1EA8EA8" w14:textId="77777777" w:rsidR="005B2A0D" w:rsidRDefault="005B2A0D" w:rsidP="005B2A0D">
            <w:pPr>
              <w:autoSpaceDE w:val="0"/>
              <w:autoSpaceDN w:val="0"/>
              <w:adjustRightInd w:val="0"/>
              <w:rPr>
                <w:rFonts w:ascii="Calibri" w:hAnsi="Calibri" w:cs="Calibri"/>
                <w:sz w:val="18"/>
                <w:szCs w:val="18"/>
              </w:rPr>
            </w:pPr>
          </w:p>
          <w:p w14:paraId="6E0E0CFC" w14:textId="3E6F88F1" w:rsidR="005B2A0D" w:rsidRDefault="005B2A0D" w:rsidP="005B2A0D">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545A7" w:rsidRPr="00DF4A52" w14:paraId="75E58D39" w14:textId="77777777" w:rsidTr="0055389F">
        <w:trPr>
          <w:trHeight w:val="980"/>
        </w:trPr>
        <w:tc>
          <w:tcPr>
            <w:tcW w:w="721" w:type="dxa"/>
          </w:tcPr>
          <w:p w14:paraId="5EBA8962" w14:textId="05F49D8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5892</w:t>
            </w:r>
          </w:p>
        </w:tc>
        <w:tc>
          <w:tcPr>
            <w:tcW w:w="900" w:type="dxa"/>
          </w:tcPr>
          <w:p w14:paraId="3535545C" w14:textId="144D32E5" w:rsidR="006545A7" w:rsidRPr="00033D6F" w:rsidRDefault="006545A7" w:rsidP="006545A7">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59F22C81" w14:textId="70A63AA7"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AA23DF6" w14:textId="3425131A"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46.41</w:t>
            </w:r>
          </w:p>
        </w:tc>
        <w:tc>
          <w:tcPr>
            <w:tcW w:w="2875" w:type="dxa"/>
          </w:tcPr>
          <w:p w14:paraId="7D2FCBD3" w14:textId="0D5A9ECC"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d) ML-transition 1) could be moved to b) BSS-transition</w:t>
            </w:r>
          </w:p>
        </w:tc>
        <w:tc>
          <w:tcPr>
            <w:tcW w:w="1625" w:type="dxa"/>
          </w:tcPr>
          <w:p w14:paraId="2DAB461B" w14:textId="688A9D1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same as in the comment</w:t>
            </w:r>
          </w:p>
        </w:tc>
        <w:tc>
          <w:tcPr>
            <w:tcW w:w="3207" w:type="dxa"/>
          </w:tcPr>
          <w:p w14:paraId="3A7ED2A7"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Revised –</w:t>
            </w:r>
          </w:p>
          <w:p w14:paraId="2E64142E" w14:textId="77777777" w:rsidR="006545A7" w:rsidRDefault="006545A7" w:rsidP="006545A7">
            <w:pPr>
              <w:autoSpaceDE w:val="0"/>
              <w:autoSpaceDN w:val="0"/>
              <w:adjustRightInd w:val="0"/>
              <w:rPr>
                <w:rFonts w:ascii="Calibri" w:hAnsi="Calibri" w:cs="Calibri"/>
                <w:sz w:val="18"/>
                <w:szCs w:val="18"/>
              </w:rPr>
            </w:pPr>
          </w:p>
          <w:p w14:paraId="5066F570"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18E2A387" w14:textId="77777777" w:rsidR="006545A7" w:rsidRDefault="006545A7" w:rsidP="006545A7">
            <w:pPr>
              <w:autoSpaceDE w:val="0"/>
              <w:autoSpaceDN w:val="0"/>
              <w:adjustRightInd w:val="0"/>
              <w:rPr>
                <w:rFonts w:ascii="Calibri" w:hAnsi="Calibri" w:cs="Calibri"/>
                <w:sz w:val="18"/>
                <w:szCs w:val="18"/>
              </w:rPr>
            </w:pPr>
          </w:p>
          <w:p w14:paraId="1EAD3561" w14:textId="49A843B7" w:rsidR="006545A7" w:rsidRDefault="006545A7" w:rsidP="006545A7">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35AA5" w:rsidRPr="00DF4A52" w14:paraId="45E694AF" w14:textId="77777777" w:rsidTr="0055389F">
        <w:trPr>
          <w:trHeight w:val="980"/>
        </w:trPr>
        <w:tc>
          <w:tcPr>
            <w:tcW w:w="721" w:type="dxa"/>
          </w:tcPr>
          <w:p w14:paraId="01E4E617" w14:textId="343882F9"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5575</w:t>
            </w:r>
          </w:p>
        </w:tc>
        <w:tc>
          <w:tcPr>
            <w:tcW w:w="900" w:type="dxa"/>
          </w:tcPr>
          <w:p w14:paraId="455BA751" w14:textId="77054BB7"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82EB9A6" w14:textId="2136B3B4"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6395035F" w14:textId="4A98BC8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46.46</w:t>
            </w:r>
          </w:p>
        </w:tc>
        <w:tc>
          <w:tcPr>
            <w:tcW w:w="2875" w:type="dxa"/>
          </w:tcPr>
          <w:p w14:paraId="66AF4D31" w14:textId="60868E51"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For consistency among bullet items, use "within the same ESS"</w:t>
            </w:r>
          </w:p>
        </w:tc>
        <w:tc>
          <w:tcPr>
            <w:tcW w:w="1625" w:type="dxa"/>
          </w:tcPr>
          <w:p w14:paraId="6E315067" w14:textId="250EA77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Modify final text in item 3 in list to "within the same ESS"</w:t>
            </w:r>
          </w:p>
        </w:tc>
        <w:tc>
          <w:tcPr>
            <w:tcW w:w="3207" w:type="dxa"/>
          </w:tcPr>
          <w:p w14:paraId="48BBAF1A" w14:textId="77777777" w:rsidR="00535AA5" w:rsidRDefault="00535AA5" w:rsidP="00535AA5">
            <w:pPr>
              <w:autoSpaceDE w:val="0"/>
              <w:autoSpaceDN w:val="0"/>
              <w:adjustRightInd w:val="0"/>
              <w:rPr>
                <w:rFonts w:ascii="Calibri" w:hAnsi="Calibri" w:cs="Calibri"/>
                <w:sz w:val="18"/>
                <w:szCs w:val="18"/>
              </w:rPr>
            </w:pPr>
            <w:r>
              <w:rPr>
                <w:rFonts w:ascii="Calibri" w:hAnsi="Calibri" w:cs="Calibri"/>
                <w:sz w:val="18"/>
                <w:szCs w:val="18"/>
              </w:rPr>
              <w:t>Revised –</w:t>
            </w:r>
          </w:p>
          <w:p w14:paraId="6339567A" w14:textId="77777777" w:rsidR="00535AA5" w:rsidRDefault="00535AA5" w:rsidP="00535AA5">
            <w:pPr>
              <w:autoSpaceDE w:val="0"/>
              <w:autoSpaceDN w:val="0"/>
              <w:adjustRightInd w:val="0"/>
              <w:rPr>
                <w:rFonts w:ascii="Calibri" w:hAnsi="Calibri" w:cs="Calibri"/>
                <w:sz w:val="18"/>
                <w:szCs w:val="18"/>
              </w:rPr>
            </w:pPr>
          </w:p>
          <w:p w14:paraId="29B784F3" w14:textId="789C05F5" w:rsidR="001273B2" w:rsidRDefault="00535AA5" w:rsidP="001273B2">
            <w:pPr>
              <w:autoSpaceDE w:val="0"/>
              <w:autoSpaceDN w:val="0"/>
              <w:adjustRightInd w:val="0"/>
              <w:rPr>
                <w:rFonts w:ascii="Calibri" w:hAnsi="Calibri" w:cs="Calibri"/>
                <w:sz w:val="18"/>
                <w:szCs w:val="18"/>
              </w:rPr>
            </w:pPr>
            <w:r>
              <w:rPr>
                <w:rFonts w:ascii="Calibri" w:hAnsi="Calibri" w:cs="Calibri"/>
                <w:sz w:val="18"/>
                <w:szCs w:val="18"/>
              </w:rPr>
              <w:t xml:space="preserve">The cited phrase is in the description of ML transition, which has been merged with BSS transition. </w:t>
            </w:r>
          </w:p>
          <w:p w14:paraId="149D8EA7" w14:textId="7B765FE0" w:rsidR="001273B2" w:rsidRDefault="001273B2" w:rsidP="001273B2">
            <w:pPr>
              <w:autoSpaceDE w:val="0"/>
              <w:autoSpaceDN w:val="0"/>
              <w:adjustRightInd w:val="0"/>
              <w:rPr>
                <w:rFonts w:ascii="Calibri" w:hAnsi="Calibri" w:cs="Calibri"/>
                <w:sz w:val="18"/>
                <w:szCs w:val="18"/>
              </w:rPr>
            </w:pPr>
          </w:p>
          <w:p w14:paraId="074911F5" w14:textId="4432CF90" w:rsidR="001273B2" w:rsidRDefault="001273B2" w:rsidP="001273B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8" w:author="Huang, Po-kai" w:date="2021-09-23T08:01:00Z">
              <w:r w:rsidR="00362109" w:rsidDel="008372FE">
                <w:rPr>
                  <w:rFonts w:ascii="Calibri" w:hAnsi="Calibri" w:cs="Calibri"/>
                  <w:sz w:val="18"/>
                  <w:szCs w:val="18"/>
                </w:rPr>
                <w:delText>r2</w:delText>
              </w:r>
            </w:del>
            <w:ins w:id="9"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sidR="001470D7">
              <w:rPr>
                <w:rFonts w:ascii="Calibri" w:hAnsi="Calibri" w:cs="Calibri"/>
                <w:sz w:val="18"/>
                <w:szCs w:val="18"/>
              </w:rPr>
              <w:t>5575</w:t>
            </w:r>
            <w:r w:rsidRPr="007E2E03">
              <w:rPr>
                <w:rFonts w:ascii="Calibri" w:hAnsi="Calibri" w:cs="Calibri"/>
                <w:sz w:val="18"/>
                <w:szCs w:val="18"/>
              </w:rPr>
              <w:t>.</w:t>
            </w:r>
          </w:p>
          <w:p w14:paraId="74E66611" w14:textId="7CB7BD0E" w:rsidR="00535AA5" w:rsidRDefault="00535AA5" w:rsidP="00535AA5">
            <w:pPr>
              <w:autoSpaceDE w:val="0"/>
              <w:autoSpaceDN w:val="0"/>
              <w:adjustRightInd w:val="0"/>
              <w:rPr>
                <w:rFonts w:ascii="Calibri" w:hAnsi="Calibri" w:cs="Calibri"/>
                <w:sz w:val="18"/>
                <w:szCs w:val="18"/>
              </w:rPr>
            </w:pPr>
          </w:p>
        </w:tc>
      </w:tr>
      <w:tr w:rsidR="007B43F9" w:rsidRPr="00DF4A52" w14:paraId="4941CADC" w14:textId="77777777" w:rsidTr="0055389F">
        <w:trPr>
          <w:trHeight w:val="980"/>
        </w:trPr>
        <w:tc>
          <w:tcPr>
            <w:tcW w:w="721" w:type="dxa"/>
          </w:tcPr>
          <w:p w14:paraId="53825927" w14:textId="2B362EC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5576</w:t>
            </w:r>
          </w:p>
        </w:tc>
        <w:tc>
          <w:tcPr>
            <w:tcW w:w="900" w:type="dxa"/>
          </w:tcPr>
          <w:p w14:paraId="4AA31817" w14:textId="58AD48BB"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DE00BE9" w14:textId="0ACC0FDE"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735D684" w14:textId="51897AA2"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46.21</w:t>
            </w:r>
          </w:p>
        </w:tc>
        <w:tc>
          <w:tcPr>
            <w:tcW w:w="2875" w:type="dxa"/>
          </w:tcPr>
          <w:p w14:paraId="77735CF1" w14:textId="2232818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Text describes three transitions, but now there are at least four</w:t>
            </w:r>
          </w:p>
        </w:tc>
        <w:tc>
          <w:tcPr>
            <w:tcW w:w="1625" w:type="dxa"/>
          </w:tcPr>
          <w:p w14:paraId="1FC18556" w14:textId="069FE85F"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 xml:space="preserve">Update text to reflect correct number of transitions (there are four high </w:t>
            </w:r>
            <w:proofErr w:type="gramStart"/>
            <w:r w:rsidRPr="008902B6">
              <w:rPr>
                <w:rFonts w:ascii="Calibri" w:hAnsi="Calibri" w:cs="Calibri"/>
                <w:sz w:val="18"/>
                <w:szCs w:val="18"/>
              </w:rPr>
              <w:t>level</w:t>
            </w:r>
            <w:proofErr w:type="gramEnd"/>
            <w:r w:rsidRPr="008902B6">
              <w:rPr>
                <w:rFonts w:ascii="Calibri" w:hAnsi="Calibri" w:cs="Calibri"/>
                <w:sz w:val="18"/>
                <w:szCs w:val="18"/>
              </w:rPr>
              <w:t xml:space="preserve"> and the ML-transition has three variants, so number could be 4 or 6)</w:t>
            </w:r>
          </w:p>
        </w:tc>
        <w:tc>
          <w:tcPr>
            <w:tcW w:w="3207" w:type="dxa"/>
          </w:tcPr>
          <w:p w14:paraId="0AE45763"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Revised –</w:t>
            </w:r>
          </w:p>
          <w:p w14:paraId="74F936A5" w14:textId="77777777" w:rsidR="007B43F9" w:rsidRDefault="007B43F9" w:rsidP="007B43F9">
            <w:pPr>
              <w:autoSpaceDE w:val="0"/>
              <w:autoSpaceDN w:val="0"/>
              <w:adjustRightInd w:val="0"/>
              <w:rPr>
                <w:rFonts w:ascii="Calibri" w:hAnsi="Calibri" w:cs="Calibri"/>
                <w:sz w:val="18"/>
                <w:szCs w:val="18"/>
              </w:rPr>
            </w:pPr>
          </w:p>
          <w:p w14:paraId="17B2554D"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F7F1A1B" w14:textId="77777777" w:rsidR="007B43F9" w:rsidRDefault="007B43F9" w:rsidP="007B43F9">
            <w:pPr>
              <w:autoSpaceDE w:val="0"/>
              <w:autoSpaceDN w:val="0"/>
              <w:adjustRightInd w:val="0"/>
              <w:rPr>
                <w:rFonts w:ascii="Calibri" w:hAnsi="Calibri" w:cs="Calibri"/>
                <w:sz w:val="18"/>
                <w:szCs w:val="18"/>
              </w:rPr>
            </w:pPr>
          </w:p>
          <w:p w14:paraId="5E24EA6A" w14:textId="3A193AF3" w:rsidR="007B43F9" w:rsidRDefault="007B43F9" w:rsidP="007B43F9">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C71AAC" w:rsidRPr="00DF4A52" w14:paraId="7D361245" w14:textId="77777777" w:rsidTr="0055389F">
        <w:trPr>
          <w:trHeight w:val="980"/>
        </w:trPr>
        <w:tc>
          <w:tcPr>
            <w:tcW w:w="721" w:type="dxa"/>
          </w:tcPr>
          <w:p w14:paraId="37DFCEE5" w14:textId="65E87A43"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6749</w:t>
            </w:r>
          </w:p>
        </w:tc>
        <w:tc>
          <w:tcPr>
            <w:tcW w:w="900" w:type="dxa"/>
          </w:tcPr>
          <w:p w14:paraId="2010F964" w14:textId="22A7374E"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Romain GUIGNARD</w:t>
            </w:r>
          </w:p>
        </w:tc>
        <w:tc>
          <w:tcPr>
            <w:tcW w:w="720" w:type="dxa"/>
          </w:tcPr>
          <w:p w14:paraId="463C2EC5" w14:textId="04017272"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0DDB1350" w14:textId="4690415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46.21</w:t>
            </w:r>
          </w:p>
        </w:tc>
        <w:tc>
          <w:tcPr>
            <w:tcW w:w="2875" w:type="dxa"/>
          </w:tcPr>
          <w:p w14:paraId="28808C13" w14:textId="2727ED8B"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The number of transition types has been changed from three to four</w:t>
            </w:r>
          </w:p>
        </w:tc>
        <w:tc>
          <w:tcPr>
            <w:tcW w:w="1625" w:type="dxa"/>
          </w:tcPr>
          <w:p w14:paraId="668A8E97" w14:textId="41D0AAC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Change three to four</w:t>
            </w:r>
          </w:p>
        </w:tc>
        <w:tc>
          <w:tcPr>
            <w:tcW w:w="3207" w:type="dxa"/>
          </w:tcPr>
          <w:p w14:paraId="6EA798BA"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Revised –</w:t>
            </w:r>
          </w:p>
          <w:p w14:paraId="2E9B14ED" w14:textId="77777777" w:rsidR="00C71AAC" w:rsidRDefault="00C71AAC" w:rsidP="00C71AAC">
            <w:pPr>
              <w:autoSpaceDE w:val="0"/>
              <w:autoSpaceDN w:val="0"/>
              <w:adjustRightInd w:val="0"/>
              <w:rPr>
                <w:rFonts w:ascii="Calibri" w:hAnsi="Calibri" w:cs="Calibri"/>
                <w:sz w:val="18"/>
                <w:szCs w:val="18"/>
              </w:rPr>
            </w:pPr>
          </w:p>
          <w:p w14:paraId="0E7E9D98"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A708D5D" w14:textId="77777777" w:rsidR="00C71AAC" w:rsidRDefault="00C71AAC" w:rsidP="00C71AAC">
            <w:pPr>
              <w:autoSpaceDE w:val="0"/>
              <w:autoSpaceDN w:val="0"/>
              <w:adjustRightInd w:val="0"/>
              <w:rPr>
                <w:rFonts w:ascii="Calibri" w:hAnsi="Calibri" w:cs="Calibri"/>
                <w:sz w:val="18"/>
                <w:szCs w:val="18"/>
              </w:rPr>
            </w:pPr>
          </w:p>
          <w:p w14:paraId="6C8D20F4" w14:textId="3AEBE4A7" w:rsidR="00C71AAC" w:rsidRDefault="00C71AAC" w:rsidP="00C71AAC">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132DBEF9" w14:textId="77777777" w:rsidTr="002B0D79">
        <w:trPr>
          <w:trHeight w:val="980"/>
        </w:trPr>
        <w:tc>
          <w:tcPr>
            <w:tcW w:w="10948" w:type="dxa"/>
            <w:gridSpan w:val="7"/>
          </w:tcPr>
          <w:p w14:paraId="31909841" w14:textId="7AA82148" w:rsidR="00AD3A18" w:rsidRDefault="00AD3A18" w:rsidP="006C3D26">
            <w:pPr>
              <w:autoSpaceDE w:val="0"/>
              <w:autoSpaceDN w:val="0"/>
              <w:adjustRightInd w:val="0"/>
              <w:rPr>
                <w:rFonts w:ascii="Calibri" w:hAnsi="Calibri" w:cs="Calibri"/>
                <w:sz w:val="18"/>
                <w:szCs w:val="18"/>
              </w:rPr>
            </w:pPr>
            <w:r>
              <w:rPr>
                <w:rFonts w:ascii="Calibri" w:hAnsi="Calibri" w:cs="Calibri"/>
                <w:sz w:val="18"/>
                <w:szCs w:val="18"/>
              </w:rPr>
              <w:t xml:space="preserve">“a” “an” </w:t>
            </w:r>
            <w:proofErr w:type="spellStart"/>
            <w:r>
              <w:rPr>
                <w:rFonts w:ascii="Calibri" w:hAnsi="Calibri" w:cs="Calibri"/>
                <w:sz w:val="18"/>
                <w:szCs w:val="18"/>
              </w:rPr>
              <w:t>Editiroal</w:t>
            </w:r>
            <w:proofErr w:type="spellEnd"/>
            <w:r>
              <w:rPr>
                <w:rFonts w:ascii="Calibri" w:hAnsi="Calibri" w:cs="Calibri"/>
                <w:sz w:val="18"/>
                <w:szCs w:val="18"/>
              </w:rPr>
              <w:t xml:space="preserve"> fix.</w:t>
            </w:r>
          </w:p>
        </w:tc>
      </w:tr>
      <w:tr w:rsidR="00A66886" w:rsidRPr="00DF4A52" w14:paraId="7B83EBD4" w14:textId="77777777" w:rsidTr="0055389F">
        <w:trPr>
          <w:trHeight w:val="980"/>
        </w:trPr>
        <w:tc>
          <w:tcPr>
            <w:tcW w:w="721" w:type="dxa"/>
          </w:tcPr>
          <w:p w14:paraId="1E67D4FC" w14:textId="73470AE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4840</w:t>
            </w:r>
          </w:p>
        </w:tc>
        <w:tc>
          <w:tcPr>
            <w:tcW w:w="900" w:type="dxa"/>
          </w:tcPr>
          <w:p w14:paraId="10627B07" w14:textId="077B069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 xml:space="preserve">Dmitry </w:t>
            </w:r>
            <w:proofErr w:type="spellStart"/>
            <w:r w:rsidRPr="008902B6">
              <w:rPr>
                <w:rFonts w:ascii="Calibri" w:hAnsi="Calibri" w:cs="Calibri"/>
                <w:sz w:val="18"/>
                <w:szCs w:val="18"/>
              </w:rPr>
              <w:t>Bankov</w:t>
            </w:r>
            <w:proofErr w:type="spellEnd"/>
          </w:p>
        </w:tc>
        <w:tc>
          <w:tcPr>
            <w:tcW w:w="720" w:type="dxa"/>
          </w:tcPr>
          <w:p w14:paraId="2D1666DA" w14:textId="15B9405A"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4.5.3.4</w:t>
            </w:r>
          </w:p>
        </w:tc>
        <w:tc>
          <w:tcPr>
            <w:tcW w:w="900" w:type="dxa"/>
          </w:tcPr>
          <w:p w14:paraId="4F749296" w14:textId="7EE68094"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47.40</w:t>
            </w:r>
          </w:p>
        </w:tc>
        <w:tc>
          <w:tcPr>
            <w:tcW w:w="2875" w:type="dxa"/>
          </w:tcPr>
          <w:p w14:paraId="462852B8" w14:textId="6BDF9D55"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Wrong article: "an STA" in many places throughout the document</w:t>
            </w:r>
          </w:p>
        </w:tc>
        <w:tc>
          <w:tcPr>
            <w:tcW w:w="1625" w:type="dxa"/>
          </w:tcPr>
          <w:p w14:paraId="13FA2899" w14:textId="7CA3B18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Change to "a STA"</w:t>
            </w:r>
          </w:p>
        </w:tc>
        <w:tc>
          <w:tcPr>
            <w:tcW w:w="3207" w:type="dxa"/>
          </w:tcPr>
          <w:p w14:paraId="17097C37" w14:textId="77777777" w:rsidR="00953483" w:rsidRPr="007E2E03" w:rsidRDefault="00953483" w:rsidP="00953483">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1EF0CD1" w14:textId="77777777" w:rsidR="00953483" w:rsidRPr="007E2E03" w:rsidRDefault="00953483" w:rsidP="00953483">
            <w:pPr>
              <w:autoSpaceDE w:val="0"/>
              <w:autoSpaceDN w:val="0"/>
              <w:adjustRightInd w:val="0"/>
              <w:rPr>
                <w:rFonts w:ascii="Calibri" w:hAnsi="Calibri" w:cs="Calibri"/>
                <w:sz w:val="18"/>
                <w:szCs w:val="18"/>
              </w:rPr>
            </w:pPr>
          </w:p>
          <w:p w14:paraId="7D66D073" w14:textId="775EE2C7" w:rsidR="00953483" w:rsidRPr="007E2E03" w:rsidRDefault="00953483" w:rsidP="00953483">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C57C4DC" w14:textId="77777777" w:rsidR="00953483" w:rsidRPr="007E2E03" w:rsidRDefault="00953483" w:rsidP="00953483">
            <w:pPr>
              <w:autoSpaceDE w:val="0"/>
              <w:autoSpaceDN w:val="0"/>
              <w:adjustRightInd w:val="0"/>
              <w:rPr>
                <w:rFonts w:ascii="Calibri" w:hAnsi="Calibri" w:cs="Calibri"/>
                <w:sz w:val="18"/>
                <w:szCs w:val="18"/>
              </w:rPr>
            </w:pPr>
          </w:p>
          <w:p w14:paraId="7EF4418E" w14:textId="6C519F0D" w:rsidR="00A66886" w:rsidRDefault="00953483" w:rsidP="00953483">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10" w:author="Huang, Po-kai" w:date="2021-09-23T08:01:00Z">
              <w:r w:rsidR="00362109" w:rsidDel="008372FE">
                <w:rPr>
                  <w:rFonts w:ascii="Calibri" w:hAnsi="Calibri" w:cs="Calibri"/>
                  <w:sz w:val="18"/>
                  <w:szCs w:val="18"/>
                </w:rPr>
                <w:delText>r2</w:delText>
              </w:r>
            </w:del>
            <w:ins w:id="11"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782D6337" w14:textId="77777777" w:rsidTr="0055389F">
        <w:trPr>
          <w:trHeight w:val="980"/>
        </w:trPr>
        <w:tc>
          <w:tcPr>
            <w:tcW w:w="721" w:type="dxa"/>
          </w:tcPr>
          <w:p w14:paraId="055CD1AD" w14:textId="72B2F840"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5229</w:t>
            </w:r>
          </w:p>
        </w:tc>
        <w:tc>
          <w:tcPr>
            <w:tcW w:w="900" w:type="dxa"/>
          </w:tcPr>
          <w:p w14:paraId="54E47CC3" w14:textId="56EA9CDE"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Ilya </w:t>
            </w:r>
            <w:proofErr w:type="spellStart"/>
            <w:r w:rsidRPr="008902B6">
              <w:rPr>
                <w:rFonts w:ascii="Calibri" w:hAnsi="Calibri" w:cs="Calibri"/>
                <w:sz w:val="18"/>
                <w:szCs w:val="18"/>
              </w:rPr>
              <w:t>Levitsky</w:t>
            </w:r>
            <w:proofErr w:type="spellEnd"/>
          </w:p>
        </w:tc>
        <w:tc>
          <w:tcPr>
            <w:tcW w:w="720" w:type="dxa"/>
          </w:tcPr>
          <w:p w14:paraId="5C933767" w14:textId="0190E6F7"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16C16035" w14:textId="2EF93DF1"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33.18</w:t>
            </w:r>
          </w:p>
        </w:tc>
        <w:tc>
          <w:tcPr>
            <w:tcW w:w="2875" w:type="dxa"/>
          </w:tcPr>
          <w:p w14:paraId="1394996A" w14:textId="2ACA007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Change all </w:t>
            </w:r>
            <w:proofErr w:type="spellStart"/>
            <w:r w:rsidRPr="008902B6">
              <w:rPr>
                <w:rFonts w:ascii="Calibri" w:hAnsi="Calibri" w:cs="Calibri"/>
                <w:sz w:val="18"/>
                <w:szCs w:val="18"/>
              </w:rPr>
              <w:t>occurancies</w:t>
            </w:r>
            <w:proofErr w:type="spellEnd"/>
            <w:r w:rsidRPr="008902B6">
              <w:rPr>
                <w:rFonts w:ascii="Calibri" w:hAnsi="Calibri" w:cs="Calibri"/>
                <w:sz w:val="18"/>
                <w:szCs w:val="18"/>
              </w:rPr>
              <w:t xml:space="preserve"> of "an STA" to "a STA"</w:t>
            </w:r>
          </w:p>
        </w:tc>
        <w:tc>
          <w:tcPr>
            <w:tcW w:w="1625" w:type="dxa"/>
          </w:tcPr>
          <w:p w14:paraId="46CE27E9" w14:textId="2280F09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5A6831CA"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A4AE690" w14:textId="77777777" w:rsidR="00991B8F" w:rsidRPr="007E2E03" w:rsidRDefault="00991B8F" w:rsidP="00991B8F">
            <w:pPr>
              <w:autoSpaceDE w:val="0"/>
              <w:autoSpaceDN w:val="0"/>
              <w:adjustRightInd w:val="0"/>
              <w:rPr>
                <w:rFonts w:ascii="Calibri" w:hAnsi="Calibri" w:cs="Calibri"/>
                <w:sz w:val="18"/>
                <w:szCs w:val="18"/>
              </w:rPr>
            </w:pPr>
          </w:p>
          <w:p w14:paraId="567C121B"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0CF6FF2" w14:textId="77777777" w:rsidR="00991B8F" w:rsidRPr="007E2E03" w:rsidRDefault="00991B8F" w:rsidP="00991B8F">
            <w:pPr>
              <w:autoSpaceDE w:val="0"/>
              <w:autoSpaceDN w:val="0"/>
              <w:adjustRightInd w:val="0"/>
              <w:rPr>
                <w:rFonts w:ascii="Calibri" w:hAnsi="Calibri" w:cs="Calibri"/>
                <w:sz w:val="18"/>
                <w:szCs w:val="18"/>
              </w:rPr>
            </w:pPr>
          </w:p>
          <w:p w14:paraId="6DDDFC85" w14:textId="124FAA77"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12" w:author="Huang, Po-kai" w:date="2021-09-23T08:01:00Z">
              <w:r w:rsidR="00362109" w:rsidDel="008372FE">
                <w:rPr>
                  <w:rFonts w:ascii="Calibri" w:hAnsi="Calibri" w:cs="Calibri"/>
                  <w:sz w:val="18"/>
                  <w:szCs w:val="18"/>
                </w:rPr>
                <w:delText>r2</w:delText>
              </w:r>
            </w:del>
            <w:ins w:id="13"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1F164610" w14:textId="77777777" w:rsidTr="0055389F">
        <w:trPr>
          <w:trHeight w:val="980"/>
        </w:trPr>
        <w:tc>
          <w:tcPr>
            <w:tcW w:w="721" w:type="dxa"/>
          </w:tcPr>
          <w:p w14:paraId="20DF88AB" w14:textId="64C71668"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7020</w:t>
            </w:r>
          </w:p>
        </w:tc>
        <w:tc>
          <w:tcPr>
            <w:tcW w:w="900" w:type="dxa"/>
          </w:tcPr>
          <w:p w14:paraId="3A8AD872" w14:textId="44B38393"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Sigurd Schelstraete</w:t>
            </w:r>
          </w:p>
        </w:tc>
        <w:tc>
          <w:tcPr>
            <w:tcW w:w="720" w:type="dxa"/>
          </w:tcPr>
          <w:p w14:paraId="7B9E5C76" w14:textId="35CB788B"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054E0CE9" w14:textId="59DC33A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48.52</w:t>
            </w:r>
          </w:p>
        </w:tc>
        <w:tc>
          <w:tcPr>
            <w:tcW w:w="2875" w:type="dxa"/>
          </w:tcPr>
          <w:p w14:paraId="1E520BCE" w14:textId="6FB7631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Typo. Change "in an STA" to "in a STA"</w:t>
            </w:r>
          </w:p>
        </w:tc>
        <w:tc>
          <w:tcPr>
            <w:tcW w:w="1625" w:type="dxa"/>
          </w:tcPr>
          <w:p w14:paraId="4C9BAA6A" w14:textId="6962459F"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See comment</w:t>
            </w:r>
          </w:p>
        </w:tc>
        <w:tc>
          <w:tcPr>
            <w:tcW w:w="3207" w:type="dxa"/>
          </w:tcPr>
          <w:p w14:paraId="52146BEC"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747D1A64" w14:textId="77777777" w:rsidR="00991B8F" w:rsidRPr="007E2E03" w:rsidRDefault="00991B8F" w:rsidP="00991B8F">
            <w:pPr>
              <w:autoSpaceDE w:val="0"/>
              <w:autoSpaceDN w:val="0"/>
              <w:adjustRightInd w:val="0"/>
              <w:rPr>
                <w:rFonts w:ascii="Calibri" w:hAnsi="Calibri" w:cs="Calibri"/>
                <w:sz w:val="18"/>
                <w:szCs w:val="18"/>
              </w:rPr>
            </w:pPr>
          </w:p>
          <w:p w14:paraId="7E6A707A"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5469E5CA" w14:textId="77777777" w:rsidR="00991B8F" w:rsidRPr="007E2E03" w:rsidRDefault="00991B8F" w:rsidP="00991B8F">
            <w:pPr>
              <w:autoSpaceDE w:val="0"/>
              <w:autoSpaceDN w:val="0"/>
              <w:adjustRightInd w:val="0"/>
              <w:rPr>
                <w:rFonts w:ascii="Calibri" w:hAnsi="Calibri" w:cs="Calibri"/>
                <w:sz w:val="18"/>
                <w:szCs w:val="18"/>
              </w:rPr>
            </w:pPr>
          </w:p>
          <w:p w14:paraId="0AE5706A" w14:textId="154B4AB6"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lastRenderedPageBreak/>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14" w:author="Huang, Po-kai" w:date="2021-09-23T08:01:00Z">
              <w:r w:rsidR="00362109" w:rsidDel="008372FE">
                <w:rPr>
                  <w:rFonts w:ascii="Calibri" w:hAnsi="Calibri" w:cs="Calibri"/>
                  <w:sz w:val="18"/>
                  <w:szCs w:val="18"/>
                </w:rPr>
                <w:delText>r2</w:delText>
              </w:r>
            </w:del>
            <w:ins w:id="15"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6FE941C6" w14:textId="77777777" w:rsidTr="0055389F">
        <w:trPr>
          <w:trHeight w:val="980"/>
        </w:trPr>
        <w:tc>
          <w:tcPr>
            <w:tcW w:w="721" w:type="dxa"/>
          </w:tcPr>
          <w:p w14:paraId="2A795351" w14:textId="08206DA0"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7508</w:t>
            </w:r>
          </w:p>
        </w:tc>
        <w:tc>
          <w:tcPr>
            <w:tcW w:w="900" w:type="dxa"/>
          </w:tcPr>
          <w:p w14:paraId="0B7E143C" w14:textId="5F1A51D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7EDAF20C" w14:textId="0FC2803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3084B5AA" w14:textId="33BDB963"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47.40</w:t>
            </w:r>
          </w:p>
        </w:tc>
        <w:tc>
          <w:tcPr>
            <w:tcW w:w="2875" w:type="dxa"/>
          </w:tcPr>
          <w:p w14:paraId="6E3A059C" w14:textId="107DEB0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"Once an STA or MLD association is completed, ...". For the term "STA", indefinite "a" is used.</w:t>
            </w:r>
          </w:p>
        </w:tc>
        <w:tc>
          <w:tcPr>
            <w:tcW w:w="1625" w:type="dxa"/>
          </w:tcPr>
          <w:p w14:paraId="42F61D1F" w14:textId="49AE19C6"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"Once a STA or MLD association is completed, ...".</w:t>
            </w:r>
          </w:p>
        </w:tc>
        <w:tc>
          <w:tcPr>
            <w:tcW w:w="3207" w:type="dxa"/>
          </w:tcPr>
          <w:p w14:paraId="323197F2"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339EDF81" w14:textId="77777777" w:rsidR="00A9434F" w:rsidRPr="007E2E03" w:rsidRDefault="00A9434F" w:rsidP="00A9434F">
            <w:pPr>
              <w:autoSpaceDE w:val="0"/>
              <w:autoSpaceDN w:val="0"/>
              <w:adjustRightInd w:val="0"/>
              <w:rPr>
                <w:rFonts w:ascii="Calibri" w:hAnsi="Calibri" w:cs="Calibri"/>
                <w:sz w:val="18"/>
                <w:szCs w:val="18"/>
              </w:rPr>
            </w:pPr>
          </w:p>
          <w:p w14:paraId="70F1215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D99F441" w14:textId="77777777" w:rsidR="00A9434F" w:rsidRPr="007E2E03" w:rsidRDefault="00A9434F" w:rsidP="00A9434F">
            <w:pPr>
              <w:autoSpaceDE w:val="0"/>
              <w:autoSpaceDN w:val="0"/>
              <w:adjustRightInd w:val="0"/>
              <w:rPr>
                <w:rFonts w:ascii="Calibri" w:hAnsi="Calibri" w:cs="Calibri"/>
                <w:sz w:val="18"/>
                <w:szCs w:val="18"/>
              </w:rPr>
            </w:pPr>
          </w:p>
          <w:p w14:paraId="76C7F404" w14:textId="047DD36E"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16" w:author="Huang, Po-kai" w:date="2021-09-23T08:01:00Z">
              <w:r w:rsidR="00362109" w:rsidDel="008372FE">
                <w:rPr>
                  <w:rFonts w:ascii="Calibri" w:hAnsi="Calibri" w:cs="Calibri"/>
                  <w:sz w:val="18"/>
                  <w:szCs w:val="18"/>
                </w:rPr>
                <w:delText>r2</w:delText>
              </w:r>
            </w:del>
            <w:ins w:id="17"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06B05700" w14:textId="77777777" w:rsidTr="0055389F">
        <w:trPr>
          <w:trHeight w:val="980"/>
        </w:trPr>
        <w:tc>
          <w:tcPr>
            <w:tcW w:w="721" w:type="dxa"/>
          </w:tcPr>
          <w:p w14:paraId="628D40BD" w14:textId="6E960905"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7510</w:t>
            </w:r>
          </w:p>
        </w:tc>
        <w:tc>
          <w:tcPr>
            <w:tcW w:w="900" w:type="dxa"/>
          </w:tcPr>
          <w:p w14:paraId="5FF97D95" w14:textId="0CE4FCA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1539EB1" w14:textId="47BC710C"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7FFB8C71" w14:textId="2349BAEB"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48.53</w:t>
            </w:r>
          </w:p>
        </w:tc>
        <w:tc>
          <w:tcPr>
            <w:tcW w:w="2875" w:type="dxa"/>
          </w:tcPr>
          <w:p w14:paraId="7047C854" w14:textId="5E948FE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 by either party in an STA association ... or a MLD association ...". For the term "STA", indefinite "a" is used, while "an" is used for "MLD".</w:t>
            </w:r>
          </w:p>
        </w:tc>
        <w:tc>
          <w:tcPr>
            <w:tcW w:w="1625" w:type="dxa"/>
          </w:tcPr>
          <w:p w14:paraId="0CDD3EDF" w14:textId="046081A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 by either party in a STA association ... or an MLD association ...".</w:t>
            </w:r>
          </w:p>
        </w:tc>
        <w:tc>
          <w:tcPr>
            <w:tcW w:w="3207" w:type="dxa"/>
          </w:tcPr>
          <w:p w14:paraId="121787FE"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2BC8C815" w14:textId="77777777" w:rsidR="00A9434F" w:rsidRPr="007E2E03" w:rsidRDefault="00A9434F" w:rsidP="00A9434F">
            <w:pPr>
              <w:autoSpaceDE w:val="0"/>
              <w:autoSpaceDN w:val="0"/>
              <w:adjustRightInd w:val="0"/>
              <w:rPr>
                <w:rFonts w:ascii="Calibri" w:hAnsi="Calibri" w:cs="Calibri"/>
                <w:sz w:val="18"/>
                <w:szCs w:val="18"/>
              </w:rPr>
            </w:pPr>
          </w:p>
          <w:p w14:paraId="50B098E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21E7D15B" w14:textId="77777777" w:rsidR="00A9434F" w:rsidRPr="007E2E03" w:rsidRDefault="00A9434F" w:rsidP="00A9434F">
            <w:pPr>
              <w:autoSpaceDE w:val="0"/>
              <w:autoSpaceDN w:val="0"/>
              <w:adjustRightInd w:val="0"/>
              <w:rPr>
                <w:rFonts w:ascii="Calibri" w:hAnsi="Calibri" w:cs="Calibri"/>
                <w:sz w:val="18"/>
                <w:szCs w:val="18"/>
              </w:rPr>
            </w:pPr>
          </w:p>
          <w:p w14:paraId="1EC1AA56" w14:textId="6A24D5FC"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18" w:author="Huang, Po-kai" w:date="2021-09-23T08:01:00Z">
              <w:r w:rsidR="00362109" w:rsidDel="008372FE">
                <w:rPr>
                  <w:rFonts w:ascii="Calibri" w:hAnsi="Calibri" w:cs="Calibri"/>
                  <w:sz w:val="18"/>
                  <w:szCs w:val="18"/>
                </w:rPr>
                <w:delText>r2</w:delText>
              </w:r>
            </w:del>
            <w:ins w:id="19"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7F2EE3" w:rsidRPr="00DF4A52" w14:paraId="71DE2A21" w14:textId="77777777" w:rsidTr="00476763">
        <w:trPr>
          <w:trHeight w:val="980"/>
        </w:trPr>
        <w:tc>
          <w:tcPr>
            <w:tcW w:w="10948" w:type="dxa"/>
            <w:gridSpan w:val="7"/>
          </w:tcPr>
          <w:p w14:paraId="1AD4D438" w14:textId="792431BE" w:rsidR="007F2EE3" w:rsidRPr="007E2E03" w:rsidRDefault="007F2EE3" w:rsidP="00A9434F">
            <w:pPr>
              <w:autoSpaceDE w:val="0"/>
              <w:autoSpaceDN w:val="0"/>
              <w:adjustRightInd w:val="0"/>
              <w:rPr>
                <w:rFonts w:ascii="Calibri" w:hAnsi="Calibri" w:cs="Calibri"/>
                <w:sz w:val="18"/>
                <w:szCs w:val="18"/>
              </w:rPr>
            </w:pPr>
            <w:r>
              <w:rPr>
                <w:rFonts w:ascii="Calibri" w:hAnsi="Calibri" w:cs="Calibri"/>
                <w:sz w:val="18"/>
                <w:szCs w:val="18"/>
              </w:rPr>
              <w:t xml:space="preserve">Other </w:t>
            </w:r>
            <w:r w:rsidR="00F545FA">
              <w:rPr>
                <w:rFonts w:ascii="Calibri" w:hAnsi="Calibri" w:cs="Calibri"/>
                <w:sz w:val="18"/>
                <w:szCs w:val="18"/>
              </w:rPr>
              <w:t>CIDs</w:t>
            </w:r>
          </w:p>
        </w:tc>
      </w:tr>
      <w:tr w:rsidR="008B7050" w:rsidRPr="00DF4A52" w14:paraId="03B34201" w14:textId="77777777" w:rsidTr="0055389F">
        <w:trPr>
          <w:trHeight w:val="980"/>
        </w:trPr>
        <w:tc>
          <w:tcPr>
            <w:tcW w:w="721" w:type="dxa"/>
          </w:tcPr>
          <w:p w14:paraId="0B754EA6" w14:textId="1B9B433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5577</w:t>
            </w:r>
          </w:p>
        </w:tc>
        <w:tc>
          <w:tcPr>
            <w:tcW w:w="900" w:type="dxa"/>
          </w:tcPr>
          <w:p w14:paraId="2E56FBD7" w14:textId="2E6F83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5A083029" w14:textId="070D22C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72C728F" w14:textId="1DFAEA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47.38</w:t>
            </w:r>
          </w:p>
        </w:tc>
        <w:tc>
          <w:tcPr>
            <w:tcW w:w="2875" w:type="dxa"/>
          </w:tcPr>
          <w:p w14:paraId="4F338D5F" w14:textId="3DFB81E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The frequent use of "respectively" makes the text here very hard to read.  Suggest breaking each of the sentences in these paragraphs into two, one describing the original AP/STA </w:t>
            </w:r>
            <w:proofErr w:type="spellStart"/>
            <w:r w:rsidRPr="008902B6">
              <w:rPr>
                <w:rFonts w:ascii="Calibri" w:hAnsi="Calibri" w:cs="Calibri"/>
                <w:sz w:val="18"/>
                <w:szCs w:val="18"/>
              </w:rPr>
              <w:t>releationship</w:t>
            </w:r>
            <w:proofErr w:type="spellEnd"/>
            <w:r w:rsidRPr="008902B6">
              <w:rPr>
                <w:rFonts w:ascii="Calibri" w:hAnsi="Calibri" w:cs="Calibri"/>
                <w:sz w:val="18"/>
                <w:szCs w:val="18"/>
              </w:rPr>
              <w:t xml:space="preserve"> and one describing AP MLD/non-AP MLD relationship.</w:t>
            </w:r>
          </w:p>
        </w:tc>
        <w:tc>
          <w:tcPr>
            <w:tcW w:w="1625" w:type="dxa"/>
          </w:tcPr>
          <w:p w14:paraId="07C362E9" w14:textId="74B39DBC"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For example:</w:t>
            </w:r>
            <w:r w:rsidRPr="008902B6">
              <w:rPr>
                <w:rFonts w:ascii="Calibri" w:hAnsi="Calibri" w:cs="Calibri"/>
                <w:sz w:val="18"/>
                <w:szCs w:val="18"/>
              </w:rPr>
              <w:br/>
              <w:t>"At any given instant, a STA is associated with no more than one AP.  Similarly, a non-AP MLD is associated with no more than one AP MLD.  This allows the DS to determine a unique answer to the question, "Which AP is serving STA X?" or "Which AP MLD is serving non-AP MLD Y?"...</w:t>
            </w:r>
          </w:p>
        </w:tc>
        <w:tc>
          <w:tcPr>
            <w:tcW w:w="3207" w:type="dxa"/>
          </w:tcPr>
          <w:p w14:paraId="44EF5FE5" w14:textId="77777777" w:rsidR="006A6322" w:rsidRDefault="006A6322" w:rsidP="006A6322">
            <w:pPr>
              <w:autoSpaceDE w:val="0"/>
              <w:autoSpaceDN w:val="0"/>
              <w:adjustRightInd w:val="0"/>
              <w:rPr>
                <w:rFonts w:ascii="Calibri" w:hAnsi="Calibri" w:cs="Calibri"/>
                <w:sz w:val="18"/>
                <w:szCs w:val="18"/>
              </w:rPr>
            </w:pPr>
            <w:r>
              <w:rPr>
                <w:rFonts w:ascii="Calibri" w:hAnsi="Calibri" w:cs="Calibri"/>
                <w:sz w:val="18"/>
                <w:szCs w:val="18"/>
              </w:rPr>
              <w:t>Revised –</w:t>
            </w:r>
          </w:p>
          <w:p w14:paraId="2E3EAC89" w14:textId="77777777" w:rsidR="006A6322" w:rsidRDefault="006A6322" w:rsidP="006A6322">
            <w:pPr>
              <w:autoSpaceDE w:val="0"/>
              <w:autoSpaceDN w:val="0"/>
              <w:adjustRightInd w:val="0"/>
              <w:rPr>
                <w:rFonts w:ascii="Calibri" w:hAnsi="Calibri" w:cs="Calibri"/>
                <w:sz w:val="18"/>
                <w:szCs w:val="18"/>
              </w:rPr>
            </w:pPr>
          </w:p>
          <w:p w14:paraId="356DBD2A" w14:textId="715EE1A8" w:rsidR="006A6322" w:rsidRDefault="00321DA0" w:rsidP="006A6322">
            <w:pPr>
              <w:autoSpaceDE w:val="0"/>
              <w:autoSpaceDN w:val="0"/>
              <w:adjustRightInd w:val="0"/>
              <w:rPr>
                <w:rFonts w:ascii="Calibri" w:hAnsi="Calibri" w:cs="Calibri"/>
                <w:sz w:val="18"/>
                <w:szCs w:val="18"/>
              </w:rPr>
            </w:pPr>
            <w:r>
              <w:rPr>
                <w:rFonts w:ascii="Calibri" w:hAnsi="Calibri" w:cs="Calibri"/>
                <w:sz w:val="18"/>
                <w:szCs w:val="18"/>
              </w:rPr>
              <w:t xml:space="preserve">The texts </w:t>
            </w:r>
            <w:proofErr w:type="gramStart"/>
            <w:r>
              <w:rPr>
                <w:rFonts w:ascii="Calibri" w:hAnsi="Calibri" w:cs="Calibri"/>
                <w:sz w:val="18"/>
                <w:szCs w:val="18"/>
              </w:rPr>
              <w:t>has</w:t>
            </w:r>
            <w:proofErr w:type="gramEnd"/>
            <w:r>
              <w:rPr>
                <w:rFonts w:ascii="Calibri" w:hAnsi="Calibri" w:cs="Calibri"/>
                <w:sz w:val="18"/>
                <w:szCs w:val="18"/>
              </w:rPr>
              <w:t xml:space="preserve"> been revised to have separate sentences for STA or MLD.</w:t>
            </w:r>
          </w:p>
          <w:p w14:paraId="4DFED357" w14:textId="77777777" w:rsidR="006A6322" w:rsidRDefault="006A6322" w:rsidP="006A6322">
            <w:pPr>
              <w:autoSpaceDE w:val="0"/>
              <w:autoSpaceDN w:val="0"/>
              <w:adjustRightInd w:val="0"/>
              <w:rPr>
                <w:rFonts w:ascii="Calibri" w:hAnsi="Calibri" w:cs="Calibri"/>
                <w:sz w:val="18"/>
                <w:szCs w:val="18"/>
              </w:rPr>
            </w:pPr>
          </w:p>
          <w:p w14:paraId="6DB63F9C" w14:textId="43FE9DB3" w:rsidR="008B7050" w:rsidRDefault="006A6322" w:rsidP="006A632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8B7050" w:rsidRPr="00DF4A52" w14:paraId="71001D03" w14:textId="77777777" w:rsidTr="0055389F">
        <w:trPr>
          <w:trHeight w:val="980"/>
        </w:trPr>
        <w:tc>
          <w:tcPr>
            <w:tcW w:w="721" w:type="dxa"/>
          </w:tcPr>
          <w:p w14:paraId="0EF7DD6F" w14:textId="128056F4"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5891</w:t>
            </w:r>
          </w:p>
        </w:tc>
        <w:tc>
          <w:tcPr>
            <w:tcW w:w="900" w:type="dxa"/>
          </w:tcPr>
          <w:p w14:paraId="55F6A039" w14:textId="60947FF1" w:rsidR="008B7050" w:rsidRPr="00033D6F" w:rsidRDefault="008B7050" w:rsidP="008B7050">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716D8DAF" w14:textId="3BFD2E52"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12E170C2" w14:textId="7AE6DD9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46.33</w:t>
            </w:r>
          </w:p>
        </w:tc>
        <w:tc>
          <w:tcPr>
            <w:tcW w:w="2875" w:type="dxa"/>
          </w:tcPr>
          <w:p w14:paraId="6DAF7174" w14:textId="05D0204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Is there a non-AP MLD </w:t>
            </w:r>
            <w:proofErr w:type="gramStart"/>
            <w:r w:rsidRPr="008902B6">
              <w:rPr>
                <w:rFonts w:ascii="Calibri" w:hAnsi="Calibri" w:cs="Calibri"/>
                <w:sz w:val="18"/>
                <w:szCs w:val="18"/>
              </w:rPr>
              <w:t>movement  from</w:t>
            </w:r>
            <w:proofErr w:type="gramEnd"/>
            <w:r w:rsidRPr="008902B6">
              <w:rPr>
                <w:rFonts w:ascii="Calibri" w:hAnsi="Calibri" w:cs="Calibri"/>
                <w:sz w:val="18"/>
                <w:szCs w:val="18"/>
              </w:rPr>
              <w:t xml:space="preserve"> a BSS in one ESS to a BSS in a different ESS?</w:t>
            </w:r>
          </w:p>
        </w:tc>
        <w:tc>
          <w:tcPr>
            <w:tcW w:w="1625" w:type="dxa"/>
          </w:tcPr>
          <w:p w14:paraId="7EA06B12" w14:textId="1C74359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modify c) ESS-transition accordingly</w:t>
            </w:r>
          </w:p>
        </w:tc>
        <w:tc>
          <w:tcPr>
            <w:tcW w:w="3207" w:type="dxa"/>
          </w:tcPr>
          <w:p w14:paraId="61D400C3" w14:textId="0C082974" w:rsidR="008B7050" w:rsidRDefault="007F77C3" w:rsidP="008B705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9AB183" w14:textId="77777777" w:rsidR="007F77C3" w:rsidRDefault="007F77C3" w:rsidP="008B7050">
            <w:pPr>
              <w:autoSpaceDE w:val="0"/>
              <w:autoSpaceDN w:val="0"/>
              <w:adjustRightInd w:val="0"/>
              <w:rPr>
                <w:rFonts w:ascii="Calibri" w:hAnsi="Calibri" w:cs="Calibri"/>
                <w:sz w:val="18"/>
                <w:szCs w:val="18"/>
              </w:rPr>
            </w:pPr>
          </w:p>
          <w:p w14:paraId="35BED525" w14:textId="2374DEAA" w:rsidR="007F77C3" w:rsidRDefault="007F77C3" w:rsidP="008B7050">
            <w:pPr>
              <w:autoSpaceDE w:val="0"/>
              <w:autoSpaceDN w:val="0"/>
              <w:adjustRightInd w:val="0"/>
              <w:rPr>
                <w:rFonts w:ascii="Calibri" w:hAnsi="Calibri" w:cs="Calibri"/>
                <w:sz w:val="18"/>
                <w:szCs w:val="18"/>
              </w:rPr>
            </w:pPr>
            <w:r>
              <w:rPr>
                <w:rFonts w:ascii="Calibri" w:hAnsi="Calibri" w:cs="Calibri"/>
                <w:sz w:val="18"/>
                <w:szCs w:val="18"/>
              </w:rPr>
              <w:t>Inter-ESS transition does not have specific protocols for STA</w:t>
            </w:r>
            <w:r w:rsidR="00C80F45">
              <w:rPr>
                <w:rFonts w:ascii="Calibri" w:hAnsi="Calibri" w:cs="Calibri"/>
                <w:sz w:val="18"/>
                <w:szCs w:val="18"/>
              </w:rPr>
              <w:t xml:space="preserve"> in the baseline</w:t>
            </w:r>
            <w:r>
              <w:rPr>
                <w:rFonts w:ascii="Calibri" w:hAnsi="Calibri" w:cs="Calibri"/>
                <w:sz w:val="18"/>
                <w:szCs w:val="18"/>
              </w:rPr>
              <w:t xml:space="preserve">. </w:t>
            </w:r>
            <w:r w:rsidR="002323CF">
              <w:rPr>
                <w:rFonts w:ascii="Calibri" w:hAnsi="Calibri" w:cs="Calibri"/>
                <w:sz w:val="18"/>
                <w:szCs w:val="18"/>
              </w:rPr>
              <w:t>Search ESS transition in the baseline only has two instances, which are all about intra-ESS transition.</w:t>
            </w:r>
          </w:p>
          <w:p w14:paraId="6B387C29" w14:textId="1170F6F5" w:rsidR="007F77C3" w:rsidRDefault="007F77C3" w:rsidP="008B7050">
            <w:pPr>
              <w:autoSpaceDE w:val="0"/>
              <w:autoSpaceDN w:val="0"/>
              <w:adjustRightInd w:val="0"/>
              <w:rPr>
                <w:rFonts w:ascii="Calibri" w:hAnsi="Calibri" w:cs="Calibri"/>
                <w:sz w:val="18"/>
                <w:szCs w:val="18"/>
              </w:rPr>
            </w:pPr>
          </w:p>
        </w:tc>
      </w:tr>
      <w:tr w:rsidR="008902B6" w:rsidRPr="00DF4A52" w14:paraId="02132806" w14:textId="77777777" w:rsidTr="0055389F">
        <w:trPr>
          <w:trHeight w:val="980"/>
        </w:trPr>
        <w:tc>
          <w:tcPr>
            <w:tcW w:w="721" w:type="dxa"/>
          </w:tcPr>
          <w:p w14:paraId="3632B374" w14:textId="44D3C077"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6161</w:t>
            </w:r>
          </w:p>
        </w:tc>
        <w:tc>
          <w:tcPr>
            <w:tcW w:w="900" w:type="dxa"/>
          </w:tcPr>
          <w:p w14:paraId="521B2E26" w14:textId="0A8B676E"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7C64CCE" w14:textId="210BA46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D7D7559" w14:textId="56AEDB2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47.21</w:t>
            </w:r>
          </w:p>
        </w:tc>
        <w:tc>
          <w:tcPr>
            <w:tcW w:w="2875" w:type="dxa"/>
          </w:tcPr>
          <w:p w14:paraId="210B8A36" w14:textId="0D1A8246"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The 802.1X port applies to the AP MLD and non-AP MLD.</w:t>
            </w:r>
          </w:p>
        </w:tc>
        <w:tc>
          <w:tcPr>
            <w:tcW w:w="1625" w:type="dxa"/>
          </w:tcPr>
          <w:p w14:paraId="52C1F9E8" w14:textId="4D046AC1"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change: "(STA association) or multiple IEEE 802.11 links (MLD association)"</w:t>
            </w:r>
            <w:r w:rsidRPr="008902B6">
              <w:rPr>
                <w:rFonts w:ascii="Calibri" w:hAnsi="Calibri" w:cs="Calibri"/>
                <w:sz w:val="18"/>
                <w:szCs w:val="18"/>
              </w:rPr>
              <w:br/>
              <w:t>to</w:t>
            </w:r>
            <w:r w:rsidRPr="008902B6">
              <w:rPr>
                <w:rFonts w:ascii="Calibri" w:hAnsi="Calibri" w:cs="Calibri"/>
                <w:sz w:val="18"/>
                <w:szCs w:val="18"/>
              </w:rPr>
              <w:br/>
              <w:t>"(STA association) or two MLDs (multi-link setup)"</w:t>
            </w:r>
          </w:p>
        </w:tc>
        <w:tc>
          <w:tcPr>
            <w:tcW w:w="3207" w:type="dxa"/>
          </w:tcPr>
          <w:p w14:paraId="42EB280A" w14:textId="77777777" w:rsidR="0034042B" w:rsidRPr="007E2E03" w:rsidRDefault="0034042B" w:rsidP="0034042B">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526BEAB0" w14:textId="77777777" w:rsidR="0034042B" w:rsidRPr="007E2E03" w:rsidRDefault="0034042B" w:rsidP="0034042B">
            <w:pPr>
              <w:autoSpaceDE w:val="0"/>
              <w:autoSpaceDN w:val="0"/>
              <w:adjustRightInd w:val="0"/>
              <w:rPr>
                <w:rFonts w:ascii="Calibri" w:hAnsi="Calibri" w:cs="Calibri"/>
                <w:sz w:val="18"/>
                <w:szCs w:val="18"/>
              </w:rPr>
            </w:pPr>
          </w:p>
          <w:p w14:paraId="111740BA" w14:textId="0505FF84" w:rsidR="0034042B" w:rsidRDefault="00DB221A" w:rsidP="0034042B">
            <w:pPr>
              <w:autoSpaceDE w:val="0"/>
              <w:autoSpaceDN w:val="0"/>
              <w:adjustRightInd w:val="0"/>
              <w:rPr>
                <w:rFonts w:ascii="Calibri" w:hAnsi="Calibri" w:cs="Calibri"/>
                <w:sz w:val="18"/>
                <w:szCs w:val="18"/>
              </w:rPr>
            </w:pPr>
            <w:r>
              <w:rPr>
                <w:rFonts w:ascii="Calibri" w:hAnsi="Calibri" w:cs="Calibri"/>
                <w:sz w:val="18"/>
                <w:szCs w:val="18"/>
              </w:rPr>
              <w:t xml:space="preserve">The cited sentences </w:t>
            </w:r>
            <w:proofErr w:type="gramStart"/>
            <w:r>
              <w:rPr>
                <w:rFonts w:ascii="Calibri" w:hAnsi="Calibri" w:cs="Calibri"/>
                <w:sz w:val="18"/>
                <w:szCs w:val="18"/>
              </w:rPr>
              <w:t>has</w:t>
            </w:r>
            <w:proofErr w:type="gramEnd"/>
            <w:r>
              <w:rPr>
                <w:rFonts w:ascii="Calibri" w:hAnsi="Calibri" w:cs="Calibri"/>
                <w:sz w:val="18"/>
                <w:szCs w:val="18"/>
              </w:rPr>
              <w:t xml:space="preserve"> been revised as follows.</w:t>
            </w:r>
          </w:p>
          <w:p w14:paraId="52282027" w14:textId="686667A6" w:rsidR="00DB221A" w:rsidRDefault="00DB221A" w:rsidP="0034042B">
            <w:pPr>
              <w:autoSpaceDE w:val="0"/>
              <w:autoSpaceDN w:val="0"/>
              <w:adjustRightInd w:val="0"/>
              <w:rPr>
                <w:rFonts w:ascii="Calibri" w:hAnsi="Calibri" w:cs="Calibri"/>
                <w:sz w:val="18"/>
                <w:szCs w:val="18"/>
              </w:rPr>
            </w:pPr>
          </w:p>
          <w:p w14:paraId="3BA34703" w14:textId="127A23F0" w:rsidR="00DB221A" w:rsidRPr="00DB221A" w:rsidRDefault="00DB221A" w:rsidP="0034042B">
            <w:pPr>
              <w:autoSpaceDE w:val="0"/>
              <w:autoSpaceDN w:val="0"/>
              <w:adjustRightInd w:val="0"/>
              <w:rPr>
                <w:rFonts w:ascii="Calibri" w:hAnsi="Calibri" w:cs="Calibri"/>
                <w:i/>
                <w:iCs/>
                <w:sz w:val="18"/>
                <w:szCs w:val="18"/>
              </w:rPr>
            </w:pPr>
            <w:r w:rsidRPr="00DB221A">
              <w:rPr>
                <w:rFonts w:eastAsia="PMingLiU"/>
                <w:i/>
                <w:iCs/>
                <w:sz w:val="18"/>
                <w:szCs w:val="18"/>
                <w:lang w:val="en-US" w:eastAsia="zh-TW"/>
              </w:rPr>
              <w:t>“</w:t>
            </w:r>
            <w:r w:rsidRPr="00641092">
              <w:rPr>
                <w:rFonts w:eastAsia="PMingLiU"/>
                <w:i/>
                <w:iCs/>
                <w:sz w:val="18"/>
                <w:szCs w:val="18"/>
                <w:lang w:val="en-US" w:eastAsia="zh-TW"/>
              </w:rPr>
              <w:t>Within a robust security network (RSN), association is handled differently. In an RSNA, the IEEE 802.1X</w:t>
            </w:r>
            <w:r w:rsidRPr="00641092">
              <w:rPr>
                <w:rFonts w:eastAsia="PMingLiU"/>
                <w:i/>
                <w:iCs/>
                <w:spacing w:val="1"/>
                <w:sz w:val="18"/>
                <w:szCs w:val="18"/>
                <w:lang w:val="en-US" w:eastAsia="zh-TW"/>
              </w:rPr>
              <w:t xml:space="preserve"> </w:t>
            </w:r>
            <w:r w:rsidRPr="00641092">
              <w:rPr>
                <w:rFonts w:eastAsia="PMingLiU"/>
                <w:i/>
                <w:iCs/>
                <w:sz w:val="18"/>
                <w:szCs w:val="18"/>
                <w:lang w:val="en-US" w:eastAsia="zh-TW"/>
              </w:rPr>
              <w:t>Port determines when to allow data traffic across an IEEE 802.11 link</w:t>
            </w:r>
            <w:r w:rsidRPr="00641092">
              <w:rPr>
                <w:rFonts w:eastAsia="PMingLiU"/>
                <w:i/>
                <w:iCs/>
                <w:sz w:val="18"/>
                <w:szCs w:val="18"/>
                <w:u w:val="single"/>
                <w:lang w:val="en-US" w:eastAsia="zh-TW"/>
              </w:rPr>
              <w:t xml:space="preserve"> between two STAs or multiple IEEE</w:t>
            </w:r>
            <w:r w:rsidRPr="00641092">
              <w:rPr>
                <w:rFonts w:eastAsia="PMingLiU"/>
                <w:i/>
                <w:iCs/>
                <w:spacing w:val="1"/>
                <w:sz w:val="18"/>
                <w:szCs w:val="18"/>
                <w:lang w:val="en-US" w:eastAsia="zh-TW"/>
              </w:rPr>
              <w:t xml:space="preserve"> </w:t>
            </w:r>
            <w:r w:rsidRPr="00641092">
              <w:rPr>
                <w:rFonts w:eastAsia="PMingLiU"/>
                <w:i/>
                <w:iCs/>
                <w:sz w:val="18"/>
                <w:szCs w:val="18"/>
                <w:u w:val="single"/>
                <w:lang w:val="en-US" w:eastAsia="zh-TW"/>
              </w:rPr>
              <w:t xml:space="preserve">802.11 links between two </w:t>
            </w:r>
            <w:proofErr w:type="gramStart"/>
            <w:r w:rsidRPr="00641092">
              <w:rPr>
                <w:rFonts w:eastAsia="PMingLiU"/>
                <w:i/>
                <w:iCs/>
                <w:sz w:val="18"/>
                <w:szCs w:val="18"/>
                <w:u w:val="single"/>
                <w:lang w:val="en-US" w:eastAsia="zh-TW"/>
              </w:rPr>
              <w:t>MLDs</w:t>
            </w:r>
            <w:r w:rsidRPr="00641092">
              <w:rPr>
                <w:rFonts w:eastAsia="PMingLiU"/>
                <w:i/>
                <w:iCs/>
                <w:color w:val="208A20"/>
                <w:sz w:val="18"/>
                <w:szCs w:val="18"/>
                <w:u w:val="single"/>
                <w:lang w:val="en-US" w:eastAsia="zh-TW"/>
              </w:rPr>
              <w:t>(</w:t>
            </w:r>
            <w:proofErr w:type="gramEnd"/>
            <w:r w:rsidRPr="00641092">
              <w:rPr>
                <w:rFonts w:eastAsia="PMingLiU"/>
                <w:i/>
                <w:iCs/>
                <w:color w:val="208A20"/>
                <w:sz w:val="18"/>
                <w:szCs w:val="18"/>
                <w:u w:val="single"/>
                <w:lang w:val="en-US" w:eastAsia="zh-TW"/>
              </w:rPr>
              <w:t>#2263)</w:t>
            </w:r>
            <w:r w:rsidRPr="00641092">
              <w:rPr>
                <w:rFonts w:eastAsia="PMingLiU"/>
                <w:i/>
                <w:iCs/>
                <w:color w:val="000000"/>
                <w:sz w:val="18"/>
                <w:szCs w:val="18"/>
                <w:lang w:val="en-US" w:eastAsia="zh-TW"/>
              </w:rPr>
              <w:t>.</w:t>
            </w:r>
            <w:r w:rsidRPr="00DB221A">
              <w:rPr>
                <w:rFonts w:eastAsia="PMingLiU"/>
                <w:i/>
                <w:iCs/>
                <w:color w:val="000000"/>
                <w:sz w:val="18"/>
                <w:szCs w:val="18"/>
                <w:lang w:val="en-US" w:eastAsia="zh-TW"/>
              </w:rPr>
              <w:t>”</w:t>
            </w:r>
          </w:p>
          <w:p w14:paraId="441ACA6E" w14:textId="77777777" w:rsidR="0034042B" w:rsidRPr="007E2E03" w:rsidRDefault="0034042B" w:rsidP="0034042B">
            <w:pPr>
              <w:autoSpaceDE w:val="0"/>
              <w:autoSpaceDN w:val="0"/>
              <w:adjustRightInd w:val="0"/>
              <w:rPr>
                <w:rFonts w:ascii="Calibri" w:hAnsi="Calibri" w:cs="Calibri"/>
                <w:sz w:val="18"/>
                <w:szCs w:val="18"/>
              </w:rPr>
            </w:pPr>
          </w:p>
          <w:p w14:paraId="769D0D46" w14:textId="77D8A93B" w:rsidR="008902B6" w:rsidRDefault="00DB221A" w:rsidP="0034042B">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lastRenderedPageBreak/>
              <w:t>TGbe</w:t>
            </w:r>
            <w:proofErr w:type="spellEnd"/>
            <w:r w:rsidRPr="00D21581">
              <w:rPr>
                <w:rFonts w:ascii="Calibri" w:hAnsi="Calibri" w:cs="Calibri"/>
                <w:sz w:val="18"/>
                <w:szCs w:val="18"/>
              </w:rPr>
              <w:t xml:space="preserve"> editor, no further changes are needed to address this comment.</w:t>
            </w:r>
          </w:p>
        </w:tc>
      </w:tr>
      <w:tr w:rsidR="00392496" w:rsidRPr="00DF4A52" w14:paraId="28A6C7DD" w14:textId="77777777" w:rsidTr="0055389F">
        <w:trPr>
          <w:trHeight w:val="980"/>
        </w:trPr>
        <w:tc>
          <w:tcPr>
            <w:tcW w:w="721" w:type="dxa"/>
          </w:tcPr>
          <w:p w14:paraId="4626EAF5" w14:textId="5413794B"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6180</w:t>
            </w:r>
          </w:p>
        </w:tc>
        <w:tc>
          <w:tcPr>
            <w:tcW w:w="900" w:type="dxa"/>
          </w:tcPr>
          <w:p w14:paraId="5E108774" w14:textId="0A211C2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Michael Montemurro</w:t>
            </w:r>
          </w:p>
        </w:tc>
        <w:tc>
          <w:tcPr>
            <w:tcW w:w="720" w:type="dxa"/>
          </w:tcPr>
          <w:p w14:paraId="3B294DCC" w14:textId="33409DF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3A9A7116" w14:textId="50F9CCC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48.17</w:t>
            </w:r>
          </w:p>
        </w:tc>
        <w:tc>
          <w:tcPr>
            <w:tcW w:w="2875" w:type="dxa"/>
          </w:tcPr>
          <w:p w14:paraId="51F13AFF" w14:textId="1A30B36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Within the ESS is important in this case. Even MLDs can only perform BSS Transitions within an ESS.</w:t>
            </w:r>
          </w:p>
        </w:tc>
        <w:tc>
          <w:tcPr>
            <w:tcW w:w="1625" w:type="dxa"/>
          </w:tcPr>
          <w:p w14:paraId="2E7138F5" w14:textId="59600F9F"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Change "STA or between AP MLD and non-AP MLD" to "STA or between AP MLD and non-AP MLD within the ESS"</w:t>
            </w:r>
          </w:p>
        </w:tc>
        <w:tc>
          <w:tcPr>
            <w:tcW w:w="3207" w:type="dxa"/>
          </w:tcPr>
          <w:p w14:paraId="4D1CDC1D" w14:textId="79C724E4" w:rsidR="00392496" w:rsidRDefault="0038576F" w:rsidP="00033D6F">
            <w:pPr>
              <w:autoSpaceDE w:val="0"/>
              <w:autoSpaceDN w:val="0"/>
              <w:adjustRightInd w:val="0"/>
              <w:rPr>
                <w:rFonts w:ascii="Calibri" w:hAnsi="Calibri" w:cs="Calibri"/>
                <w:sz w:val="18"/>
                <w:szCs w:val="18"/>
              </w:rPr>
            </w:pPr>
            <w:r>
              <w:rPr>
                <w:rFonts w:ascii="Calibri" w:hAnsi="Calibri" w:cs="Calibri"/>
                <w:sz w:val="18"/>
                <w:szCs w:val="18"/>
              </w:rPr>
              <w:t xml:space="preserve">Rejected- </w:t>
            </w:r>
          </w:p>
          <w:p w14:paraId="67DF2A20" w14:textId="775FEBA8" w:rsidR="00C71AAC" w:rsidRDefault="00C71AAC" w:rsidP="00033D6F">
            <w:pPr>
              <w:autoSpaceDE w:val="0"/>
              <w:autoSpaceDN w:val="0"/>
              <w:adjustRightInd w:val="0"/>
              <w:rPr>
                <w:rFonts w:ascii="Calibri" w:hAnsi="Calibri" w:cs="Calibri"/>
                <w:sz w:val="18"/>
                <w:szCs w:val="18"/>
              </w:rPr>
            </w:pPr>
          </w:p>
          <w:p w14:paraId="35E08AA9" w14:textId="09EF45A4" w:rsidR="00C71AAC" w:rsidRDefault="00C71AAC" w:rsidP="00033D6F">
            <w:pPr>
              <w:autoSpaceDE w:val="0"/>
              <w:autoSpaceDN w:val="0"/>
              <w:adjustRightInd w:val="0"/>
              <w:rPr>
                <w:rFonts w:ascii="Calibri" w:hAnsi="Calibri" w:cs="Calibri"/>
                <w:sz w:val="18"/>
                <w:szCs w:val="18"/>
              </w:rPr>
            </w:pPr>
            <w:r>
              <w:rPr>
                <w:rFonts w:ascii="Calibri" w:hAnsi="Calibri" w:cs="Calibri"/>
                <w:sz w:val="18"/>
                <w:szCs w:val="18"/>
              </w:rPr>
              <w:t xml:space="preserve">“In an ESS” has been emphasized at the beginning of the sentence. </w:t>
            </w:r>
          </w:p>
          <w:p w14:paraId="7A542C22" w14:textId="77777777" w:rsidR="0038576F" w:rsidRDefault="0038576F" w:rsidP="00033D6F">
            <w:pPr>
              <w:autoSpaceDE w:val="0"/>
              <w:autoSpaceDN w:val="0"/>
              <w:adjustRightInd w:val="0"/>
              <w:rPr>
                <w:rFonts w:ascii="Calibri" w:hAnsi="Calibri" w:cs="Calibri"/>
                <w:sz w:val="18"/>
                <w:szCs w:val="18"/>
              </w:rPr>
            </w:pPr>
          </w:p>
          <w:p w14:paraId="0220B872" w14:textId="08B3051B" w:rsidR="00C71AAC" w:rsidRPr="00C71AAC" w:rsidRDefault="00C71AAC" w:rsidP="00C71AAC">
            <w:pPr>
              <w:autoSpaceDE w:val="0"/>
              <w:autoSpaceDN w:val="0"/>
              <w:adjustRightInd w:val="0"/>
              <w:rPr>
                <w:rFonts w:ascii="Calibri" w:hAnsi="Calibri" w:cs="Calibri"/>
                <w:i/>
                <w:iCs/>
                <w:sz w:val="18"/>
                <w:szCs w:val="18"/>
              </w:rPr>
            </w:pPr>
            <w:r>
              <w:rPr>
                <w:rFonts w:ascii="Calibri" w:hAnsi="Calibri" w:cs="Calibri"/>
                <w:i/>
                <w:iCs/>
                <w:sz w:val="18"/>
                <w:szCs w:val="18"/>
              </w:rPr>
              <w:t>“</w:t>
            </w:r>
            <w:r w:rsidRPr="00C71AAC">
              <w:rPr>
                <w:rFonts w:ascii="Calibri" w:hAnsi="Calibri" w:cs="Calibri"/>
                <w:i/>
                <w:iCs/>
                <w:sz w:val="18"/>
                <w:szCs w:val="18"/>
              </w:rPr>
              <w:t>In an ESS with a DS, the reassociation service informs the DS of the current mapping between AP and STA</w:t>
            </w:r>
          </w:p>
          <w:p w14:paraId="48A2CD32" w14:textId="2288EBB4" w:rsidR="0038576F" w:rsidRDefault="00C71AAC" w:rsidP="00C71AAC">
            <w:pPr>
              <w:autoSpaceDE w:val="0"/>
              <w:autoSpaceDN w:val="0"/>
              <w:adjustRightInd w:val="0"/>
              <w:rPr>
                <w:rFonts w:ascii="Calibri" w:hAnsi="Calibri" w:cs="Calibri"/>
                <w:sz w:val="18"/>
                <w:szCs w:val="18"/>
              </w:rPr>
            </w:pPr>
            <w:r w:rsidRPr="00C71AAC">
              <w:rPr>
                <w:rFonts w:ascii="Calibri" w:hAnsi="Calibri" w:cs="Calibri"/>
                <w:i/>
                <w:iCs/>
                <w:sz w:val="18"/>
                <w:szCs w:val="18"/>
              </w:rPr>
              <w:t>or between AP MLD and non-AP MLD</w:t>
            </w:r>
            <w:r>
              <w:rPr>
                <w:rFonts w:ascii="Calibri" w:hAnsi="Calibri" w:cs="Calibri"/>
                <w:i/>
                <w:iCs/>
                <w:sz w:val="18"/>
                <w:szCs w:val="18"/>
              </w:rPr>
              <w:t>”</w:t>
            </w:r>
          </w:p>
        </w:tc>
      </w:tr>
      <w:tr w:rsidR="00392496" w:rsidRPr="00DF4A52" w14:paraId="12FB1D67" w14:textId="77777777" w:rsidTr="0055389F">
        <w:trPr>
          <w:trHeight w:val="980"/>
        </w:trPr>
        <w:tc>
          <w:tcPr>
            <w:tcW w:w="721" w:type="dxa"/>
          </w:tcPr>
          <w:p w14:paraId="516EC4CE" w14:textId="2CBD3FF1"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7400</w:t>
            </w:r>
          </w:p>
        </w:tc>
        <w:tc>
          <w:tcPr>
            <w:tcW w:w="900" w:type="dxa"/>
          </w:tcPr>
          <w:p w14:paraId="218104E2" w14:textId="734ABEBD"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6DA507BF" w14:textId="15844FB9"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6F272CAF" w14:textId="0FF337D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20.45</w:t>
            </w:r>
          </w:p>
        </w:tc>
        <w:tc>
          <w:tcPr>
            <w:tcW w:w="2875" w:type="dxa"/>
          </w:tcPr>
          <w:p w14:paraId="4CEA30FB" w14:textId="00B0E49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typo "STAs"</w:t>
            </w:r>
          </w:p>
        </w:tc>
        <w:tc>
          <w:tcPr>
            <w:tcW w:w="1625" w:type="dxa"/>
          </w:tcPr>
          <w:p w14:paraId="4F65ED51" w14:textId="1D3ED11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 term MLD needs to be added. Change </w:t>
            </w:r>
            <w:proofErr w:type="gramStart"/>
            <w:r w:rsidRPr="00033D6F">
              <w:rPr>
                <w:rFonts w:ascii="Calibri" w:hAnsi="Calibri" w:cs="Calibri"/>
                <w:sz w:val="18"/>
                <w:szCs w:val="18"/>
              </w:rPr>
              <w:t>the  word</w:t>
            </w:r>
            <w:proofErr w:type="gramEnd"/>
            <w:r w:rsidRPr="00033D6F">
              <w:rPr>
                <w:rFonts w:ascii="Calibri" w:hAnsi="Calibri" w:cs="Calibri"/>
                <w:sz w:val="18"/>
                <w:szCs w:val="18"/>
              </w:rPr>
              <w:t xml:space="preserve"> "STAs" to "STAs or MLDs".</w:t>
            </w:r>
          </w:p>
        </w:tc>
        <w:tc>
          <w:tcPr>
            <w:tcW w:w="3207" w:type="dxa"/>
          </w:tcPr>
          <w:p w14:paraId="04ABB8D7" w14:textId="75E5544F" w:rsidR="00392496" w:rsidRDefault="005225C7"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A7861E" w14:textId="77777777" w:rsidR="005225C7" w:rsidRDefault="005225C7" w:rsidP="00033D6F">
            <w:pPr>
              <w:autoSpaceDE w:val="0"/>
              <w:autoSpaceDN w:val="0"/>
              <w:adjustRightInd w:val="0"/>
              <w:rPr>
                <w:rFonts w:ascii="Calibri" w:hAnsi="Calibri" w:cs="Calibri"/>
                <w:sz w:val="18"/>
                <w:szCs w:val="18"/>
              </w:rPr>
            </w:pPr>
          </w:p>
          <w:p w14:paraId="0C3AC21D" w14:textId="77777777" w:rsidR="005225C7" w:rsidRDefault="005225C7" w:rsidP="00033D6F">
            <w:pPr>
              <w:autoSpaceDE w:val="0"/>
              <w:autoSpaceDN w:val="0"/>
              <w:adjustRightInd w:val="0"/>
              <w:rPr>
                <w:rFonts w:ascii="Calibri" w:hAnsi="Calibri" w:cs="Calibri"/>
                <w:sz w:val="18"/>
                <w:szCs w:val="18"/>
              </w:rPr>
            </w:pPr>
            <w:r>
              <w:rPr>
                <w:rFonts w:ascii="Calibri" w:hAnsi="Calibri" w:cs="Calibri"/>
                <w:sz w:val="18"/>
                <w:szCs w:val="18"/>
              </w:rPr>
              <w:t>We assume that the commenter means 46.20.</w:t>
            </w:r>
          </w:p>
          <w:p w14:paraId="3099BBD1" w14:textId="77777777" w:rsidR="005225C7" w:rsidRDefault="005225C7" w:rsidP="00033D6F">
            <w:pPr>
              <w:autoSpaceDE w:val="0"/>
              <w:autoSpaceDN w:val="0"/>
              <w:adjustRightInd w:val="0"/>
              <w:rPr>
                <w:rFonts w:ascii="Calibri" w:hAnsi="Calibri" w:cs="Calibri"/>
                <w:sz w:val="18"/>
                <w:szCs w:val="18"/>
              </w:rPr>
            </w:pPr>
          </w:p>
          <w:p w14:paraId="144E17FE" w14:textId="22321923" w:rsidR="005225C7" w:rsidRPr="00EA64A3" w:rsidRDefault="007F2EE3"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20" w:author="Huang, Po-kai" w:date="2021-09-23T08:01:00Z">
              <w:r w:rsidR="00362109" w:rsidDel="008372FE">
                <w:rPr>
                  <w:rFonts w:ascii="Calibri" w:hAnsi="Calibri" w:cs="Calibri"/>
                  <w:sz w:val="18"/>
                  <w:szCs w:val="18"/>
                </w:rPr>
                <w:delText>r2</w:delText>
              </w:r>
            </w:del>
            <w:ins w:id="21"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7400</w:t>
            </w:r>
            <w:r w:rsidRPr="007E2E03">
              <w:rPr>
                <w:rFonts w:ascii="Calibri" w:hAnsi="Calibri" w:cs="Calibri"/>
                <w:sz w:val="18"/>
                <w:szCs w:val="18"/>
              </w:rPr>
              <w:t>.</w:t>
            </w:r>
          </w:p>
        </w:tc>
      </w:tr>
      <w:tr w:rsidR="00392496" w:rsidRPr="00DF4A52" w14:paraId="1C5120B6" w14:textId="77777777" w:rsidTr="0055389F">
        <w:trPr>
          <w:trHeight w:val="980"/>
        </w:trPr>
        <w:tc>
          <w:tcPr>
            <w:tcW w:w="721" w:type="dxa"/>
          </w:tcPr>
          <w:p w14:paraId="3893EF3F" w14:textId="0DE7735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7401</w:t>
            </w:r>
          </w:p>
        </w:tc>
        <w:tc>
          <w:tcPr>
            <w:tcW w:w="900" w:type="dxa"/>
          </w:tcPr>
          <w:p w14:paraId="1E4E261F" w14:textId="033F85E4"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37192BC2" w14:textId="3700320A"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5BB089AA" w14:textId="1D8C804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46.65</w:t>
            </w:r>
          </w:p>
        </w:tc>
        <w:tc>
          <w:tcPr>
            <w:tcW w:w="2875" w:type="dxa"/>
          </w:tcPr>
          <w:p w14:paraId="1E9E36F2" w14:textId="32227718"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At P46L65, the text mentions "IEEE 802.11 STA or MLD". However, at P47L5, the text mentions "a STA or a non-AP MLD". Therefore, within this clause, there appears to a mix of equivalent terms. Sometimes an MLD is a STA, but at others a non-AP MLD is a STA.</w:t>
            </w:r>
          </w:p>
        </w:tc>
        <w:tc>
          <w:tcPr>
            <w:tcW w:w="1625" w:type="dxa"/>
          </w:tcPr>
          <w:p w14:paraId="36AEA2E1" w14:textId="6F3F8FE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There probably needs to be an architectural discussion about this, to determine the correct terminology. Otherwise, all </w:t>
            </w:r>
            <w:proofErr w:type="spellStart"/>
            <w:r w:rsidRPr="00033D6F">
              <w:rPr>
                <w:rFonts w:ascii="Calibri" w:hAnsi="Calibri" w:cs="Calibri"/>
                <w:sz w:val="18"/>
                <w:szCs w:val="18"/>
              </w:rPr>
              <w:t>occurances</w:t>
            </w:r>
            <w:proofErr w:type="spellEnd"/>
            <w:r w:rsidRPr="00033D6F">
              <w:rPr>
                <w:rFonts w:ascii="Calibri" w:hAnsi="Calibri" w:cs="Calibri"/>
                <w:sz w:val="18"/>
                <w:szCs w:val="18"/>
              </w:rPr>
              <w:t xml:space="preserve"> of STA in the draft should be matched with MLD and non-AP STA matched with non-AP MLD.</w:t>
            </w:r>
          </w:p>
        </w:tc>
        <w:tc>
          <w:tcPr>
            <w:tcW w:w="3207" w:type="dxa"/>
          </w:tcPr>
          <w:p w14:paraId="0BC36E96" w14:textId="77777777" w:rsidR="00C75C76" w:rsidRDefault="00C75C76" w:rsidP="00C75C7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B7BD83" w14:textId="77777777" w:rsidR="00392496" w:rsidRDefault="00392496" w:rsidP="00033D6F">
            <w:pPr>
              <w:autoSpaceDE w:val="0"/>
              <w:autoSpaceDN w:val="0"/>
              <w:adjustRightInd w:val="0"/>
              <w:rPr>
                <w:rFonts w:ascii="Calibri" w:hAnsi="Calibri" w:cs="Calibri"/>
                <w:sz w:val="18"/>
                <w:szCs w:val="18"/>
              </w:rPr>
            </w:pPr>
          </w:p>
          <w:p w14:paraId="070A36AC" w14:textId="13354B57" w:rsidR="007751FD" w:rsidRDefault="007751FD" w:rsidP="00033D6F">
            <w:pPr>
              <w:autoSpaceDE w:val="0"/>
              <w:autoSpaceDN w:val="0"/>
              <w:adjustRightInd w:val="0"/>
              <w:rPr>
                <w:rFonts w:ascii="Calibri" w:hAnsi="Calibri" w:cs="Calibri"/>
                <w:sz w:val="18"/>
                <w:szCs w:val="18"/>
              </w:rPr>
            </w:pPr>
            <w:r>
              <w:rPr>
                <w:rFonts w:ascii="Calibri" w:hAnsi="Calibri" w:cs="Calibri"/>
                <w:sz w:val="18"/>
                <w:szCs w:val="18"/>
              </w:rPr>
              <w:t xml:space="preserve">We change the description of </w:t>
            </w:r>
            <w:r w:rsidR="00AB1B50">
              <w:rPr>
                <w:rFonts w:ascii="Calibri" w:hAnsi="Calibri" w:cs="Calibri"/>
                <w:sz w:val="18"/>
                <w:szCs w:val="18"/>
              </w:rPr>
              <w:t xml:space="preserve">STA in the context of connecting to AP as non-AP STA. </w:t>
            </w:r>
          </w:p>
          <w:p w14:paraId="0ADE54B4" w14:textId="77777777" w:rsidR="007751FD" w:rsidRDefault="007751FD" w:rsidP="00033D6F">
            <w:pPr>
              <w:autoSpaceDE w:val="0"/>
              <w:autoSpaceDN w:val="0"/>
              <w:adjustRightInd w:val="0"/>
              <w:rPr>
                <w:rFonts w:ascii="Calibri" w:hAnsi="Calibri" w:cs="Calibri"/>
                <w:sz w:val="18"/>
                <w:szCs w:val="18"/>
              </w:rPr>
            </w:pPr>
          </w:p>
          <w:p w14:paraId="363794DD" w14:textId="77777777" w:rsidR="007751FD" w:rsidRDefault="007751FD" w:rsidP="00033D6F">
            <w:pPr>
              <w:autoSpaceDE w:val="0"/>
              <w:autoSpaceDN w:val="0"/>
              <w:adjustRightInd w:val="0"/>
              <w:rPr>
                <w:rFonts w:ascii="Calibri" w:hAnsi="Calibri" w:cs="Calibri"/>
                <w:sz w:val="18"/>
                <w:szCs w:val="18"/>
              </w:rPr>
            </w:pPr>
          </w:p>
          <w:p w14:paraId="64AB57B8" w14:textId="76FB1F77" w:rsidR="007751FD" w:rsidRPr="00EA64A3" w:rsidRDefault="007751FD"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22" w:author="Huang, Po-kai" w:date="2021-09-23T08:01:00Z">
              <w:r w:rsidR="00362109" w:rsidDel="008372FE">
                <w:rPr>
                  <w:rFonts w:ascii="Calibri" w:hAnsi="Calibri" w:cs="Calibri"/>
                  <w:sz w:val="18"/>
                  <w:szCs w:val="18"/>
                </w:rPr>
                <w:delText>r2</w:delText>
              </w:r>
            </w:del>
            <w:ins w:id="23"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7401</w:t>
            </w:r>
            <w:r w:rsidRPr="007E2E03">
              <w:rPr>
                <w:rFonts w:ascii="Calibri" w:hAnsi="Calibri" w:cs="Calibri"/>
                <w:sz w:val="18"/>
                <w:szCs w:val="18"/>
              </w:rPr>
              <w:t>.</w:t>
            </w:r>
          </w:p>
        </w:tc>
      </w:tr>
      <w:tr w:rsidR="00937469" w:rsidRPr="00DF4A52" w14:paraId="09ED54DE" w14:textId="77777777" w:rsidTr="0055389F">
        <w:trPr>
          <w:trHeight w:val="980"/>
        </w:trPr>
        <w:tc>
          <w:tcPr>
            <w:tcW w:w="721" w:type="dxa"/>
          </w:tcPr>
          <w:p w14:paraId="6F60AB0C" w14:textId="06EE7CB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7403</w:t>
            </w:r>
          </w:p>
        </w:tc>
        <w:tc>
          <w:tcPr>
            <w:tcW w:w="900" w:type="dxa"/>
          </w:tcPr>
          <w:p w14:paraId="6A8EEFC1" w14:textId="0634549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890BDD2" w14:textId="209E47AD"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33CEDAAF" w14:textId="7330865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46.43</w:t>
            </w:r>
          </w:p>
        </w:tc>
        <w:tc>
          <w:tcPr>
            <w:tcW w:w="2875" w:type="dxa"/>
          </w:tcPr>
          <w:p w14:paraId="21A84AA9" w14:textId="279FD224"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 xml:space="preserve">During ML-transition, when a non-AP MLD becomes a non-AP STA and reassociates with an AP, it is not clear whether this non-AP STA is an EHT non-AP STA or a legacy non-AP STA. Similarly, whether the AP (where non-AP STA reassociates with) is a legacy AP or not.  In addition, it is not clear </w:t>
            </w:r>
            <w:proofErr w:type="gramStart"/>
            <w:r w:rsidRPr="00033D6F">
              <w:rPr>
                <w:rFonts w:ascii="Calibri" w:hAnsi="Calibri" w:cs="Calibri"/>
                <w:sz w:val="18"/>
                <w:szCs w:val="18"/>
              </w:rPr>
              <w:t>when  MLD</w:t>
            </w:r>
            <w:proofErr w:type="gramEnd"/>
            <w:r w:rsidRPr="00033D6F">
              <w:rPr>
                <w:rFonts w:ascii="Calibri" w:hAnsi="Calibri" w:cs="Calibri"/>
                <w:sz w:val="18"/>
                <w:szCs w:val="18"/>
              </w:rPr>
              <w:t xml:space="preserve"> disassociation happens or MLD disassociation is required or not.</w:t>
            </w:r>
          </w:p>
        </w:tc>
        <w:tc>
          <w:tcPr>
            <w:tcW w:w="1625" w:type="dxa"/>
          </w:tcPr>
          <w:p w14:paraId="5044FC20" w14:textId="394D6AA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6E2733A" w14:textId="2FEEE50F" w:rsidR="00422761" w:rsidRDefault="004020CF" w:rsidP="0042276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0F9DC7A" w14:textId="77777777" w:rsidR="00937469" w:rsidRDefault="00937469" w:rsidP="00937469">
            <w:pPr>
              <w:autoSpaceDE w:val="0"/>
              <w:autoSpaceDN w:val="0"/>
              <w:adjustRightInd w:val="0"/>
              <w:rPr>
                <w:ins w:id="24" w:author="Huang, Po-kai" w:date="2021-08-30T11:46:00Z"/>
                <w:rFonts w:ascii="Calibri" w:hAnsi="Calibri" w:cs="Calibri"/>
                <w:sz w:val="18"/>
                <w:szCs w:val="18"/>
              </w:rPr>
            </w:pPr>
          </w:p>
          <w:p w14:paraId="4BA4E50D" w14:textId="3C3D1C06" w:rsidR="00422761" w:rsidRDefault="002C694C" w:rsidP="00937469">
            <w:pPr>
              <w:autoSpaceDE w:val="0"/>
              <w:autoSpaceDN w:val="0"/>
              <w:adjustRightInd w:val="0"/>
              <w:rPr>
                <w:rFonts w:ascii="Calibri" w:hAnsi="Calibri" w:cs="Calibri"/>
                <w:sz w:val="18"/>
                <w:szCs w:val="18"/>
              </w:rPr>
            </w:pPr>
            <w:r>
              <w:rPr>
                <w:rFonts w:ascii="Calibri" w:hAnsi="Calibri" w:cs="Calibri"/>
                <w:sz w:val="18"/>
                <w:szCs w:val="18"/>
              </w:rPr>
              <w:t xml:space="preserve">The text does not specify those restrictions so both EHT </w:t>
            </w:r>
            <w:proofErr w:type="gramStart"/>
            <w:r>
              <w:rPr>
                <w:rFonts w:ascii="Calibri" w:hAnsi="Calibri" w:cs="Calibri"/>
                <w:sz w:val="18"/>
                <w:szCs w:val="18"/>
              </w:rPr>
              <w:t>or</w:t>
            </w:r>
            <w:proofErr w:type="gramEnd"/>
            <w:r>
              <w:rPr>
                <w:rFonts w:ascii="Calibri" w:hAnsi="Calibri" w:cs="Calibri"/>
                <w:sz w:val="18"/>
                <w:szCs w:val="18"/>
              </w:rPr>
              <w:t xml:space="preserve"> legacy are allowed unless specified otherwise. </w:t>
            </w:r>
          </w:p>
          <w:p w14:paraId="215E4BF0" w14:textId="77777777" w:rsidR="00C12BF3" w:rsidRDefault="00C12BF3" w:rsidP="00937469">
            <w:pPr>
              <w:autoSpaceDE w:val="0"/>
              <w:autoSpaceDN w:val="0"/>
              <w:adjustRightInd w:val="0"/>
              <w:rPr>
                <w:rFonts w:ascii="Calibri" w:hAnsi="Calibri" w:cs="Calibri"/>
                <w:sz w:val="18"/>
                <w:szCs w:val="18"/>
              </w:rPr>
            </w:pPr>
          </w:p>
          <w:p w14:paraId="7BA9A444" w14:textId="58796295" w:rsidR="00C12BF3" w:rsidRDefault="00C12BF3" w:rsidP="00937469">
            <w:pPr>
              <w:autoSpaceDE w:val="0"/>
              <w:autoSpaceDN w:val="0"/>
              <w:adjustRightInd w:val="0"/>
              <w:rPr>
                <w:rFonts w:ascii="Calibri" w:hAnsi="Calibri" w:cs="Calibri"/>
                <w:sz w:val="18"/>
                <w:szCs w:val="18"/>
              </w:rPr>
            </w:pPr>
            <w:r>
              <w:rPr>
                <w:rFonts w:ascii="Calibri" w:hAnsi="Calibri" w:cs="Calibri"/>
                <w:sz w:val="18"/>
                <w:szCs w:val="18"/>
              </w:rPr>
              <w:t xml:space="preserve">MLD </w:t>
            </w:r>
            <w:r w:rsidR="00FF51F0">
              <w:rPr>
                <w:rFonts w:ascii="Calibri" w:hAnsi="Calibri" w:cs="Calibri"/>
                <w:sz w:val="18"/>
                <w:szCs w:val="18"/>
              </w:rPr>
              <w:t>dis</w:t>
            </w:r>
            <w:r>
              <w:rPr>
                <w:rFonts w:ascii="Calibri" w:hAnsi="Calibri" w:cs="Calibri"/>
                <w:sz w:val="18"/>
                <w:szCs w:val="18"/>
              </w:rPr>
              <w:t>association is initiated when disassociation frame is sent by affiliated AP of an AP MLD or affiliated non-AP STA of a non-AP MLD.</w:t>
            </w:r>
          </w:p>
          <w:p w14:paraId="16FBDEDB" w14:textId="18AB966E" w:rsidR="00C12BF3" w:rsidRDefault="00C12BF3" w:rsidP="00937469">
            <w:pPr>
              <w:autoSpaceDE w:val="0"/>
              <w:autoSpaceDN w:val="0"/>
              <w:adjustRightInd w:val="0"/>
              <w:rPr>
                <w:rFonts w:ascii="Calibri" w:hAnsi="Calibri" w:cs="Calibri"/>
                <w:sz w:val="18"/>
                <w:szCs w:val="18"/>
              </w:rPr>
            </w:pPr>
          </w:p>
          <w:p w14:paraId="09B6ACB1" w14:textId="366B44E6" w:rsidR="00263CC5" w:rsidRDefault="00263CC5" w:rsidP="00937469">
            <w:pPr>
              <w:autoSpaceDE w:val="0"/>
              <w:autoSpaceDN w:val="0"/>
              <w:adjustRightInd w:val="0"/>
              <w:rPr>
                <w:rFonts w:ascii="Calibri" w:hAnsi="Calibri" w:cs="Calibri"/>
                <w:sz w:val="18"/>
                <w:szCs w:val="18"/>
              </w:rPr>
            </w:pPr>
            <w:r>
              <w:rPr>
                <w:rFonts w:ascii="Calibri" w:hAnsi="Calibri" w:cs="Calibri"/>
                <w:sz w:val="18"/>
                <w:szCs w:val="18"/>
              </w:rPr>
              <w:t xml:space="preserve">Based on the current spec definition of reassociation service, you do not need </w:t>
            </w:r>
            <w:r w:rsidR="00643B9B">
              <w:rPr>
                <w:rFonts w:ascii="Calibri" w:hAnsi="Calibri" w:cs="Calibri"/>
                <w:sz w:val="18"/>
                <w:szCs w:val="18"/>
              </w:rPr>
              <w:t xml:space="preserve">to send </w:t>
            </w:r>
            <w:r>
              <w:rPr>
                <w:rFonts w:ascii="Calibri" w:hAnsi="Calibri" w:cs="Calibri"/>
                <w:sz w:val="18"/>
                <w:szCs w:val="18"/>
              </w:rPr>
              <w:t>disassociation</w:t>
            </w:r>
            <w:r w:rsidR="00643B9B">
              <w:rPr>
                <w:rFonts w:ascii="Calibri" w:hAnsi="Calibri" w:cs="Calibri"/>
                <w:sz w:val="18"/>
                <w:szCs w:val="18"/>
              </w:rPr>
              <w:t xml:space="preserve"> frame</w:t>
            </w:r>
            <w:r>
              <w:rPr>
                <w:rFonts w:ascii="Calibri" w:hAnsi="Calibri" w:cs="Calibri"/>
                <w:sz w:val="18"/>
                <w:szCs w:val="18"/>
              </w:rPr>
              <w:t xml:space="preserve"> of the pre</w:t>
            </w:r>
            <w:r w:rsidR="00643B9B">
              <w:rPr>
                <w:rFonts w:ascii="Calibri" w:hAnsi="Calibri" w:cs="Calibri"/>
                <w:sz w:val="18"/>
                <w:szCs w:val="18"/>
              </w:rPr>
              <w:t>vious association.</w:t>
            </w:r>
            <w:r w:rsidR="00FF51F0">
              <w:rPr>
                <w:rFonts w:ascii="Calibri" w:hAnsi="Calibri" w:cs="Calibri"/>
                <w:sz w:val="18"/>
                <w:szCs w:val="18"/>
              </w:rPr>
              <w:t xml:space="preserve"> This is defined in the reassociation procedure of 11.3.</w:t>
            </w:r>
            <w:r w:rsidR="00643B9B">
              <w:rPr>
                <w:rFonts w:ascii="Calibri" w:hAnsi="Calibri" w:cs="Calibri"/>
                <w:sz w:val="18"/>
                <w:szCs w:val="18"/>
              </w:rPr>
              <w:t xml:space="preserve"> </w:t>
            </w:r>
          </w:p>
          <w:p w14:paraId="01894373" w14:textId="360FCB6D" w:rsidR="00C12BF3" w:rsidRPr="00EA64A3" w:rsidRDefault="00C12BF3" w:rsidP="00937469">
            <w:pPr>
              <w:autoSpaceDE w:val="0"/>
              <w:autoSpaceDN w:val="0"/>
              <w:adjustRightInd w:val="0"/>
              <w:rPr>
                <w:rFonts w:ascii="Calibri" w:hAnsi="Calibri" w:cs="Calibri"/>
                <w:sz w:val="18"/>
                <w:szCs w:val="18"/>
              </w:rPr>
            </w:pPr>
          </w:p>
        </w:tc>
      </w:tr>
      <w:tr w:rsidR="00937469" w:rsidRPr="00DF4A52" w14:paraId="5FF8D64E" w14:textId="77777777" w:rsidTr="0055389F">
        <w:trPr>
          <w:trHeight w:val="980"/>
        </w:trPr>
        <w:tc>
          <w:tcPr>
            <w:tcW w:w="721" w:type="dxa"/>
          </w:tcPr>
          <w:p w14:paraId="526F4E1A" w14:textId="6A01254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7404</w:t>
            </w:r>
          </w:p>
        </w:tc>
        <w:tc>
          <w:tcPr>
            <w:tcW w:w="900" w:type="dxa"/>
          </w:tcPr>
          <w:p w14:paraId="13142998" w14:textId="4900708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78C6026" w14:textId="30EAEE4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2F514090" w14:textId="3FC3C27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5B2694F9" w14:textId="5408B45C"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 xml:space="preserve">During ML-transition, when a non-AP STA associated with an AP becomes a non-AP MLD that is associated with an AP </w:t>
            </w:r>
            <w:proofErr w:type="gramStart"/>
            <w:r w:rsidRPr="00033D6F">
              <w:rPr>
                <w:rFonts w:ascii="Calibri" w:hAnsi="Calibri" w:cs="Calibri"/>
                <w:sz w:val="18"/>
                <w:szCs w:val="18"/>
              </w:rPr>
              <w:t>MLD,  it</w:t>
            </w:r>
            <w:proofErr w:type="gramEnd"/>
            <w:r w:rsidRPr="00033D6F">
              <w:rPr>
                <w:rFonts w:ascii="Calibri" w:hAnsi="Calibri" w:cs="Calibri"/>
                <w:sz w:val="18"/>
                <w:szCs w:val="18"/>
              </w:rPr>
              <w:t xml:space="preserve"> is not clear whether this non-AP STA is an EHT non-AP STA or a legacy non-AP STA. Similarly, whether the AP (where non-AP STA associated with) is a legacy AP </w:t>
            </w:r>
            <w:proofErr w:type="gramStart"/>
            <w:r w:rsidRPr="00033D6F">
              <w:rPr>
                <w:rFonts w:ascii="Calibri" w:hAnsi="Calibri" w:cs="Calibri"/>
                <w:sz w:val="18"/>
                <w:szCs w:val="18"/>
              </w:rPr>
              <w:t>or  not</w:t>
            </w:r>
            <w:proofErr w:type="gramEnd"/>
            <w:r w:rsidRPr="00033D6F">
              <w:rPr>
                <w:rFonts w:ascii="Calibri" w:hAnsi="Calibri" w:cs="Calibri"/>
                <w:sz w:val="18"/>
                <w:szCs w:val="18"/>
              </w:rPr>
              <w:t xml:space="preserve">.  In addition, it </w:t>
            </w:r>
            <w:r w:rsidRPr="00033D6F">
              <w:rPr>
                <w:rFonts w:ascii="Calibri" w:hAnsi="Calibri" w:cs="Calibri"/>
                <w:sz w:val="18"/>
                <w:szCs w:val="18"/>
              </w:rPr>
              <w:lastRenderedPageBreak/>
              <w:t xml:space="preserve">is not clear </w:t>
            </w:r>
            <w:proofErr w:type="gramStart"/>
            <w:r w:rsidRPr="00033D6F">
              <w:rPr>
                <w:rFonts w:ascii="Calibri" w:hAnsi="Calibri" w:cs="Calibri"/>
                <w:sz w:val="18"/>
                <w:szCs w:val="18"/>
              </w:rPr>
              <w:t>when  MLD</w:t>
            </w:r>
            <w:proofErr w:type="gramEnd"/>
            <w:r w:rsidRPr="00033D6F">
              <w:rPr>
                <w:rFonts w:ascii="Calibri" w:hAnsi="Calibri" w:cs="Calibri"/>
                <w:sz w:val="18"/>
                <w:szCs w:val="18"/>
              </w:rPr>
              <w:t xml:space="preserve"> association happens.</w:t>
            </w:r>
          </w:p>
        </w:tc>
        <w:tc>
          <w:tcPr>
            <w:tcW w:w="1625" w:type="dxa"/>
          </w:tcPr>
          <w:p w14:paraId="722E0B4A" w14:textId="6CFC18C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lastRenderedPageBreak/>
              <w:t>As in comment</w:t>
            </w:r>
          </w:p>
        </w:tc>
        <w:tc>
          <w:tcPr>
            <w:tcW w:w="3207" w:type="dxa"/>
          </w:tcPr>
          <w:p w14:paraId="4DA20CCC" w14:textId="10000ADC" w:rsidR="00D3323E" w:rsidRDefault="004020CF" w:rsidP="00D3323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22F7572" w14:textId="61B95E7E" w:rsidR="00F6237E" w:rsidRDefault="00F6237E" w:rsidP="00D3323E">
            <w:pPr>
              <w:autoSpaceDE w:val="0"/>
              <w:autoSpaceDN w:val="0"/>
              <w:adjustRightInd w:val="0"/>
              <w:rPr>
                <w:rFonts w:ascii="Calibri" w:hAnsi="Calibri" w:cs="Calibri"/>
                <w:sz w:val="18"/>
                <w:szCs w:val="18"/>
              </w:rPr>
            </w:pPr>
          </w:p>
          <w:p w14:paraId="1F6AFDF0" w14:textId="669CA4D2" w:rsidR="00F6237E" w:rsidRDefault="00F6237E" w:rsidP="00D3323E">
            <w:pPr>
              <w:autoSpaceDE w:val="0"/>
              <w:autoSpaceDN w:val="0"/>
              <w:adjustRightInd w:val="0"/>
              <w:rPr>
                <w:rFonts w:ascii="Calibri" w:hAnsi="Calibri" w:cs="Calibri"/>
                <w:sz w:val="18"/>
                <w:szCs w:val="18"/>
              </w:rPr>
            </w:pPr>
            <w:r>
              <w:rPr>
                <w:rFonts w:ascii="Calibri" w:hAnsi="Calibri" w:cs="Calibri"/>
                <w:sz w:val="18"/>
                <w:szCs w:val="18"/>
              </w:rPr>
              <w:t xml:space="preserve">The text does not specify those restrictions so both EHT </w:t>
            </w:r>
            <w:proofErr w:type="gramStart"/>
            <w:r>
              <w:rPr>
                <w:rFonts w:ascii="Calibri" w:hAnsi="Calibri" w:cs="Calibri"/>
                <w:sz w:val="18"/>
                <w:szCs w:val="18"/>
              </w:rPr>
              <w:t>or</w:t>
            </w:r>
            <w:proofErr w:type="gramEnd"/>
            <w:r>
              <w:rPr>
                <w:rFonts w:ascii="Calibri" w:hAnsi="Calibri" w:cs="Calibri"/>
                <w:sz w:val="18"/>
                <w:szCs w:val="18"/>
              </w:rPr>
              <w:t xml:space="preserve"> legacy are allowed unless specified otherwise.</w:t>
            </w:r>
          </w:p>
          <w:p w14:paraId="7A3AC10E" w14:textId="77777777" w:rsidR="00937469" w:rsidRDefault="00937469" w:rsidP="00937469">
            <w:pPr>
              <w:autoSpaceDE w:val="0"/>
              <w:autoSpaceDN w:val="0"/>
              <w:adjustRightInd w:val="0"/>
              <w:rPr>
                <w:rFonts w:ascii="Calibri" w:hAnsi="Calibri" w:cs="Calibri"/>
                <w:sz w:val="18"/>
                <w:szCs w:val="18"/>
              </w:rPr>
            </w:pPr>
          </w:p>
          <w:p w14:paraId="2A0DC1DF" w14:textId="555C284A" w:rsidR="00D3323E" w:rsidRDefault="00D3323E" w:rsidP="00937469">
            <w:pPr>
              <w:autoSpaceDE w:val="0"/>
              <w:autoSpaceDN w:val="0"/>
              <w:adjustRightInd w:val="0"/>
              <w:rPr>
                <w:rFonts w:ascii="Calibri" w:hAnsi="Calibri" w:cs="Calibri"/>
                <w:sz w:val="18"/>
                <w:szCs w:val="18"/>
              </w:rPr>
            </w:pPr>
            <w:r>
              <w:rPr>
                <w:rFonts w:ascii="Calibri" w:hAnsi="Calibri" w:cs="Calibri"/>
                <w:sz w:val="18"/>
                <w:szCs w:val="18"/>
              </w:rPr>
              <w:t xml:space="preserve">To be a STA part of an MLD, you </w:t>
            </w:r>
            <w:proofErr w:type="gramStart"/>
            <w:r>
              <w:rPr>
                <w:rFonts w:ascii="Calibri" w:hAnsi="Calibri" w:cs="Calibri"/>
                <w:sz w:val="18"/>
                <w:szCs w:val="18"/>
              </w:rPr>
              <w:t>have to</w:t>
            </w:r>
            <w:proofErr w:type="gramEnd"/>
            <w:r>
              <w:rPr>
                <w:rFonts w:ascii="Calibri" w:hAnsi="Calibri" w:cs="Calibri"/>
                <w:sz w:val="18"/>
                <w:szCs w:val="18"/>
              </w:rPr>
              <w:t xml:space="preserve"> </w:t>
            </w:r>
            <w:r w:rsidR="00AE5104">
              <w:rPr>
                <w:rFonts w:ascii="Calibri" w:hAnsi="Calibri" w:cs="Calibri"/>
                <w:sz w:val="18"/>
                <w:szCs w:val="18"/>
              </w:rPr>
              <w:t xml:space="preserve">be </w:t>
            </w:r>
            <w:r w:rsidR="00BA6E94">
              <w:rPr>
                <w:rFonts w:ascii="Calibri" w:hAnsi="Calibri" w:cs="Calibri"/>
                <w:sz w:val="18"/>
                <w:szCs w:val="18"/>
              </w:rPr>
              <w:t xml:space="preserve">an </w:t>
            </w:r>
            <w:r w:rsidR="00AE5104">
              <w:rPr>
                <w:rFonts w:ascii="Calibri" w:hAnsi="Calibri" w:cs="Calibri"/>
                <w:sz w:val="18"/>
                <w:szCs w:val="18"/>
              </w:rPr>
              <w:t>EHT</w:t>
            </w:r>
            <w:r w:rsidR="00BA6E94">
              <w:rPr>
                <w:rFonts w:ascii="Calibri" w:hAnsi="Calibri" w:cs="Calibri"/>
                <w:sz w:val="18"/>
                <w:szCs w:val="18"/>
              </w:rPr>
              <w:t xml:space="preserve"> STA</w:t>
            </w:r>
            <w:r w:rsidR="00AE5104">
              <w:rPr>
                <w:rFonts w:ascii="Calibri" w:hAnsi="Calibri" w:cs="Calibri"/>
                <w:sz w:val="18"/>
                <w:szCs w:val="18"/>
              </w:rPr>
              <w:t>. MLD is not defined for non-EHT.</w:t>
            </w:r>
            <w:r w:rsidR="00BA6E94">
              <w:rPr>
                <w:rFonts w:ascii="Calibri" w:hAnsi="Calibri" w:cs="Calibri"/>
                <w:sz w:val="18"/>
                <w:szCs w:val="18"/>
              </w:rPr>
              <w:t xml:space="preserve"> </w:t>
            </w:r>
          </w:p>
          <w:p w14:paraId="6C0D1719" w14:textId="4D3C0621" w:rsidR="00F6237E" w:rsidRDefault="00F6237E" w:rsidP="00937469">
            <w:pPr>
              <w:autoSpaceDE w:val="0"/>
              <w:autoSpaceDN w:val="0"/>
              <w:adjustRightInd w:val="0"/>
              <w:rPr>
                <w:rFonts w:ascii="Calibri" w:hAnsi="Calibri" w:cs="Calibri"/>
                <w:sz w:val="18"/>
                <w:szCs w:val="18"/>
              </w:rPr>
            </w:pPr>
          </w:p>
          <w:p w14:paraId="12C3F722" w14:textId="77777777" w:rsidR="00F6237E" w:rsidRDefault="00F6237E" w:rsidP="00937469">
            <w:pPr>
              <w:autoSpaceDE w:val="0"/>
              <w:autoSpaceDN w:val="0"/>
              <w:adjustRightInd w:val="0"/>
              <w:rPr>
                <w:rFonts w:ascii="Calibri" w:hAnsi="Calibri" w:cs="Calibri"/>
                <w:sz w:val="18"/>
                <w:szCs w:val="18"/>
              </w:rPr>
            </w:pPr>
          </w:p>
          <w:p w14:paraId="6B74193B" w14:textId="3FC0201B" w:rsidR="00AE5104" w:rsidRPr="00EA64A3" w:rsidRDefault="00BA6E94" w:rsidP="00937469">
            <w:pPr>
              <w:autoSpaceDE w:val="0"/>
              <w:autoSpaceDN w:val="0"/>
              <w:adjustRightInd w:val="0"/>
              <w:rPr>
                <w:rFonts w:ascii="Calibri" w:hAnsi="Calibri" w:cs="Calibri"/>
                <w:sz w:val="18"/>
                <w:szCs w:val="18"/>
              </w:rPr>
            </w:pPr>
            <w:r>
              <w:rPr>
                <w:rFonts w:ascii="Calibri" w:hAnsi="Calibri" w:cs="Calibri"/>
                <w:sz w:val="18"/>
                <w:szCs w:val="18"/>
              </w:rPr>
              <w:t xml:space="preserve">MLD association is initiated when Association Request frame including ML element is sent. </w:t>
            </w:r>
          </w:p>
        </w:tc>
      </w:tr>
      <w:tr w:rsidR="001813F9" w:rsidRPr="00DF4A52" w14:paraId="3CEA1852" w14:textId="77777777" w:rsidTr="0055389F">
        <w:trPr>
          <w:trHeight w:val="980"/>
        </w:trPr>
        <w:tc>
          <w:tcPr>
            <w:tcW w:w="721" w:type="dxa"/>
          </w:tcPr>
          <w:p w14:paraId="026DEA8A" w14:textId="3AF6E56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7503</w:t>
            </w:r>
          </w:p>
        </w:tc>
        <w:tc>
          <w:tcPr>
            <w:tcW w:w="900" w:type="dxa"/>
          </w:tcPr>
          <w:p w14:paraId="4DCB5706" w14:textId="2CCB30F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CD65612" w14:textId="0A22C62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15B0BB05" w14:textId="7317BB9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47.10</w:t>
            </w:r>
          </w:p>
        </w:tc>
        <w:tc>
          <w:tcPr>
            <w:tcW w:w="2875" w:type="dxa"/>
          </w:tcPr>
          <w:p w14:paraId="3803776C" w14:textId="7085C89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 case when a non-AP MLD becomes associated with an AP MLD is described. Looking at the definition of non-AP MLD in 3.2, even if it is associated with an AP at one of its STAs, it is still a non-AP MLD. So, the case when a non-AP MLD becomes associated with an AP should be also described. Although it may be obvious, it is </w:t>
            </w:r>
            <w:proofErr w:type="spellStart"/>
            <w:r w:rsidRPr="00033D6F">
              <w:rPr>
                <w:rFonts w:ascii="Calibri" w:hAnsi="Calibri" w:cs="Calibri"/>
                <w:sz w:val="18"/>
                <w:szCs w:val="18"/>
              </w:rPr>
              <w:t>worhwhile</w:t>
            </w:r>
            <w:proofErr w:type="spellEnd"/>
            <w:r w:rsidRPr="00033D6F">
              <w:rPr>
                <w:rFonts w:ascii="Calibri" w:hAnsi="Calibri" w:cs="Calibri"/>
                <w:sz w:val="18"/>
                <w:szCs w:val="18"/>
              </w:rPr>
              <w:t xml:space="preserve"> to show it can associate with an AP.</w:t>
            </w:r>
          </w:p>
        </w:tc>
        <w:tc>
          <w:tcPr>
            <w:tcW w:w="1625" w:type="dxa"/>
          </w:tcPr>
          <w:p w14:paraId="78094472" w14:textId="576CE5DA"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"For a non-AP MLD, the act of becoming associated with an AP invokes the association service (STA association), which provides the non-AP MLD to AP mapping to the DS. For this case, the non-AP MLD is treated as a STA."</w:t>
            </w:r>
          </w:p>
        </w:tc>
        <w:tc>
          <w:tcPr>
            <w:tcW w:w="3207" w:type="dxa"/>
          </w:tcPr>
          <w:p w14:paraId="7D63BD0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Rejected –</w:t>
            </w:r>
          </w:p>
          <w:p w14:paraId="76575E27" w14:textId="77777777" w:rsidR="00F545FA" w:rsidRDefault="00F545FA" w:rsidP="00F545FA">
            <w:pPr>
              <w:autoSpaceDE w:val="0"/>
              <w:autoSpaceDN w:val="0"/>
              <w:adjustRightInd w:val="0"/>
              <w:rPr>
                <w:rFonts w:ascii="Calibri" w:hAnsi="Calibri" w:cs="Calibri"/>
                <w:sz w:val="18"/>
                <w:szCs w:val="18"/>
              </w:rPr>
            </w:pPr>
          </w:p>
          <w:p w14:paraId="10C3E96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 xml:space="preserve">Non-AP MLD does not associated with an AP. Non-AP MLD associates </w:t>
            </w:r>
            <w:proofErr w:type="gramStart"/>
            <w:r>
              <w:rPr>
                <w:rFonts w:ascii="Calibri" w:hAnsi="Calibri" w:cs="Calibri"/>
                <w:sz w:val="18"/>
                <w:szCs w:val="18"/>
              </w:rPr>
              <w:t>with  an</w:t>
            </w:r>
            <w:proofErr w:type="gramEnd"/>
            <w:r>
              <w:rPr>
                <w:rFonts w:ascii="Calibri" w:hAnsi="Calibri" w:cs="Calibri"/>
                <w:sz w:val="18"/>
                <w:szCs w:val="18"/>
              </w:rPr>
              <w:t xml:space="preserve"> AP MLD.</w:t>
            </w:r>
          </w:p>
          <w:p w14:paraId="1693BDEE"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2D729753" w14:textId="77777777" w:rsidTr="0055389F">
        <w:trPr>
          <w:trHeight w:val="980"/>
        </w:trPr>
        <w:tc>
          <w:tcPr>
            <w:tcW w:w="721" w:type="dxa"/>
          </w:tcPr>
          <w:p w14:paraId="7286F098" w14:textId="6D78653F"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7504</w:t>
            </w:r>
          </w:p>
        </w:tc>
        <w:tc>
          <w:tcPr>
            <w:tcW w:w="900" w:type="dxa"/>
          </w:tcPr>
          <w:p w14:paraId="3DC8E7C3" w14:textId="3ED10851"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5F6FF715" w14:textId="7438E184"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566D943" w14:textId="453079D7"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48.05</w:t>
            </w:r>
          </w:p>
        </w:tc>
        <w:tc>
          <w:tcPr>
            <w:tcW w:w="2875" w:type="dxa"/>
          </w:tcPr>
          <w:p w14:paraId="35A9CA1D" w14:textId="6FBF14BB"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It should cover the case when a non-AP MLD from one AP to another.</w:t>
            </w:r>
          </w:p>
        </w:tc>
        <w:tc>
          <w:tcPr>
            <w:tcW w:w="1625" w:type="dxa"/>
          </w:tcPr>
          <w:p w14:paraId="4DBB8E28" w14:textId="108B2BCB" w:rsidR="001813F9" w:rsidRPr="00283248"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Change it to read "a current STA association (see 4.5.3.3 (Association)) of a non-AP STA or a non-AP MLD from one AP to another</w:t>
            </w:r>
          </w:p>
        </w:tc>
        <w:tc>
          <w:tcPr>
            <w:tcW w:w="3207" w:type="dxa"/>
          </w:tcPr>
          <w:p w14:paraId="3C90A52D" w14:textId="49700747" w:rsidR="008D4DD4" w:rsidRDefault="008D4DD4"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05A6E8AD" w14:textId="77777777" w:rsidR="008D4DD4" w:rsidRDefault="008D4DD4" w:rsidP="00033D6F">
            <w:pPr>
              <w:autoSpaceDE w:val="0"/>
              <w:autoSpaceDN w:val="0"/>
              <w:adjustRightInd w:val="0"/>
              <w:rPr>
                <w:rFonts w:ascii="Calibri" w:hAnsi="Calibri" w:cs="Calibri"/>
                <w:sz w:val="18"/>
                <w:szCs w:val="18"/>
              </w:rPr>
            </w:pPr>
          </w:p>
          <w:p w14:paraId="02EA04CD" w14:textId="02ECB874" w:rsidR="001813F9" w:rsidRDefault="008D4DD4" w:rsidP="00033D6F">
            <w:pPr>
              <w:autoSpaceDE w:val="0"/>
              <w:autoSpaceDN w:val="0"/>
              <w:adjustRightInd w:val="0"/>
              <w:rPr>
                <w:rFonts w:ascii="Calibri" w:hAnsi="Calibri" w:cs="Calibri"/>
                <w:sz w:val="18"/>
                <w:szCs w:val="18"/>
              </w:rPr>
            </w:pPr>
            <w:r>
              <w:rPr>
                <w:rFonts w:ascii="Calibri" w:hAnsi="Calibri" w:cs="Calibri"/>
                <w:sz w:val="18"/>
                <w:szCs w:val="18"/>
              </w:rPr>
              <w:t>Non-AP MLD does not associated with an AP.</w:t>
            </w:r>
            <w:r w:rsidR="005A4F5E">
              <w:rPr>
                <w:rFonts w:ascii="Calibri" w:hAnsi="Calibri" w:cs="Calibri"/>
                <w:sz w:val="18"/>
                <w:szCs w:val="18"/>
              </w:rPr>
              <w:t xml:space="preserve"> Non-AP MLD associates </w:t>
            </w:r>
            <w:proofErr w:type="gramStart"/>
            <w:r w:rsidR="005A4F5E">
              <w:rPr>
                <w:rFonts w:ascii="Calibri" w:hAnsi="Calibri" w:cs="Calibri"/>
                <w:sz w:val="18"/>
                <w:szCs w:val="18"/>
              </w:rPr>
              <w:t xml:space="preserve">with </w:t>
            </w:r>
            <w:r>
              <w:rPr>
                <w:rFonts w:ascii="Calibri" w:hAnsi="Calibri" w:cs="Calibri"/>
                <w:sz w:val="18"/>
                <w:szCs w:val="18"/>
              </w:rPr>
              <w:t xml:space="preserve"> </w:t>
            </w:r>
            <w:r w:rsidR="005A4F5E">
              <w:rPr>
                <w:rFonts w:ascii="Calibri" w:hAnsi="Calibri" w:cs="Calibri"/>
                <w:sz w:val="18"/>
                <w:szCs w:val="18"/>
              </w:rPr>
              <w:t>an</w:t>
            </w:r>
            <w:proofErr w:type="gramEnd"/>
            <w:r w:rsidR="005A4F5E">
              <w:rPr>
                <w:rFonts w:ascii="Calibri" w:hAnsi="Calibri" w:cs="Calibri"/>
                <w:sz w:val="18"/>
                <w:szCs w:val="18"/>
              </w:rPr>
              <w:t xml:space="preserve"> AP MLD.</w:t>
            </w:r>
          </w:p>
          <w:p w14:paraId="2F496348" w14:textId="0ADE081D" w:rsidR="008D4DD4" w:rsidRPr="00EA64A3" w:rsidRDefault="008D4DD4" w:rsidP="00033D6F">
            <w:pPr>
              <w:autoSpaceDE w:val="0"/>
              <w:autoSpaceDN w:val="0"/>
              <w:adjustRightInd w:val="0"/>
              <w:rPr>
                <w:rFonts w:ascii="Calibri" w:hAnsi="Calibri" w:cs="Calibri"/>
                <w:sz w:val="18"/>
                <w:szCs w:val="18"/>
              </w:rPr>
            </w:pPr>
          </w:p>
        </w:tc>
      </w:tr>
      <w:tr w:rsidR="001813F9" w:rsidRPr="00DF4A52" w14:paraId="2BC8BAC2" w14:textId="77777777" w:rsidTr="00956C8B">
        <w:trPr>
          <w:trHeight w:val="980"/>
        </w:trPr>
        <w:tc>
          <w:tcPr>
            <w:tcW w:w="721" w:type="dxa"/>
          </w:tcPr>
          <w:p w14:paraId="219AD99B" w14:textId="461BC6EA" w:rsidR="001813F9" w:rsidRPr="009103DF"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7505</w:t>
            </w:r>
          </w:p>
        </w:tc>
        <w:tc>
          <w:tcPr>
            <w:tcW w:w="900" w:type="dxa"/>
          </w:tcPr>
          <w:p w14:paraId="4C9AD0CC" w14:textId="32AAD36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6A48F281" w14:textId="5E7BF7F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0B8C3B3F" w14:textId="54E3D23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48.07</w:t>
            </w:r>
          </w:p>
        </w:tc>
        <w:tc>
          <w:tcPr>
            <w:tcW w:w="2875" w:type="dxa"/>
          </w:tcPr>
          <w:p w14:paraId="1DC9A772" w14:textId="43052109"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MLD association is described in 4.5.3.3 and 35.3.5.1.</w:t>
            </w:r>
          </w:p>
        </w:tc>
        <w:tc>
          <w:tcPr>
            <w:tcW w:w="1625" w:type="dxa"/>
          </w:tcPr>
          <w:p w14:paraId="5C2985CC" w14:textId="36D13CE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and 35.3.5.1 (Multi-link (re)setup procedure))" after "MLD association".</w:t>
            </w:r>
          </w:p>
        </w:tc>
        <w:tc>
          <w:tcPr>
            <w:tcW w:w="3207" w:type="dxa"/>
          </w:tcPr>
          <w:p w14:paraId="62D0C3A2" w14:textId="30ADEBA9" w:rsidR="001813F9"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DD5771" w14:textId="77777777" w:rsidR="00466C0E" w:rsidRDefault="00466C0E" w:rsidP="00033D6F">
            <w:pPr>
              <w:autoSpaceDE w:val="0"/>
              <w:autoSpaceDN w:val="0"/>
              <w:adjustRightInd w:val="0"/>
              <w:rPr>
                <w:rFonts w:ascii="Calibri" w:hAnsi="Calibri" w:cs="Calibri"/>
                <w:sz w:val="18"/>
                <w:szCs w:val="18"/>
              </w:rPr>
            </w:pPr>
          </w:p>
          <w:p w14:paraId="6F4FDBE1" w14:textId="77777777" w:rsidR="00466C0E"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28F7A5D6" w14:textId="77777777" w:rsidR="00466C0E" w:rsidRDefault="00466C0E" w:rsidP="00033D6F">
            <w:pPr>
              <w:autoSpaceDE w:val="0"/>
              <w:autoSpaceDN w:val="0"/>
              <w:adjustRightInd w:val="0"/>
              <w:rPr>
                <w:rFonts w:ascii="Calibri" w:hAnsi="Calibri" w:cs="Calibri"/>
                <w:sz w:val="18"/>
                <w:szCs w:val="18"/>
              </w:rPr>
            </w:pPr>
          </w:p>
          <w:p w14:paraId="05B0FA4E" w14:textId="1AF30A93" w:rsidR="00466C0E" w:rsidRDefault="00466C0E"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25" w:author="Huang, Po-kai" w:date="2021-09-23T08:01:00Z">
              <w:r w:rsidR="00362109" w:rsidDel="008372FE">
                <w:rPr>
                  <w:rFonts w:ascii="Calibri" w:hAnsi="Calibri" w:cs="Calibri"/>
                  <w:sz w:val="18"/>
                  <w:szCs w:val="18"/>
                </w:rPr>
                <w:delText>r2</w:delText>
              </w:r>
            </w:del>
            <w:ins w:id="26"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7</w:t>
            </w:r>
            <w:r w:rsidR="008F4329">
              <w:rPr>
                <w:rFonts w:ascii="Calibri" w:hAnsi="Calibri" w:cs="Calibri"/>
                <w:sz w:val="18"/>
                <w:szCs w:val="18"/>
              </w:rPr>
              <w:t>505</w:t>
            </w:r>
            <w:r w:rsidRPr="007E2E03">
              <w:rPr>
                <w:rFonts w:ascii="Calibri" w:hAnsi="Calibri" w:cs="Calibri"/>
                <w:sz w:val="18"/>
                <w:szCs w:val="18"/>
              </w:rPr>
              <w:t>.</w:t>
            </w:r>
          </w:p>
          <w:p w14:paraId="3FFEC497" w14:textId="3B56A2D1" w:rsidR="00466C0E" w:rsidRPr="00EA64A3" w:rsidRDefault="00466C0E" w:rsidP="00033D6F">
            <w:pPr>
              <w:autoSpaceDE w:val="0"/>
              <w:autoSpaceDN w:val="0"/>
              <w:adjustRightInd w:val="0"/>
              <w:rPr>
                <w:rFonts w:ascii="Calibri" w:hAnsi="Calibri" w:cs="Calibri"/>
                <w:sz w:val="18"/>
                <w:szCs w:val="18"/>
              </w:rPr>
            </w:pPr>
          </w:p>
        </w:tc>
      </w:tr>
      <w:tr w:rsidR="001813F9" w:rsidRPr="00DF4A52" w14:paraId="6C4DFE13" w14:textId="77777777" w:rsidTr="00956C8B">
        <w:trPr>
          <w:trHeight w:val="980"/>
        </w:trPr>
        <w:tc>
          <w:tcPr>
            <w:tcW w:w="721" w:type="dxa"/>
          </w:tcPr>
          <w:p w14:paraId="2209137C" w14:textId="141AFDBB"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7506</w:t>
            </w:r>
          </w:p>
        </w:tc>
        <w:tc>
          <w:tcPr>
            <w:tcW w:w="900" w:type="dxa"/>
          </w:tcPr>
          <w:p w14:paraId="513D3E0F" w14:textId="6A84BA29"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582A043" w14:textId="00E69ED3"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F4B09DF" w14:textId="2A67B5A8"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48.09</w:t>
            </w:r>
          </w:p>
        </w:tc>
        <w:tc>
          <w:tcPr>
            <w:tcW w:w="2875" w:type="dxa"/>
          </w:tcPr>
          <w:p w14:paraId="2CC6A08E" w14:textId="67B0BFED"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STA association is described in 4.5.3.3 and MLD association is described in 4.5.3.3 and 35.3.5.1.</w:t>
            </w:r>
          </w:p>
        </w:tc>
        <w:tc>
          <w:tcPr>
            <w:tcW w:w="1625" w:type="dxa"/>
          </w:tcPr>
          <w:p w14:paraId="5B0A3AD4" w14:textId="02BFE0E6"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after "STA association" and add "(see 4.5.3.3 (Association) and 35.3.5.1 (Multi-link (re)setup procedure))" after "MLD association".</w:t>
            </w:r>
          </w:p>
        </w:tc>
        <w:tc>
          <w:tcPr>
            <w:tcW w:w="3207" w:type="dxa"/>
          </w:tcPr>
          <w:p w14:paraId="586A0B28"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3AD532" w14:textId="77777777" w:rsidR="00317E61" w:rsidRDefault="00317E61" w:rsidP="00317E61">
            <w:pPr>
              <w:autoSpaceDE w:val="0"/>
              <w:autoSpaceDN w:val="0"/>
              <w:adjustRightInd w:val="0"/>
              <w:rPr>
                <w:rFonts w:ascii="Calibri" w:hAnsi="Calibri" w:cs="Calibri"/>
                <w:sz w:val="18"/>
                <w:szCs w:val="18"/>
              </w:rPr>
            </w:pPr>
          </w:p>
          <w:p w14:paraId="2711CCF0"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0EFCAB5" w14:textId="77777777" w:rsidR="00317E61" w:rsidRDefault="00317E61" w:rsidP="00317E61">
            <w:pPr>
              <w:autoSpaceDE w:val="0"/>
              <w:autoSpaceDN w:val="0"/>
              <w:adjustRightInd w:val="0"/>
              <w:rPr>
                <w:rFonts w:ascii="Calibri" w:hAnsi="Calibri" w:cs="Calibri"/>
                <w:sz w:val="18"/>
                <w:szCs w:val="18"/>
              </w:rPr>
            </w:pPr>
          </w:p>
          <w:p w14:paraId="3A407272" w14:textId="78E96411" w:rsidR="00317E61" w:rsidRDefault="00317E61" w:rsidP="00317E61">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27" w:author="Huang, Po-kai" w:date="2021-09-23T08:01:00Z">
              <w:r w:rsidR="00362109" w:rsidDel="008372FE">
                <w:rPr>
                  <w:rFonts w:ascii="Calibri" w:hAnsi="Calibri" w:cs="Calibri"/>
                  <w:sz w:val="18"/>
                  <w:szCs w:val="18"/>
                </w:rPr>
                <w:delText>r2</w:delText>
              </w:r>
            </w:del>
            <w:ins w:id="28"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327FCFA7"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6DAEEE3E" w14:textId="77777777" w:rsidTr="00956C8B">
        <w:trPr>
          <w:trHeight w:val="980"/>
        </w:trPr>
        <w:tc>
          <w:tcPr>
            <w:tcW w:w="721" w:type="dxa"/>
          </w:tcPr>
          <w:p w14:paraId="41551BF1" w14:textId="162381A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7507</w:t>
            </w:r>
          </w:p>
        </w:tc>
        <w:tc>
          <w:tcPr>
            <w:tcW w:w="900" w:type="dxa"/>
          </w:tcPr>
          <w:p w14:paraId="791DB47B" w14:textId="6B3233BE"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A1BAEA" w14:textId="7FF800D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E8C4998" w14:textId="684481C8"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48.12</w:t>
            </w:r>
          </w:p>
        </w:tc>
        <w:tc>
          <w:tcPr>
            <w:tcW w:w="2875" w:type="dxa"/>
          </w:tcPr>
          <w:p w14:paraId="16F03AF7" w14:textId="2733BB7C"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35.3.5.1 does not especially explain the reassociation from MLD association to STA association case.</w:t>
            </w:r>
          </w:p>
        </w:tc>
        <w:tc>
          <w:tcPr>
            <w:tcW w:w="1625" w:type="dxa"/>
          </w:tcPr>
          <w:p w14:paraId="1912DB31" w14:textId="06AC581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Add "(see 4.5.3.3 (Association) and 35.3.5.1 (Multi-link (re)setup procedure))" after "MLD association" and add "(see 4.5.3.3 (Association))" after "STA association". Delete "(see 35.3.5.1 (Multi-link (re)setup procedure))." at </w:t>
            </w:r>
            <w:r w:rsidRPr="00033D6F">
              <w:rPr>
                <w:rFonts w:ascii="Calibri" w:hAnsi="Calibri" w:cs="Calibri"/>
                <w:sz w:val="18"/>
                <w:szCs w:val="18"/>
              </w:rPr>
              <w:lastRenderedPageBreak/>
              <w:t>the end of the column.</w:t>
            </w:r>
          </w:p>
        </w:tc>
        <w:tc>
          <w:tcPr>
            <w:tcW w:w="3207" w:type="dxa"/>
          </w:tcPr>
          <w:p w14:paraId="6C7FD5C3"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F388416" w14:textId="77777777" w:rsidR="00A532AE" w:rsidRDefault="00A532AE" w:rsidP="00A532AE">
            <w:pPr>
              <w:autoSpaceDE w:val="0"/>
              <w:autoSpaceDN w:val="0"/>
              <w:adjustRightInd w:val="0"/>
              <w:rPr>
                <w:rFonts w:ascii="Calibri" w:hAnsi="Calibri" w:cs="Calibri"/>
                <w:sz w:val="18"/>
                <w:szCs w:val="18"/>
              </w:rPr>
            </w:pPr>
          </w:p>
          <w:p w14:paraId="36302FB6"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1A32C5C" w14:textId="77777777" w:rsidR="00A532AE" w:rsidRDefault="00A532AE" w:rsidP="00A532AE">
            <w:pPr>
              <w:autoSpaceDE w:val="0"/>
              <w:autoSpaceDN w:val="0"/>
              <w:adjustRightInd w:val="0"/>
              <w:rPr>
                <w:rFonts w:ascii="Calibri" w:hAnsi="Calibri" w:cs="Calibri"/>
                <w:sz w:val="18"/>
                <w:szCs w:val="18"/>
              </w:rPr>
            </w:pPr>
          </w:p>
          <w:p w14:paraId="1BE9BE0F" w14:textId="2CB0E8FF" w:rsidR="00A532AE" w:rsidRDefault="00A532AE" w:rsidP="00A532AE">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29" w:author="Huang, Po-kai" w:date="2021-09-23T08:01:00Z">
              <w:r w:rsidR="00362109" w:rsidDel="008372FE">
                <w:rPr>
                  <w:rFonts w:ascii="Calibri" w:hAnsi="Calibri" w:cs="Calibri"/>
                  <w:sz w:val="18"/>
                  <w:szCs w:val="18"/>
                </w:rPr>
                <w:delText>r2</w:delText>
              </w:r>
            </w:del>
            <w:ins w:id="30"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036FA8E4" w14:textId="77777777" w:rsidR="001813F9" w:rsidRPr="00EA64A3" w:rsidRDefault="001813F9" w:rsidP="00033D6F">
            <w:pPr>
              <w:autoSpaceDE w:val="0"/>
              <w:autoSpaceDN w:val="0"/>
              <w:adjustRightInd w:val="0"/>
              <w:rPr>
                <w:rFonts w:ascii="Calibri" w:hAnsi="Calibri" w:cs="Calibri"/>
                <w:sz w:val="18"/>
                <w:szCs w:val="18"/>
              </w:rPr>
            </w:pPr>
          </w:p>
        </w:tc>
      </w:tr>
      <w:tr w:rsidR="001C5FA2" w:rsidRPr="00DF4A52" w14:paraId="23409093" w14:textId="77777777" w:rsidTr="00956C8B">
        <w:trPr>
          <w:trHeight w:val="980"/>
        </w:trPr>
        <w:tc>
          <w:tcPr>
            <w:tcW w:w="721" w:type="dxa"/>
          </w:tcPr>
          <w:p w14:paraId="7AF35B2E" w14:textId="7B4F0700"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6111</w:t>
            </w:r>
          </w:p>
        </w:tc>
        <w:tc>
          <w:tcPr>
            <w:tcW w:w="900" w:type="dxa"/>
          </w:tcPr>
          <w:p w14:paraId="64FDEE24" w14:textId="21CC89DB"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7CA5D3C9" w14:textId="3ED15DF7"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0BAB7C4" w14:textId="010EAA8B"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254.52</w:t>
            </w:r>
          </w:p>
        </w:tc>
        <w:tc>
          <w:tcPr>
            <w:tcW w:w="2875" w:type="dxa"/>
          </w:tcPr>
          <w:p w14:paraId="1628837E" w14:textId="2AB159DC"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The term "MLD association" is never defined.  Where it is introduced, in the 4.5.3.3 Association high-level description subclause, it says to see 35.3.5.1, but this phrase never appears in 35.3.5.1.  Add the connection to the phrase.</w:t>
            </w:r>
          </w:p>
        </w:tc>
        <w:tc>
          <w:tcPr>
            <w:tcW w:w="1625" w:type="dxa"/>
          </w:tcPr>
          <w:p w14:paraId="2B492F79" w14:textId="70D10BB6"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 xml:space="preserve">Add a new first sentence, "Multi-link setup is an association or reassociation between a non-AP MLD and AP MLD, also known as an MLD association."  Also add </w:t>
            </w:r>
            <w:proofErr w:type="spellStart"/>
            <w:r w:rsidRPr="00B82F86">
              <w:rPr>
                <w:rFonts w:ascii="Calibri" w:hAnsi="Calibri" w:cs="Calibri"/>
                <w:sz w:val="18"/>
                <w:szCs w:val="18"/>
              </w:rPr>
              <w:t>defintiions</w:t>
            </w:r>
            <w:proofErr w:type="spellEnd"/>
            <w:r w:rsidRPr="00B82F86">
              <w:rPr>
                <w:rFonts w:ascii="Calibri" w:hAnsi="Calibri" w:cs="Calibri"/>
                <w:sz w:val="18"/>
                <w:szCs w:val="18"/>
              </w:rPr>
              <w:t xml:space="preserve"> of MLD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and STA association in clause 3.</w:t>
            </w:r>
          </w:p>
        </w:tc>
        <w:tc>
          <w:tcPr>
            <w:tcW w:w="3207" w:type="dxa"/>
          </w:tcPr>
          <w:p w14:paraId="1EBB32B4" w14:textId="77777777" w:rsidR="001C5FA2" w:rsidRDefault="001C5FA2" w:rsidP="001C5FA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94DCB7" w14:textId="77777777" w:rsidR="001C5FA2" w:rsidRDefault="001C5FA2" w:rsidP="001C5FA2">
            <w:pPr>
              <w:autoSpaceDE w:val="0"/>
              <w:autoSpaceDN w:val="0"/>
              <w:adjustRightInd w:val="0"/>
              <w:rPr>
                <w:rFonts w:ascii="Calibri" w:hAnsi="Calibri" w:cs="Calibri"/>
                <w:sz w:val="18"/>
                <w:szCs w:val="18"/>
              </w:rPr>
            </w:pPr>
          </w:p>
          <w:p w14:paraId="7FE40A3B" w14:textId="334AC043" w:rsidR="001C5FA2" w:rsidRDefault="001C5FA2" w:rsidP="001C5FA2">
            <w:pPr>
              <w:autoSpaceDE w:val="0"/>
              <w:autoSpaceDN w:val="0"/>
              <w:adjustRightInd w:val="0"/>
              <w:rPr>
                <w:rFonts w:ascii="Calibri" w:hAnsi="Calibri" w:cs="Calibri"/>
                <w:sz w:val="18"/>
                <w:szCs w:val="18"/>
              </w:rPr>
            </w:pPr>
            <w:r>
              <w:rPr>
                <w:rFonts w:ascii="Calibri" w:hAnsi="Calibri" w:cs="Calibri"/>
                <w:sz w:val="18"/>
                <w:szCs w:val="18"/>
              </w:rPr>
              <w:t xml:space="preserve">We change the reference to </w:t>
            </w:r>
            <w:proofErr w:type="gramStart"/>
            <w:r>
              <w:rPr>
                <w:rFonts w:ascii="Calibri" w:hAnsi="Calibri" w:cs="Calibri"/>
                <w:sz w:val="18"/>
                <w:szCs w:val="18"/>
              </w:rPr>
              <w:t>11.3</w:t>
            </w:r>
            <w:r w:rsidR="00314BE0">
              <w:rPr>
                <w:rFonts w:ascii="Calibri" w:hAnsi="Calibri" w:cs="Calibri"/>
                <w:sz w:val="18"/>
                <w:szCs w:val="18"/>
              </w:rPr>
              <w:t>, and</w:t>
            </w:r>
            <w:proofErr w:type="gramEnd"/>
            <w:r w:rsidR="00314BE0">
              <w:rPr>
                <w:rFonts w:ascii="Calibri" w:hAnsi="Calibri" w:cs="Calibri"/>
                <w:sz w:val="18"/>
                <w:szCs w:val="18"/>
              </w:rPr>
              <w:t xml:space="preserve"> put it after MLD association. </w:t>
            </w:r>
          </w:p>
          <w:p w14:paraId="6A696AA6" w14:textId="77777777" w:rsidR="001C5FA2" w:rsidRDefault="001C5FA2" w:rsidP="001C5FA2">
            <w:pPr>
              <w:autoSpaceDE w:val="0"/>
              <w:autoSpaceDN w:val="0"/>
              <w:adjustRightInd w:val="0"/>
              <w:rPr>
                <w:rFonts w:ascii="Calibri" w:hAnsi="Calibri" w:cs="Calibri"/>
                <w:sz w:val="18"/>
                <w:szCs w:val="18"/>
              </w:rPr>
            </w:pPr>
          </w:p>
          <w:p w14:paraId="692D4DD3" w14:textId="19E74C31" w:rsidR="001C5FA2" w:rsidRDefault="001C5FA2" w:rsidP="001C5FA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31" w:author="Huang, Po-kai" w:date="2021-09-23T08:01:00Z">
              <w:r w:rsidR="00362109" w:rsidDel="008372FE">
                <w:rPr>
                  <w:rFonts w:ascii="Calibri" w:hAnsi="Calibri" w:cs="Calibri"/>
                  <w:sz w:val="18"/>
                  <w:szCs w:val="18"/>
                </w:rPr>
                <w:delText>r2</w:delText>
              </w:r>
            </w:del>
            <w:ins w:id="32"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6111</w:t>
            </w:r>
            <w:r w:rsidRPr="007E2E03">
              <w:rPr>
                <w:rFonts w:ascii="Calibri" w:hAnsi="Calibri" w:cs="Calibri"/>
                <w:sz w:val="18"/>
                <w:szCs w:val="18"/>
              </w:rPr>
              <w:t>.</w:t>
            </w:r>
          </w:p>
          <w:p w14:paraId="31AF0ADD" w14:textId="77777777" w:rsidR="001C5FA2" w:rsidRDefault="001C5FA2" w:rsidP="001C5FA2">
            <w:pPr>
              <w:autoSpaceDE w:val="0"/>
              <w:autoSpaceDN w:val="0"/>
              <w:adjustRightInd w:val="0"/>
              <w:rPr>
                <w:rFonts w:ascii="Calibri" w:hAnsi="Calibri" w:cs="Calibri"/>
                <w:sz w:val="18"/>
                <w:szCs w:val="18"/>
              </w:rPr>
            </w:pPr>
          </w:p>
        </w:tc>
      </w:tr>
      <w:tr w:rsidR="00F30987" w:rsidRPr="00DF4A52" w14:paraId="4275AEB1" w14:textId="77777777" w:rsidTr="00956C8B">
        <w:trPr>
          <w:trHeight w:val="980"/>
        </w:trPr>
        <w:tc>
          <w:tcPr>
            <w:tcW w:w="721" w:type="dxa"/>
          </w:tcPr>
          <w:p w14:paraId="2746997A" w14:textId="28010A11"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6113</w:t>
            </w:r>
          </w:p>
        </w:tc>
        <w:tc>
          <w:tcPr>
            <w:tcW w:w="900" w:type="dxa"/>
          </w:tcPr>
          <w:p w14:paraId="5A7AAC4B" w14:textId="4AEC011F"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2F30A452" w14:textId="5AF3DF06"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81CA6EA" w14:textId="58BFBE12"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7E3C69FF" w14:textId="4EEBB106"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 xml:space="preserve">"the act of becoming associated with an AP MLD invokes the association service (MLD association), which provides the non-AP MLD to AP MLD mapping to the DS" promises that this is explained in 35.3.5.1.  There is no </w:t>
            </w:r>
            <w:proofErr w:type="spellStart"/>
            <w:r w:rsidRPr="00B82F86">
              <w:rPr>
                <w:rFonts w:ascii="Calibri" w:hAnsi="Calibri" w:cs="Calibri"/>
                <w:sz w:val="18"/>
                <w:szCs w:val="18"/>
              </w:rPr>
              <w:t>mentiond</w:t>
            </w:r>
            <w:proofErr w:type="spellEnd"/>
            <w:r w:rsidRPr="00B82F86">
              <w:rPr>
                <w:rFonts w:ascii="Calibri" w:hAnsi="Calibri" w:cs="Calibri"/>
                <w:sz w:val="18"/>
                <w:szCs w:val="18"/>
              </w:rPr>
              <w:t xml:space="preserve"> of how this mapping is provided to the DS in 35.3.5.1 (</w:t>
            </w:r>
            <w:proofErr w:type="gramStart"/>
            <w:r w:rsidRPr="00B82F86">
              <w:rPr>
                <w:rFonts w:ascii="Calibri" w:hAnsi="Calibri" w:cs="Calibri"/>
                <w:sz w:val="18"/>
                <w:szCs w:val="18"/>
              </w:rPr>
              <w:t>only  a</w:t>
            </w:r>
            <w:proofErr w:type="gramEnd"/>
            <w:r w:rsidRPr="00B82F86">
              <w:rPr>
                <w:rFonts w:ascii="Calibri" w:hAnsi="Calibri" w:cs="Calibri"/>
                <w:sz w:val="18"/>
                <w:szCs w:val="18"/>
              </w:rPr>
              <w:t xml:space="preserve"> mention that the affiliated non-AP STAs and APs are _not_ so mapped).  Also, with no changes to clause 7, the DS SAP has no mechanism to provide it with such mapping.</w:t>
            </w:r>
          </w:p>
        </w:tc>
        <w:tc>
          <w:tcPr>
            <w:tcW w:w="1625" w:type="dxa"/>
          </w:tcPr>
          <w:p w14:paraId="6EBB59BD" w14:textId="42F31004" w:rsidR="00F30987" w:rsidRPr="00B82F86" w:rsidRDefault="00F30987" w:rsidP="00F30987">
            <w:pPr>
              <w:autoSpaceDE w:val="0"/>
              <w:autoSpaceDN w:val="0"/>
              <w:adjustRightInd w:val="0"/>
              <w:rPr>
                <w:rFonts w:ascii="Calibri" w:hAnsi="Calibri" w:cs="Calibri"/>
                <w:sz w:val="18"/>
                <w:szCs w:val="18"/>
              </w:rPr>
            </w:pPr>
            <w:r w:rsidRPr="00B82F86">
              <w:rPr>
                <w:rFonts w:ascii="Calibri" w:hAnsi="Calibri" w:cs="Calibri"/>
                <w:sz w:val="18"/>
                <w:szCs w:val="18"/>
              </w:rPr>
              <w:t xml:space="preserve">In addition to saying what is _not_ provided to the DS, this paragraph should describe that the non-AP MLD to AP MLD mapping _is_ provided to the DS.  Clause 7's DS DAP must be enhanced to add the concept of MLD mappings.  This includes the SAP support for managing this mapping, explaining how the DSAF is </w:t>
            </w:r>
            <w:proofErr w:type="spellStart"/>
            <w:r w:rsidRPr="00B82F86">
              <w:rPr>
                <w:rFonts w:ascii="Calibri" w:hAnsi="Calibri" w:cs="Calibri"/>
                <w:sz w:val="18"/>
                <w:szCs w:val="18"/>
              </w:rPr>
              <w:t>archtecturally</w:t>
            </w:r>
            <w:proofErr w:type="spellEnd"/>
            <w:r w:rsidRPr="00B82F86">
              <w:rPr>
                <w:rFonts w:ascii="Calibri" w:hAnsi="Calibri" w:cs="Calibri"/>
                <w:sz w:val="18"/>
                <w:szCs w:val="18"/>
              </w:rPr>
              <w:t xml:space="preserve"> connected to the AP MLD structures in clause 7 and 5.1.5.3, and how the new structure maps to/provides the services in 4.5 (and probably other clause 4 subclauses).</w:t>
            </w:r>
          </w:p>
        </w:tc>
        <w:tc>
          <w:tcPr>
            <w:tcW w:w="3207" w:type="dxa"/>
          </w:tcPr>
          <w:p w14:paraId="6FEA2AD0" w14:textId="77777777" w:rsidR="00314BE0" w:rsidRDefault="00314BE0" w:rsidP="00314B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796454" w14:textId="77777777" w:rsidR="00314BE0" w:rsidRDefault="00314BE0" w:rsidP="00314BE0">
            <w:pPr>
              <w:autoSpaceDE w:val="0"/>
              <w:autoSpaceDN w:val="0"/>
              <w:adjustRightInd w:val="0"/>
              <w:rPr>
                <w:rFonts w:ascii="Calibri" w:hAnsi="Calibri" w:cs="Calibri"/>
                <w:sz w:val="18"/>
                <w:szCs w:val="18"/>
              </w:rPr>
            </w:pPr>
          </w:p>
          <w:p w14:paraId="1D0A9A3F" w14:textId="77777777" w:rsidR="00314BE0" w:rsidRDefault="00314BE0" w:rsidP="00314BE0">
            <w:pPr>
              <w:autoSpaceDE w:val="0"/>
              <w:autoSpaceDN w:val="0"/>
              <w:adjustRightInd w:val="0"/>
              <w:rPr>
                <w:rFonts w:ascii="Calibri" w:hAnsi="Calibri" w:cs="Calibri"/>
                <w:sz w:val="18"/>
                <w:szCs w:val="18"/>
              </w:rPr>
            </w:pPr>
            <w:r>
              <w:rPr>
                <w:rFonts w:ascii="Calibri" w:hAnsi="Calibri" w:cs="Calibri"/>
                <w:sz w:val="18"/>
                <w:szCs w:val="18"/>
              </w:rPr>
              <w:t xml:space="preserve">We change the reference to </w:t>
            </w:r>
            <w:proofErr w:type="gramStart"/>
            <w:r>
              <w:rPr>
                <w:rFonts w:ascii="Calibri" w:hAnsi="Calibri" w:cs="Calibri"/>
                <w:sz w:val="18"/>
                <w:szCs w:val="18"/>
              </w:rPr>
              <w:t>11.3, and</w:t>
            </w:r>
            <w:proofErr w:type="gramEnd"/>
            <w:r>
              <w:rPr>
                <w:rFonts w:ascii="Calibri" w:hAnsi="Calibri" w:cs="Calibri"/>
                <w:sz w:val="18"/>
                <w:szCs w:val="18"/>
              </w:rPr>
              <w:t xml:space="preserve"> put it after MLD association. </w:t>
            </w:r>
          </w:p>
          <w:p w14:paraId="3ACC316A" w14:textId="77777777" w:rsidR="00314BE0" w:rsidRDefault="00314BE0" w:rsidP="00314BE0">
            <w:pPr>
              <w:autoSpaceDE w:val="0"/>
              <w:autoSpaceDN w:val="0"/>
              <w:adjustRightInd w:val="0"/>
              <w:rPr>
                <w:rFonts w:ascii="Calibri" w:hAnsi="Calibri" w:cs="Calibri"/>
                <w:sz w:val="18"/>
                <w:szCs w:val="18"/>
              </w:rPr>
            </w:pPr>
          </w:p>
          <w:p w14:paraId="469070C5" w14:textId="5962A733" w:rsidR="00314BE0" w:rsidRDefault="00314BE0" w:rsidP="00314BE0">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33" w:author="Huang, Po-kai" w:date="2021-09-23T08:01:00Z">
              <w:r w:rsidR="00362109" w:rsidDel="008372FE">
                <w:rPr>
                  <w:rFonts w:ascii="Calibri" w:hAnsi="Calibri" w:cs="Calibri"/>
                  <w:sz w:val="18"/>
                  <w:szCs w:val="18"/>
                </w:rPr>
                <w:delText>r2</w:delText>
              </w:r>
            </w:del>
            <w:ins w:id="34"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6111</w:t>
            </w:r>
            <w:r w:rsidRPr="007E2E03">
              <w:rPr>
                <w:rFonts w:ascii="Calibri" w:hAnsi="Calibri" w:cs="Calibri"/>
                <w:sz w:val="18"/>
                <w:szCs w:val="18"/>
              </w:rPr>
              <w:t>.</w:t>
            </w:r>
          </w:p>
          <w:p w14:paraId="246E9C7A" w14:textId="77777777" w:rsidR="00F30987" w:rsidRDefault="00F30987" w:rsidP="00F30987">
            <w:pPr>
              <w:autoSpaceDE w:val="0"/>
              <w:autoSpaceDN w:val="0"/>
              <w:adjustRightInd w:val="0"/>
              <w:rPr>
                <w:rFonts w:ascii="Calibri" w:hAnsi="Calibri" w:cs="Calibri"/>
                <w:sz w:val="18"/>
                <w:szCs w:val="18"/>
              </w:rPr>
            </w:pPr>
          </w:p>
        </w:tc>
      </w:tr>
      <w:tr w:rsidR="007714C9" w:rsidRPr="00DF4A52" w14:paraId="6AB432CC" w14:textId="77777777" w:rsidTr="00956C8B">
        <w:trPr>
          <w:trHeight w:val="980"/>
        </w:trPr>
        <w:tc>
          <w:tcPr>
            <w:tcW w:w="721" w:type="dxa"/>
          </w:tcPr>
          <w:p w14:paraId="51B0E2D7" w14:textId="45845D0F" w:rsidR="007714C9" w:rsidRPr="008372FE" w:rsidRDefault="007714C9" w:rsidP="00033D6F">
            <w:pPr>
              <w:autoSpaceDE w:val="0"/>
              <w:autoSpaceDN w:val="0"/>
              <w:adjustRightInd w:val="0"/>
              <w:rPr>
                <w:rFonts w:ascii="Calibri" w:hAnsi="Calibri" w:cs="Calibri"/>
                <w:sz w:val="18"/>
                <w:szCs w:val="18"/>
                <w:highlight w:val="yellow"/>
                <w:rPrChange w:id="35" w:author="Huang, Po-kai" w:date="2021-09-23T08:00:00Z">
                  <w:rPr>
                    <w:rFonts w:ascii="Calibri" w:hAnsi="Calibri" w:cs="Calibri"/>
                    <w:sz w:val="18"/>
                    <w:szCs w:val="18"/>
                  </w:rPr>
                </w:rPrChange>
              </w:rPr>
            </w:pPr>
            <w:r w:rsidRPr="008372FE">
              <w:rPr>
                <w:rFonts w:ascii="Calibri" w:hAnsi="Calibri" w:cs="Calibri"/>
                <w:sz w:val="18"/>
                <w:szCs w:val="18"/>
                <w:highlight w:val="yellow"/>
                <w:rPrChange w:id="36" w:author="Huang, Po-kai" w:date="2021-09-23T08:00:00Z">
                  <w:rPr>
                    <w:rFonts w:ascii="Calibri" w:hAnsi="Calibri" w:cs="Calibri"/>
                    <w:sz w:val="18"/>
                    <w:szCs w:val="18"/>
                  </w:rPr>
                </w:rPrChange>
              </w:rPr>
              <w:t>7509</w:t>
            </w:r>
          </w:p>
        </w:tc>
        <w:tc>
          <w:tcPr>
            <w:tcW w:w="900" w:type="dxa"/>
          </w:tcPr>
          <w:p w14:paraId="09FB2BE0" w14:textId="01F2DFF8" w:rsidR="007714C9" w:rsidRPr="008372FE" w:rsidRDefault="007714C9" w:rsidP="00033D6F">
            <w:pPr>
              <w:autoSpaceDE w:val="0"/>
              <w:autoSpaceDN w:val="0"/>
              <w:adjustRightInd w:val="0"/>
              <w:rPr>
                <w:rFonts w:ascii="Calibri" w:hAnsi="Calibri" w:cs="Calibri"/>
                <w:sz w:val="18"/>
                <w:szCs w:val="18"/>
                <w:highlight w:val="yellow"/>
                <w:rPrChange w:id="37" w:author="Huang, Po-kai" w:date="2021-09-23T08:00:00Z">
                  <w:rPr>
                    <w:rFonts w:ascii="Calibri" w:hAnsi="Calibri" w:cs="Calibri"/>
                    <w:sz w:val="18"/>
                    <w:szCs w:val="18"/>
                  </w:rPr>
                </w:rPrChange>
              </w:rPr>
            </w:pPr>
            <w:r w:rsidRPr="008372FE">
              <w:rPr>
                <w:rFonts w:ascii="Calibri" w:hAnsi="Calibri" w:cs="Calibri"/>
                <w:sz w:val="18"/>
                <w:szCs w:val="18"/>
                <w:highlight w:val="yellow"/>
                <w:rPrChange w:id="38" w:author="Huang, Po-kai" w:date="2021-09-23T08:00:00Z">
                  <w:rPr>
                    <w:rFonts w:ascii="Calibri" w:hAnsi="Calibri" w:cs="Calibri"/>
                    <w:sz w:val="18"/>
                    <w:szCs w:val="18"/>
                  </w:rPr>
                </w:rPrChange>
              </w:rPr>
              <w:t>Tomoko Adachi</w:t>
            </w:r>
          </w:p>
        </w:tc>
        <w:tc>
          <w:tcPr>
            <w:tcW w:w="720" w:type="dxa"/>
          </w:tcPr>
          <w:p w14:paraId="03CED4B8" w14:textId="5D86E690" w:rsidR="007714C9" w:rsidRPr="008372FE" w:rsidRDefault="007714C9" w:rsidP="00033D6F">
            <w:pPr>
              <w:autoSpaceDE w:val="0"/>
              <w:autoSpaceDN w:val="0"/>
              <w:adjustRightInd w:val="0"/>
              <w:rPr>
                <w:rFonts w:ascii="Calibri" w:hAnsi="Calibri" w:cs="Calibri"/>
                <w:sz w:val="18"/>
                <w:szCs w:val="18"/>
                <w:highlight w:val="yellow"/>
                <w:rPrChange w:id="39" w:author="Huang, Po-kai" w:date="2021-09-23T08:00:00Z">
                  <w:rPr>
                    <w:rFonts w:ascii="Calibri" w:hAnsi="Calibri" w:cs="Calibri"/>
                    <w:sz w:val="18"/>
                    <w:szCs w:val="18"/>
                  </w:rPr>
                </w:rPrChange>
              </w:rPr>
            </w:pPr>
            <w:r w:rsidRPr="008372FE">
              <w:rPr>
                <w:rFonts w:ascii="Calibri" w:hAnsi="Calibri" w:cs="Calibri"/>
                <w:sz w:val="18"/>
                <w:szCs w:val="18"/>
                <w:highlight w:val="yellow"/>
                <w:rPrChange w:id="40" w:author="Huang, Po-kai" w:date="2021-09-23T08:00:00Z">
                  <w:rPr>
                    <w:rFonts w:ascii="Calibri" w:hAnsi="Calibri" w:cs="Calibri"/>
                    <w:sz w:val="18"/>
                    <w:szCs w:val="18"/>
                  </w:rPr>
                </w:rPrChange>
              </w:rPr>
              <w:t>4.5.3.5</w:t>
            </w:r>
          </w:p>
        </w:tc>
        <w:tc>
          <w:tcPr>
            <w:tcW w:w="900" w:type="dxa"/>
          </w:tcPr>
          <w:p w14:paraId="30C34DFE" w14:textId="1B48085F" w:rsidR="007714C9" w:rsidRPr="008372FE" w:rsidRDefault="007714C9" w:rsidP="00033D6F">
            <w:pPr>
              <w:autoSpaceDE w:val="0"/>
              <w:autoSpaceDN w:val="0"/>
              <w:adjustRightInd w:val="0"/>
              <w:rPr>
                <w:rFonts w:ascii="Calibri" w:hAnsi="Calibri" w:cs="Calibri"/>
                <w:sz w:val="18"/>
                <w:szCs w:val="18"/>
                <w:highlight w:val="yellow"/>
                <w:rPrChange w:id="41" w:author="Huang, Po-kai" w:date="2021-09-23T08:00:00Z">
                  <w:rPr>
                    <w:rFonts w:ascii="Calibri" w:hAnsi="Calibri" w:cs="Calibri"/>
                    <w:sz w:val="18"/>
                    <w:szCs w:val="18"/>
                  </w:rPr>
                </w:rPrChange>
              </w:rPr>
            </w:pPr>
            <w:r w:rsidRPr="008372FE">
              <w:rPr>
                <w:rFonts w:ascii="Calibri" w:hAnsi="Calibri" w:cs="Calibri"/>
                <w:sz w:val="18"/>
                <w:szCs w:val="18"/>
                <w:highlight w:val="yellow"/>
                <w:rPrChange w:id="42" w:author="Huang, Po-kai" w:date="2021-09-23T08:00:00Z">
                  <w:rPr>
                    <w:rFonts w:ascii="Calibri" w:hAnsi="Calibri" w:cs="Calibri"/>
                    <w:sz w:val="18"/>
                    <w:szCs w:val="18"/>
                  </w:rPr>
                </w:rPrChange>
              </w:rPr>
              <w:t>48.45</w:t>
            </w:r>
          </w:p>
        </w:tc>
        <w:tc>
          <w:tcPr>
            <w:tcW w:w="2875" w:type="dxa"/>
          </w:tcPr>
          <w:p w14:paraId="4F93D720" w14:textId="3575D7C3" w:rsidR="007714C9" w:rsidRPr="008372FE" w:rsidRDefault="007714C9" w:rsidP="00033D6F">
            <w:pPr>
              <w:autoSpaceDE w:val="0"/>
              <w:autoSpaceDN w:val="0"/>
              <w:adjustRightInd w:val="0"/>
              <w:rPr>
                <w:rFonts w:ascii="Calibri" w:hAnsi="Calibri" w:cs="Calibri"/>
                <w:sz w:val="18"/>
                <w:szCs w:val="18"/>
                <w:highlight w:val="yellow"/>
                <w:rPrChange w:id="43" w:author="Huang, Po-kai" w:date="2021-09-23T08:00:00Z">
                  <w:rPr>
                    <w:rFonts w:ascii="Calibri" w:hAnsi="Calibri" w:cs="Calibri"/>
                    <w:sz w:val="18"/>
                    <w:szCs w:val="18"/>
                  </w:rPr>
                </w:rPrChange>
              </w:rPr>
            </w:pPr>
            <w:r w:rsidRPr="008372FE">
              <w:rPr>
                <w:rFonts w:ascii="Calibri" w:hAnsi="Calibri" w:cs="Calibri"/>
                <w:sz w:val="18"/>
                <w:szCs w:val="18"/>
                <w:highlight w:val="yellow"/>
                <w:rPrChange w:id="44" w:author="Huang, Po-kai" w:date="2021-09-23T08:00:00Z">
                  <w:rPr>
                    <w:rFonts w:ascii="Calibri" w:hAnsi="Calibri" w:cs="Calibri"/>
                    <w:sz w:val="18"/>
                    <w:szCs w:val="18"/>
                  </w:rPr>
                </w:rPrChange>
              </w:rPr>
              <w:t>"For a non-AP MLD, the act of becoming disassociated invokes the disassociation service, which voids any existing non-AP MLD to AP MLD mapping known to the DS, for the disassociating non-AP MLD (see 35.3.5.3 (Multi-link tear down procedure))." A non-AP MLD can associate with an AP.</w:t>
            </w:r>
          </w:p>
        </w:tc>
        <w:tc>
          <w:tcPr>
            <w:tcW w:w="1625" w:type="dxa"/>
          </w:tcPr>
          <w:p w14:paraId="75B0B5E5" w14:textId="04E336F9" w:rsidR="007714C9" w:rsidRPr="008372FE" w:rsidRDefault="007714C9" w:rsidP="00033D6F">
            <w:pPr>
              <w:autoSpaceDE w:val="0"/>
              <w:autoSpaceDN w:val="0"/>
              <w:adjustRightInd w:val="0"/>
              <w:rPr>
                <w:rFonts w:ascii="Calibri" w:hAnsi="Calibri" w:cs="Calibri"/>
                <w:sz w:val="18"/>
                <w:szCs w:val="18"/>
                <w:highlight w:val="yellow"/>
                <w:rPrChange w:id="45" w:author="Huang, Po-kai" w:date="2021-09-23T08:00:00Z">
                  <w:rPr>
                    <w:rFonts w:ascii="Calibri" w:hAnsi="Calibri" w:cs="Calibri"/>
                    <w:sz w:val="18"/>
                    <w:szCs w:val="18"/>
                  </w:rPr>
                </w:rPrChange>
              </w:rPr>
            </w:pPr>
            <w:r w:rsidRPr="008372FE">
              <w:rPr>
                <w:rFonts w:ascii="Calibri" w:hAnsi="Calibri" w:cs="Calibri"/>
                <w:sz w:val="18"/>
                <w:szCs w:val="18"/>
                <w:highlight w:val="yellow"/>
                <w:rPrChange w:id="46" w:author="Huang, Po-kai" w:date="2021-09-23T08:00:00Z">
                  <w:rPr>
                    <w:rFonts w:ascii="Calibri" w:hAnsi="Calibri" w:cs="Calibri"/>
                    <w:sz w:val="18"/>
                    <w:szCs w:val="18"/>
                  </w:rPr>
                </w:rPrChange>
              </w:rPr>
              <w:t xml:space="preserve">Change it to read "For a non-AP MLD, the act of becoming disassociated invokes the disassociation service, which voids any existing non-AP MLD to AP MLD or AP mapping known to </w:t>
            </w:r>
            <w:r w:rsidRPr="008372FE">
              <w:rPr>
                <w:rFonts w:ascii="Calibri" w:hAnsi="Calibri" w:cs="Calibri"/>
                <w:sz w:val="18"/>
                <w:szCs w:val="18"/>
                <w:highlight w:val="yellow"/>
                <w:rPrChange w:id="47" w:author="Huang, Po-kai" w:date="2021-09-23T08:00:00Z">
                  <w:rPr>
                    <w:rFonts w:ascii="Calibri" w:hAnsi="Calibri" w:cs="Calibri"/>
                    <w:sz w:val="18"/>
                    <w:szCs w:val="18"/>
                  </w:rPr>
                </w:rPrChange>
              </w:rPr>
              <w:lastRenderedPageBreak/>
              <w:t>the DS, for the disassociating non-AP MLD (for the disassociating non-AP MLD with an AP MLD, see 35.3.5.3 (Multi-link tear down procedure))."</w:t>
            </w:r>
          </w:p>
        </w:tc>
        <w:tc>
          <w:tcPr>
            <w:tcW w:w="3207" w:type="dxa"/>
          </w:tcPr>
          <w:p w14:paraId="4606ED4C" w14:textId="77777777" w:rsidR="008F6503" w:rsidRPr="008372FE" w:rsidRDefault="008F6503" w:rsidP="008F6503">
            <w:pPr>
              <w:autoSpaceDE w:val="0"/>
              <w:autoSpaceDN w:val="0"/>
              <w:adjustRightInd w:val="0"/>
              <w:rPr>
                <w:rFonts w:ascii="Calibri" w:hAnsi="Calibri" w:cs="Calibri"/>
                <w:sz w:val="18"/>
                <w:szCs w:val="18"/>
                <w:highlight w:val="yellow"/>
                <w:rPrChange w:id="48" w:author="Huang, Po-kai" w:date="2021-09-23T08:00:00Z">
                  <w:rPr>
                    <w:rFonts w:ascii="Calibri" w:hAnsi="Calibri" w:cs="Calibri"/>
                    <w:sz w:val="18"/>
                    <w:szCs w:val="18"/>
                  </w:rPr>
                </w:rPrChange>
              </w:rPr>
            </w:pPr>
            <w:r w:rsidRPr="008372FE">
              <w:rPr>
                <w:rFonts w:ascii="Calibri" w:hAnsi="Calibri" w:cs="Calibri"/>
                <w:sz w:val="18"/>
                <w:szCs w:val="18"/>
                <w:highlight w:val="yellow"/>
                <w:rPrChange w:id="49" w:author="Huang, Po-kai" w:date="2021-09-23T08:00:00Z">
                  <w:rPr>
                    <w:rFonts w:ascii="Calibri" w:hAnsi="Calibri" w:cs="Calibri"/>
                    <w:sz w:val="18"/>
                    <w:szCs w:val="18"/>
                  </w:rPr>
                </w:rPrChange>
              </w:rPr>
              <w:lastRenderedPageBreak/>
              <w:t>Rejected –</w:t>
            </w:r>
          </w:p>
          <w:p w14:paraId="12CA4D9C" w14:textId="77777777" w:rsidR="008F6503" w:rsidRPr="008372FE" w:rsidRDefault="008F6503" w:rsidP="008F6503">
            <w:pPr>
              <w:autoSpaceDE w:val="0"/>
              <w:autoSpaceDN w:val="0"/>
              <w:adjustRightInd w:val="0"/>
              <w:rPr>
                <w:rFonts w:ascii="Calibri" w:hAnsi="Calibri" w:cs="Calibri"/>
                <w:sz w:val="18"/>
                <w:szCs w:val="18"/>
                <w:highlight w:val="yellow"/>
                <w:rPrChange w:id="50" w:author="Huang, Po-kai" w:date="2021-09-23T08:00:00Z">
                  <w:rPr>
                    <w:rFonts w:ascii="Calibri" w:hAnsi="Calibri" w:cs="Calibri"/>
                    <w:sz w:val="18"/>
                    <w:szCs w:val="18"/>
                  </w:rPr>
                </w:rPrChange>
              </w:rPr>
            </w:pPr>
          </w:p>
          <w:p w14:paraId="76101AB5" w14:textId="77777777" w:rsidR="008F6503" w:rsidRPr="008372FE" w:rsidRDefault="008F6503" w:rsidP="008F6503">
            <w:pPr>
              <w:autoSpaceDE w:val="0"/>
              <w:autoSpaceDN w:val="0"/>
              <w:adjustRightInd w:val="0"/>
              <w:rPr>
                <w:rFonts w:ascii="Calibri" w:hAnsi="Calibri" w:cs="Calibri"/>
                <w:sz w:val="18"/>
                <w:szCs w:val="18"/>
                <w:highlight w:val="yellow"/>
                <w:rPrChange w:id="51" w:author="Huang, Po-kai" w:date="2021-09-23T08:00:00Z">
                  <w:rPr>
                    <w:rFonts w:ascii="Calibri" w:hAnsi="Calibri" w:cs="Calibri"/>
                    <w:sz w:val="18"/>
                    <w:szCs w:val="18"/>
                  </w:rPr>
                </w:rPrChange>
              </w:rPr>
            </w:pPr>
            <w:r w:rsidRPr="008372FE">
              <w:rPr>
                <w:rFonts w:ascii="Calibri" w:hAnsi="Calibri" w:cs="Calibri"/>
                <w:sz w:val="18"/>
                <w:szCs w:val="18"/>
                <w:highlight w:val="yellow"/>
                <w:rPrChange w:id="52" w:author="Huang, Po-kai" w:date="2021-09-23T08:00:00Z">
                  <w:rPr>
                    <w:rFonts w:ascii="Calibri" w:hAnsi="Calibri" w:cs="Calibri"/>
                    <w:sz w:val="18"/>
                    <w:szCs w:val="18"/>
                  </w:rPr>
                </w:rPrChange>
              </w:rPr>
              <w:t xml:space="preserve">Non-AP MLD does not associated with an AP. Non-AP MLD associates </w:t>
            </w:r>
            <w:proofErr w:type="gramStart"/>
            <w:r w:rsidRPr="008372FE">
              <w:rPr>
                <w:rFonts w:ascii="Calibri" w:hAnsi="Calibri" w:cs="Calibri"/>
                <w:sz w:val="18"/>
                <w:szCs w:val="18"/>
                <w:highlight w:val="yellow"/>
                <w:rPrChange w:id="53" w:author="Huang, Po-kai" w:date="2021-09-23T08:00:00Z">
                  <w:rPr>
                    <w:rFonts w:ascii="Calibri" w:hAnsi="Calibri" w:cs="Calibri"/>
                    <w:sz w:val="18"/>
                    <w:szCs w:val="18"/>
                  </w:rPr>
                </w:rPrChange>
              </w:rPr>
              <w:t>with  an</w:t>
            </w:r>
            <w:proofErr w:type="gramEnd"/>
            <w:r w:rsidRPr="008372FE">
              <w:rPr>
                <w:rFonts w:ascii="Calibri" w:hAnsi="Calibri" w:cs="Calibri"/>
                <w:sz w:val="18"/>
                <w:szCs w:val="18"/>
                <w:highlight w:val="yellow"/>
                <w:rPrChange w:id="54" w:author="Huang, Po-kai" w:date="2021-09-23T08:00:00Z">
                  <w:rPr>
                    <w:rFonts w:ascii="Calibri" w:hAnsi="Calibri" w:cs="Calibri"/>
                    <w:sz w:val="18"/>
                    <w:szCs w:val="18"/>
                  </w:rPr>
                </w:rPrChange>
              </w:rPr>
              <w:t xml:space="preserve"> AP MLD.</w:t>
            </w:r>
          </w:p>
          <w:p w14:paraId="173F1924" w14:textId="77777777" w:rsidR="007714C9" w:rsidRPr="008372FE" w:rsidRDefault="007714C9" w:rsidP="00033D6F">
            <w:pPr>
              <w:autoSpaceDE w:val="0"/>
              <w:autoSpaceDN w:val="0"/>
              <w:adjustRightInd w:val="0"/>
              <w:rPr>
                <w:rFonts w:ascii="Calibri" w:hAnsi="Calibri" w:cs="Calibri"/>
                <w:sz w:val="18"/>
                <w:szCs w:val="18"/>
                <w:highlight w:val="yellow"/>
                <w:rPrChange w:id="55" w:author="Huang, Po-kai" w:date="2021-09-23T08:00:00Z">
                  <w:rPr>
                    <w:rFonts w:ascii="Calibri" w:hAnsi="Calibri" w:cs="Calibri"/>
                    <w:sz w:val="18"/>
                    <w:szCs w:val="18"/>
                  </w:rPr>
                </w:rPrChange>
              </w:rPr>
            </w:pPr>
          </w:p>
        </w:tc>
      </w:tr>
      <w:tr w:rsidR="009E0A1B" w:rsidRPr="00DF4A52" w14:paraId="29B37414" w14:textId="77777777" w:rsidTr="00956C8B">
        <w:trPr>
          <w:trHeight w:val="980"/>
        </w:trPr>
        <w:tc>
          <w:tcPr>
            <w:tcW w:w="721" w:type="dxa"/>
          </w:tcPr>
          <w:p w14:paraId="5053049C" w14:textId="3DA932A2"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8255</w:t>
            </w:r>
          </w:p>
        </w:tc>
        <w:tc>
          <w:tcPr>
            <w:tcW w:w="900" w:type="dxa"/>
          </w:tcPr>
          <w:p w14:paraId="1BE4C644" w14:textId="1F0854E2"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3296E044" w14:textId="1DAD28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1266811" w14:textId="16F31FFB"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19734C70" w14:textId="081E94A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 xml:space="preserve">For 3) 'A non-AP </w:t>
            </w:r>
            <w:proofErr w:type="gramStart"/>
            <w:r w:rsidRPr="00033D6F">
              <w:rPr>
                <w:rFonts w:ascii="Calibri" w:hAnsi="Calibri" w:cs="Calibri"/>
                <w:sz w:val="18"/>
                <w:szCs w:val="18"/>
              </w:rPr>
              <w:t>STA  being</w:t>
            </w:r>
            <w:proofErr w:type="gramEnd"/>
            <w:r w:rsidRPr="00033D6F">
              <w:rPr>
                <w:rFonts w:ascii="Calibri" w:hAnsi="Calibri" w:cs="Calibri"/>
                <w:sz w:val="18"/>
                <w:szCs w:val="18"/>
              </w:rPr>
              <w:t xml:space="preserve"> associated with one AP' and 'a non-AP MLD being reassociated with an AP MLD' are two very different scenarios. I am not sure it is necessary to define this as a mobility type.</w:t>
            </w:r>
          </w:p>
        </w:tc>
        <w:tc>
          <w:tcPr>
            <w:tcW w:w="1625" w:type="dxa"/>
          </w:tcPr>
          <w:p w14:paraId="77482C9E" w14:textId="1838EA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54082BE" w14:textId="7F0B96FA" w:rsidR="009E0A1B" w:rsidRDefault="009E0A1B" w:rsidP="009E0A1B">
            <w:pPr>
              <w:autoSpaceDE w:val="0"/>
              <w:autoSpaceDN w:val="0"/>
              <w:adjustRightInd w:val="0"/>
              <w:rPr>
                <w:rFonts w:ascii="Calibri" w:hAnsi="Calibri" w:cs="Calibri"/>
                <w:sz w:val="18"/>
                <w:szCs w:val="18"/>
              </w:rPr>
            </w:pPr>
            <w:r>
              <w:rPr>
                <w:rFonts w:ascii="Calibri" w:hAnsi="Calibri" w:cs="Calibri"/>
                <w:sz w:val="18"/>
                <w:szCs w:val="18"/>
              </w:rPr>
              <w:t>Re</w:t>
            </w:r>
            <w:ins w:id="56" w:author="Huang, Po-kai" w:date="2021-09-23T07:39:00Z">
              <w:r w:rsidR="00024F3F">
                <w:rPr>
                  <w:rFonts w:ascii="Calibri" w:hAnsi="Calibri" w:cs="Calibri"/>
                  <w:sz w:val="18"/>
                  <w:szCs w:val="18"/>
                </w:rPr>
                <w:t>vis</w:t>
              </w:r>
            </w:ins>
            <w:del w:id="57" w:author="Huang, Po-kai" w:date="2021-09-23T07:39:00Z">
              <w:r w:rsidDel="00024F3F">
                <w:rPr>
                  <w:rFonts w:ascii="Calibri" w:hAnsi="Calibri" w:cs="Calibri"/>
                  <w:sz w:val="18"/>
                  <w:szCs w:val="18"/>
                </w:rPr>
                <w:delText>ject</w:delText>
              </w:r>
            </w:del>
            <w:r>
              <w:rPr>
                <w:rFonts w:ascii="Calibri" w:hAnsi="Calibri" w:cs="Calibri"/>
                <w:sz w:val="18"/>
                <w:szCs w:val="18"/>
              </w:rPr>
              <w:t xml:space="preserve">ed – </w:t>
            </w:r>
          </w:p>
          <w:p w14:paraId="223D41F6" w14:textId="51C64633" w:rsidR="009E0A1B" w:rsidRDefault="009E0A1B" w:rsidP="009E0A1B">
            <w:pPr>
              <w:autoSpaceDE w:val="0"/>
              <w:autoSpaceDN w:val="0"/>
              <w:adjustRightInd w:val="0"/>
              <w:rPr>
                <w:ins w:id="58" w:author="Huang, Po-kai" w:date="2021-09-23T07:39:00Z"/>
                <w:rFonts w:ascii="Calibri" w:hAnsi="Calibri" w:cs="Calibri"/>
                <w:sz w:val="18"/>
                <w:szCs w:val="18"/>
              </w:rPr>
            </w:pPr>
          </w:p>
          <w:p w14:paraId="12A82F7C" w14:textId="77777777" w:rsidR="00024F3F" w:rsidRDefault="00024F3F" w:rsidP="00024F3F">
            <w:pPr>
              <w:autoSpaceDE w:val="0"/>
              <w:autoSpaceDN w:val="0"/>
              <w:adjustRightInd w:val="0"/>
              <w:rPr>
                <w:ins w:id="59" w:author="Huang, Po-kai" w:date="2021-09-23T07:39:00Z"/>
                <w:rFonts w:ascii="Calibri" w:hAnsi="Calibri" w:cs="Calibri"/>
                <w:sz w:val="18"/>
                <w:szCs w:val="18"/>
              </w:rPr>
            </w:pPr>
            <w:ins w:id="60" w:author="Huang, Po-kai" w:date="2021-09-23T07:39:00Z">
              <w:r>
                <w:rPr>
                  <w:rFonts w:ascii="Calibri" w:hAnsi="Calibri" w:cs="Calibri"/>
                  <w:sz w:val="18"/>
                  <w:szCs w:val="18"/>
                </w:rPr>
                <w:t xml:space="preserve">Description of ML transition has been merged with BSS transition. </w:t>
              </w:r>
            </w:ins>
          </w:p>
          <w:p w14:paraId="59326A35" w14:textId="77777777" w:rsidR="00024F3F" w:rsidRDefault="00024F3F" w:rsidP="00024F3F">
            <w:pPr>
              <w:autoSpaceDE w:val="0"/>
              <w:autoSpaceDN w:val="0"/>
              <w:adjustRightInd w:val="0"/>
              <w:rPr>
                <w:ins w:id="61" w:author="Huang, Po-kai" w:date="2021-09-23T07:39:00Z"/>
                <w:rFonts w:ascii="Calibri" w:hAnsi="Calibri" w:cs="Calibri"/>
                <w:sz w:val="18"/>
                <w:szCs w:val="18"/>
              </w:rPr>
            </w:pPr>
          </w:p>
          <w:p w14:paraId="66B396AC" w14:textId="77777777" w:rsidR="00024F3F" w:rsidRDefault="00024F3F" w:rsidP="009E0A1B">
            <w:pPr>
              <w:autoSpaceDE w:val="0"/>
              <w:autoSpaceDN w:val="0"/>
              <w:adjustRightInd w:val="0"/>
              <w:rPr>
                <w:rFonts w:ascii="Calibri" w:hAnsi="Calibri" w:cs="Calibri"/>
                <w:sz w:val="18"/>
                <w:szCs w:val="18"/>
              </w:rPr>
            </w:pPr>
          </w:p>
          <w:p w14:paraId="1F3402C7" w14:textId="55386A06" w:rsidR="00D72A3E" w:rsidRDefault="00D72A3E" w:rsidP="009E0A1B">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w:t>
            </w:r>
            <w:r w:rsidR="00707B47">
              <w:rPr>
                <w:rFonts w:ascii="Calibri" w:hAnsi="Calibri" w:cs="Calibri"/>
                <w:sz w:val="18"/>
                <w:szCs w:val="18"/>
              </w:rPr>
              <w:t>places have upgraded to Wi-Fi 7 MLD due to budget constraint. As a result, transition between MLD and legacy AP is a scenario that needs to be addressed.</w:t>
            </w:r>
          </w:p>
          <w:p w14:paraId="2E39C843" w14:textId="77777777" w:rsidR="00707B47" w:rsidRDefault="00707B47" w:rsidP="009E0A1B">
            <w:pPr>
              <w:autoSpaceDE w:val="0"/>
              <w:autoSpaceDN w:val="0"/>
              <w:adjustRightInd w:val="0"/>
              <w:rPr>
                <w:rFonts w:ascii="Calibri" w:hAnsi="Calibri" w:cs="Calibri"/>
                <w:sz w:val="18"/>
                <w:szCs w:val="18"/>
              </w:rPr>
            </w:pPr>
          </w:p>
          <w:p w14:paraId="26E491A0" w14:textId="295B4A2F" w:rsidR="00707B47" w:rsidRDefault="00707B47" w:rsidP="009E0A1B">
            <w:pPr>
              <w:autoSpaceDE w:val="0"/>
              <w:autoSpaceDN w:val="0"/>
              <w:adjustRightInd w:val="0"/>
              <w:rPr>
                <w:rFonts w:ascii="Calibri" w:hAnsi="Calibri" w:cs="Calibri"/>
                <w:sz w:val="18"/>
                <w:szCs w:val="18"/>
              </w:rPr>
            </w:pPr>
          </w:p>
        </w:tc>
      </w:tr>
      <w:tr w:rsidR="009E0A1B" w:rsidRPr="00DF4A52" w14:paraId="2F17D191" w14:textId="77777777" w:rsidTr="00956C8B">
        <w:trPr>
          <w:trHeight w:val="980"/>
        </w:trPr>
        <w:tc>
          <w:tcPr>
            <w:tcW w:w="721" w:type="dxa"/>
          </w:tcPr>
          <w:p w14:paraId="7D33E289" w14:textId="5A84A224"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8256</w:t>
            </w:r>
          </w:p>
        </w:tc>
        <w:tc>
          <w:tcPr>
            <w:tcW w:w="900" w:type="dxa"/>
          </w:tcPr>
          <w:p w14:paraId="4A869383" w14:textId="2D4D388A"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27D5D83E" w14:textId="067ECA79"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51D57938" w14:textId="492A2A3F"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05984A1D" w14:textId="71A385C1"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 xml:space="preserve">For 2) 'A non-AP </w:t>
            </w:r>
            <w:proofErr w:type="gramStart"/>
            <w:r w:rsidRPr="00033D6F">
              <w:rPr>
                <w:rFonts w:ascii="Calibri" w:hAnsi="Calibri" w:cs="Calibri"/>
                <w:sz w:val="18"/>
                <w:szCs w:val="18"/>
              </w:rPr>
              <w:t>STA  being</w:t>
            </w:r>
            <w:proofErr w:type="gramEnd"/>
            <w:r w:rsidRPr="00033D6F">
              <w:rPr>
                <w:rFonts w:ascii="Calibri" w:hAnsi="Calibri" w:cs="Calibri"/>
                <w:sz w:val="18"/>
                <w:szCs w:val="18"/>
              </w:rPr>
              <w:t xml:space="preserve"> associated with one AP' and 'a non-AP MLD being reassociated with an AP MLD' are two very different scenarios. I am not sure it is necessary to define this as a mobility type.</w:t>
            </w:r>
          </w:p>
        </w:tc>
        <w:tc>
          <w:tcPr>
            <w:tcW w:w="1625" w:type="dxa"/>
          </w:tcPr>
          <w:p w14:paraId="3E5FFC2C" w14:textId="294F3945"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858544D" w14:textId="12755F9A" w:rsidR="00707B47" w:rsidRDefault="00707B47" w:rsidP="00707B47">
            <w:pPr>
              <w:autoSpaceDE w:val="0"/>
              <w:autoSpaceDN w:val="0"/>
              <w:adjustRightInd w:val="0"/>
              <w:rPr>
                <w:ins w:id="62" w:author="Huang, Po-kai" w:date="2021-09-23T07:40:00Z"/>
                <w:rFonts w:ascii="Calibri" w:hAnsi="Calibri" w:cs="Calibri"/>
                <w:sz w:val="18"/>
                <w:szCs w:val="18"/>
              </w:rPr>
            </w:pPr>
            <w:r>
              <w:rPr>
                <w:rFonts w:ascii="Calibri" w:hAnsi="Calibri" w:cs="Calibri"/>
                <w:sz w:val="18"/>
                <w:szCs w:val="18"/>
              </w:rPr>
              <w:t>Re</w:t>
            </w:r>
            <w:ins w:id="63" w:author="Huang, Po-kai" w:date="2021-09-23T07:40:00Z">
              <w:r w:rsidR="00177B4F">
                <w:rPr>
                  <w:rFonts w:ascii="Calibri" w:hAnsi="Calibri" w:cs="Calibri"/>
                  <w:sz w:val="18"/>
                  <w:szCs w:val="18"/>
                </w:rPr>
                <w:t>vis</w:t>
              </w:r>
            </w:ins>
            <w:del w:id="64" w:author="Huang, Po-kai" w:date="2021-09-23T07:40:00Z">
              <w:r w:rsidDel="00177B4F">
                <w:rPr>
                  <w:rFonts w:ascii="Calibri" w:hAnsi="Calibri" w:cs="Calibri"/>
                  <w:sz w:val="18"/>
                  <w:szCs w:val="18"/>
                </w:rPr>
                <w:delText>ject</w:delText>
              </w:r>
            </w:del>
            <w:r>
              <w:rPr>
                <w:rFonts w:ascii="Calibri" w:hAnsi="Calibri" w:cs="Calibri"/>
                <w:sz w:val="18"/>
                <w:szCs w:val="18"/>
              </w:rPr>
              <w:t xml:space="preserve">ed – </w:t>
            </w:r>
          </w:p>
          <w:p w14:paraId="5BBF306C" w14:textId="50B17D32" w:rsidR="00177B4F" w:rsidRDefault="00177B4F" w:rsidP="00707B47">
            <w:pPr>
              <w:autoSpaceDE w:val="0"/>
              <w:autoSpaceDN w:val="0"/>
              <w:adjustRightInd w:val="0"/>
              <w:rPr>
                <w:ins w:id="65" w:author="Huang, Po-kai" w:date="2021-09-23T07:40:00Z"/>
                <w:rFonts w:ascii="Calibri" w:hAnsi="Calibri" w:cs="Calibri"/>
                <w:sz w:val="18"/>
                <w:szCs w:val="18"/>
              </w:rPr>
            </w:pPr>
          </w:p>
          <w:p w14:paraId="1CDD63C8" w14:textId="77777777" w:rsidR="00177B4F" w:rsidRDefault="00177B4F" w:rsidP="00177B4F">
            <w:pPr>
              <w:autoSpaceDE w:val="0"/>
              <w:autoSpaceDN w:val="0"/>
              <w:adjustRightInd w:val="0"/>
              <w:rPr>
                <w:ins w:id="66" w:author="Huang, Po-kai" w:date="2021-09-23T07:40:00Z"/>
                <w:rFonts w:ascii="Calibri" w:hAnsi="Calibri" w:cs="Calibri"/>
                <w:sz w:val="18"/>
                <w:szCs w:val="18"/>
              </w:rPr>
            </w:pPr>
            <w:ins w:id="67" w:author="Huang, Po-kai" w:date="2021-09-23T07:40:00Z">
              <w:r>
                <w:rPr>
                  <w:rFonts w:ascii="Calibri" w:hAnsi="Calibri" w:cs="Calibri"/>
                  <w:sz w:val="18"/>
                  <w:szCs w:val="18"/>
                </w:rPr>
                <w:t xml:space="preserve">Description of ML transition has been merged with BSS transition. </w:t>
              </w:r>
            </w:ins>
          </w:p>
          <w:p w14:paraId="441CB876" w14:textId="77777777" w:rsidR="00177B4F" w:rsidRDefault="00177B4F" w:rsidP="00707B47">
            <w:pPr>
              <w:autoSpaceDE w:val="0"/>
              <w:autoSpaceDN w:val="0"/>
              <w:adjustRightInd w:val="0"/>
              <w:rPr>
                <w:rFonts w:ascii="Calibri" w:hAnsi="Calibri" w:cs="Calibri"/>
                <w:sz w:val="18"/>
                <w:szCs w:val="18"/>
              </w:rPr>
            </w:pPr>
          </w:p>
          <w:p w14:paraId="3FA6B9CE" w14:textId="77777777" w:rsidR="00707B47" w:rsidRDefault="00707B47" w:rsidP="00707B47">
            <w:pPr>
              <w:autoSpaceDE w:val="0"/>
              <w:autoSpaceDN w:val="0"/>
              <w:adjustRightInd w:val="0"/>
              <w:rPr>
                <w:rFonts w:ascii="Calibri" w:hAnsi="Calibri" w:cs="Calibri"/>
                <w:sz w:val="18"/>
                <w:szCs w:val="18"/>
              </w:rPr>
            </w:pPr>
          </w:p>
          <w:p w14:paraId="7A32F7A3"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places have upgraded to Wi-Fi 7 MLD due to budget constraint. As a result, transition between MLD and legacy AP is a scenario that needs to be addressed.</w:t>
            </w:r>
          </w:p>
          <w:p w14:paraId="035A0253" w14:textId="77777777" w:rsidR="009E0A1B" w:rsidRDefault="009E0A1B" w:rsidP="009E0A1B">
            <w:pPr>
              <w:autoSpaceDE w:val="0"/>
              <w:autoSpaceDN w:val="0"/>
              <w:adjustRightInd w:val="0"/>
              <w:rPr>
                <w:rFonts w:ascii="Calibri" w:hAnsi="Calibri" w:cs="Calibri"/>
                <w:sz w:val="18"/>
                <w:szCs w:val="18"/>
              </w:rPr>
            </w:pPr>
          </w:p>
        </w:tc>
      </w:tr>
      <w:tr w:rsidR="006F67E4" w:rsidRPr="00DF4A52" w14:paraId="340DBCCE" w14:textId="77777777" w:rsidTr="00956C8B">
        <w:trPr>
          <w:trHeight w:val="980"/>
        </w:trPr>
        <w:tc>
          <w:tcPr>
            <w:tcW w:w="721" w:type="dxa"/>
          </w:tcPr>
          <w:p w14:paraId="32B86723" w14:textId="06B3038C"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7877</w:t>
            </w:r>
          </w:p>
        </w:tc>
        <w:tc>
          <w:tcPr>
            <w:tcW w:w="900" w:type="dxa"/>
          </w:tcPr>
          <w:p w14:paraId="67596548" w14:textId="1C9BC53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Yongho Kim</w:t>
            </w:r>
          </w:p>
        </w:tc>
        <w:tc>
          <w:tcPr>
            <w:tcW w:w="720" w:type="dxa"/>
          </w:tcPr>
          <w:p w14:paraId="6B8F6481" w14:textId="1EE886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770F9189" w14:textId="5970279D"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47.38</w:t>
            </w:r>
          </w:p>
        </w:tc>
        <w:tc>
          <w:tcPr>
            <w:tcW w:w="2875" w:type="dxa"/>
          </w:tcPr>
          <w:p w14:paraId="2B4F2B88" w14:textId="3EACA5E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According to the text, it is not clear if </w:t>
            </w:r>
            <w:proofErr w:type="gramStart"/>
            <w:r w:rsidRPr="00033D6F">
              <w:rPr>
                <w:rFonts w:ascii="Calibri" w:hAnsi="Calibri" w:cs="Calibri"/>
                <w:sz w:val="18"/>
                <w:szCs w:val="18"/>
              </w:rPr>
              <w:t>the each</w:t>
            </w:r>
            <w:proofErr w:type="gramEnd"/>
            <w:r w:rsidRPr="00033D6F">
              <w:rPr>
                <w:rFonts w:ascii="Calibri" w:hAnsi="Calibri" w:cs="Calibri"/>
                <w:sz w:val="18"/>
                <w:szCs w:val="18"/>
              </w:rPr>
              <w:t xml:space="preserve"> STA affiliated with non-AP MLD can be associated with the same legacy AP using the legacy association (This case also allows the DS to determine a unique answer to the question, "Which AP is serving STA X?")</w:t>
            </w:r>
          </w:p>
        </w:tc>
        <w:tc>
          <w:tcPr>
            <w:tcW w:w="1625" w:type="dxa"/>
          </w:tcPr>
          <w:p w14:paraId="1745D680" w14:textId="006455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Add clear statement that each STA in non-AP MLD cannot perform legacy association with </w:t>
            </w:r>
            <w:proofErr w:type="gramStart"/>
            <w:r w:rsidRPr="00033D6F">
              <w:rPr>
                <w:rFonts w:ascii="Calibri" w:hAnsi="Calibri" w:cs="Calibri"/>
                <w:sz w:val="18"/>
                <w:szCs w:val="18"/>
              </w:rPr>
              <w:t>AP(</w:t>
            </w:r>
            <w:proofErr w:type="gramEnd"/>
            <w:r w:rsidRPr="00033D6F">
              <w:rPr>
                <w:rFonts w:ascii="Calibri" w:hAnsi="Calibri" w:cs="Calibri"/>
                <w:sz w:val="18"/>
                <w:szCs w:val="18"/>
              </w:rPr>
              <w:t>including the same legacy AP case)</w:t>
            </w:r>
          </w:p>
        </w:tc>
        <w:tc>
          <w:tcPr>
            <w:tcW w:w="3207" w:type="dxa"/>
          </w:tcPr>
          <w:p w14:paraId="7F26FE39" w14:textId="478DD65A" w:rsidR="006F67E4" w:rsidRDefault="0005795D"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6457412D" w14:textId="1C94D9C4" w:rsidR="00981A00" w:rsidRDefault="00981A00" w:rsidP="00033D6F">
            <w:pPr>
              <w:autoSpaceDE w:val="0"/>
              <w:autoSpaceDN w:val="0"/>
              <w:adjustRightInd w:val="0"/>
              <w:rPr>
                <w:rFonts w:ascii="Calibri" w:hAnsi="Calibri" w:cs="Calibri"/>
                <w:sz w:val="18"/>
                <w:szCs w:val="18"/>
              </w:rPr>
            </w:pPr>
          </w:p>
          <w:p w14:paraId="3115F8A5" w14:textId="3A95704A" w:rsidR="0005795D" w:rsidRDefault="0005795D" w:rsidP="00033D6F">
            <w:pPr>
              <w:autoSpaceDE w:val="0"/>
              <w:autoSpaceDN w:val="0"/>
              <w:adjustRightInd w:val="0"/>
              <w:rPr>
                <w:rFonts w:ascii="Calibri" w:hAnsi="Calibri" w:cs="Calibri"/>
                <w:sz w:val="18"/>
                <w:szCs w:val="18"/>
              </w:rPr>
            </w:pPr>
            <w:r>
              <w:rPr>
                <w:rFonts w:ascii="Calibri" w:hAnsi="Calibri" w:cs="Calibri"/>
                <w:sz w:val="18"/>
                <w:szCs w:val="18"/>
              </w:rPr>
              <w:t xml:space="preserve">We already have the following normative </w:t>
            </w:r>
            <w:proofErr w:type="spellStart"/>
            <w:r>
              <w:rPr>
                <w:rFonts w:ascii="Calibri" w:hAnsi="Calibri" w:cs="Calibri"/>
                <w:sz w:val="18"/>
                <w:szCs w:val="18"/>
              </w:rPr>
              <w:t>behavior</w:t>
            </w:r>
            <w:proofErr w:type="spellEnd"/>
            <w:r>
              <w:rPr>
                <w:rFonts w:ascii="Calibri" w:hAnsi="Calibri" w:cs="Calibri"/>
                <w:sz w:val="18"/>
                <w:szCs w:val="18"/>
              </w:rPr>
              <w:t xml:space="preserve"> in 11.3.</w:t>
            </w:r>
            <w:r w:rsidR="00981A00">
              <w:rPr>
                <w:rFonts w:ascii="Calibri" w:hAnsi="Calibri" w:cs="Calibri"/>
                <w:sz w:val="18"/>
                <w:szCs w:val="18"/>
              </w:rPr>
              <w:t xml:space="preserve">5.2 that prevents this case. </w:t>
            </w:r>
            <w:r>
              <w:rPr>
                <w:rFonts w:ascii="Calibri" w:hAnsi="Calibri" w:cs="Calibri"/>
                <w:sz w:val="18"/>
                <w:szCs w:val="18"/>
              </w:rPr>
              <w:t xml:space="preserve"> </w:t>
            </w:r>
          </w:p>
          <w:p w14:paraId="4E6DD873" w14:textId="77777777" w:rsidR="0005795D" w:rsidRDefault="0005795D" w:rsidP="00033D6F">
            <w:pPr>
              <w:autoSpaceDE w:val="0"/>
              <w:autoSpaceDN w:val="0"/>
              <w:adjustRightInd w:val="0"/>
              <w:rPr>
                <w:rFonts w:ascii="Calibri" w:hAnsi="Calibri" w:cs="Calibri"/>
                <w:sz w:val="18"/>
                <w:szCs w:val="18"/>
              </w:rPr>
            </w:pPr>
          </w:p>
          <w:p w14:paraId="049D6976" w14:textId="77777777" w:rsidR="0005795D" w:rsidRPr="0005795D" w:rsidRDefault="0005795D" w:rsidP="0005795D">
            <w:pPr>
              <w:autoSpaceDE w:val="0"/>
              <w:autoSpaceDN w:val="0"/>
              <w:adjustRightInd w:val="0"/>
              <w:rPr>
                <w:rFonts w:ascii="Calibri" w:hAnsi="Calibri" w:cs="Calibri"/>
                <w:i/>
                <w:iCs/>
                <w:sz w:val="18"/>
                <w:szCs w:val="18"/>
              </w:rPr>
            </w:pPr>
            <w:r w:rsidRPr="0005795D">
              <w:rPr>
                <w:rFonts w:ascii="Calibri" w:hAnsi="Calibri" w:cs="Calibri"/>
                <w:i/>
                <w:iCs/>
                <w:sz w:val="18"/>
                <w:szCs w:val="18"/>
              </w:rPr>
              <w:t>For a non-AP MLD associated with an AP MLD, a non-AP STA affiliated with the non-AP MLD shall not</w:t>
            </w:r>
          </w:p>
          <w:p w14:paraId="6D42BB06" w14:textId="25E39129" w:rsidR="0005795D" w:rsidRPr="00EA64A3" w:rsidRDefault="0005795D" w:rsidP="0005795D">
            <w:pPr>
              <w:autoSpaceDE w:val="0"/>
              <w:autoSpaceDN w:val="0"/>
              <w:adjustRightInd w:val="0"/>
              <w:rPr>
                <w:rFonts w:ascii="Calibri" w:hAnsi="Calibri" w:cs="Calibri"/>
                <w:sz w:val="18"/>
                <w:szCs w:val="18"/>
              </w:rPr>
            </w:pPr>
            <w:r w:rsidRPr="0005795D">
              <w:rPr>
                <w:rFonts w:ascii="Calibri" w:hAnsi="Calibri" w:cs="Calibri"/>
                <w:i/>
                <w:iCs/>
                <w:sz w:val="18"/>
                <w:szCs w:val="18"/>
              </w:rPr>
              <w:t>send an Association Request frame without Multi-Link element</w:t>
            </w:r>
          </w:p>
        </w:tc>
      </w:tr>
      <w:tr w:rsidR="006F67E4" w:rsidRPr="00DF4A52" w14:paraId="24E43989" w14:textId="77777777" w:rsidTr="00956C8B">
        <w:trPr>
          <w:trHeight w:val="980"/>
        </w:trPr>
        <w:tc>
          <w:tcPr>
            <w:tcW w:w="721" w:type="dxa"/>
          </w:tcPr>
          <w:p w14:paraId="28C55D5E" w14:textId="242447D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8254</w:t>
            </w:r>
          </w:p>
        </w:tc>
        <w:tc>
          <w:tcPr>
            <w:tcW w:w="900" w:type="dxa"/>
          </w:tcPr>
          <w:p w14:paraId="369BA1FC" w14:textId="1EE3AD57" w:rsidR="006F67E4" w:rsidRPr="002D174F" w:rsidRDefault="006F67E4" w:rsidP="00033D6F">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0BA21B4A" w14:textId="1F7D9C01"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4FD9815" w14:textId="30D68B16"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6FC0524A" w14:textId="31A291BA"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For 2), the text is not informative. There </w:t>
            </w:r>
            <w:proofErr w:type="gramStart"/>
            <w:r w:rsidRPr="00033D6F">
              <w:rPr>
                <w:rFonts w:ascii="Calibri" w:hAnsi="Calibri" w:cs="Calibri"/>
                <w:sz w:val="18"/>
                <w:szCs w:val="18"/>
              </w:rPr>
              <w:t>are</w:t>
            </w:r>
            <w:proofErr w:type="gramEnd"/>
            <w:r w:rsidRPr="00033D6F">
              <w:rPr>
                <w:rFonts w:ascii="Calibri" w:hAnsi="Calibri" w:cs="Calibri"/>
                <w:sz w:val="18"/>
                <w:szCs w:val="18"/>
              </w:rPr>
              <w:t xml:space="preserve"> more than one STA on a non-AP MLD. When a non-AP MLD moves to become a non-AP STA, what happens to the </w:t>
            </w:r>
            <w:proofErr w:type="gramStart"/>
            <w:r w:rsidRPr="00033D6F">
              <w:rPr>
                <w:rFonts w:ascii="Calibri" w:hAnsi="Calibri" w:cs="Calibri"/>
                <w:sz w:val="18"/>
                <w:szCs w:val="18"/>
              </w:rPr>
              <w:t>other  non</w:t>
            </w:r>
            <w:proofErr w:type="gramEnd"/>
            <w:r w:rsidRPr="00033D6F">
              <w:rPr>
                <w:rFonts w:ascii="Calibri" w:hAnsi="Calibri" w:cs="Calibri"/>
                <w:sz w:val="18"/>
                <w:szCs w:val="18"/>
              </w:rPr>
              <w:t>-AP STAs affiliated to this non-AP MLD? We need to specify some requirements/conditions for this ML-transition.</w:t>
            </w:r>
          </w:p>
        </w:tc>
        <w:tc>
          <w:tcPr>
            <w:tcW w:w="1625" w:type="dxa"/>
          </w:tcPr>
          <w:p w14:paraId="4021D9F8" w14:textId="44BD5207"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E98AB8D" w14:textId="2E15870B" w:rsidR="006F67E4" w:rsidRDefault="00E12175"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8B7CC5" w14:textId="77777777" w:rsidR="00F2361B" w:rsidRDefault="00F2361B" w:rsidP="00033D6F">
            <w:pPr>
              <w:autoSpaceDE w:val="0"/>
              <w:autoSpaceDN w:val="0"/>
              <w:adjustRightInd w:val="0"/>
              <w:rPr>
                <w:rFonts w:ascii="Calibri" w:hAnsi="Calibri" w:cs="Calibri"/>
                <w:sz w:val="18"/>
                <w:szCs w:val="18"/>
              </w:rPr>
            </w:pPr>
          </w:p>
          <w:p w14:paraId="15159D55" w14:textId="75370749" w:rsidR="00F2361B" w:rsidRDefault="00F2361B" w:rsidP="00033D6F">
            <w:pPr>
              <w:autoSpaceDE w:val="0"/>
              <w:autoSpaceDN w:val="0"/>
              <w:adjustRightInd w:val="0"/>
              <w:rPr>
                <w:rFonts w:ascii="Calibri" w:hAnsi="Calibri" w:cs="Calibri"/>
                <w:sz w:val="18"/>
                <w:szCs w:val="18"/>
              </w:rPr>
            </w:pPr>
            <w:r>
              <w:rPr>
                <w:rFonts w:ascii="Calibri" w:hAnsi="Calibri" w:cs="Calibri"/>
                <w:sz w:val="18"/>
                <w:szCs w:val="18"/>
              </w:rPr>
              <w:t xml:space="preserve">The previous association does not exist anymore, which is the only thing that we need to specify, and the affiliated STAs of the MLD </w:t>
            </w:r>
            <w:r w:rsidR="004E3CA1">
              <w:rPr>
                <w:rFonts w:ascii="Calibri" w:hAnsi="Calibri" w:cs="Calibri"/>
                <w:sz w:val="18"/>
                <w:szCs w:val="18"/>
              </w:rPr>
              <w:t xml:space="preserve">then does not have any specific spec requirement anymore. Also, the commenter assumes that the STA is one of the previous affiliated STA. This may not be the case. For example, the MLD MAC address may not be the same as any of the </w:t>
            </w:r>
            <w:r w:rsidR="001903E6">
              <w:rPr>
                <w:rFonts w:ascii="Calibri" w:hAnsi="Calibri" w:cs="Calibri"/>
                <w:sz w:val="18"/>
                <w:szCs w:val="18"/>
              </w:rPr>
              <w:t xml:space="preserve">affiliated STA, so </w:t>
            </w:r>
            <w:r w:rsidR="001903E6">
              <w:rPr>
                <w:rFonts w:ascii="Calibri" w:hAnsi="Calibri" w:cs="Calibri"/>
                <w:sz w:val="18"/>
                <w:szCs w:val="18"/>
              </w:rPr>
              <w:lastRenderedPageBreak/>
              <w:t xml:space="preserve">when you move to legacy AP, you need to have another STA with MAC address equal to the MLD MAC address. </w:t>
            </w:r>
          </w:p>
          <w:p w14:paraId="5B1F646B" w14:textId="5E5C4219" w:rsidR="0021460F" w:rsidRDefault="0021460F" w:rsidP="00033D6F">
            <w:pPr>
              <w:autoSpaceDE w:val="0"/>
              <w:autoSpaceDN w:val="0"/>
              <w:adjustRightInd w:val="0"/>
              <w:rPr>
                <w:rFonts w:ascii="Calibri" w:hAnsi="Calibri" w:cs="Calibri"/>
                <w:sz w:val="18"/>
                <w:szCs w:val="18"/>
              </w:rPr>
            </w:pPr>
          </w:p>
          <w:p w14:paraId="377B5190" w14:textId="20317F87" w:rsidR="001903E6" w:rsidRDefault="0021460F" w:rsidP="00033D6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w:t>
            </w:r>
            <w:r w:rsidR="00F25E96">
              <w:rPr>
                <w:rFonts w:ascii="Calibri" w:hAnsi="Calibri" w:cs="Calibri"/>
                <w:sz w:val="18"/>
                <w:szCs w:val="18"/>
              </w:rPr>
              <w:t xml:space="preserve"> </w:t>
            </w:r>
            <w:r w:rsidR="008574AC">
              <w:rPr>
                <w:rFonts w:ascii="Calibri" w:hAnsi="Calibri" w:cs="Calibri"/>
                <w:sz w:val="18"/>
                <w:szCs w:val="18"/>
              </w:rPr>
              <w:t xml:space="preserve">The revised text in D1.1 already specifies the </w:t>
            </w:r>
            <w:r w:rsidR="00E12175">
              <w:rPr>
                <w:rFonts w:ascii="Calibri" w:hAnsi="Calibri" w:cs="Calibri"/>
                <w:sz w:val="18"/>
                <w:szCs w:val="18"/>
              </w:rPr>
              <w:t>requirement</w:t>
            </w:r>
            <w:r w:rsidR="008365CE">
              <w:rPr>
                <w:rFonts w:ascii="Calibri" w:hAnsi="Calibri" w:cs="Calibri"/>
                <w:sz w:val="18"/>
                <w:szCs w:val="18"/>
              </w:rPr>
              <w:t xml:space="preserve"> on MAC address.</w:t>
            </w:r>
          </w:p>
          <w:p w14:paraId="1871E7EB" w14:textId="77777777" w:rsidR="00E12175" w:rsidRDefault="00E12175" w:rsidP="00033D6F">
            <w:pPr>
              <w:autoSpaceDE w:val="0"/>
              <w:autoSpaceDN w:val="0"/>
              <w:adjustRightInd w:val="0"/>
              <w:rPr>
                <w:rFonts w:ascii="Calibri" w:hAnsi="Calibri" w:cs="Calibri"/>
                <w:sz w:val="18"/>
                <w:szCs w:val="18"/>
              </w:rPr>
            </w:pPr>
          </w:p>
          <w:p w14:paraId="6DB3C6F3" w14:textId="3015B039" w:rsidR="00E12175" w:rsidRPr="00EA64A3" w:rsidRDefault="00E12175" w:rsidP="00033D6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75FE4" w:rsidRPr="00DF4A52" w14:paraId="0BB9162E" w14:textId="77777777" w:rsidTr="00956C8B">
        <w:trPr>
          <w:trHeight w:val="980"/>
        </w:trPr>
        <w:tc>
          <w:tcPr>
            <w:tcW w:w="721" w:type="dxa"/>
          </w:tcPr>
          <w:p w14:paraId="381A96A5" w14:textId="0F413729"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lastRenderedPageBreak/>
              <w:t>4302</w:t>
            </w:r>
          </w:p>
        </w:tc>
        <w:tc>
          <w:tcPr>
            <w:tcW w:w="900" w:type="dxa"/>
          </w:tcPr>
          <w:p w14:paraId="6F11FF6C" w14:textId="53EDD16C"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2080B704" w14:textId="6587F88B"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4F9D3C5" w14:textId="2C56E44F"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0.00</w:t>
            </w:r>
          </w:p>
        </w:tc>
        <w:tc>
          <w:tcPr>
            <w:tcW w:w="2875" w:type="dxa"/>
          </w:tcPr>
          <w:p w14:paraId="7F3DF2B2" w14:textId="1C816F30"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 xml:space="preserve">Instead of adding MLD in every occurrence of STA in these subclauses I think it is simpler to add a sentence in the beginning of the main subclause that in the case of MLO the STA refers to the MLD. Same consideration for </w:t>
            </w:r>
            <w:proofErr w:type="spellStart"/>
            <w:r w:rsidRPr="008902B6">
              <w:rPr>
                <w:rFonts w:ascii="Calibri" w:hAnsi="Calibri" w:cs="Calibri"/>
                <w:sz w:val="18"/>
                <w:szCs w:val="18"/>
              </w:rPr>
              <w:t>reassoc</w:t>
            </w:r>
            <w:proofErr w:type="spellEnd"/>
            <w:r w:rsidRPr="008902B6">
              <w:rPr>
                <w:rFonts w:ascii="Calibri" w:hAnsi="Calibri" w:cs="Calibri"/>
                <w:sz w:val="18"/>
                <w:szCs w:val="18"/>
              </w:rPr>
              <w:t xml:space="preserve">, and </w:t>
            </w:r>
            <w:proofErr w:type="spellStart"/>
            <w:r w:rsidRPr="008902B6">
              <w:rPr>
                <w:rFonts w:ascii="Calibri" w:hAnsi="Calibri" w:cs="Calibri"/>
                <w:sz w:val="18"/>
                <w:szCs w:val="18"/>
              </w:rPr>
              <w:t>deassoc</w:t>
            </w:r>
            <w:proofErr w:type="spellEnd"/>
            <w:r w:rsidRPr="008902B6">
              <w:rPr>
                <w:rFonts w:ascii="Calibri" w:hAnsi="Calibri" w:cs="Calibri"/>
                <w:sz w:val="18"/>
                <w:szCs w:val="18"/>
              </w:rPr>
              <w:t>.</w:t>
            </w:r>
          </w:p>
        </w:tc>
        <w:tc>
          <w:tcPr>
            <w:tcW w:w="1625" w:type="dxa"/>
          </w:tcPr>
          <w:p w14:paraId="06949778" w14:textId="2C9338AA"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2D6846B0" w14:textId="77777777" w:rsidR="009D7173" w:rsidRDefault="009D7173" w:rsidP="009D7173">
            <w:pPr>
              <w:autoSpaceDE w:val="0"/>
              <w:autoSpaceDN w:val="0"/>
              <w:adjustRightInd w:val="0"/>
              <w:rPr>
                <w:rFonts w:ascii="Calibri" w:hAnsi="Calibri" w:cs="Calibri"/>
                <w:sz w:val="18"/>
                <w:szCs w:val="18"/>
              </w:rPr>
            </w:pPr>
            <w:r>
              <w:rPr>
                <w:rFonts w:ascii="Calibri" w:hAnsi="Calibri" w:cs="Calibri"/>
                <w:sz w:val="18"/>
                <w:szCs w:val="18"/>
              </w:rPr>
              <w:t>Rejected –</w:t>
            </w:r>
          </w:p>
          <w:p w14:paraId="23513E4D" w14:textId="77777777" w:rsidR="00575FE4" w:rsidRDefault="00575FE4" w:rsidP="00575FE4">
            <w:pPr>
              <w:autoSpaceDE w:val="0"/>
              <w:autoSpaceDN w:val="0"/>
              <w:adjustRightInd w:val="0"/>
              <w:rPr>
                <w:rFonts w:ascii="Calibri" w:hAnsi="Calibri" w:cs="Calibri"/>
                <w:sz w:val="18"/>
                <w:szCs w:val="18"/>
              </w:rPr>
            </w:pPr>
          </w:p>
          <w:p w14:paraId="7A52C210" w14:textId="77777777" w:rsidR="009B5064" w:rsidRDefault="009D7173" w:rsidP="00575FE4">
            <w:pPr>
              <w:autoSpaceDE w:val="0"/>
              <w:autoSpaceDN w:val="0"/>
              <w:adjustRightInd w:val="0"/>
              <w:rPr>
                <w:rFonts w:ascii="Calibri" w:hAnsi="Calibri" w:cs="Calibri"/>
                <w:sz w:val="18"/>
                <w:szCs w:val="18"/>
              </w:rPr>
            </w:pPr>
            <w:r>
              <w:rPr>
                <w:rFonts w:ascii="Calibri" w:hAnsi="Calibri" w:cs="Calibri"/>
                <w:sz w:val="18"/>
                <w:szCs w:val="18"/>
              </w:rPr>
              <w:t>The suggested texts will not work for the elaboration of transition between entities</w:t>
            </w:r>
            <w:r w:rsidR="009B5064">
              <w:rPr>
                <w:rFonts w:ascii="Calibri" w:hAnsi="Calibri" w:cs="Calibri"/>
                <w:sz w:val="18"/>
                <w:szCs w:val="18"/>
              </w:rPr>
              <w:t xml:space="preserve"> under BSS transition. </w:t>
            </w:r>
          </w:p>
          <w:p w14:paraId="17D60F9E" w14:textId="77777777" w:rsidR="009B5064" w:rsidRDefault="009B5064" w:rsidP="00575FE4">
            <w:pPr>
              <w:autoSpaceDE w:val="0"/>
              <w:autoSpaceDN w:val="0"/>
              <w:adjustRightInd w:val="0"/>
              <w:rPr>
                <w:rFonts w:ascii="Calibri" w:hAnsi="Calibri" w:cs="Calibri"/>
                <w:sz w:val="18"/>
                <w:szCs w:val="18"/>
              </w:rPr>
            </w:pPr>
          </w:p>
          <w:p w14:paraId="1EC31823" w14:textId="772C9D46" w:rsidR="009B5064" w:rsidRDefault="009B5064" w:rsidP="00575FE4">
            <w:pPr>
              <w:autoSpaceDE w:val="0"/>
              <w:autoSpaceDN w:val="0"/>
              <w:adjustRightInd w:val="0"/>
              <w:rPr>
                <w:rFonts w:ascii="Calibri" w:hAnsi="Calibri" w:cs="Calibri"/>
                <w:sz w:val="18"/>
                <w:szCs w:val="18"/>
              </w:rPr>
            </w:pPr>
            <w:r>
              <w:rPr>
                <w:rFonts w:ascii="Calibri" w:hAnsi="Calibri" w:cs="Calibri"/>
                <w:sz w:val="18"/>
                <w:szCs w:val="18"/>
              </w:rPr>
              <w:t xml:space="preserve">This will also create confusions of </w:t>
            </w:r>
            <w:r w:rsidR="00272296">
              <w:rPr>
                <w:rFonts w:ascii="Calibri" w:hAnsi="Calibri" w:cs="Calibri"/>
                <w:sz w:val="18"/>
                <w:szCs w:val="18"/>
              </w:rPr>
              <w:t>“</w:t>
            </w:r>
            <w:r>
              <w:rPr>
                <w:rFonts w:ascii="Calibri" w:hAnsi="Calibri" w:cs="Calibri"/>
                <w:sz w:val="18"/>
                <w:szCs w:val="18"/>
              </w:rPr>
              <w:t>one BSS</w:t>
            </w:r>
            <w:r w:rsidR="00272296">
              <w:rPr>
                <w:rFonts w:ascii="Calibri" w:hAnsi="Calibri" w:cs="Calibri"/>
                <w:sz w:val="18"/>
                <w:szCs w:val="18"/>
              </w:rPr>
              <w:t>”</w:t>
            </w:r>
            <w:r>
              <w:rPr>
                <w:rFonts w:ascii="Calibri" w:hAnsi="Calibri" w:cs="Calibri"/>
                <w:sz w:val="18"/>
                <w:szCs w:val="18"/>
              </w:rPr>
              <w:t xml:space="preserve"> for </w:t>
            </w:r>
            <w:r w:rsidR="00272296">
              <w:rPr>
                <w:rFonts w:ascii="Calibri" w:hAnsi="Calibri" w:cs="Calibri"/>
                <w:sz w:val="18"/>
                <w:szCs w:val="18"/>
              </w:rPr>
              <w:t xml:space="preserve">AP MLD and non-AP MLD, which is not correct. </w:t>
            </w:r>
          </w:p>
          <w:p w14:paraId="37085652" w14:textId="77777777" w:rsidR="00272296" w:rsidRDefault="00272296" w:rsidP="00575FE4">
            <w:pPr>
              <w:autoSpaceDE w:val="0"/>
              <w:autoSpaceDN w:val="0"/>
              <w:adjustRightInd w:val="0"/>
              <w:rPr>
                <w:rFonts w:ascii="Calibri" w:hAnsi="Calibri" w:cs="Calibri"/>
                <w:sz w:val="18"/>
                <w:szCs w:val="18"/>
              </w:rPr>
            </w:pPr>
          </w:p>
          <w:p w14:paraId="727B1EB1" w14:textId="77777777" w:rsidR="00272296" w:rsidRDefault="00BE422A" w:rsidP="00575FE4">
            <w:pPr>
              <w:autoSpaceDE w:val="0"/>
              <w:autoSpaceDN w:val="0"/>
              <w:adjustRightInd w:val="0"/>
              <w:rPr>
                <w:rFonts w:ascii="Calibri" w:hAnsi="Calibri" w:cs="Calibri"/>
                <w:sz w:val="18"/>
                <w:szCs w:val="18"/>
              </w:rPr>
            </w:pPr>
            <w:r>
              <w:rPr>
                <w:rFonts w:ascii="Calibri" w:hAnsi="Calibri" w:cs="Calibri"/>
                <w:sz w:val="18"/>
                <w:szCs w:val="18"/>
              </w:rPr>
              <w:t xml:space="preserve">Add a general sentence as </w:t>
            </w:r>
            <w:proofErr w:type="gramStart"/>
            <w:r>
              <w:rPr>
                <w:rFonts w:ascii="Calibri" w:hAnsi="Calibri" w:cs="Calibri"/>
                <w:sz w:val="18"/>
                <w:szCs w:val="18"/>
              </w:rPr>
              <w:t>suggested, and</w:t>
            </w:r>
            <w:proofErr w:type="gramEnd"/>
            <w:r>
              <w:rPr>
                <w:rFonts w:ascii="Calibri" w:hAnsi="Calibri" w:cs="Calibri"/>
                <w:sz w:val="18"/>
                <w:szCs w:val="18"/>
              </w:rPr>
              <w:t xml:space="preserve"> add different exception across does not present the concept better. </w:t>
            </w:r>
          </w:p>
          <w:p w14:paraId="7C08D275" w14:textId="77777777" w:rsidR="00BE422A" w:rsidRDefault="00BE422A" w:rsidP="00575FE4">
            <w:pPr>
              <w:autoSpaceDE w:val="0"/>
              <w:autoSpaceDN w:val="0"/>
              <w:adjustRightInd w:val="0"/>
              <w:rPr>
                <w:rFonts w:ascii="Calibri" w:hAnsi="Calibri" w:cs="Calibri"/>
                <w:sz w:val="18"/>
                <w:szCs w:val="18"/>
              </w:rPr>
            </w:pPr>
          </w:p>
          <w:p w14:paraId="0D83935D" w14:textId="4D2DF569" w:rsidR="00BE422A" w:rsidRPr="00EA64A3" w:rsidRDefault="00BE422A" w:rsidP="00575FE4">
            <w:pPr>
              <w:autoSpaceDE w:val="0"/>
              <w:autoSpaceDN w:val="0"/>
              <w:adjustRightInd w:val="0"/>
              <w:rPr>
                <w:rFonts w:ascii="Calibri" w:hAnsi="Calibri" w:cs="Calibri"/>
                <w:sz w:val="18"/>
                <w:szCs w:val="18"/>
              </w:rPr>
            </w:pPr>
            <w:r>
              <w:rPr>
                <w:rFonts w:ascii="Calibri" w:hAnsi="Calibri" w:cs="Calibri"/>
                <w:sz w:val="18"/>
                <w:szCs w:val="18"/>
              </w:rPr>
              <w:t>Finally, we note that separate description and elaboration on MLD has been done across architecture and security, and the short cut of just saying “STA refers to the MLD” is the direction that is adopted in other part of the spec.</w:t>
            </w:r>
          </w:p>
        </w:tc>
      </w:tr>
      <w:tr w:rsidR="00075B9F" w:rsidRPr="00DF4A52" w14:paraId="3674BF9E" w14:textId="77777777" w:rsidTr="00956C8B">
        <w:trPr>
          <w:trHeight w:val="980"/>
        </w:trPr>
        <w:tc>
          <w:tcPr>
            <w:tcW w:w="721" w:type="dxa"/>
          </w:tcPr>
          <w:p w14:paraId="752EB25B" w14:textId="58641C6E"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6116</w:t>
            </w:r>
          </w:p>
        </w:tc>
        <w:tc>
          <w:tcPr>
            <w:tcW w:w="900" w:type="dxa"/>
          </w:tcPr>
          <w:p w14:paraId="1B7D4B3E" w14:textId="13A3886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30BC3881" w14:textId="03B45BC5"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FD0826F" w14:textId="3931363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32.20</w:t>
            </w:r>
          </w:p>
        </w:tc>
        <w:tc>
          <w:tcPr>
            <w:tcW w:w="2875" w:type="dxa"/>
          </w:tcPr>
          <w:p w14:paraId="3D28A06F" w14:textId="2FF97E7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How does a non-AP MLD "become" a non-AP STA (and vice-versa)?  Is this transition specified anywhere?  Is this a new instantiation (presumably </w:t>
            </w:r>
            <w:proofErr w:type="gramStart"/>
            <w:r w:rsidRPr="008902B6">
              <w:rPr>
                <w:rFonts w:ascii="Calibri" w:hAnsi="Calibri" w:cs="Calibri"/>
                <w:sz w:val="18"/>
                <w:szCs w:val="18"/>
              </w:rPr>
              <w:t>not, since</w:t>
            </w:r>
            <w:proofErr w:type="gramEnd"/>
            <w:r w:rsidRPr="008902B6">
              <w:rPr>
                <w:rFonts w:ascii="Calibri" w:hAnsi="Calibri" w:cs="Calibri"/>
                <w:sz w:val="18"/>
                <w:szCs w:val="18"/>
              </w:rPr>
              <w:t xml:space="preserve"> this is trying to talk about reassociation)?  </w:t>
            </w:r>
            <w:proofErr w:type="gramStart"/>
            <w:r w:rsidRPr="008902B6">
              <w:rPr>
                <w:rFonts w:ascii="Calibri" w:hAnsi="Calibri" w:cs="Calibri"/>
                <w:sz w:val="18"/>
                <w:szCs w:val="18"/>
              </w:rPr>
              <w:t>So</w:t>
            </w:r>
            <w:proofErr w:type="gramEnd"/>
            <w:r w:rsidRPr="008902B6">
              <w:rPr>
                <w:rFonts w:ascii="Calibri" w:hAnsi="Calibri" w:cs="Calibri"/>
                <w:sz w:val="18"/>
                <w:szCs w:val="18"/>
              </w:rPr>
              <w:t xml:space="preserve"> what is it?  What changes?  What doesn't change?</w:t>
            </w:r>
          </w:p>
        </w:tc>
        <w:tc>
          <w:tcPr>
            <w:tcW w:w="1625" w:type="dxa"/>
          </w:tcPr>
          <w:p w14:paraId="5A9FA06F" w14:textId="1174CA89"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This transition to/from MLD-ness needs to be explained and detailed.</w:t>
            </w:r>
          </w:p>
        </w:tc>
        <w:tc>
          <w:tcPr>
            <w:tcW w:w="3207" w:type="dxa"/>
          </w:tcPr>
          <w:p w14:paraId="1881A5C5" w14:textId="51110F28" w:rsidR="00075B9F" w:rsidRDefault="0021460F" w:rsidP="00075B9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452F95" w14:textId="77777777" w:rsidR="00075B9F" w:rsidRDefault="00075B9F" w:rsidP="00075B9F">
            <w:pPr>
              <w:autoSpaceDE w:val="0"/>
              <w:autoSpaceDN w:val="0"/>
              <w:adjustRightInd w:val="0"/>
              <w:rPr>
                <w:rFonts w:ascii="Calibri" w:hAnsi="Calibri" w:cs="Calibri"/>
                <w:sz w:val="18"/>
                <w:szCs w:val="18"/>
              </w:rPr>
            </w:pPr>
          </w:p>
          <w:p w14:paraId="1FF406FD" w14:textId="77777777" w:rsidR="00075B9F" w:rsidRDefault="005346F5" w:rsidP="00075B9F">
            <w:pPr>
              <w:autoSpaceDE w:val="0"/>
              <w:autoSpaceDN w:val="0"/>
              <w:adjustRightInd w:val="0"/>
              <w:rPr>
                <w:rFonts w:ascii="Calibri" w:hAnsi="Calibri" w:cs="Calibri"/>
                <w:sz w:val="18"/>
                <w:szCs w:val="18"/>
              </w:rPr>
            </w:pPr>
            <w:r>
              <w:rPr>
                <w:rFonts w:ascii="Calibri" w:hAnsi="Calibri" w:cs="Calibri"/>
                <w:sz w:val="18"/>
                <w:szCs w:val="18"/>
              </w:rPr>
              <w:t>We use the term “be” rather than “become” in D1.1.</w:t>
            </w:r>
          </w:p>
          <w:p w14:paraId="38E4A5DD" w14:textId="77777777" w:rsidR="005346F5" w:rsidRDefault="005346F5" w:rsidP="00075B9F">
            <w:pPr>
              <w:autoSpaceDE w:val="0"/>
              <w:autoSpaceDN w:val="0"/>
              <w:adjustRightInd w:val="0"/>
              <w:rPr>
                <w:rFonts w:ascii="Calibri" w:hAnsi="Calibri" w:cs="Calibri"/>
                <w:sz w:val="18"/>
                <w:szCs w:val="18"/>
              </w:rPr>
            </w:pPr>
          </w:p>
          <w:p w14:paraId="6E161573" w14:textId="77777777" w:rsidR="00F25E96" w:rsidRDefault="005346F5" w:rsidP="00075B9F">
            <w:pPr>
              <w:autoSpaceDE w:val="0"/>
              <w:autoSpaceDN w:val="0"/>
              <w:adjustRightInd w:val="0"/>
              <w:rPr>
                <w:rFonts w:ascii="Calibri" w:hAnsi="Calibri" w:cs="Calibri"/>
                <w:sz w:val="18"/>
                <w:szCs w:val="18"/>
              </w:rPr>
            </w:pPr>
            <w:r>
              <w:rPr>
                <w:rFonts w:ascii="Calibri" w:hAnsi="Calibri" w:cs="Calibri"/>
                <w:sz w:val="18"/>
                <w:szCs w:val="18"/>
              </w:rPr>
              <w:t xml:space="preserve">The do the transition to </w:t>
            </w:r>
            <w:proofErr w:type="gramStart"/>
            <w:r>
              <w:rPr>
                <w:rFonts w:ascii="Calibri" w:hAnsi="Calibri" w:cs="Calibri"/>
                <w:sz w:val="18"/>
                <w:szCs w:val="18"/>
              </w:rPr>
              <w:t>an</w:t>
            </w:r>
            <w:proofErr w:type="gramEnd"/>
            <w:r>
              <w:rPr>
                <w:rFonts w:ascii="Calibri" w:hAnsi="Calibri" w:cs="Calibri"/>
                <w:sz w:val="18"/>
                <w:szCs w:val="18"/>
              </w:rPr>
              <w:t xml:space="preserve"> legacy AP and have a STA association, you simply send a </w:t>
            </w:r>
            <w:proofErr w:type="spellStart"/>
            <w:r>
              <w:rPr>
                <w:rFonts w:ascii="Calibri" w:hAnsi="Calibri" w:cs="Calibri"/>
                <w:sz w:val="18"/>
                <w:szCs w:val="18"/>
              </w:rPr>
              <w:t>Reassocaition</w:t>
            </w:r>
            <w:proofErr w:type="spellEnd"/>
            <w:r>
              <w:rPr>
                <w:rFonts w:ascii="Calibri" w:hAnsi="Calibri" w:cs="Calibri"/>
                <w:sz w:val="18"/>
                <w:szCs w:val="18"/>
              </w:rPr>
              <w:t xml:space="preserve"> request frame without ML element with TA equal to the MLD MAC address.</w:t>
            </w:r>
            <w:r w:rsidR="0021460F">
              <w:rPr>
                <w:rFonts w:ascii="Calibri" w:hAnsi="Calibri" w:cs="Calibri"/>
                <w:sz w:val="18"/>
                <w:szCs w:val="18"/>
              </w:rPr>
              <w:t xml:space="preserve"> </w:t>
            </w:r>
          </w:p>
          <w:p w14:paraId="568B802D" w14:textId="77777777" w:rsidR="00F25E96" w:rsidRDefault="00F25E96" w:rsidP="00075B9F">
            <w:pPr>
              <w:autoSpaceDE w:val="0"/>
              <w:autoSpaceDN w:val="0"/>
              <w:adjustRightInd w:val="0"/>
              <w:rPr>
                <w:rFonts w:ascii="Calibri" w:hAnsi="Calibri" w:cs="Calibri"/>
                <w:sz w:val="18"/>
                <w:szCs w:val="18"/>
              </w:rPr>
            </w:pPr>
          </w:p>
          <w:p w14:paraId="36210E3A" w14:textId="3942A32E" w:rsidR="0021460F" w:rsidRDefault="0021460F" w:rsidP="0021460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 The revised text in D1.1 already specifies the requirement on MAC address.</w:t>
            </w:r>
          </w:p>
          <w:p w14:paraId="2D2B9BE4" w14:textId="77777777" w:rsidR="0021460F" w:rsidRDefault="0021460F" w:rsidP="0021460F">
            <w:pPr>
              <w:autoSpaceDE w:val="0"/>
              <w:autoSpaceDN w:val="0"/>
              <w:adjustRightInd w:val="0"/>
              <w:rPr>
                <w:rFonts w:ascii="Calibri" w:hAnsi="Calibri" w:cs="Calibri"/>
                <w:sz w:val="18"/>
                <w:szCs w:val="18"/>
              </w:rPr>
            </w:pPr>
          </w:p>
          <w:p w14:paraId="38DAA18F" w14:textId="7D0844FA" w:rsidR="0021460F" w:rsidRPr="00EA64A3" w:rsidRDefault="0021460F" w:rsidP="0021460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075B9F" w:rsidRPr="00DF4A52" w14:paraId="24C77223" w14:textId="77777777" w:rsidTr="00956C8B">
        <w:trPr>
          <w:trHeight w:val="980"/>
        </w:trPr>
        <w:tc>
          <w:tcPr>
            <w:tcW w:w="721" w:type="dxa"/>
          </w:tcPr>
          <w:p w14:paraId="3CDE9DBF" w14:textId="2C928370"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6115</w:t>
            </w:r>
          </w:p>
        </w:tc>
        <w:tc>
          <w:tcPr>
            <w:tcW w:w="900" w:type="dxa"/>
          </w:tcPr>
          <w:p w14:paraId="43568B11" w14:textId="0BC91C3C"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6A21ED7B" w14:textId="3D4CD448"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2A06D83" w14:textId="4778A79F"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32.16</w:t>
            </w:r>
          </w:p>
        </w:tc>
        <w:tc>
          <w:tcPr>
            <w:tcW w:w="2875" w:type="dxa"/>
          </w:tcPr>
          <w:p w14:paraId="4F960EA9" w14:textId="7AC353F4"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Cart before the horse: the purpose of clause 4.5.3.2 is to introduce concepts and build up to the concepts of association or reassociation which are introduced next.  The mobility concepts here (in 4.5.3.2) are to help describe and understand what association and </w:t>
            </w:r>
            <w:proofErr w:type="spellStart"/>
            <w:r w:rsidRPr="008902B6">
              <w:rPr>
                <w:rFonts w:ascii="Calibri" w:hAnsi="Calibri" w:cs="Calibri"/>
                <w:sz w:val="18"/>
                <w:szCs w:val="18"/>
              </w:rPr>
              <w:t>reassocation</w:t>
            </w:r>
            <w:proofErr w:type="spellEnd"/>
            <w:r w:rsidRPr="008902B6">
              <w:rPr>
                <w:rFonts w:ascii="Calibri" w:hAnsi="Calibri" w:cs="Calibri"/>
                <w:sz w:val="18"/>
                <w:szCs w:val="18"/>
              </w:rPr>
              <w:t xml:space="preserve"> mean.  To use the terms associated and reassociated within this subclause both defeats the </w:t>
            </w:r>
            <w:proofErr w:type="gramStart"/>
            <w:r w:rsidRPr="008902B6">
              <w:rPr>
                <w:rFonts w:ascii="Calibri" w:hAnsi="Calibri" w:cs="Calibri"/>
                <w:sz w:val="18"/>
                <w:szCs w:val="18"/>
              </w:rPr>
              <w:t>purpose, and</w:t>
            </w:r>
            <w:proofErr w:type="gramEnd"/>
            <w:r w:rsidRPr="008902B6">
              <w:rPr>
                <w:rFonts w:ascii="Calibri" w:hAnsi="Calibri" w:cs="Calibri"/>
                <w:sz w:val="18"/>
                <w:szCs w:val="18"/>
              </w:rPr>
              <w:t xml:space="preserve"> creates a logical </w:t>
            </w:r>
            <w:r w:rsidRPr="008902B6">
              <w:rPr>
                <w:rFonts w:ascii="Calibri" w:hAnsi="Calibri" w:cs="Calibri"/>
                <w:sz w:val="18"/>
                <w:szCs w:val="18"/>
              </w:rPr>
              <w:lastRenderedPageBreak/>
              <w:t>circularity in this introduction of these basic concepts.</w:t>
            </w:r>
          </w:p>
        </w:tc>
        <w:tc>
          <w:tcPr>
            <w:tcW w:w="1625" w:type="dxa"/>
          </w:tcPr>
          <w:p w14:paraId="4ABD3B97" w14:textId="3278A5A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lastRenderedPageBreak/>
              <w:t xml:space="preserve">Options: 1) Make changes along the lines proposed in another comment to remove the "affiliated station" concept in the concept of MLD, in which case these changes can just be removed as unnecessary; or 2) </w:t>
            </w:r>
            <w:r w:rsidRPr="008902B6">
              <w:rPr>
                <w:rFonts w:ascii="Calibri" w:hAnsi="Calibri" w:cs="Calibri"/>
                <w:sz w:val="18"/>
                <w:szCs w:val="18"/>
              </w:rPr>
              <w:lastRenderedPageBreak/>
              <w:t>Reword these additions to use only the concept of "movement from one BSS to another BSS", and clarify the concept of "becoming" (in some cases) either an MLD or STA/AP.</w:t>
            </w:r>
          </w:p>
        </w:tc>
        <w:tc>
          <w:tcPr>
            <w:tcW w:w="3207" w:type="dxa"/>
          </w:tcPr>
          <w:p w14:paraId="39BDE526" w14:textId="77777777" w:rsidR="00E5588A" w:rsidRDefault="00E5588A" w:rsidP="00E558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3F5DFE5" w14:textId="6B34AC22" w:rsidR="00075B9F" w:rsidRDefault="00075B9F" w:rsidP="00075B9F">
            <w:pPr>
              <w:autoSpaceDE w:val="0"/>
              <w:autoSpaceDN w:val="0"/>
              <w:adjustRightInd w:val="0"/>
              <w:rPr>
                <w:rFonts w:ascii="Calibri" w:hAnsi="Calibri" w:cs="Calibri"/>
                <w:sz w:val="18"/>
                <w:szCs w:val="18"/>
              </w:rPr>
            </w:pPr>
          </w:p>
          <w:p w14:paraId="5EBC9527" w14:textId="3E902BAD" w:rsidR="00E5588A" w:rsidRDefault="00144F39" w:rsidP="00075B9F">
            <w:pPr>
              <w:autoSpaceDE w:val="0"/>
              <w:autoSpaceDN w:val="0"/>
              <w:adjustRightInd w:val="0"/>
              <w:rPr>
                <w:rFonts w:ascii="Calibri" w:hAnsi="Calibri" w:cs="Calibri"/>
                <w:sz w:val="18"/>
                <w:szCs w:val="18"/>
              </w:rPr>
            </w:pPr>
            <w:r>
              <w:rPr>
                <w:rFonts w:ascii="Calibri" w:hAnsi="Calibri" w:cs="Calibri"/>
                <w:sz w:val="18"/>
                <w:szCs w:val="18"/>
              </w:rPr>
              <w:t>R</w:t>
            </w:r>
            <w:r w:rsidR="0073380D">
              <w:rPr>
                <w:rFonts w:ascii="Calibri" w:hAnsi="Calibri" w:cs="Calibri"/>
                <w:sz w:val="18"/>
                <w:szCs w:val="18"/>
              </w:rPr>
              <w:t xml:space="preserve">eassociation description </w:t>
            </w:r>
            <w:r>
              <w:rPr>
                <w:rFonts w:ascii="Calibri" w:hAnsi="Calibri" w:cs="Calibri"/>
                <w:sz w:val="18"/>
                <w:szCs w:val="18"/>
              </w:rPr>
              <w:t>is already provided in</w:t>
            </w:r>
            <w:r w:rsidR="0073380D">
              <w:rPr>
                <w:rFonts w:ascii="Calibri" w:hAnsi="Calibri" w:cs="Calibri"/>
                <w:sz w:val="18"/>
                <w:szCs w:val="18"/>
              </w:rPr>
              <w:t xml:space="preserve"> 4.5.3.4</w:t>
            </w:r>
            <w:r w:rsidR="00DF617F">
              <w:rPr>
                <w:rFonts w:ascii="Calibri" w:hAnsi="Calibri" w:cs="Calibri"/>
                <w:sz w:val="18"/>
                <w:szCs w:val="18"/>
              </w:rPr>
              <w:t>.</w:t>
            </w:r>
          </w:p>
          <w:p w14:paraId="28450BC0" w14:textId="77777777" w:rsidR="00E5588A" w:rsidRDefault="00E5588A" w:rsidP="00075B9F">
            <w:pPr>
              <w:autoSpaceDE w:val="0"/>
              <w:autoSpaceDN w:val="0"/>
              <w:adjustRightInd w:val="0"/>
              <w:rPr>
                <w:rFonts w:ascii="Calibri" w:hAnsi="Calibri" w:cs="Calibri"/>
                <w:sz w:val="18"/>
                <w:szCs w:val="18"/>
              </w:rPr>
            </w:pPr>
          </w:p>
          <w:p w14:paraId="135C2D23" w14:textId="77777777" w:rsidR="00E5588A" w:rsidRDefault="00E5588A" w:rsidP="00075B9F">
            <w:pPr>
              <w:autoSpaceDE w:val="0"/>
              <w:autoSpaceDN w:val="0"/>
              <w:adjustRightInd w:val="0"/>
              <w:rPr>
                <w:rFonts w:ascii="Calibri" w:hAnsi="Calibri" w:cs="Calibri"/>
                <w:sz w:val="18"/>
                <w:szCs w:val="18"/>
              </w:rPr>
            </w:pPr>
          </w:p>
          <w:p w14:paraId="6E11E8FD" w14:textId="77777777" w:rsidR="00E5588A" w:rsidRDefault="00E5588A" w:rsidP="00075B9F">
            <w:pPr>
              <w:autoSpaceDE w:val="0"/>
              <w:autoSpaceDN w:val="0"/>
              <w:adjustRightInd w:val="0"/>
              <w:rPr>
                <w:rFonts w:ascii="Calibri" w:hAnsi="Calibri" w:cs="Calibri"/>
                <w:sz w:val="18"/>
                <w:szCs w:val="18"/>
              </w:rPr>
            </w:pPr>
          </w:p>
          <w:p w14:paraId="40241BC9" w14:textId="38B54098" w:rsidR="00E5588A" w:rsidRDefault="00E5588A" w:rsidP="00E5588A">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del w:id="68" w:author="Huang, Po-kai" w:date="2021-09-23T08:01:00Z">
              <w:r w:rsidR="00362109" w:rsidDel="008372FE">
                <w:rPr>
                  <w:rFonts w:ascii="Calibri" w:hAnsi="Calibri" w:cs="Calibri"/>
                  <w:sz w:val="18"/>
                  <w:szCs w:val="18"/>
                </w:rPr>
                <w:delText>r2</w:delText>
              </w:r>
            </w:del>
            <w:ins w:id="69" w:author="Huang, Po-kai" w:date="2021-09-23T08:01:00Z">
              <w:r w:rsidR="008372FE">
                <w:rPr>
                  <w:rFonts w:ascii="Calibri" w:hAnsi="Calibri" w:cs="Calibri"/>
                  <w:sz w:val="18"/>
                  <w:szCs w:val="18"/>
                </w:rPr>
                <w:t>r3</w:t>
              </w:r>
            </w:ins>
            <w:r w:rsidRPr="007E2E03">
              <w:rPr>
                <w:rFonts w:ascii="Calibri" w:hAnsi="Calibri" w:cs="Calibri"/>
                <w:sz w:val="18"/>
                <w:szCs w:val="18"/>
              </w:rPr>
              <w:t xml:space="preserve"> under all headings that include CID </w:t>
            </w:r>
            <w:r>
              <w:rPr>
                <w:rFonts w:ascii="Calibri" w:hAnsi="Calibri" w:cs="Calibri"/>
                <w:sz w:val="18"/>
                <w:szCs w:val="18"/>
              </w:rPr>
              <w:t>6115</w:t>
            </w:r>
            <w:r w:rsidRPr="007E2E03">
              <w:rPr>
                <w:rFonts w:ascii="Calibri" w:hAnsi="Calibri" w:cs="Calibri"/>
                <w:sz w:val="18"/>
                <w:szCs w:val="18"/>
              </w:rPr>
              <w:t>.</w:t>
            </w:r>
          </w:p>
          <w:p w14:paraId="58A3F3A9" w14:textId="523C4AE4" w:rsidR="00E5588A" w:rsidRPr="00EA64A3" w:rsidRDefault="00E5588A" w:rsidP="00075B9F">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16AB3D92" w:rsidR="00446D16" w:rsidRDefault="00446D16" w:rsidP="005D1809">
      <w:pPr>
        <w:pStyle w:val="BodyText"/>
        <w:kinsoku w:val="0"/>
        <w:overflowPunct w:val="0"/>
        <w:rPr>
          <w:color w:val="000000"/>
          <w:highlight w:val="green"/>
          <w:lang w:val="en-US"/>
        </w:rPr>
      </w:pPr>
    </w:p>
    <w:p w14:paraId="1B85B764" w14:textId="1F3AC87E" w:rsidR="00641092" w:rsidRPr="00641092" w:rsidRDefault="00E05ACC" w:rsidP="00641092">
      <w:pPr>
        <w:widowControl w:val="0"/>
        <w:kinsoku w:val="0"/>
        <w:overflowPunct w:val="0"/>
        <w:autoSpaceDE w:val="0"/>
        <w:autoSpaceDN w:val="0"/>
        <w:adjustRightInd w:val="0"/>
        <w:outlineLvl w:val="0"/>
        <w:rPr>
          <w:rFonts w:ascii="Arial" w:eastAsia="PMingLiU" w:hAnsi="Arial" w:cs="Arial"/>
          <w:b/>
          <w:bCs/>
          <w:szCs w:val="22"/>
          <w:lang w:val="en-US" w:eastAsia="zh-TW"/>
        </w:rPr>
      </w:pPr>
      <w:bookmarkStart w:id="70" w:name="_Hlk81208448"/>
      <w:r>
        <w:rPr>
          <w:rFonts w:ascii="Arial" w:eastAsia="PMingLiU" w:hAnsi="Arial" w:cs="Arial"/>
          <w:b/>
          <w:bCs/>
          <w:szCs w:val="22"/>
          <w:lang w:val="en-US" w:eastAsia="zh-TW"/>
        </w:rPr>
        <w:t>4.5</w:t>
      </w:r>
      <w:r w:rsidR="00641092" w:rsidRPr="00641092">
        <w:rPr>
          <w:rFonts w:ascii="Arial" w:eastAsia="PMingLiU" w:hAnsi="Arial" w:cs="Arial"/>
          <w:b/>
          <w:bCs/>
          <w:spacing w:val="-4"/>
          <w:szCs w:val="22"/>
          <w:lang w:val="en-US" w:eastAsia="zh-TW"/>
        </w:rPr>
        <w:t xml:space="preserve"> </w:t>
      </w:r>
      <w:r w:rsidR="00641092" w:rsidRPr="00641092">
        <w:rPr>
          <w:rFonts w:ascii="Arial" w:eastAsia="PMingLiU" w:hAnsi="Arial" w:cs="Arial"/>
          <w:b/>
          <w:bCs/>
          <w:szCs w:val="22"/>
          <w:lang w:val="en-US" w:eastAsia="zh-TW"/>
        </w:rPr>
        <w:t>Overview</w:t>
      </w:r>
      <w:r w:rsidR="00641092" w:rsidRPr="00641092">
        <w:rPr>
          <w:rFonts w:ascii="Arial" w:eastAsia="PMingLiU" w:hAnsi="Arial" w:cs="Arial"/>
          <w:b/>
          <w:bCs/>
          <w:spacing w:val="-3"/>
          <w:szCs w:val="22"/>
          <w:lang w:val="en-US" w:eastAsia="zh-TW"/>
        </w:rPr>
        <w:t xml:space="preserve"> </w:t>
      </w:r>
      <w:r w:rsidR="00641092" w:rsidRPr="00641092">
        <w:rPr>
          <w:rFonts w:ascii="Arial" w:eastAsia="PMingLiU" w:hAnsi="Arial" w:cs="Arial"/>
          <w:b/>
          <w:bCs/>
          <w:szCs w:val="22"/>
          <w:lang w:val="en-US" w:eastAsia="zh-TW"/>
        </w:rPr>
        <w:t>of</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the</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services</w:t>
      </w:r>
    </w:p>
    <w:p w14:paraId="73D92E3F"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Cs w:val="22"/>
          <w:lang w:val="en-US" w:eastAsia="zh-TW"/>
        </w:rPr>
      </w:pPr>
    </w:p>
    <w:p w14:paraId="6DD02C8E" w14:textId="22446021" w:rsidR="00641092" w:rsidRPr="00641092" w:rsidRDefault="0099023B" w:rsidP="0099023B">
      <w:pPr>
        <w:widowControl w:val="0"/>
        <w:tabs>
          <w:tab w:val="left" w:pos="621"/>
        </w:tabs>
        <w:kinsoku w:val="0"/>
        <w:overflowPunct w:val="0"/>
        <w:autoSpaceDE w:val="0"/>
        <w:autoSpaceDN w:val="0"/>
        <w:adjustRightInd w:val="0"/>
        <w:rPr>
          <w:rFonts w:ascii="Arial" w:eastAsia="PMingLiU" w:hAnsi="Arial" w:cs="Arial"/>
          <w:b/>
          <w:bCs/>
          <w:sz w:val="20"/>
          <w:lang w:val="en-US" w:eastAsia="zh-TW"/>
        </w:rPr>
      </w:pPr>
      <w:bookmarkStart w:id="71" w:name="4.5.3_Connectivity-related_services"/>
      <w:bookmarkEnd w:id="71"/>
      <w:r>
        <w:rPr>
          <w:rFonts w:ascii="Arial" w:eastAsia="PMingLiU" w:hAnsi="Arial" w:cs="Arial"/>
          <w:b/>
          <w:bCs/>
          <w:spacing w:val="-1"/>
          <w:sz w:val="20"/>
          <w:lang w:val="en-US" w:eastAsia="zh-TW"/>
        </w:rPr>
        <w:t xml:space="preserve">4.5.3 </w:t>
      </w:r>
      <w:r w:rsidR="00641092" w:rsidRPr="00641092">
        <w:rPr>
          <w:rFonts w:ascii="Arial" w:eastAsia="PMingLiU" w:hAnsi="Arial" w:cs="Arial"/>
          <w:b/>
          <w:bCs/>
          <w:spacing w:val="-1"/>
          <w:sz w:val="20"/>
          <w:lang w:val="en-US" w:eastAsia="zh-TW"/>
        </w:rPr>
        <w:t>Connectivity-related</w:t>
      </w:r>
      <w:r w:rsidR="00641092" w:rsidRPr="00641092">
        <w:rPr>
          <w:rFonts w:ascii="Arial" w:eastAsia="PMingLiU" w:hAnsi="Arial" w:cs="Arial"/>
          <w:b/>
          <w:bCs/>
          <w:spacing w:val="-5"/>
          <w:sz w:val="20"/>
          <w:lang w:val="en-US" w:eastAsia="zh-TW"/>
        </w:rPr>
        <w:t xml:space="preserve"> </w:t>
      </w:r>
      <w:r w:rsidR="00641092" w:rsidRPr="00641092">
        <w:rPr>
          <w:rFonts w:ascii="Arial" w:eastAsia="PMingLiU" w:hAnsi="Arial" w:cs="Arial"/>
          <w:b/>
          <w:bCs/>
          <w:sz w:val="20"/>
          <w:lang w:val="en-US" w:eastAsia="zh-TW"/>
        </w:rPr>
        <w:t>services</w:t>
      </w:r>
    </w:p>
    <w:p w14:paraId="664A4596" w14:textId="77777777" w:rsidR="00641092" w:rsidRPr="00641092" w:rsidRDefault="00641092" w:rsidP="00641092">
      <w:pPr>
        <w:widowControl w:val="0"/>
        <w:kinsoku w:val="0"/>
        <w:overflowPunct w:val="0"/>
        <w:autoSpaceDE w:val="0"/>
        <w:autoSpaceDN w:val="0"/>
        <w:adjustRightInd w:val="0"/>
        <w:spacing w:before="6"/>
        <w:rPr>
          <w:rFonts w:ascii="Arial" w:eastAsia="PMingLiU" w:hAnsi="Arial" w:cs="Arial"/>
          <w:b/>
          <w:bCs/>
          <w:szCs w:val="22"/>
          <w:lang w:val="en-US" w:eastAsia="zh-TW"/>
        </w:rPr>
      </w:pPr>
    </w:p>
    <w:p w14:paraId="4A5C6B07" w14:textId="3287C8C9" w:rsidR="00641092" w:rsidRPr="00641092" w:rsidRDefault="0099023B" w:rsidP="0099023B">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72" w:name="4.5.3.1_General"/>
      <w:bookmarkEnd w:id="72"/>
      <w:r>
        <w:rPr>
          <w:rFonts w:ascii="Arial" w:eastAsia="PMingLiU" w:hAnsi="Arial" w:cs="Arial"/>
          <w:b/>
          <w:bCs/>
          <w:sz w:val="20"/>
          <w:lang w:val="en-US" w:eastAsia="zh-TW"/>
        </w:rPr>
        <w:t xml:space="preserve">4.5.3.1 </w:t>
      </w:r>
      <w:r w:rsidR="00641092" w:rsidRPr="00641092">
        <w:rPr>
          <w:rFonts w:ascii="Arial" w:eastAsia="PMingLiU" w:hAnsi="Arial" w:cs="Arial"/>
          <w:b/>
          <w:bCs/>
          <w:sz w:val="20"/>
          <w:lang w:val="en-US" w:eastAsia="zh-TW"/>
        </w:rPr>
        <w:t>General</w:t>
      </w:r>
    </w:p>
    <w:p w14:paraId="5682B5B9" w14:textId="77777777" w:rsidR="00641092" w:rsidRPr="00641092" w:rsidRDefault="00641092" w:rsidP="00641092">
      <w:pPr>
        <w:widowControl w:val="0"/>
        <w:kinsoku w:val="0"/>
        <w:overflowPunct w:val="0"/>
        <w:autoSpaceDE w:val="0"/>
        <w:autoSpaceDN w:val="0"/>
        <w:adjustRightInd w:val="0"/>
        <w:spacing w:before="9"/>
        <w:rPr>
          <w:rFonts w:ascii="Arial" w:eastAsia="PMingLiU" w:hAnsi="Arial" w:cs="Arial"/>
          <w:b/>
          <w:bCs/>
          <w:sz w:val="23"/>
          <w:szCs w:val="23"/>
          <w:lang w:val="en-US" w:eastAsia="zh-TW"/>
        </w:rPr>
      </w:pPr>
    </w:p>
    <w:p w14:paraId="6F824D4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74DC6DAB" w14:textId="77777777" w:rsidR="00641092" w:rsidRPr="00641092" w:rsidRDefault="00641092" w:rsidP="00641092">
      <w:pPr>
        <w:widowControl w:val="0"/>
        <w:kinsoku w:val="0"/>
        <w:overflowPunct w:val="0"/>
        <w:autoSpaceDE w:val="0"/>
        <w:autoSpaceDN w:val="0"/>
        <w:adjustRightInd w:val="0"/>
        <w:spacing w:before="7"/>
        <w:rPr>
          <w:rFonts w:eastAsia="PMingLiU"/>
          <w:b/>
          <w:bCs/>
          <w:i/>
          <w:iCs/>
          <w:szCs w:val="22"/>
          <w:lang w:val="en-US" w:eastAsia="zh-TW"/>
        </w:rPr>
      </w:pPr>
    </w:p>
    <w:p w14:paraId="47682C23"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The primary purpose of a MAC sublayer is to transfer MSDUs between MAC sublayer entities. The</w:t>
      </w:r>
      <w:r w:rsidRPr="00641092">
        <w:rPr>
          <w:rFonts w:eastAsia="PMingLiU"/>
          <w:spacing w:val="1"/>
          <w:sz w:val="20"/>
          <w:lang w:val="en-US" w:eastAsia="zh-TW"/>
        </w:rPr>
        <w:t xml:space="preserve"> </w:t>
      </w:r>
      <w:r w:rsidRPr="00641092">
        <w:rPr>
          <w:rFonts w:eastAsia="PMingLiU"/>
          <w:sz w:val="20"/>
          <w:lang w:val="en-US" w:eastAsia="zh-TW"/>
        </w:rPr>
        <w:t>information required for the distribution system service to operate is provided by the association services.</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an</w:t>
      </w:r>
      <w:r w:rsidRPr="00641092">
        <w:rPr>
          <w:rFonts w:eastAsia="PMingLiU"/>
          <w:spacing w:val="-1"/>
          <w:sz w:val="20"/>
          <w:lang w:val="en-US" w:eastAsia="zh-TW"/>
        </w:rPr>
        <w:t xml:space="preserve"> </w:t>
      </w:r>
      <w:r w:rsidRPr="00641092">
        <w:rPr>
          <w:rFonts w:eastAsia="PMingLiU"/>
          <w:sz w:val="20"/>
          <w:lang w:val="en-US" w:eastAsia="zh-TW"/>
        </w:rPr>
        <w:t>MSDU</w:t>
      </w:r>
      <w:r w:rsidRPr="00641092">
        <w:rPr>
          <w:rFonts w:eastAsia="PMingLiU"/>
          <w:spacing w:val="-1"/>
          <w:sz w:val="20"/>
          <w:lang w:val="en-US" w:eastAsia="zh-TW"/>
        </w:rPr>
        <w:t xml:space="preserve"> </w:t>
      </w:r>
      <w:r w:rsidRPr="00641092">
        <w:rPr>
          <w:rFonts w:eastAsia="PMingLiU"/>
          <w:sz w:val="20"/>
          <w:lang w:val="en-US" w:eastAsia="zh-TW"/>
        </w:rPr>
        <w:t>can</w:t>
      </w:r>
      <w:r w:rsidRPr="00641092">
        <w:rPr>
          <w:rFonts w:eastAsia="PMingLiU"/>
          <w:spacing w:val="-2"/>
          <w:sz w:val="20"/>
          <w:lang w:val="en-US" w:eastAsia="zh-TW"/>
        </w:rPr>
        <w:t xml:space="preserve"> </w:t>
      </w:r>
      <w:r w:rsidRPr="00641092">
        <w:rPr>
          <w:rFonts w:eastAsia="PMingLiU"/>
          <w:sz w:val="20"/>
          <w:lang w:val="en-US" w:eastAsia="zh-TW"/>
        </w:rPr>
        <w:t>be</w:t>
      </w:r>
      <w:r w:rsidRPr="00641092">
        <w:rPr>
          <w:rFonts w:eastAsia="PMingLiU"/>
          <w:spacing w:val="-3"/>
          <w:sz w:val="20"/>
          <w:lang w:val="en-US" w:eastAsia="zh-TW"/>
        </w:rPr>
        <w:t xml:space="preserve"> </w:t>
      </w:r>
      <w:r w:rsidRPr="00641092">
        <w:rPr>
          <w:rFonts w:eastAsia="PMingLiU"/>
          <w:sz w:val="20"/>
          <w:lang w:val="en-US" w:eastAsia="zh-TW"/>
        </w:rPr>
        <w:t>handled</w:t>
      </w:r>
      <w:r w:rsidRPr="00641092">
        <w:rPr>
          <w:rFonts w:eastAsia="PMingLiU"/>
          <w:spacing w:val="-1"/>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distribution</w:t>
      </w:r>
      <w:r w:rsidRPr="00641092">
        <w:rPr>
          <w:rFonts w:eastAsia="PMingLiU"/>
          <w:spacing w:val="-2"/>
          <w:sz w:val="20"/>
          <w:lang w:val="en-US" w:eastAsia="zh-TW"/>
        </w:rPr>
        <w:t xml:space="preserve"> </w:t>
      </w:r>
      <w:r w:rsidRPr="00641092">
        <w:rPr>
          <w:rFonts w:eastAsia="PMingLiU"/>
          <w:sz w:val="20"/>
          <w:lang w:val="en-US" w:eastAsia="zh-TW"/>
        </w:rPr>
        <w:t>system</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“associated.”</w:t>
      </w:r>
    </w:p>
    <w:p w14:paraId="02720DAA" w14:textId="77777777" w:rsidR="00641092" w:rsidRPr="00641092" w:rsidRDefault="00641092" w:rsidP="00641092">
      <w:pPr>
        <w:widowControl w:val="0"/>
        <w:kinsoku w:val="0"/>
        <w:overflowPunct w:val="0"/>
        <w:autoSpaceDE w:val="0"/>
        <w:autoSpaceDN w:val="0"/>
        <w:adjustRightInd w:val="0"/>
        <w:spacing w:before="8"/>
        <w:rPr>
          <w:rFonts w:eastAsia="PMingLiU"/>
          <w:sz w:val="21"/>
          <w:szCs w:val="21"/>
          <w:lang w:val="en-US" w:eastAsia="zh-TW"/>
        </w:rPr>
      </w:pPr>
    </w:p>
    <w:p w14:paraId="6C82E927" w14:textId="69E03931"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73" w:name="4.5.3.2_Mobility_types"/>
      <w:bookmarkEnd w:id="73"/>
      <w:r>
        <w:rPr>
          <w:rFonts w:ascii="Arial" w:eastAsia="PMingLiU" w:hAnsi="Arial" w:cs="Arial"/>
          <w:b/>
          <w:bCs/>
          <w:sz w:val="20"/>
          <w:lang w:val="en-US" w:eastAsia="zh-TW"/>
        </w:rPr>
        <w:t xml:space="preserve">4.5.3.2 </w:t>
      </w:r>
      <w:r w:rsidR="00641092" w:rsidRPr="00641092">
        <w:rPr>
          <w:rFonts w:ascii="Arial" w:eastAsia="PMingLiU" w:hAnsi="Arial" w:cs="Arial"/>
          <w:b/>
          <w:bCs/>
          <w:sz w:val="20"/>
          <w:lang w:val="en-US" w:eastAsia="zh-TW"/>
        </w:rPr>
        <w:t>Mobility</w:t>
      </w:r>
      <w:r w:rsidR="00641092" w:rsidRPr="00641092">
        <w:rPr>
          <w:rFonts w:ascii="Arial" w:eastAsia="PMingLiU" w:hAnsi="Arial" w:cs="Arial"/>
          <w:b/>
          <w:bCs/>
          <w:spacing w:val="-10"/>
          <w:sz w:val="20"/>
          <w:lang w:val="en-US" w:eastAsia="zh-TW"/>
        </w:rPr>
        <w:t xml:space="preserve"> </w:t>
      </w:r>
      <w:r w:rsidR="00641092" w:rsidRPr="00641092">
        <w:rPr>
          <w:rFonts w:ascii="Arial" w:eastAsia="PMingLiU" w:hAnsi="Arial" w:cs="Arial"/>
          <w:b/>
          <w:bCs/>
          <w:sz w:val="20"/>
          <w:lang w:val="en-US" w:eastAsia="zh-TW"/>
        </w:rPr>
        <w:t>types</w:t>
      </w:r>
    </w:p>
    <w:p w14:paraId="7537786D" w14:textId="77777777" w:rsidR="00641092" w:rsidRPr="00641092" w:rsidRDefault="00641092" w:rsidP="00641092">
      <w:pPr>
        <w:widowControl w:val="0"/>
        <w:kinsoku w:val="0"/>
        <w:overflowPunct w:val="0"/>
        <w:autoSpaceDE w:val="0"/>
        <w:autoSpaceDN w:val="0"/>
        <w:adjustRightInd w:val="0"/>
        <w:spacing w:before="11"/>
        <w:rPr>
          <w:rFonts w:ascii="Arial" w:eastAsia="PMingLiU" w:hAnsi="Arial" w:cs="Arial"/>
          <w:b/>
          <w:bCs/>
          <w:sz w:val="20"/>
          <w:lang w:val="en-US" w:eastAsia="zh-TW"/>
        </w:rPr>
      </w:pPr>
    </w:p>
    <w:p w14:paraId="6C13D6B8"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50214B0D" w14:textId="77777777" w:rsidR="00641092" w:rsidRPr="00641092" w:rsidRDefault="00641092" w:rsidP="00641092">
      <w:pPr>
        <w:widowControl w:val="0"/>
        <w:kinsoku w:val="0"/>
        <w:overflowPunct w:val="0"/>
        <w:autoSpaceDE w:val="0"/>
        <w:autoSpaceDN w:val="0"/>
        <w:adjustRightInd w:val="0"/>
        <w:spacing w:before="1"/>
        <w:rPr>
          <w:rFonts w:eastAsia="PMingLiU"/>
          <w:b/>
          <w:bCs/>
          <w:i/>
          <w:iCs/>
          <w:szCs w:val="22"/>
          <w:lang w:val="en-US" w:eastAsia="zh-TW"/>
        </w:rPr>
      </w:pPr>
    </w:p>
    <w:p w14:paraId="28491574" w14:textId="5D48F76C"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sz w:val="20"/>
          <w:lang w:val="en-US" w:eastAsia="zh-TW"/>
        </w:rPr>
        <w:t>The three transition types of significance to this standard that describe the mobility of STAs</w:t>
      </w:r>
      <w:ins w:id="74" w:author="Huang, Po-kai" w:date="2021-08-30T11:36:00Z">
        <w:r w:rsidR="007F2EE3">
          <w:rPr>
            <w:rFonts w:eastAsia="PMingLiU"/>
            <w:sz w:val="20"/>
            <w:lang w:val="en-US" w:eastAsia="zh-TW"/>
          </w:rPr>
          <w:t xml:space="preserve"> or </w:t>
        </w:r>
        <w:proofErr w:type="gramStart"/>
        <w:r w:rsidR="007F2EE3">
          <w:rPr>
            <w:rFonts w:eastAsia="PMingLiU"/>
            <w:sz w:val="20"/>
            <w:lang w:val="en-US" w:eastAsia="zh-TW"/>
          </w:rPr>
          <w:t>MLDs(</w:t>
        </w:r>
        <w:proofErr w:type="gramEnd"/>
        <w:r w:rsidR="007F2EE3">
          <w:rPr>
            <w:rFonts w:eastAsia="PMingLiU"/>
            <w:sz w:val="20"/>
            <w:lang w:val="en-US" w:eastAsia="zh-TW"/>
          </w:rPr>
          <w:t>#7400)</w:t>
        </w:r>
      </w:ins>
      <w:r w:rsidRPr="00641092">
        <w:rPr>
          <w:rFonts w:eastAsia="PMingLiU"/>
          <w:sz w:val="20"/>
          <w:lang w:val="en-US" w:eastAsia="zh-TW"/>
        </w:rPr>
        <w:t xml:space="preserve"> within a</w:t>
      </w:r>
      <w:r w:rsidRPr="00641092">
        <w:rPr>
          <w:rFonts w:eastAsia="PMingLiU"/>
          <w:spacing w:val="1"/>
          <w:sz w:val="20"/>
          <w:lang w:val="en-US" w:eastAsia="zh-TW"/>
        </w:rPr>
        <w:t xml:space="preserve"> </w:t>
      </w:r>
      <w:r w:rsidRPr="00641092">
        <w:rPr>
          <w:rFonts w:eastAsia="PMingLiU"/>
          <w:sz w:val="20"/>
          <w:lang w:val="en-US" w:eastAsia="zh-TW"/>
        </w:rPr>
        <w:t>network</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as follows:</w:t>
      </w:r>
    </w:p>
    <w:p w14:paraId="16C8D3EB"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z w:val="20"/>
          <w:lang w:val="en-US" w:eastAsia="zh-TW"/>
        </w:rPr>
      </w:pPr>
      <w:r w:rsidRPr="00641092">
        <w:rPr>
          <w:rFonts w:eastAsia="PMingLiU"/>
          <w:b/>
          <w:bCs/>
          <w:i/>
          <w:iCs/>
          <w:sz w:val="20"/>
          <w:lang w:val="en-US" w:eastAsia="zh-TW"/>
        </w:rPr>
        <w:t>No-transition:</w:t>
      </w:r>
      <w:r w:rsidRPr="00641092">
        <w:rPr>
          <w:rFonts w:eastAsia="PMingLiU"/>
          <w:b/>
          <w:bCs/>
          <w:i/>
          <w:iCs/>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this</w:t>
      </w:r>
      <w:r w:rsidRPr="00641092">
        <w:rPr>
          <w:rFonts w:eastAsia="PMingLiU"/>
          <w:spacing w:val="-1"/>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two</w:t>
      </w:r>
      <w:r w:rsidRPr="00641092">
        <w:rPr>
          <w:rFonts w:eastAsia="PMingLiU"/>
          <w:spacing w:val="-2"/>
          <w:sz w:val="20"/>
          <w:lang w:val="en-US" w:eastAsia="zh-TW"/>
        </w:rPr>
        <w:t xml:space="preserve"> </w:t>
      </w:r>
      <w:r w:rsidRPr="00641092">
        <w:rPr>
          <w:rFonts w:eastAsia="PMingLiU"/>
          <w:sz w:val="20"/>
          <w:lang w:val="en-US" w:eastAsia="zh-TW"/>
        </w:rPr>
        <w:t>subclasses</w:t>
      </w:r>
      <w:r w:rsidRPr="00641092">
        <w:rPr>
          <w:rFonts w:eastAsia="PMingLiU"/>
          <w:spacing w:val="-1"/>
          <w:sz w:val="20"/>
          <w:lang w:val="en-US" w:eastAsia="zh-TW"/>
        </w:rPr>
        <w:t xml:space="preserve"> </w:t>
      </w:r>
      <w:r w:rsidRPr="00641092">
        <w:rPr>
          <w:rFonts w:eastAsia="PMingLiU"/>
          <w:sz w:val="20"/>
          <w:lang w:val="en-US" w:eastAsia="zh-TW"/>
        </w:rPr>
        <w:t>that</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usually</w:t>
      </w:r>
      <w:r w:rsidRPr="00641092">
        <w:rPr>
          <w:rFonts w:eastAsia="PMingLiU"/>
          <w:spacing w:val="-3"/>
          <w:sz w:val="20"/>
          <w:lang w:val="en-US" w:eastAsia="zh-TW"/>
        </w:rPr>
        <w:t xml:space="preserve"> </w:t>
      </w:r>
      <w:r w:rsidRPr="00641092">
        <w:rPr>
          <w:rFonts w:eastAsia="PMingLiU"/>
          <w:sz w:val="20"/>
          <w:lang w:val="en-US" w:eastAsia="zh-TW"/>
        </w:rPr>
        <w:t>indistinguishable</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identified:</w:t>
      </w:r>
    </w:p>
    <w:p w14:paraId="31768A81"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8"/>
        <w:ind w:left="1160" w:hanging="402"/>
        <w:jc w:val="both"/>
        <w:rPr>
          <w:rFonts w:eastAsia="PMingLiU"/>
          <w:sz w:val="20"/>
          <w:lang w:val="en-US" w:eastAsia="zh-TW"/>
        </w:rPr>
      </w:pPr>
      <w:r w:rsidRPr="00641092">
        <w:rPr>
          <w:rFonts w:eastAsia="PMingLiU"/>
          <w:sz w:val="20"/>
          <w:lang w:val="en-US" w:eastAsia="zh-TW"/>
        </w:rPr>
        <w:t>Static—no</w:t>
      </w:r>
      <w:r w:rsidRPr="00641092">
        <w:rPr>
          <w:rFonts w:eastAsia="PMingLiU"/>
          <w:spacing w:val="-4"/>
          <w:sz w:val="20"/>
          <w:lang w:val="en-US" w:eastAsia="zh-TW"/>
        </w:rPr>
        <w:t xml:space="preserve"> </w:t>
      </w:r>
      <w:r w:rsidRPr="00641092">
        <w:rPr>
          <w:rFonts w:eastAsia="PMingLiU"/>
          <w:sz w:val="20"/>
          <w:lang w:val="en-US" w:eastAsia="zh-TW"/>
        </w:rPr>
        <w:t>motion.</w:t>
      </w:r>
    </w:p>
    <w:p w14:paraId="2BAC502E"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9" w:line="249" w:lineRule="auto"/>
        <w:ind w:left="1160" w:right="117" w:hanging="401"/>
        <w:jc w:val="both"/>
        <w:rPr>
          <w:rFonts w:eastAsia="PMingLiU"/>
          <w:sz w:val="20"/>
          <w:lang w:val="en-US" w:eastAsia="zh-TW"/>
        </w:rPr>
      </w:pPr>
      <w:r w:rsidRPr="00641092">
        <w:rPr>
          <w:rFonts w:eastAsia="PMingLiU"/>
          <w:sz w:val="20"/>
          <w:lang w:val="en-US" w:eastAsia="zh-TW"/>
        </w:rPr>
        <w:t>Local</w:t>
      </w:r>
      <w:r w:rsidRPr="00641092">
        <w:rPr>
          <w:rFonts w:eastAsia="PMingLiU"/>
          <w:spacing w:val="1"/>
          <w:sz w:val="20"/>
          <w:lang w:val="en-US" w:eastAsia="zh-TW"/>
        </w:rPr>
        <w:t xml:space="preserve"> </w:t>
      </w:r>
      <w:r w:rsidRPr="00641092">
        <w:rPr>
          <w:rFonts w:eastAsia="PMingLiU"/>
          <w:sz w:val="20"/>
          <w:lang w:val="en-US" w:eastAsia="zh-TW"/>
        </w:rPr>
        <w:t>movement—movement</w:t>
      </w:r>
      <w:r w:rsidRPr="00641092">
        <w:rPr>
          <w:rFonts w:eastAsia="PMingLiU"/>
          <w:spacing w:val="1"/>
          <w:sz w:val="20"/>
          <w:lang w:val="en-US" w:eastAsia="zh-TW"/>
        </w:rPr>
        <w:t xml:space="preserve"> </w:t>
      </w:r>
      <w:r w:rsidRPr="00641092">
        <w:rPr>
          <w:rFonts w:eastAsia="PMingLiU"/>
          <w:sz w:val="20"/>
          <w:lang w:val="en-US" w:eastAsia="zh-TW"/>
        </w:rPr>
        <w:t>within</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PHY</w:t>
      </w:r>
      <w:r w:rsidRPr="00641092">
        <w:rPr>
          <w:rFonts w:eastAsia="PMingLiU"/>
          <w:spacing w:val="1"/>
          <w:sz w:val="20"/>
          <w:lang w:val="en-US" w:eastAsia="zh-TW"/>
        </w:rPr>
        <w:t xml:space="preserve"> </w:t>
      </w:r>
      <w:r w:rsidRPr="00641092">
        <w:rPr>
          <w:rFonts w:eastAsia="PMingLiU"/>
          <w:sz w:val="20"/>
          <w:lang w:val="en-US" w:eastAsia="zh-TW"/>
        </w:rPr>
        <w:t>range</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communicating</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lang w:val="en-US" w:eastAsia="zh-TW"/>
        </w:rPr>
        <w:t xml:space="preserve"> </w:t>
      </w:r>
      <w:r w:rsidRPr="00641092">
        <w:rPr>
          <w:rFonts w:eastAsia="PMingLiU"/>
          <w:sz w:val="20"/>
          <w:lang w:val="en-US" w:eastAsia="zh-TW"/>
        </w:rPr>
        <w:t>i.e.,</w:t>
      </w:r>
      <w:r w:rsidRPr="00641092">
        <w:rPr>
          <w:rFonts w:eastAsia="PMingLiU"/>
          <w:spacing w:val="1"/>
          <w:sz w:val="20"/>
          <w:lang w:val="en-US" w:eastAsia="zh-TW"/>
        </w:rPr>
        <w:t xml:space="preserve"> </w:t>
      </w:r>
      <w:r w:rsidRPr="00641092">
        <w:rPr>
          <w:rFonts w:eastAsia="PMingLiU"/>
          <w:sz w:val="20"/>
          <w:lang w:val="en-US" w:eastAsia="zh-TW"/>
        </w:rPr>
        <w:t>movement</w:t>
      </w:r>
      <w:r w:rsidRPr="00641092">
        <w:rPr>
          <w:rFonts w:eastAsia="PMingLiU"/>
          <w:spacing w:val="-2"/>
          <w:sz w:val="20"/>
          <w:lang w:val="en-US" w:eastAsia="zh-TW"/>
        </w:rPr>
        <w:t xml:space="preserve"> </w:t>
      </w:r>
      <w:r w:rsidRPr="00641092">
        <w:rPr>
          <w:rFonts w:eastAsia="PMingLiU"/>
          <w:sz w:val="20"/>
          <w:lang w:val="en-US" w:eastAsia="zh-TW"/>
        </w:rPr>
        <w:t>within a basic</w:t>
      </w:r>
      <w:r w:rsidRPr="00641092">
        <w:rPr>
          <w:rFonts w:eastAsia="PMingLiU"/>
          <w:spacing w:val="-1"/>
          <w:sz w:val="20"/>
          <w:lang w:val="en-US" w:eastAsia="zh-TW"/>
        </w:rPr>
        <w:t xml:space="preserve"> </w:t>
      </w:r>
      <w:r w:rsidRPr="00641092">
        <w:rPr>
          <w:rFonts w:eastAsia="PMingLiU"/>
          <w:sz w:val="20"/>
          <w:lang w:val="en-US" w:eastAsia="zh-TW"/>
        </w:rPr>
        <w:t>service area (BSA).</w:t>
      </w:r>
    </w:p>
    <w:p w14:paraId="0C8CBBF9"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pacing w:val="-3"/>
          <w:sz w:val="20"/>
          <w:lang w:val="en-US" w:eastAsia="zh-TW"/>
        </w:rPr>
      </w:pPr>
      <w:r w:rsidRPr="00641092">
        <w:rPr>
          <w:rFonts w:eastAsia="PMingLiU"/>
          <w:b/>
          <w:bCs/>
          <w:i/>
          <w:iCs/>
          <w:sz w:val="20"/>
          <w:lang w:val="en-US" w:eastAsia="zh-TW"/>
        </w:rPr>
        <w:t>BSS-transition:</w:t>
      </w:r>
      <w:r w:rsidRPr="00641092">
        <w:rPr>
          <w:rFonts w:eastAsia="PMingLiU"/>
          <w:b/>
          <w:bCs/>
          <w:i/>
          <w:iCs/>
          <w:spacing w:val="-2"/>
          <w:sz w:val="20"/>
          <w:lang w:val="en-US" w:eastAsia="zh-TW"/>
        </w:rPr>
        <w:t xml:space="preserve"> </w:t>
      </w:r>
      <w:r w:rsidRPr="00641092">
        <w:rPr>
          <w:rFonts w:eastAsia="PMingLiU"/>
          <w:sz w:val="20"/>
          <w:lang w:val="en-US" w:eastAsia="zh-TW"/>
        </w:rPr>
        <w:t>This</w:t>
      </w:r>
      <w:r w:rsidRPr="00641092">
        <w:rPr>
          <w:rFonts w:eastAsia="PMingLiU"/>
          <w:spacing w:val="-2"/>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defined</w:t>
      </w:r>
      <w:r w:rsidRPr="00641092">
        <w:rPr>
          <w:rFonts w:eastAsia="PMingLiU"/>
          <w:spacing w:val="-2"/>
          <w:sz w:val="20"/>
          <w:u w:val="single"/>
          <w:lang w:val="en-US" w:eastAsia="zh-TW"/>
        </w:rPr>
        <w:t xml:space="preserve"> </w:t>
      </w:r>
      <w:r w:rsidRPr="00641092">
        <w:rPr>
          <w:rFonts w:eastAsia="PMingLiU"/>
          <w:sz w:val="20"/>
          <w:u w:val="single"/>
          <w:lang w:val="en-US" w:eastAsia="zh-TW"/>
        </w:rPr>
        <w:t>for</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 xml:space="preserve"> as</w:t>
      </w:r>
      <w:r w:rsidRPr="00641092">
        <w:rPr>
          <w:rFonts w:eastAsia="PMingLiU"/>
          <w:spacing w:val="-3"/>
          <w:sz w:val="20"/>
          <w:u w:val="single"/>
          <w:lang w:val="en-US" w:eastAsia="zh-TW"/>
        </w:rPr>
        <w:t xml:space="preserve"> </w:t>
      </w:r>
      <w:r w:rsidRPr="00641092">
        <w:rPr>
          <w:rFonts w:eastAsia="PMingLiU"/>
          <w:sz w:val="20"/>
          <w:u w:val="single"/>
          <w:lang w:val="en-US" w:eastAsia="zh-TW"/>
        </w:rPr>
        <w:t>follows:</w:t>
      </w:r>
    </w:p>
    <w:p w14:paraId="0E13E8F8" w14:textId="77777777"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78"/>
        <w:ind w:hanging="282"/>
        <w:jc w:val="both"/>
        <w:rPr>
          <w:rFonts w:eastAsia="PMingLiU"/>
          <w:sz w:val="20"/>
          <w:lang w:val="en-US" w:eastAsia="zh-TW"/>
        </w:rPr>
      </w:pPr>
      <w:proofErr w:type="spellStart"/>
      <w:r w:rsidRPr="00641092">
        <w:rPr>
          <w:rFonts w:eastAsia="PMingLiU"/>
          <w:strike/>
          <w:sz w:val="20"/>
          <w:lang w:val="en-US" w:eastAsia="zh-TW"/>
        </w:rPr>
        <w:t>a</w:t>
      </w:r>
      <w:r w:rsidRPr="00641092">
        <w:rPr>
          <w:rFonts w:eastAsia="PMingLiU"/>
          <w:sz w:val="20"/>
          <w:u w:val="single"/>
          <w:lang w:val="en-US" w:eastAsia="zh-TW"/>
        </w:rPr>
        <w:t>A</w:t>
      </w:r>
      <w:proofErr w:type="spellEnd"/>
      <w:r w:rsidRPr="00641092">
        <w:rPr>
          <w:rFonts w:eastAsia="PMingLiU"/>
          <w:spacing w:val="-3"/>
          <w:sz w:val="20"/>
          <w:lang w:val="en-US" w:eastAsia="zh-TW"/>
        </w:rPr>
        <w:t xml:space="preserve"> </w:t>
      </w:r>
      <w:r w:rsidRPr="00641092">
        <w:rPr>
          <w:rFonts w:eastAsia="PMingLiU"/>
          <w:sz w:val="20"/>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movement</w:t>
      </w:r>
      <w:r w:rsidRPr="00641092">
        <w:rPr>
          <w:rFonts w:eastAsia="PMingLiU"/>
          <w:spacing w:val="-3"/>
          <w:sz w:val="20"/>
          <w:lang w:val="en-US" w:eastAsia="zh-TW"/>
        </w:rPr>
        <w:t xml:space="preserve"> </w:t>
      </w:r>
      <w:r w:rsidRPr="00641092">
        <w:rPr>
          <w:rFonts w:eastAsia="PMingLiU"/>
          <w:sz w:val="20"/>
          <w:lang w:val="en-US" w:eastAsia="zh-TW"/>
        </w:rPr>
        <w:t>from</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3"/>
          <w:sz w:val="20"/>
          <w:lang w:val="en-US" w:eastAsia="zh-TW"/>
        </w:rPr>
        <w:t xml:space="preserve"> </w:t>
      </w:r>
      <w:r w:rsidRPr="00641092">
        <w:rPr>
          <w:rFonts w:eastAsia="PMingLiU"/>
          <w:sz w:val="20"/>
          <w:lang w:val="en-US" w:eastAsia="zh-TW"/>
        </w:rPr>
        <w:t>ESS</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2"/>
          <w:sz w:val="20"/>
          <w:lang w:val="en-US" w:eastAsia="zh-TW"/>
        </w:rPr>
        <w:t xml:space="preserve"> </w:t>
      </w:r>
      <w:r w:rsidRPr="00641092">
        <w:rPr>
          <w:rFonts w:eastAsia="PMingLiU"/>
          <w:sz w:val="20"/>
          <w:lang w:val="en-US" w:eastAsia="zh-TW"/>
        </w:rPr>
        <w:t>another</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within</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3"/>
          <w:sz w:val="20"/>
          <w:lang w:val="en-US" w:eastAsia="zh-TW"/>
        </w:rPr>
        <w:t xml:space="preserve"> </w:t>
      </w:r>
      <w:r w:rsidRPr="00641092">
        <w:rPr>
          <w:rFonts w:eastAsia="PMingLiU"/>
          <w:sz w:val="20"/>
          <w:lang w:val="en-US" w:eastAsia="zh-TW"/>
        </w:rPr>
        <w:t>same</w:t>
      </w:r>
      <w:r w:rsidRPr="00641092">
        <w:rPr>
          <w:rFonts w:eastAsia="PMingLiU"/>
          <w:spacing w:val="-3"/>
          <w:sz w:val="20"/>
          <w:lang w:val="en-US" w:eastAsia="zh-TW"/>
        </w:rPr>
        <w:t xml:space="preserve"> </w:t>
      </w:r>
      <w:r w:rsidRPr="00641092">
        <w:rPr>
          <w:rFonts w:eastAsia="PMingLiU"/>
          <w:sz w:val="20"/>
          <w:lang w:val="en-US" w:eastAsia="zh-TW"/>
        </w:rPr>
        <w:t>ESS.</w:t>
      </w:r>
    </w:p>
    <w:p w14:paraId="2CDD3DB3" w14:textId="28A11072"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9" w:line="249" w:lineRule="auto"/>
        <w:ind w:right="117"/>
        <w:jc w:val="both"/>
        <w:rPr>
          <w:rFonts w:eastAsia="PMingLiU"/>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59776" behindDoc="1" locked="0" layoutInCell="0" allowOverlap="1" wp14:anchorId="4C9A1740" wp14:editId="043C0CE9">
                <wp:simplePos x="0" y="0"/>
                <wp:positionH relativeFrom="page">
                  <wp:posOffset>1548765</wp:posOffset>
                </wp:positionH>
                <wp:positionV relativeFrom="paragraph">
                  <wp:posOffset>140970</wp:posOffset>
                </wp:positionV>
                <wp:extent cx="45085" cy="6350"/>
                <wp:effectExtent l="0" t="1270" r="0" b="1905"/>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EB21" id="Freeform: Shape 91" o:spid="_x0000_s1026" style="position:absolute;margin-left:121.95pt;margin-top:11.1pt;width:3.5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" o:allowincell="f" path="m70,l,,,9r70,l70,xe" fillcolor="black" stroked="f">
                <v:path arrowok="t" o:connecttype="custom" o:connectlocs="44450,0;0,0;0,5715;44450,5715;44450,0" o:connectangles="0,0,0,0,0"/>
                <w10:wrap anchorx="page"/>
              </v:shape>
            </w:pict>
          </mc:Fallback>
        </mc:AlternateContent>
      </w:r>
      <w:r w:rsidRPr="00641092">
        <w:rPr>
          <w:rFonts w:eastAsia="PMingLiU"/>
          <w:sz w:val="20"/>
          <w:u w:val="single"/>
          <w:lang w:val="en-US" w:eastAsia="zh-TW"/>
        </w:rPr>
        <w:t xml:space="preserve">A non-AP MLD movement from </w:t>
      </w:r>
      <w:del w:id="75" w:author="Huang, Po-kai" w:date="2021-08-30T13:33:00Z">
        <w:r w:rsidRPr="00641092" w:rsidDel="00E22DA8">
          <w:rPr>
            <w:rFonts w:eastAsia="PMingLiU"/>
            <w:sz w:val="20"/>
            <w:u w:val="single"/>
            <w:lang w:val="en-US" w:eastAsia="zh-TW"/>
          </w:rPr>
          <w:delText xml:space="preserve">being associated with </w:delText>
        </w:r>
      </w:del>
      <w:ins w:id="76" w:author="Huang, Po-kai" w:date="2021-08-30T13:35:00Z">
        <w:r w:rsidR="00F433E0">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10"/>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9"/>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STAs</w:t>
      </w:r>
      <w:r w:rsidRPr="00641092">
        <w:rPr>
          <w:rFonts w:eastAsia="PMingLiU"/>
          <w:spacing w:val="-9"/>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77" w:author="Huang, Po-kai" w:date="2021-08-30T13:33:00Z">
        <w:r w:rsidRPr="00641092" w:rsidDel="00E22DA8">
          <w:rPr>
            <w:rFonts w:eastAsia="PMingLiU"/>
            <w:sz w:val="20"/>
            <w:u w:val="single"/>
            <w:lang w:val="en-US" w:eastAsia="zh-TW"/>
          </w:rPr>
          <w:delText xml:space="preserve">be reassociated with </w:delText>
        </w:r>
      </w:del>
      <w:ins w:id="78" w:author="Huang, Po-kai" w:date="2021-08-30T13:35:00Z">
        <w:r w:rsidR="00F433E0">
          <w:rPr>
            <w:rFonts w:eastAsia="PMingLiU"/>
            <w:sz w:val="20"/>
            <w:u w:val="single"/>
            <w:lang w:val="en-US" w:eastAsia="zh-TW"/>
          </w:rPr>
          <w:t>(#6115)</w:t>
        </w:r>
      </w:ins>
      <w:r w:rsidRPr="00641092">
        <w:rPr>
          <w:rFonts w:eastAsia="PMingLiU"/>
          <w:sz w:val="20"/>
          <w:u w:val="single"/>
          <w:lang w:val="en-US" w:eastAsia="zh-TW"/>
        </w:rPr>
        <w:t>another AP MLD</w:t>
      </w:r>
      <w:r w:rsidRPr="00641092">
        <w:rPr>
          <w:rFonts w:eastAsia="PMingLiU"/>
          <w:spacing w:val="1"/>
          <w:sz w:val="20"/>
          <w:lang w:val="en-US" w:eastAsia="zh-TW"/>
        </w:rPr>
        <w:t xml:space="preserve"> </w:t>
      </w:r>
      <w:r w:rsidRPr="00641092">
        <w:rPr>
          <w:rFonts w:eastAsia="PMingLiU"/>
          <w:sz w:val="20"/>
          <w:u w:val="single"/>
          <w:lang w:val="en-US" w:eastAsia="zh-TW"/>
        </w:rPr>
        <w:t xml:space="preserve">within the same ESS, where each non-AP STA affiliated with the non-AP MLD </w:t>
      </w:r>
      <w:del w:id="79" w:author="Huang, Po-kai" w:date="2021-08-30T13:33:00Z">
        <w:r w:rsidRPr="00641092" w:rsidDel="00E22DA8">
          <w:rPr>
            <w:rFonts w:eastAsia="PMingLiU"/>
            <w:sz w:val="20"/>
            <w:u w:val="single"/>
            <w:lang w:val="en-US" w:eastAsia="zh-TW"/>
          </w:rPr>
          <w:delText>after reassocia-</w:delText>
        </w:r>
        <w:r w:rsidRPr="00641092" w:rsidDel="00E22DA8">
          <w:rPr>
            <w:rFonts w:eastAsia="PMingLiU"/>
            <w:spacing w:val="1"/>
            <w:sz w:val="20"/>
            <w:lang w:val="en-US" w:eastAsia="zh-TW"/>
          </w:rPr>
          <w:delText xml:space="preserve"> </w:delText>
        </w:r>
        <w:r w:rsidRPr="00641092" w:rsidDel="00E22DA8">
          <w:rPr>
            <w:rFonts w:eastAsia="PMingLiU"/>
            <w:sz w:val="20"/>
            <w:u w:val="single"/>
            <w:lang w:val="en-US" w:eastAsia="zh-TW"/>
          </w:rPr>
          <w:delText>tion</w:delText>
        </w:r>
        <w:r w:rsidRPr="00641092" w:rsidDel="00E22DA8">
          <w:rPr>
            <w:rFonts w:eastAsia="PMingLiU"/>
            <w:spacing w:val="-2"/>
            <w:sz w:val="20"/>
            <w:u w:val="single"/>
            <w:lang w:val="en-US" w:eastAsia="zh-TW"/>
          </w:rPr>
          <w:delText xml:space="preserve"> </w:delText>
        </w:r>
      </w:del>
      <w:r w:rsidRPr="00641092">
        <w:rPr>
          <w:rFonts w:eastAsia="PMingLiU"/>
          <w:sz w:val="20"/>
          <w:u w:val="single"/>
          <w:lang w:val="en-US" w:eastAsia="zh-TW"/>
        </w:rPr>
        <w:t>be</w:t>
      </w:r>
      <w:ins w:id="80" w:author="Huang, Po-kai" w:date="2021-08-30T13:33:00Z">
        <w:r w:rsidR="00DF4CBD">
          <w:rPr>
            <w:rFonts w:eastAsia="PMingLiU"/>
            <w:sz w:val="20"/>
            <w:u w:val="single"/>
            <w:lang w:val="en-US" w:eastAsia="zh-TW"/>
          </w:rPr>
          <w:t>ing</w:t>
        </w:r>
      </w:ins>
      <w:ins w:id="81" w:author="Huang, Po-kai" w:date="2021-08-30T13:35:00Z">
        <w:r w:rsidR="00F433E0">
          <w:rPr>
            <w:rFonts w:eastAsia="PMingLiU"/>
            <w:sz w:val="20"/>
            <w:u w:val="single"/>
            <w:lang w:val="en-US" w:eastAsia="zh-TW"/>
          </w:rPr>
          <w:t>(#6115)</w:t>
        </w:r>
      </w:ins>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another</w:t>
      </w:r>
      <w:r w:rsidRPr="00641092">
        <w:rPr>
          <w:rFonts w:eastAsia="PMingLiU"/>
          <w:spacing w:val="-3"/>
          <w:sz w:val="20"/>
          <w:u w:val="single"/>
          <w:lang w:val="en-US" w:eastAsia="zh-TW"/>
        </w:rPr>
        <w:t xml:space="preserve"> </w:t>
      </w:r>
      <w:r w:rsidRPr="00641092">
        <w:rPr>
          <w:rFonts w:eastAsia="PMingLiU"/>
          <w:sz w:val="20"/>
          <w:u w:val="single"/>
          <w:lang w:val="en-US" w:eastAsia="zh-TW"/>
        </w:rPr>
        <w:t>BSS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being</w:t>
      </w:r>
      <w:r w:rsidRPr="00641092">
        <w:rPr>
          <w:rFonts w:eastAsia="PMingLiU"/>
          <w:spacing w:val="-2"/>
          <w:sz w:val="20"/>
          <w:u w:val="single"/>
          <w:lang w:val="en-US" w:eastAsia="zh-TW"/>
        </w:rPr>
        <w:t xml:space="preserve"> </w:t>
      </w:r>
      <w:r w:rsidRPr="00641092">
        <w:rPr>
          <w:rFonts w:eastAsia="PMingLiU"/>
          <w:sz w:val="20"/>
          <w:u w:val="single"/>
          <w:lang w:val="en-US" w:eastAsia="zh-TW"/>
        </w:rPr>
        <w:t>in</w:t>
      </w:r>
      <w:r w:rsidRPr="00641092">
        <w:rPr>
          <w:rFonts w:eastAsia="PMingLiU"/>
          <w:spacing w:val="-2"/>
          <w:sz w:val="20"/>
          <w:u w:val="single"/>
          <w:lang w:val="en-US" w:eastAsia="zh-TW"/>
        </w:rPr>
        <w:t xml:space="preserve"> </w:t>
      </w:r>
      <w:proofErr w:type="spellStart"/>
      <w:r w:rsidRPr="00641092">
        <w:rPr>
          <w:rFonts w:eastAsia="PMingLiU"/>
          <w:sz w:val="20"/>
          <w:u w:val="single"/>
          <w:lang w:val="en-US" w:eastAsia="zh-TW"/>
        </w:rPr>
        <w:t>dif</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ferent</w:t>
      </w:r>
      <w:proofErr w:type="spellEnd"/>
      <w:r w:rsidRPr="00641092">
        <w:rPr>
          <w:rFonts w:eastAsia="PMingLiU"/>
          <w:spacing w:val="-1"/>
          <w:sz w:val="20"/>
          <w:u w:val="single"/>
          <w:lang w:val="en-US" w:eastAsia="zh-TW"/>
        </w:rPr>
        <w:t xml:space="preserve"> </w:t>
      </w:r>
      <w:r w:rsidRPr="00641092">
        <w:rPr>
          <w:rFonts w:eastAsia="PMingLiU"/>
          <w:sz w:val="20"/>
          <w:u w:val="single"/>
          <w:lang w:val="en-US" w:eastAsia="zh-TW"/>
        </w:rPr>
        <w:t>BSSs.</w:t>
      </w:r>
    </w:p>
    <w:p w14:paraId="3E94BA12" w14:textId="28D7CA96"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3" w:line="249" w:lineRule="auto"/>
        <w:ind w:right="116"/>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0800" behindDoc="1" locked="0" layoutInCell="0" allowOverlap="1" wp14:anchorId="4E7ACF9C" wp14:editId="20AE828D">
                <wp:simplePos x="0" y="0"/>
                <wp:positionH relativeFrom="page">
                  <wp:posOffset>1548765</wp:posOffset>
                </wp:positionH>
                <wp:positionV relativeFrom="paragraph">
                  <wp:posOffset>137160</wp:posOffset>
                </wp:positionV>
                <wp:extent cx="45085" cy="6350"/>
                <wp:effectExtent l="0" t="381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3F73" id="Freeform: Shape 90" o:spid="_x0000_s1026" style="position:absolute;margin-left:121.95pt;margin-top:10.8pt;width:3.5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1824" behindDoc="0" locked="0" layoutInCell="0" allowOverlap="1" wp14:anchorId="587B79F3" wp14:editId="4F650FD4">
                <wp:simplePos x="0" y="0"/>
                <wp:positionH relativeFrom="page">
                  <wp:posOffset>6239510</wp:posOffset>
                </wp:positionH>
                <wp:positionV relativeFrom="paragraph">
                  <wp:posOffset>747395</wp:posOffset>
                </wp:positionV>
                <wp:extent cx="32385" cy="6350"/>
                <wp:effectExtent l="635" t="4445"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C649" id="Freeform: Shape 89" o:spid="_x0000_s1026" style="position:absolute;margin-left:491.3pt;margin-top:58.85pt;width:2.5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u w:val="single"/>
          <w:lang w:val="en-US" w:eastAsia="zh-TW"/>
        </w:rPr>
        <w:t xml:space="preserve">A non-AP MLD movement from </w:t>
      </w:r>
      <w:del w:id="82" w:author="Huang, Po-kai" w:date="2021-08-30T13:35:00Z">
        <w:r w:rsidRPr="00641092" w:rsidDel="00F433E0">
          <w:rPr>
            <w:rFonts w:eastAsia="PMingLiU"/>
            <w:sz w:val="20"/>
            <w:u w:val="single"/>
            <w:lang w:val="en-US" w:eastAsia="zh-TW"/>
          </w:rPr>
          <w:delText xml:space="preserve">being associated with </w:delText>
        </w:r>
      </w:del>
      <w:ins w:id="83" w:author="Huang, Po-kai" w:date="2021-08-30T13:37:00Z">
        <w:r w:rsidR="004E586E">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9"/>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10"/>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STAs</w:t>
      </w:r>
      <w:r w:rsidRPr="00641092">
        <w:rPr>
          <w:rFonts w:eastAsia="PMingLiU"/>
          <w:spacing w:val="-10"/>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84" w:author="Huang, Po-kai" w:date="2021-08-30T13:40:00Z">
        <w:r w:rsidRPr="00641092" w:rsidDel="00B53C12">
          <w:rPr>
            <w:rFonts w:eastAsia="PMingLiU"/>
            <w:sz w:val="20"/>
            <w:u w:val="single"/>
            <w:lang w:val="en-US" w:eastAsia="zh-TW"/>
          </w:rPr>
          <w:delText xml:space="preserve">be a non-AP STA </w:delText>
        </w:r>
      </w:del>
      <w:ins w:id="85" w:author="Huang, Po-kai" w:date="2021-08-30T13:36:00Z">
        <w:r w:rsidR="00F02B0D">
          <w:rPr>
            <w:rFonts w:eastAsia="PMingLiU"/>
            <w:sz w:val="20"/>
            <w:u w:val="single"/>
            <w:lang w:val="en-US" w:eastAsia="zh-TW"/>
          </w:rPr>
          <w:t>another BSS</w:t>
        </w:r>
      </w:ins>
      <w:del w:id="86" w:author="Huang, Po-kai" w:date="2021-08-30T13:36:00Z">
        <w:r w:rsidRPr="00641092" w:rsidDel="00F02B0D">
          <w:rPr>
            <w:rFonts w:eastAsia="PMingLiU"/>
            <w:sz w:val="20"/>
            <w:u w:val="single"/>
            <w:lang w:val="en-US" w:eastAsia="zh-TW"/>
          </w:rPr>
          <w:delText>that is reassociated</w:delText>
        </w:r>
        <w:r w:rsidRPr="00641092" w:rsidDel="00F02B0D">
          <w:rPr>
            <w:rFonts w:eastAsia="PMingLiU"/>
            <w:spacing w:val="1"/>
            <w:sz w:val="20"/>
            <w:lang w:val="en-US" w:eastAsia="zh-TW"/>
          </w:rPr>
          <w:delText xml:space="preserve"> </w:delText>
        </w:r>
        <w:r w:rsidRPr="00641092" w:rsidDel="00F02B0D">
          <w:rPr>
            <w:rFonts w:eastAsia="PMingLiU"/>
            <w:sz w:val="20"/>
            <w:u w:val="single"/>
            <w:lang w:val="en-US" w:eastAsia="zh-TW"/>
          </w:rPr>
          <w:delText>with</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AP</w:delText>
        </w:r>
      </w:del>
      <w:ins w:id="87" w:author="Huang, Po-kai" w:date="2021-08-30T13:37:00Z">
        <w:r w:rsidR="004E586E">
          <w:rPr>
            <w:rFonts w:eastAsia="PMingLiU"/>
            <w:sz w:val="20"/>
            <w:u w:val="single"/>
            <w:lang w:val="en-US" w:eastAsia="zh-TW"/>
          </w:rPr>
          <w:t>(#6115)</w:t>
        </w:r>
      </w:ins>
      <w:r w:rsidRPr="00641092">
        <w:rPr>
          <w:rFonts w:eastAsia="PMingLiU"/>
          <w:spacing w:val="-1"/>
          <w:sz w:val="20"/>
          <w:u w:val="single"/>
          <w:lang w:val="en-US" w:eastAsia="zh-TW"/>
        </w:rPr>
        <w:t xml:space="preserve"> </w:t>
      </w:r>
      <w:r w:rsidRPr="00641092">
        <w:rPr>
          <w:rFonts w:eastAsia="PMingLiU"/>
          <w:sz w:val="20"/>
          <w:u w:val="single"/>
          <w:lang w:val="en-US" w:eastAsia="zh-TW"/>
        </w:rPr>
        <w:t>within</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same</w:t>
      </w:r>
      <w:r w:rsidRPr="00641092">
        <w:rPr>
          <w:rFonts w:eastAsia="PMingLiU"/>
          <w:spacing w:val="-2"/>
          <w:sz w:val="20"/>
          <w:u w:val="single"/>
          <w:lang w:val="en-US" w:eastAsia="zh-TW"/>
        </w:rPr>
        <w:t xml:space="preserve"> </w:t>
      </w:r>
      <w:r w:rsidRPr="00641092">
        <w:rPr>
          <w:rFonts w:eastAsia="PMingLiU"/>
          <w:sz w:val="20"/>
          <w:u w:val="single"/>
          <w:lang w:val="en-US" w:eastAsia="zh-TW"/>
        </w:rPr>
        <w:t>ESS</w:t>
      </w:r>
      <w:del w:id="88" w:author="Huang, Po-kai" w:date="2021-08-30T13:36:00Z">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and</w:delText>
        </w:r>
        <w:r w:rsidRPr="00641092" w:rsidDel="00F02B0D">
          <w:rPr>
            <w:rFonts w:eastAsia="PMingLiU"/>
            <w:spacing w:val="-1"/>
            <w:sz w:val="20"/>
            <w:u w:val="single"/>
            <w:lang w:val="en-US" w:eastAsia="zh-TW"/>
          </w:rPr>
          <w:delText xml:space="preserve"> </w:delText>
        </w:r>
        <w:r w:rsidRPr="00641092" w:rsidDel="00F02B0D">
          <w:rPr>
            <w:rFonts w:eastAsia="PMingLiU"/>
            <w:sz w:val="20"/>
            <w:u w:val="single"/>
            <w:lang w:val="en-US" w:eastAsia="zh-TW"/>
          </w:rPr>
          <w:delText>the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non-AP</w:delText>
        </w:r>
        <w:r w:rsidRPr="00641092" w:rsidDel="00F02B0D">
          <w:rPr>
            <w:rFonts w:eastAsia="PMingLiU"/>
            <w:spacing w:val="-3"/>
            <w:sz w:val="20"/>
            <w:u w:val="single"/>
            <w:lang w:val="en-US" w:eastAsia="zh-TW"/>
          </w:rPr>
          <w:delText xml:space="preserve"> </w:delText>
        </w:r>
        <w:r w:rsidRPr="00641092" w:rsidDel="00F02B0D">
          <w:rPr>
            <w:rFonts w:eastAsia="PMingLiU"/>
            <w:sz w:val="20"/>
            <w:u w:val="single"/>
            <w:lang w:val="en-US" w:eastAsia="zh-TW"/>
          </w:rPr>
          <w:delText>STA</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in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another</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BSS</w:delText>
        </w:r>
      </w:del>
      <w:ins w:id="89" w:author="Huang, Po-kai" w:date="2021-08-30T13:42:00Z">
        <w:r w:rsidR="00B30F83">
          <w:rPr>
            <w:rFonts w:eastAsia="PMingLiU"/>
            <w:sz w:val="20"/>
            <w:u w:val="single"/>
            <w:lang w:val="en-US" w:eastAsia="zh-TW"/>
          </w:rPr>
          <w:t xml:space="preserve"> </w:t>
        </w:r>
      </w:ins>
      <w:ins w:id="90" w:author="Huang, Po-kai" w:date="2021-08-30T13:40:00Z">
        <w:r w:rsidR="00B53C12">
          <w:rPr>
            <w:rFonts w:eastAsia="PMingLiU"/>
            <w:sz w:val="20"/>
            <w:u w:val="single"/>
            <w:lang w:val="en-US" w:eastAsia="zh-TW"/>
          </w:rPr>
          <w:t>and being a non-AP STA</w:t>
        </w:r>
      </w:ins>
      <w:ins w:id="91" w:author="Huang, Po-kai" w:date="2021-08-30T13:42:00Z">
        <w:r w:rsidR="00B30F83">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3"/>
          <w:sz w:val="20"/>
          <w:u w:val="single"/>
          <w:lang w:val="en-US" w:eastAsia="zh-TW"/>
        </w:rPr>
        <w:t xml:space="preserve"> </w:t>
      </w:r>
      <w:r w:rsidRPr="00641092">
        <w:rPr>
          <w:rFonts w:eastAsia="PMingLiU"/>
          <w:sz w:val="20"/>
          <w:u w:val="single"/>
          <w:lang w:val="en-US" w:eastAsia="zh-TW"/>
        </w:rPr>
        <w:t>where</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MLD MAC</w:t>
      </w:r>
      <w:r w:rsidRPr="00641092">
        <w:rPr>
          <w:rFonts w:eastAsia="PMingLiU"/>
          <w:spacing w:val="-48"/>
          <w:sz w:val="20"/>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6AB3074C" w14:textId="4C476B71"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4" w:line="249" w:lineRule="auto"/>
        <w:ind w:right="115"/>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2848" behindDoc="1" locked="0" layoutInCell="0" allowOverlap="1" wp14:anchorId="140236CC" wp14:editId="3B7340C6">
                <wp:simplePos x="0" y="0"/>
                <wp:positionH relativeFrom="page">
                  <wp:posOffset>1548765</wp:posOffset>
                </wp:positionH>
                <wp:positionV relativeFrom="paragraph">
                  <wp:posOffset>137795</wp:posOffset>
                </wp:positionV>
                <wp:extent cx="45085" cy="6350"/>
                <wp:effectExtent l="0" t="0" r="0" b="4445"/>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E2F3" id="Freeform: Shape 88" o:spid="_x0000_s1026" style="position:absolute;margin-left:121.95pt;margin-top:10.85pt;width:3.5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33FCE995" wp14:editId="1A02529B">
                <wp:simplePos x="0" y="0"/>
                <wp:positionH relativeFrom="page">
                  <wp:posOffset>5584190</wp:posOffset>
                </wp:positionH>
                <wp:positionV relativeFrom="paragraph">
                  <wp:posOffset>747395</wp:posOffset>
                </wp:positionV>
                <wp:extent cx="31750" cy="6350"/>
                <wp:effectExtent l="2540" t="0" r="3810" b="4445"/>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7ECC" id="Freeform: Shape 87" o:spid="_x0000_s1026" style="position:absolute;margin-left:439.7pt;margin-top:58.85pt;width:2.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" o:allowincell="f" path="m49,l,,,9r49,l49,xe" fillcolor="black" stroked="f">
                <v:path arrowok="t" o:connecttype="custom" o:connectlocs="31115,0;0,0;0,5715;31115,5715;31115,0" o:connectangles="0,0,0,0,0"/>
                <w10:wrap anchorx="page"/>
              </v:shape>
            </w:pict>
          </mc:Fallback>
        </mc:AlternateContent>
      </w:r>
      <w:r w:rsidRPr="00641092">
        <w:rPr>
          <w:rFonts w:eastAsia="PMingLiU"/>
          <w:sz w:val="20"/>
          <w:u w:val="single"/>
          <w:lang w:val="en-US" w:eastAsia="zh-TW"/>
        </w:rPr>
        <w:t xml:space="preserve">A non-AP STA movement from </w:t>
      </w:r>
      <w:del w:id="92" w:author="Huang, Po-kai" w:date="2021-08-30T13:36:00Z">
        <w:r w:rsidRPr="00641092" w:rsidDel="001C7674">
          <w:rPr>
            <w:rFonts w:eastAsia="PMingLiU"/>
            <w:sz w:val="20"/>
            <w:u w:val="single"/>
            <w:lang w:val="en-US" w:eastAsia="zh-TW"/>
          </w:rPr>
          <w:delText>being associated with one AP</w:delText>
        </w:r>
      </w:del>
      <w:ins w:id="93" w:author="Huang, Po-kai" w:date="2021-08-30T13:36:00Z">
        <w:r w:rsidR="001C7674">
          <w:rPr>
            <w:rFonts w:eastAsia="PMingLiU"/>
            <w:sz w:val="20"/>
            <w:u w:val="single"/>
            <w:lang w:val="en-US" w:eastAsia="zh-TW"/>
          </w:rPr>
          <w:t>one BSS</w:t>
        </w:r>
      </w:ins>
      <w:ins w:id="94"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in one ESS</w:t>
      </w:r>
      <w:del w:id="95" w:author="Huang, Po-kai" w:date="2021-08-30T13:37:00Z">
        <w:r w:rsidRPr="00641092" w:rsidDel="001C7674">
          <w:rPr>
            <w:rFonts w:eastAsia="PMingLiU"/>
            <w:sz w:val="20"/>
            <w:u w:val="single"/>
            <w:lang w:val="en-US" w:eastAsia="zh-TW"/>
          </w:rPr>
          <w:delText xml:space="preserve"> and the non</w:delText>
        </w:r>
      </w:del>
      <w:del w:id="96" w:author="Huang, Po-kai" w:date="2021-08-30T13:36:00Z">
        <w:r w:rsidRPr="00641092" w:rsidDel="001C7674">
          <w:rPr>
            <w:rFonts w:eastAsia="PMingLiU"/>
            <w:sz w:val="20"/>
            <w:u w:val="single"/>
            <w:lang w:val="en-US" w:eastAsia="zh-TW"/>
          </w:rPr>
          <w:delText>-AP STA</w:delText>
        </w:r>
        <w:r w:rsidRPr="00641092" w:rsidDel="001C7674">
          <w:rPr>
            <w:rFonts w:eastAsia="PMingLiU"/>
            <w:spacing w:val="1"/>
            <w:sz w:val="20"/>
            <w:lang w:val="en-US" w:eastAsia="zh-TW"/>
          </w:rPr>
          <w:delText xml:space="preserve"> </w:delText>
        </w:r>
        <w:r w:rsidRPr="00641092" w:rsidDel="001C7674">
          <w:rPr>
            <w:rFonts w:eastAsia="PMingLiU"/>
            <w:sz w:val="20"/>
            <w:u w:val="single"/>
            <w:lang w:val="en-US" w:eastAsia="zh-TW"/>
          </w:rPr>
          <w:delText>be in one BSS</w:delText>
        </w:r>
      </w:del>
      <w:ins w:id="97"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to </w:t>
      </w:r>
      <w:del w:id="98" w:author="Huang, Po-kai" w:date="2021-08-30T13:38:00Z">
        <w:r w:rsidRPr="00641092" w:rsidDel="00F958AA">
          <w:rPr>
            <w:rFonts w:eastAsia="PMingLiU"/>
            <w:sz w:val="20"/>
            <w:u w:val="single"/>
            <w:lang w:val="en-US" w:eastAsia="zh-TW"/>
          </w:rPr>
          <w:delText xml:space="preserve">be a non-AP MLD that is reassociated with </w:delText>
        </w:r>
      </w:del>
      <w:ins w:id="99" w:author="Huang, Po-kai" w:date="2021-08-30T13:39:00Z">
        <w:r w:rsidR="00D240BB">
          <w:rPr>
            <w:rFonts w:eastAsia="PMingLiU"/>
            <w:sz w:val="20"/>
            <w:u w:val="single"/>
            <w:lang w:val="en-US" w:eastAsia="zh-TW"/>
          </w:rPr>
          <w:t>(#6115)</w:t>
        </w:r>
      </w:ins>
      <w:r w:rsidRPr="00641092">
        <w:rPr>
          <w:rFonts w:eastAsia="PMingLiU"/>
          <w:sz w:val="20"/>
          <w:u w:val="single"/>
          <w:lang w:val="en-US" w:eastAsia="zh-TW"/>
        </w:rPr>
        <w:t xml:space="preserve">an </w:t>
      </w:r>
      <w:r w:rsidRPr="00641092">
        <w:rPr>
          <w:rFonts w:eastAsia="PMingLiU"/>
          <w:sz w:val="20"/>
          <w:u w:val="single"/>
          <w:lang w:val="en-US" w:eastAsia="zh-TW"/>
        </w:rPr>
        <w:lastRenderedPageBreak/>
        <w:t>AP MLD with</w:t>
      </w:r>
      <w:ins w:id="100" w:author="Huang, Po-kai" w:date="2021-08-30T10:44:00Z">
        <w:r w:rsidR="00713FA8">
          <w:rPr>
            <w:rFonts w:eastAsia="PMingLiU"/>
            <w:sz w:val="20"/>
            <w:u w:val="single"/>
            <w:lang w:val="en-US" w:eastAsia="zh-TW"/>
          </w:rPr>
          <w:t>in</w:t>
        </w:r>
      </w:ins>
      <w:ins w:id="101" w:author="Huang, Po-kai" w:date="2021-08-30T13:35:00Z">
        <w:r w:rsidR="00F433E0">
          <w:rPr>
            <w:rFonts w:eastAsia="PMingLiU"/>
            <w:sz w:val="20"/>
            <w:u w:val="single"/>
            <w:lang w:val="en-US" w:eastAsia="zh-TW"/>
          </w:rPr>
          <w:t>(#5575)</w:t>
        </w:r>
      </w:ins>
      <w:r w:rsidRPr="00641092">
        <w:rPr>
          <w:rFonts w:eastAsia="PMingLiU"/>
          <w:sz w:val="20"/>
          <w:u w:val="single"/>
          <w:lang w:val="en-US" w:eastAsia="zh-TW"/>
        </w:rPr>
        <w:t xml:space="preserve"> the same ESS</w:t>
      </w:r>
      <w:ins w:id="102" w:author="Huang, Po-kai" w:date="2021-08-30T13:38:00Z">
        <w:r w:rsidR="00910DD4">
          <w:rPr>
            <w:rFonts w:eastAsia="PMingLiU"/>
            <w:sz w:val="20"/>
            <w:u w:val="single"/>
            <w:lang w:val="en-US" w:eastAsia="zh-TW"/>
          </w:rPr>
          <w:t xml:space="preserve"> and being a non-AP MLD</w:t>
        </w:r>
      </w:ins>
      <w:ins w:id="103" w:author="Huang, Po-kai" w:date="2021-08-30T13:39:00Z">
        <w:r w:rsidR="00D240BB">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1"/>
          <w:sz w:val="20"/>
          <w:lang w:val="en-US" w:eastAsia="zh-TW"/>
        </w:rPr>
        <w:t xml:space="preserve"> </w:t>
      </w:r>
      <w:r w:rsidRPr="00641092">
        <w:rPr>
          <w:rFonts w:eastAsia="PMingLiU"/>
          <w:sz w:val="20"/>
          <w:u w:val="single"/>
          <w:lang w:val="en-US" w:eastAsia="zh-TW"/>
        </w:rPr>
        <w:t>where each non-AP STA affiliated with the non-AP MLD be in another BSS, different non-AP</w:t>
      </w:r>
      <w:r w:rsidRPr="00641092">
        <w:rPr>
          <w:rFonts w:eastAsia="PMingLiU"/>
          <w:spacing w:val="1"/>
          <w:sz w:val="20"/>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being</w:t>
      </w:r>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BSSs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w:t>
      </w:r>
      <w:r w:rsidRPr="00641092">
        <w:rPr>
          <w:rFonts w:eastAsia="PMingLiU"/>
          <w:spacing w:val="-48"/>
          <w:sz w:val="20"/>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 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2"/>
          <w:sz w:val="20"/>
          <w:u w:val="single"/>
          <w:lang w:val="en-US" w:eastAsia="zh-TW"/>
        </w:rPr>
        <w:t xml:space="preserve"> </w:t>
      </w:r>
      <w:r w:rsidRPr="00641092">
        <w:rPr>
          <w:rFonts w:eastAsia="PMingLiU"/>
          <w:sz w:val="20"/>
          <w:u w:val="single"/>
          <w:lang w:val="en-US" w:eastAsia="zh-TW"/>
        </w:rPr>
        <w:t>the MLD</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 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712BE8BD" w14:textId="77777777" w:rsidR="00641092" w:rsidRPr="00641092" w:rsidRDefault="00641092" w:rsidP="00641092">
      <w:pPr>
        <w:widowControl w:val="0"/>
        <w:kinsoku w:val="0"/>
        <w:overflowPunct w:val="0"/>
        <w:autoSpaceDE w:val="0"/>
        <w:autoSpaceDN w:val="0"/>
        <w:adjustRightInd w:val="0"/>
        <w:spacing w:before="72" w:line="249" w:lineRule="auto"/>
        <w:ind w:right="118"/>
        <w:jc w:val="both"/>
        <w:rPr>
          <w:rFonts w:eastAsia="PMingLiU"/>
          <w:sz w:val="20"/>
          <w:lang w:val="en-US" w:eastAsia="zh-TW"/>
        </w:rPr>
      </w:pPr>
      <w:r w:rsidRPr="00641092">
        <w:rPr>
          <w:rFonts w:eastAsia="PMingLiU"/>
          <w:sz w:val="20"/>
          <w:lang w:val="en-US" w:eastAsia="zh-TW"/>
        </w:rPr>
        <w:t>A fast BSS transition is a BSS transition that establishes the state necessary for data connectivity</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 rather than</w:t>
      </w:r>
      <w:r w:rsidRPr="00641092">
        <w:rPr>
          <w:rFonts w:eastAsia="PMingLiU"/>
          <w:spacing w:val="-2"/>
          <w:sz w:val="20"/>
          <w:lang w:val="en-US" w:eastAsia="zh-TW"/>
        </w:rPr>
        <w:t xml:space="preserve"> </w:t>
      </w:r>
      <w:r w:rsidRPr="00641092">
        <w:rPr>
          <w:rFonts w:eastAsia="PMingLiU"/>
          <w:sz w:val="20"/>
          <w:lang w:val="en-US" w:eastAsia="zh-TW"/>
        </w:rPr>
        <w:t>after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p>
    <w:p w14:paraId="237BC09B" w14:textId="59291000" w:rsidR="00641092" w:rsidRPr="00641092" w:rsidRDefault="00641092" w:rsidP="00641092">
      <w:pPr>
        <w:pStyle w:val="ListParagraph"/>
        <w:widowControl w:val="0"/>
        <w:numPr>
          <w:ilvl w:val="0"/>
          <w:numId w:val="9"/>
        </w:numPr>
        <w:kinsoku w:val="0"/>
        <w:overflowPunct w:val="0"/>
        <w:autoSpaceDE w:val="0"/>
        <w:autoSpaceDN w:val="0"/>
        <w:adjustRightInd w:val="0"/>
        <w:spacing w:before="94" w:line="249" w:lineRule="auto"/>
        <w:ind w:leftChars="0"/>
        <w:rPr>
          <w:rFonts w:eastAsia="PMingLiU"/>
          <w:sz w:val="20"/>
          <w:lang w:val="en-US" w:eastAsia="zh-TW"/>
        </w:rPr>
      </w:pPr>
      <w:r w:rsidRPr="00641092">
        <w:rPr>
          <w:rFonts w:eastAsia="PMingLiU"/>
          <w:b/>
          <w:bCs/>
          <w:i/>
          <w:iCs/>
          <w:sz w:val="20"/>
          <w:lang w:val="en-US" w:eastAsia="zh-TW"/>
        </w:rPr>
        <w:t xml:space="preserve">ESS-transition: </w:t>
      </w:r>
      <w:r w:rsidRPr="00641092">
        <w:rPr>
          <w:rFonts w:eastAsia="PMingLiU"/>
          <w:sz w:val="20"/>
          <w:lang w:val="en-US" w:eastAsia="zh-TW"/>
        </w:rPr>
        <w:t>This type is defined as STA movement from a BSS in one ESS to a BSS in a</w:t>
      </w:r>
      <w:r w:rsidRPr="00641092">
        <w:rPr>
          <w:rFonts w:eastAsia="PMingLiU"/>
          <w:spacing w:val="1"/>
          <w:sz w:val="20"/>
          <w:lang w:val="en-US" w:eastAsia="zh-TW"/>
        </w:rPr>
        <w:t xml:space="preserve"> </w:t>
      </w:r>
      <w:r w:rsidRPr="00641092">
        <w:rPr>
          <w:rFonts w:eastAsia="PMingLiU"/>
          <w:sz w:val="20"/>
          <w:lang w:val="en-US" w:eastAsia="zh-TW"/>
        </w:rPr>
        <w:t>different</w:t>
      </w:r>
      <w:r w:rsidRPr="00641092">
        <w:rPr>
          <w:rFonts w:eastAsia="PMingLiU"/>
          <w:spacing w:val="13"/>
          <w:sz w:val="20"/>
          <w:lang w:val="en-US" w:eastAsia="zh-TW"/>
        </w:rPr>
        <w:t xml:space="preserve"> </w:t>
      </w:r>
      <w:r w:rsidRPr="00641092">
        <w:rPr>
          <w:rFonts w:eastAsia="PMingLiU"/>
          <w:sz w:val="20"/>
          <w:lang w:val="en-US" w:eastAsia="zh-TW"/>
        </w:rPr>
        <w:t>ESS.</w:t>
      </w:r>
      <w:r w:rsidRPr="00641092">
        <w:rPr>
          <w:rFonts w:eastAsia="PMingLiU"/>
          <w:spacing w:val="12"/>
          <w:sz w:val="20"/>
          <w:lang w:val="en-US" w:eastAsia="zh-TW"/>
        </w:rPr>
        <w:t xml:space="preserve"> </w:t>
      </w:r>
      <w:r w:rsidRPr="00641092">
        <w:rPr>
          <w:rFonts w:eastAsia="PMingLiU"/>
          <w:sz w:val="20"/>
          <w:lang w:val="en-US" w:eastAsia="zh-TW"/>
        </w:rPr>
        <w:t>This</w:t>
      </w:r>
      <w:r w:rsidRPr="00641092">
        <w:rPr>
          <w:rFonts w:eastAsia="PMingLiU"/>
          <w:spacing w:val="13"/>
          <w:sz w:val="20"/>
          <w:lang w:val="en-US" w:eastAsia="zh-TW"/>
        </w:rPr>
        <w:t xml:space="preserve"> </w:t>
      </w:r>
      <w:r w:rsidRPr="00641092">
        <w:rPr>
          <w:rFonts w:eastAsia="PMingLiU"/>
          <w:sz w:val="20"/>
          <w:lang w:val="en-US" w:eastAsia="zh-TW"/>
        </w:rPr>
        <w:t>case</w:t>
      </w:r>
      <w:r w:rsidRPr="00641092">
        <w:rPr>
          <w:rFonts w:eastAsia="PMingLiU"/>
          <w:spacing w:val="12"/>
          <w:sz w:val="20"/>
          <w:lang w:val="en-US" w:eastAsia="zh-TW"/>
        </w:rPr>
        <w:t xml:space="preserve"> </w:t>
      </w:r>
      <w:r w:rsidRPr="00641092">
        <w:rPr>
          <w:rFonts w:eastAsia="PMingLiU"/>
          <w:sz w:val="20"/>
          <w:lang w:val="en-US" w:eastAsia="zh-TW"/>
        </w:rPr>
        <w:t>is</w:t>
      </w:r>
      <w:r w:rsidRPr="00641092">
        <w:rPr>
          <w:rFonts w:eastAsia="PMingLiU"/>
          <w:spacing w:val="13"/>
          <w:sz w:val="20"/>
          <w:lang w:val="en-US" w:eastAsia="zh-TW"/>
        </w:rPr>
        <w:t xml:space="preserve"> </w:t>
      </w:r>
      <w:r w:rsidRPr="00641092">
        <w:rPr>
          <w:rFonts w:eastAsia="PMingLiU"/>
          <w:sz w:val="20"/>
          <w:lang w:val="en-US" w:eastAsia="zh-TW"/>
        </w:rPr>
        <w:t>supported</w:t>
      </w:r>
      <w:r w:rsidRPr="00641092">
        <w:rPr>
          <w:rFonts w:eastAsia="PMingLiU"/>
          <w:spacing w:val="13"/>
          <w:sz w:val="20"/>
          <w:lang w:val="en-US" w:eastAsia="zh-TW"/>
        </w:rPr>
        <w:t xml:space="preserve"> </w:t>
      </w:r>
      <w:r w:rsidRPr="00641092">
        <w:rPr>
          <w:rFonts w:eastAsia="PMingLiU"/>
          <w:sz w:val="20"/>
          <w:lang w:val="en-US" w:eastAsia="zh-TW"/>
        </w:rPr>
        <w:t>only</w:t>
      </w:r>
      <w:r w:rsidRPr="00641092">
        <w:rPr>
          <w:rFonts w:eastAsia="PMingLiU"/>
          <w:spacing w:val="13"/>
          <w:sz w:val="20"/>
          <w:lang w:val="en-US" w:eastAsia="zh-TW"/>
        </w:rPr>
        <w:t xml:space="preserve"> </w:t>
      </w:r>
      <w:r w:rsidRPr="00641092">
        <w:rPr>
          <w:rFonts w:eastAsia="PMingLiU"/>
          <w:sz w:val="20"/>
          <w:lang w:val="en-US" w:eastAsia="zh-TW"/>
        </w:rPr>
        <w:t>in</w:t>
      </w:r>
      <w:r w:rsidRPr="00641092">
        <w:rPr>
          <w:rFonts w:eastAsia="PMingLiU"/>
          <w:spacing w:val="13"/>
          <w:sz w:val="20"/>
          <w:lang w:val="en-US" w:eastAsia="zh-TW"/>
        </w:rPr>
        <w:t xml:space="preserve"> </w:t>
      </w:r>
      <w:r w:rsidRPr="00641092">
        <w:rPr>
          <w:rFonts w:eastAsia="PMingLiU"/>
          <w:sz w:val="20"/>
          <w:lang w:val="en-US" w:eastAsia="zh-TW"/>
        </w:rPr>
        <w:t>the</w:t>
      </w:r>
      <w:r w:rsidRPr="00641092">
        <w:rPr>
          <w:rFonts w:eastAsia="PMingLiU"/>
          <w:spacing w:val="12"/>
          <w:sz w:val="20"/>
          <w:lang w:val="en-US" w:eastAsia="zh-TW"/>
        </w:rPr>
        <w:t xml:space="preserve"> </w:t>
      </w:r>
      <w:r w:rsidRPr="00641092">
        <w:rPr>
          <w:rFonts w:eastAsia="PMingLiU"/>
          <w:sz w:val="20"/>
          <w:lang w:val="en-US" w:eastAsia="zh-TW"/>
        </w:rPr>
        <w:t>sense</w:t>
      </w:r>
      <w:r w:rsidRPr="00641092">
        <w:rPr>
          <w:rFonts w:eastAsia="PMingLiU"/>
          <w:spacing w:val="12"/>
          <w:sz w:val="20"/>
          <w:lang w:val="en-US" w:eastAsia="zh-TW"/>
        </w:rPr>
        <w:t xml:space="preserve"> </w:t>
      </w:r>
      <w:r w:rsidRPr="00641092">
        <w:rPr>
          <w:rFonts w:eastAsia="PMingLiU"/>
          <w:sz w:val="20"/>
          <w:lang w:val="en-US" w:eastAsia="zh-TW"/>
        </w:rPr>
        <w:t>that</w:t>
      </w:r>
      <w:r w:rsidRPr="00641092">
        <w:rPr>
          <w:rFonts w:eastAsia="PMingLiU"/>
          <w:spacing w:val="14"/>
          <w:sz w:val="20"/>
          <w:lang w:val="en-US" w:eastAsia="zh-TW"/>
        </w:rPr>
        <w:t xml:space="preserve"> </w:t>
      </w:r>
      <w:r w:rsidRPr="00641092">
        <w:rPr>
          <w:rFonts w:eastAsia="PMingLiU"/>
          <w:sz w:val="20"/>
          <w:lang w:val="en-US" w:eastAsia="zh-TW"/>
        </w:rPr>
        <w:t>the</w:t>
      </w:r>
      <w:r w:rsidRPr="00641092">
        <w:rPr>
          <w:rFonts w:eastAsia="PMingLiU"/>
          <w:spacing w:val="14"/>
          <w:sz w:val="20"/>
          <w:lang w:val="en-US" w:eastAsia="zh-TW"/>
        </w:rPr>
        <w:t xml:space="preserve"> </w:t>
      </w:r>
      <w:r w:rsidRPr="00641092">
        <w:rPr>
          <w:rFonts w:eastAsia="PMingLiU"/>
          <w:sz w:val="20"/>
          <w:lang w:val="en-US" w:eastAsia="zh-TW"/>
        </w:rPr>
        <w:t>STA</w:t>
      </w:r>
      <w:r w:rsidRPr="00641092">
        <w:rPr>
          <w:rFonts w:eastAsia="PMingLiU"/>
          <w:spacing w:val="13"/>
          <w:sz w:val="20"/>
          <w:lang w:val="en-US" w:eastAsia="zh-TW"/>
        </w:rPr>
        <w:t xml:space="preserve"> </w:t>
      </w:r>
      <w:r w:rsidRPr="00641092">
        <w:rPr>
          <w:rFonts w:eastAsia="PMingLiU"/>
          <w:sz w:val="20"/>
          <w:lang w:val="en-US" w:eastAsia="zh-TW"/>
        </w:rPr>
        <w:t>might</w:t>
      </w:r>
      <w:r w:rsidRPr="00641092">
        <w:rPr>
          <w:rFonts w:eastAsia="PMingLiU"/>
          <w:spacing w:val="13"/>
          <w:sz w:val="20"/>
          <w:lang w:val="en-US" w:eastAsia="zh-TW"/>
        </w:rPr>
        <w:t xml:space="preserve"> </w:t>
      </w:r>
      <w:r w:rsidRPr="00641092">
        <w:rPr>
          <w:rFonts w:eastAsia="PMingLiU"/>
          <w:sz w:val="20"/>
          <w:lang w:val="en-US" w:eastAsia="zh-TW"/>
        </w:rPr>
        <w:t>move.</w:t>
      </w:r>
      <w:r w:rsidRPr="00641092">
        <w:rPr>
          <w:rFonts w:eastAsia="PMingLiU"/>
          <w:spacing w:val="12"/>
          <w:sz w:val="20"/>
          <w:lang w:val="en-US" w:eastAsia="zh-TW"/>
        </w:rPr>
        <w:t xml:space="preserve"> </w:t>
      </w:r>
      <w:r w:rsidRPr="00641092">
        <w:rPr>
          <w:rFonts w:eastAsia="PMingLiU"/>
          <w:sz w:val="20"/>
          <w:lang w:val="en-US" w:eastAsia="zh-TW"/>
        </w:rPr>
        <w:t>Maintenance</w:t>
      </w:r>
      <w:r w:rsidRPr="00641092">
        <w:rPr>
          <w:rFonts w:eastAsia="PMingLiU"/>
          <w:spacing w:val="12"/>
          <w:sz w:val="20"/>
          <w:lang w:val="en-US" w:eastAsia="zh-TW"/>
        </w:rPr>
        <w:t xml:space="preserve"> </w:t>
      </w:r>
      <w:r w:rsidRPr="00641092">
        <w:rPr>
          <w:rFonts w:eastAsia="PMingLiU"/>
          <w:sz w:val="20"/>
          <w:lang w:val="en-US" w:eastAsia="zh-TW"/>
        </w:rPr>
        <w:t>of upper-layer</w:t>
      </w:r>
      <w:r w:rsidRPr="00641092">
        <w:rPr>
          <w:rFonts w:eastAsia="PMingLiU"/>
          <w:spacing w:val="7"/>
          <w:sz w:val="20"/>
          <w:lang w:val="en-US" w:eastAsia="zh-TW"/>
        </w:rPr>
        <w:t xml:space="preserve"> </w:t>
      </w:r>
      <w:r w:rsidRPr="00641092">
        <w:rPr>
          <w:rFonts w:eastAsia="PMingLiU"/>
          <w:sz w:val="20"/>
          <w:lang w:val="en-US" w:eastAsia="zh-TW"/>
        </w:rPr>
        <w:t>connections</w:t>
      </w:r>
      <w:r w:rsidRPr="00641092">
        <w:rPr>
          <w:rFonts w:eastAsia="PMingLiU"/>
          <w:spacing w:val="8"/>
          <w:sz w:val="20"/>
          <w:lang w:val="en-US" w:eastAsia="zh-TW"/>
        </w:rPr>
        <w:t xml:space="preserve"> </w:t>
      </w:r>
      <w:r w:rsidRPr="00641092">
        <w:rPr>
          <w:rFonts w:eastAsia="PMingLiU"/>
          <w:sz w:val="20"/>
          <w:lang w:val="en-US" w:eastAsia="zh-TW"/>
        </w:rPr>
        <w:t>cannot</w:t>
      </w:r>
      <w:r w:rsidRPr="00641092">
        <w:rPr>
          <w:rFonts w:eastAsia="PMingLiU"/>
          <w:spacing w:val="7"/>
          <w:sz w:val="20"/>
          <w:lang w:val="en-US" w:eastAsia="zh-TW"/>
        </w:rPr>
        <w:t xml:space="preserve"> </w:t>
      </w:r>
      <w:r w:rsidRPr="00641092">
        <w:rPr>
          <w:rFonts w:eastAsia="PMingLiU"/>
          <w:sz w:val="20"/>
          <w:lang w:val="en-US" w:eastAsia="zh-TW"/>
        </w:rPr>
        <w:t>be</w:t>
      </w:r>
      <w:r w:rsidRPr="00641092">
        <w:rPr>
          <w:rFonts w:eastAsia="PMingLiU"/>
          <w:spacing w:val="6"/>
          <w:sz w:val="20"/>
          <w:lang w:val="en-US" w:eastAsia="zh-TW"/>
        </w:rPr>
        <w:t xml:space="preserve"> </w:t>
      </w:r>
      <w:r w:rsidRPr="00641092">
        <w:rPr>
          <w:rFonts w:eastAsia="PMingLiU"/>
          <w:sz w:val="20"/>
          <w:lang w:val="en-US" w:eastAsia="zh-TW"/>
        </w:rPr>
        <w:t>guaranteed</w:t>
      </w:r>
      <w:r w:rsidRPr="00641092">
        <w:rPr>
          <w:rFonts w:eastAsia="PMingLiU"/>
          <w:spacing w:val="7"/>
          <w:sz w:val="20"/>
          <w:lang w:val="en-US" w:eastAsia="zh-TW"/>
        </w:rPr>
        <w:t xml:space="preserve"> </w:t>
      </w:r>
      <w:r w:rsidRPr="00641092">
        <w:rPr>
          <w:rFonts w:eastAsia="PMingLiU"/>
          <w:sz w:val="20"/>
          <w:lang w:val="en-US" w:eastAsia="zh-TW"/>
        </w:rPr>
        <w:t>by</w:t>
      </w:r>
      <w:r w:rsidRPr="00641092">
        <w:rPr>
          <w:rFonts w:eastAsia="PMingLiU"/>
          <w:spacing w:val="7"/>
          <w:sz w:val="20"/>
          <w:lang w:val="en-US" w:eastAsia="zh-TW"/>
        </w:rPr>
        <w:t xml:space="preserve"> </w:t>
      </w:r>
      <w:r w:rsidRPr="00641092">
        <w:rPr>
          <w:rFonts w:eastAsia="PMingLiU"/>
          <w:sz w:val="20"/>
          <w:lang w:val="en-US" w:eastAsia="zh-TW"/>
        </w:rPr>
        <w:t>IEEE</w:t>
      </w:r>
      <w:r w:rsidRPr="00641092">
        <w:rPr>
          <w:rFonts w:eastAsia="PMingLiU"/>
          <w:spacing w:val="8"/>
          <w:sz w:val="20"/>
          <w:lang w:val="en-US" w:eastAsia="zh-TW"/>
        </w:rPr>
        <w:t xml:space="preserve"> </w:t>
      </w:r>
      <w:r w:rsidRPr="00641092">
        <w:rPr>
          <w:rFonts w:eastAsia="PMingLiU"/>
          <w:sz w:val="20"/>
          <w:lang w:val="en-US" w:eastAsia="zh-TW"/>
        </w:rPr>
        <w:t>Std</w:t>
      </w:r>
      <w:r w:rsidRPr="00641092">
        <w:rPr>
          <w:rFonts w:eastAsia="PMingLiU"/>
          <w:spacing w:val="8"/>
          <w:sz w:val="20"/>
          <w:lang w:val="en-US" w:eastAsia="zh-TW"/>
        </w:rPr>
        <w:t xml:space="preserve"> </w:t>
      </w:r>
      <w:r w:rsidRPr="00641092">
        <w:rPr>
          <w:rFonts w:eastAsia="PMingLiU"/>
          <w:sz w:val="20"/>
          <w:lang w:val="en-US" w:eastAsia="zh-TW"/>
        </w:rPr>
        <w:t>802.11;</w:t>
      </w:r>
      <w:r w:rsidRPr="00641092">
        <w:rPr>
          <w:rFonts w:eastAsia="PMingLiU"/>
          <w:spacing w:val="7"/>
          <w:sz w:val="20"/>
          <w:lang w:val="en-US" w:eastAsia="zh-TW"/>
        </w:rPr>
        <w:t xml:space="preserve"> </w:t>
      </w:r>
      <w:r w:rsidRPr="00641092">
        <w:rPr>
          <w:rFonts w:eastAsia="PMingLiU"/>
          <w:sz w:val="20"/>
          <w:lang w:val="en-US" w:eastAsia="zh-TW"/>
        </w:rPr>
        <w:t>in</w:t>
      </w:r>
      <w:r w:rsidRPr="00641092">
        <w:rPr>
          <w:rFonts w:eastAsia="PMingLiU"/>
          <w:spacing w:val="8"/>
          <w:sz w:val="20"/>
          <w:lang w:val="en-US" w:eastAsia="zh-TW"/>
        </w:rPr>
        <w:t xml:space="preserve"> </w:t>
      </w:r>
      <w:r w:rsidRPr="00641092">
        <w:rPr>
          <w:rFonts w:eastAsia="PMingLiU"/>
          <w:sz w:val="20"/>
          <w:lang w:val="en-US" w:eastAsia="zh-TW"/>
        </w:rPr>
        <w:t>fact,</w:t>
      </w:r>
      <w:r w:rsidRPr="00641092">
        <w:rPr>
          <w:rFonts w:eastAsia="PMingLiU"/>
          <w:spacing w:val="7"/>
          <w:sz w:val="20"/>
          <w:lang w:val="en-US" w:eastAsia="zh-TW"/>
        </w:rPr>
        <w:t xml:space="preserve"> </w:t>
      </w:r>
      <w:r w:rsidRPr="00641092">
        <w:rPr>
          <w:rFonts w:eastAsia="PMingLiU"/>
          <w:sz w:val="20"/>
          <w:lang w:val="en-US" w:eastAsia="zh-TW"/>
        </w:rPr>
        <w:t>disruption</w:t>
      </w:r>
      <w:r w:rsidRPr="00641092">
        <w:rPr>
          <w:rFonts w:eastAsia="PMingLiU"/>
          <w:spacing w:val="8"/>
          <w:sz w:val="20"/>
          <w:lang w:val="en-US" w:eastAsia="zh-TW"/>
        </w:rPr>
        <w:t xml:space="preserve"> </w:t>
      </w:r>
      <w:r w:rsidRPr="00641092">
        <w:rPr>
          <w:rFonts w:eastAsia="PMingLiU"/>
          <w:sz w:val="20"/>
          <w:lang w:val="en-US" w:eastAsia="zh-TW"/>
        </w:rPr>
        <w:t>of</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is</w:t>
      </w:r>
      <w:r w:rsidRPr="00641092">
        <w:rPr>
          <w:rFonts w:eastAsia="PMingLiU"/>
          <w:spacing w:val="-47"/>
          <w:sz w:val="20"/>
          <w:lang w:val="en-US" w:eastAsia="zh-TW"/>
        </w:rPr>
        <w:t xml:space="preserve"> </w:t>
      </w:r>
      <w:r w:rsidRPr="00641092">
        <w:rPr>
          <w:rFonts w:eastAsia="PMingLiU"/>
          <w:sz w:val="20"/>
          <w:lang w:val="en-US" w:eastAsia="zh-TW"/>
        </w:rPr>
        <w:t>likely</w:t>
      </w:r>
      <w:r w:rsidRPr="00641092">
        <w:rPr>
          <w:rFonts w:eastAsia="PMingLiU"/>
          <w:spacing w:val="-1"/>
          <w:sz w:val="20"/>
          <w:lang w:val="en-US" w:eastAsia="zh-TW"/>
        </w:rPr>
        <w:t xml:space="preserve"> </w:t>
      </w:r>
      <w:r w:rsidRPr="00641092">
        <w:rPr>
          <w:rFonts w:eastAsia="PMingLiU"/>
          <w:sz w:val="20"/>
          <w:lang w:val="en-US" w:eastAsia="zh-TW"/>
        </w:rPr>
        <w:t>to occur.</w:t>
      </w:r>
    </w:p>
    <w:p w14:paraId="798B1D1D" w14:textId="5D98CEC0" w:rsidR="00641092" w:rsidRPr="00641092" w:rsidRDefault="00641092" w:rsidP="00682856">
      <w:pPr>
        <w:widowControl w:val="0"/>
        <w:tabs>
          <w:tab w:val="left" w:pos="1161"/>
        </w:tabs>
        <w:kinsoku w:val="0"/>
        <w:overflowPunct w:val="0"/>
        <w:autoSpaceDE w:val="0"/>
        <w:autoSpaceDN w:val="0"/>
        <w:adjustRightInd w:val="0"/>
        <w:spacing w:before="79" w:line="249" w:lineRule="auto"/>
        <w:ind w:left="1160" w:right="117"/>
        <w:jc w:val="both"/>
        <w:rPr>
          <w:rFonts w:eastAsia="PMingLiU"/>
          <w:sz w:val="20"/>
          <w:lang w:val="en-US" w:eastAsia="zh-TW"/>
        </w:rPr>
        <w:sectPr w:rsidR="00641092" w:rsidRPr="00641092">
          <w:headerReference w:type="default" r:id="rId8"/>
          <w:pgSz w:w="12240" w:h="15840"/>
          <w:pgMar w:top="1280" w:right="1680" w:bottom="960" w:left="1680" w:header="661" w:footer="761" w:gutter="0"/>
          <w:cols w:space="720"/>
          <w:noEndnote/>
        </w:sectPr>
      </w:pPr>
    </w:p>
    <w:p w14:paraId="22B9F05A" w14:textId="77777777" w:rsidR="00641092" w:rsidRPr="00641092" w:rsidRDefault="00641092" w:rsidP="00641092">
      <w:pPr>
        <w:widowControl w:val="0"/>
        <w:kinsoku w:val="0"/>
        <w:overflowPunct w:val="0"/>
        <w:autoSpaceDE w:val="0"/>
        <w:autoSpaceDN w:val="0"/>
        <w:adjustRightInd w:val="0"/>
        <w:outlineLvl w:val="1"/>
        <w:rPr>
          <w:rFonts w:eastAsia="PMingLiU"/>
          <w:b/>
          <w:bCs/>
          <w:i/>
          <w:iCs/>
          <w:szCs w:val="22"/>
          <w:lang w:val="en-US" w:eastAsia="zh-TW"/>
        </w:rPr>
      </w:pPr>
      <w:r w:rsidRPr="00641092">
        <w:rPr>
          <w:rFonts w:eastAsia="PMingLiU"/>
          <w:b/>
          <w:bCs/>
          <w:i/>
          <w:iCs/>
          <w:szCs w:val="22"/>
          <w:lang w:val="en-US" w:eastAsia="zh-TW"/>
        </w:rPr>
        <w:lastRenderedPageBreak/>
        <w:t>Move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following</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third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of</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this</w:t>
      </w:r>
      <w:r w:rsidRPr="00641092">
        <w:rPr>
          <w:rFonts w:eastAsia="PMingLiU"/>
          <w:b/>
          <w:bCs/>
          <w:i/>
          <w:iCs/>
          <w:spacing w:val="-2"/>
          <w:szCs w:val="22"/>
          <w:lang w:val="en-US" w:eastAsia="zh-TW"/>
        </w:rPr>
        <w:t xml:space="preserve"> </w:t>
      </w:r>
      <w:r w:rsidRPr="00641092">
        <w:rPr>
          <w:rFonts w:eastAsia="PMingLiU"/>
          <w:b/>
          <w:bCs/>
          <w:i/>
          <w:iCs/>
          <w:szCs w:val="22"/>
          <w:lang w:val="en-US" w:eastAsia="zh-TW"/>
        </w:rPr>
        <w:t>subclause:</w:t>
      </w:r>
    </w:p>
    <w:p w14:paraId="5246656A"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1"/>
          <w:szCs w:val="21"/>
          <w:lang w:val="en-US" w:eastAsia="zh-TW"/>
        </w:rPr>
      </w:pPr>
    </w:p>
    <w:p w14:paraId="71AD809A" w14:textId="77777777" w:rsidR="00641092" w:rsidRPr="00641092" w:rsidRDefault="00641092" w:rsidP="00641092">
      <w:pPr>
        <w:widowControl w:val="0"/>
        <w:kinsoku w:val="0"/>
        <w:overflowPunct w:val="0"/>
        <w:autoSpaceDE w:val="0"/>
        <w:autoSpaceDN w:val="0"/>
        <w:adjustRightInd w:val="0"/>
        <w:spacing w:before="1"/>
        <w:rPr>
          <w:rFonts w:eastAsia="PMingLiU"/>
          <w:color w:val="000000"/>
          <w:sz w:val="20"/>
          <w:lang w:val="en-US" w:eastAsia="zh-TW"/>
        </w:rPr>
      </w:pP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2235)</w:t>
      </w:r>
      <w:r w:rsidRPr="00641092">
        <w:rPr>
          <w:rFonts w:eastAsia="PMingLiU"/>
          <w:color w:val="000000"/>
          <w:sz w:val="20"/>
          <w:lang w:val="en-US" w:eastAsia="zh-TW"/>
        </w:rPr>
        <w:t>The</w:t>
      </w:r>
      <w:proofErr w:type="gramEnd"/>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2"/>
          <w:sz w:val="20"/>
          <w:lang w:val="en-US" w:eastAsia="zh-TW"/>
        </w:rPr>
        <w:t xml:space="preserve"> </w:t>
      </w:r>
      <w:r w:rsidRPr="00641092">
        <w:rPr>
          <w:rFonts w:eastAsia="PMingLiU"/>
          <w:color w:val="000000"/>
          <w:sz w:val="20"/>
          <w:lang w:val="en-US" w:eastAsia="zh-TW"/>
        </w:rPr>
        <w:t>services</w:t>
      </w:r>
      <w:r w:rsidRPr="00641092">
        <w:rPr>
          <w:rFonts w:eastAsia="PMingLiU"/>
          <w:color w:val="000000"/>
          <w:spacing w:val="-3"/>
          <w:sz w:val="20"/>
          <w:lang w:val="en-US" w:eastAsia="zh-TW"/>
        </w:rPr>
        <w:t xml:space="preserve"> </w:t>
      </w:r>
      <w:r w:rsidRPr="00641092">
        <w:rPr>
          <w:rFonts w:eastAsia="PMingLiU"/>
          <w:color w:val="000000"/>
          <w:sz w:val="20"/>
          <w:lang w:val="en-US" w:eastAsia="zh-TW"/>
        </w:rPr>
        <w:t>support</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categories</w:t>
      </w:r>
      <w:r w:rsidRPr="00641092">
        <w:rPr>
          <w:rFonts w:eastAsia="PMingLiU"/>
          <w:color w:val="000000"/>
          <w:spacing w:val="-2"/>
          <w:sz w:val="20"/>
          <w:lang w:val="en-US" w:eastAsia="zh-TW"/>
        </w:rPr>
        <w:t xml:space="preserve"> </w:t>
      </w:r>
      <w:r w:rsidRPr="00641092">
        <w:rPr>
          <w:rFonts w:eastAsia="PMingLiU"/>
          <w:color w:val="000000"/>
          <w:sz w:val="20"/>
          <w:lang w:val="en-US" w:eastAsia="zh-TW"/>
        </w:rPr>
        <w:t>of</w:t>
      </w:r>
      <w:r w:rsidRPr="00641092">
        <w:rPr>
          <w:rFonts w:eastAsia="PMingLiU"/>
          <w:color w:val="000000"/>
          <w:spacing w:val="-3"/>
          <w:sz w:val="20"/>
          <w:lang w:val="en-US" w:eastAsia="zh-TW"/>
        </w:rPr>
        <w:t xml:space="preserve"> </w:t>
      </w:r>
      <w:r w:rsidRPr="00641092">
        <w:rPr>
          <w:rFonts w:eastAsia="PMingLiU"/>
          <w:color w:val="000000"/>
          <w:sz w:val="20"/>
          <w:lang w:val="en-US" w:eastAsia="zh-TW"/>
        </w:rPr>
        <w:t>mobility.</w:t>
      </w:r>
    </w:p>
    <w:p w14:paraId="282B7FC5" w14:textId="77777777" w:rsidR="00641092" w:rsidRPr="00641092" w:rsidRDefault="00641092" w:rsidP="00641092">
      <w:pPr>
        <w:widowControl w:val="0"/>
        <w:kinsoku w:val="0"/>
        <w:overflowPunct w:val="0"/>
        <w:autoSpaceDE w:val="0"/>
        <w:autoSpaceDN w:val="0"/>
        <w:adjustRightInd w:val="0"/>
        <w:spacing w:before="11"/>
        <w:rPr>
          <w:rFonts w:eastAsia="PMingLiU"/>
          <w:sz w:val="21"/>
          <w:szCs w:val="21"/>
          <w:lang w:val="en-US" w:eastAsia="zh-TW"/>
        </w:rPr>
      </w:pPr>
    </w:p>
    <w:p w14:paraId="27D16ABB" w14:textId="4193760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106" w:name="4.5.3.3_Association"/>
      <w:bookmarkStart w:id="107" w:name="_bookmark1"/>
      <w:bookmarkEnd w:id="106"/>
      <w:bookmarkEnd w:id="107"/>
      <w:r>
        <w:rPr>
          <w:rFonts w:ascii="Arial" w:eastAsia="PMingLiU" w:hAnsi="Arial" w:cs="Arial"/>
          <w:b/>
          <w:bCs/>
          <w:sz w:val="20"/>
          <w:lang w:val="en-US" w:eastAsia="zh-TW"/>
        </w:rPr>
        <w:t xml:space="preserve">4.5.3.3 </w:t>
      </w:r>
      <w:r w:rsidR="00641092" w:rsidRPr="00641092">
        <w:rPr>
          <w:rFonts w:ascii="Arial" w:eastAsia="PMingLiU" w:hAnsi="Arial" w:cs="Arial"/>
          <w:b/>
          <w:bCs/>
          <w:sz w:val="20"/>
          <w:lang w:val="en-US" w:eastAsia="zh-TW"/>
        </w:rPr>
        <w:t>Association</w:t>
      </w:r>
    </w:p>
    <w:p w14:paraId="27F84A52" w14:textId="77777777" w:rsidR="00641092" w:rsidRPr="00641092" w:rsidRDefault="00641092" w:rsidP="00641092">
      <w:pPr>
        <w:widowControl w:val="0"/>
        <w:kinsoku w:val="0"/>
        <w:overflowPunct w:val="0"/>
        <w:autoSpaceDE w:val="0"/>
        <w:autoSpaceDN w:val="0"/>
        <w:adjustRightInd w:val="0"/>
        <w:spacing w:before="5"/>
        <w:rPr>
          <w:rFonts w:ascii="Arial" w:eastAsia="PMingLiU" w:hAnsi="Arial" w:cs="Arial"/>
          <w:b/>
          <w:bCs/>
          <w:sz w:val="20"/>
          <w:lang w:val="en-US" w:eastAsia="zh-TW"/>
        </w:rPr>
      </w:pPr>
    </w:p>
    <w:p w14:paraId="7B480314" w14:textId="77777777" w:rsidR="00641092" w:rsidRPr="00641092" w:rsidRDefault="00641092" w:rsidP="00641092">
      <w:pPr>
        <w:widowControl w:val="0"/>
        <w:kinsoku w:val="0"/>
        <w:overflowPunct w:val="0"/>
        <w:autoSpaceDE w:val="0"/>
        <w:autoSpaceDN w:val="0"/>
        <w:adjustRightInd w:val="0"/>
        <w:spacing w:before="1"/>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4"/>
          <w:szCs w:val="22"/>
          <w:lang w:val="en-US" w:eastAsia="zh-TW"/>
        </w:rPr>
        <w:t xml:space="preserve"> </w:t>
      </w:r>
      <w:r w:rsidRPr="00641092">
        <w:rPr>
          <w:rFonts w:eastAsia="PMingLiU"/>
          <w:b/>
          <w:bCs/>
          <w:i/>
          <w:iCs/>
          <w:szCs w:val="22"/>
          <w:lang w:val="en-US" w:eastAsia="zh-TW"/>
        </w:rPr>
        <w:t>three</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14AB078F"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004DC501" w14:textId="1C888AB0"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deliver</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5"/>
          <w:sz w:val="20"/>
          <w:lang w:val="en-US" w:eastAsia="zh-TW"/>
        </w:rPr>
        <w:t xml:space="preserve"> </w:t>
      </w:r>
      <w:r w:rsidRPr="00641092">
        <w:rPr>
          <w:rFonts w:eastAsia="PMingLiU"/>
          <w:sz w:val="20"/>
          <w:lang w:val="en-US" w:eastAsia="zh-TW"/>
        </w:rPr>
        <w:t>ESS</w:t>
      </w:r>
      <w:r w:rsidRPr="00641092">
        <w:rPr>
          <w:rFonts w:eastAsia="PMingLiU"/>
          <w:spacing w:val="-5"/>
          <w:sz w:val="20"/>
          <w:lang w:val="en-US" w:eastAsia="zh-TW"/>
        </w:rPr>
        <w:t xml:space="preserve"> </w:t>
      </w:r>
      <w:r w:rsidRPr="00641092">
        <w:rPr>
          <w:rFonts w:eastAsia="PMingLiU"/>
          <w:sz w:val="20"/>
          <w:lang w:val="en-US" w:eastAsia="zh-TW"/>
        </w:rPr>
        <w:t>via</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5"/>
          <w:sz w:val="20"/>
          <w:lang w:val="en-US" w:eastAsia="zh-TW"/>
        </w:rPr>
        <w:t xml:space="preserve"> </w:t>
      </w:r>
      <w:r w:rsidRPr="00641092">
        <w:rPr>
          <w:rFonts w:eastAsia="PMingLiU"/>
          <w:sz w:val="20"/>
          <w:lang w:val="en-US" w:eastAsia="zh-TW"/>
        </w:rPr>
        <w:t>DS</w:t>
      </w:r>
      <w:r w:rsidRPr="00641092">
        <w:rPr>
          <w:rFonts w:eastAsia="PMingLiU"/>
          <w:spacing w:val="-8"/>
          <w:sz w:val="20"/>
          <w:lang w:val="en-US" w:eastAsia="zh-TW"/>
        </w:rPr>
        <w:t xml:space="preserve"> </w:t>
      </w:r>
      <w:r w:rsidRPr="00641092">
        <w:rPr>
          <w:rFonts w:eastAsia="PMingLiU"/>
          <w:sz w:val="20"/>
          <w:lang w:val="en-US" w:eastAsia="zh-TW"/>
        </w:rPr>
        <w:t>needs</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know</w:t>
      </w:r>
      <w:r w:rsidRPr="00641092">
        <w:rPr>
          <w:rFonts w:eastAsia="PMingLiU"/>
          <w:spacing w:val="-6"/>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ESS</w:t>
      </w:r>
      <w:r w:rsidRPr="00641092">
        <w:rPr>
          <w:rFonts w:eastAsia="PMingLiU"/>
          <w:spacing w:val="-47"/>
          <w:sz w:val="20"/>
          <w:lang w:val="en-US" w:eastAsia="zh-TW"/>
        </w:rPr>
        <w:t xml:space="preserve"> </w:t>
      </w:r>
      <w:r w:rsidRPr="00641092">
        <w:rPr>
          <w:rFonts w:eastAsia="PMingLiU"/>
          <w:sz w:val="20"/>
          <w:lang w:val="en-US" w:eastAsia="zh-TW"/>
        </w:rPr>
        <w:t>to</w:t>
      </w:r>
      <w:r w:rsidRPr="00641092">
        <w:rPr>
          <w:rFonts w:eastAsia="PMingLiU"/>
          <w:spacing w:val="-5"/>
          <w:sz w:val="20"/>
          <w:lang w:val="en-US" w:eastAsia="zh-TW"/>
        </w:rPr>
        <w:t xml:space="preserve"> </w:t>
      </w:r>
      <w:r w:rsidRPr="00641092">
        <w:rPr>
          <w:rFonts w:eastAsia="PMingLiU"/>
          <w:sz w:val="20"/>
          <w:lang w:val="en-US" w:eastAsia="zh-TW"/>
        </w:rPr>
        <w:t>deliver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5"/>
          <w:sz w:val="20"/>
          <w:lang w:val="en-US" w:eastAsia="zh-TW"/>
        </w:rPr>
        <w:t xml:space="preserve"> </w:t>
      </w:r>
      <w:r w:rsidRPr="00641092">
        <w:rPr>
          <w:rFonts w:eastAsia="PMingLiU"/>
          <w:sz w:val="20"/>
          <w:lang w:val="en-US" w:eastAsia="zh-TW"/>
        </w:rPr>
        <w:t>so</w:t>
      </w:r>
      <w:r w:rsidRPr="00641092">
        <w:rPr>
          <w:rFonts w:eastAsia="PMingLiU"/>
          <w:spacing w:val="-5"/>
          <w:sz w:val="20"/>
          <w:lang w:val="en-US" w:eastAsia="zh-TW"/>
        </w:rPr>
        <w:t xml:space="preserve"> </w:t>
      </w:r>
      <w:r w:rsidRPr="00641092">
        <w:rPr>
          <w:rFonts w:eastAsia="PMingLiU"/>
          <w:sz w:val="20"/>
          <w:lang w:val="en-US" w:eastAsia="zh-TW"/>
        </w:rPr>
        <w:t>that</w:t>
      </w:r>
      <w:r w:rsidRPr="00641092">
        <w:rPr>
          <w:rFonts w:eastAsia="PMingLiU"/>
          <w:spacing w:val="-5"/>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7"/>
          <w:sz w:val="20"/>
          <w:lang w:val="en-US" w:eastAsia="zh-TW"/>
        </w:rPr>
        <w:t xml:space="preserve"> </w:t>
      </w:r>
      <w:r w:rsidRPr="00641092">
        <w:rPr>
          <w:rFonts w:eastAsia="PMingLiU"/>
          <w:sz w:val="20"/>
          <w:lang w:val="en-US" w:eastAsia="zh-TW"/>
        </w:rPr>
        <w:t>might</w:t>
      </w:r>
      <w:r w:rsidRPr="00641092">
        <w:rPr>
          <w:rFonts w:eastAsia="PMingLiU"/>
          <w:spacing w:val="-5"/>
          <w:sz w:val="20"/>
          <w:lang w:val="en-US" w:eastAsia="zh-TW"/>
        </w:rPr>
        <w:t xml:space="preserve"> </w:t>
      </w:r>
      <w:r w:rsidRPr="00641092">
        <w:rPr>
          <w:rFonts w:eastAsia="PMingLiU"/>
          <w:sz w:val="20"/>
          <w:lang w:val="en-US" w:eastAsia="zh-TW"/>
        </w:rPr>
        <w:t>ultimately</w:t>
      </w:r>
      <w:r w:rsidRPr="00641092">
        <w:rPr>
          <w:rFonts w:eastAsia="PMingLiU"/>
          <w:spacing w:val="-5"/>
          <w:sz w:val="20"/>
          <w:lang w:val="en-US" w:eastAsia="zh-TW"/>
        </w:rPr>
        <w:t xml:space="preserve"> </w:t>
      </w:r>
      <w:r w:rsidRPr="00641092">
        <w:rPr>
          <w:rFonts w:eastAsia="PMingLiU"/>
          <w:sz w:val="20"/>
          <w:lang w:val="en-US" w:eastAsia="zh-TW"/>
        </w:rPr>
        <w:t>be</w:t>
      </w:r>
      <w:r w:rsidRPr="00641092">
        <w:rPr>
          <w:rFonts w:eastAsia="PMingLiU"/>
          <w:spacing w:val="-4"/>
          <w:sz w:val="20"/>
          <w:lang w:val="en-US" w:eastAsia="zh-TW"/>
        </w:rPr>
        <w:t xml:space="preserve"> </w:t>
      </w:r>
      <w:r w:rsidRPr="00641092">
        <w:rPr>
          <w:rFonts w:eastAsia="PMingLiU"/>
          <w:sz w:val="20"/>
          <w:lang w:val="en-US" w:eastAsia="zh-TW"/>
        </w:rPr>
        <w:t>delivered</w:t>
      </w:r>
      <w:r w:rsidRPr="00641092">
        <w:rPr>
          <w:rFonts w:eastAsia="PMingLiU"/>
          <w:spacing w:val="-5"/>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addressed</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6"/>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ins w:id="108" w:author="Huang, Po-kai" w:date="2021-08-30T11:38:00Z">
        <w:r w:rsidR="00AB1B50">
          <w:rPr>
            <w:rFonts w:eastAsia="PMingLiU"/>
            <w:spacing w:val="-5"/>
            <w:sz w:val="20"/>
            <w:lang w:val="en-US" w:eastAsia="zh-TW"/>
          </w:rPr>
          <w:t>non-</w:t>
        </w:r>
        <w:proofErr w:type="gramStart"/>
        <w:r w:rsidR="00AB1B50">
          <w:rPr>
            <w:rFonts w:eastAsia="PMingLiU"/>
            <w:spacing w:val="-5"/>
            <w:sz w:val="20"/>
            <w:lang w:val="en-US" w:eastAsia="zh-TW"/>
          </w:rPr>
          <w:t>AP(</w:t>
        </w:r>
        <w:proofErr w:type="gramEnd"/>
        <w:r w:rsidR="00AB1B50">
          <w:rPr>
            <w:rFonts w:eastAsia="PMingLiU"/>
            <w:spacing w:val="-5"/>
            <w:sz w:val="20"/>
            <w:lang w:val="en-US" w:eastAsia="zh-TW"/>
          </w:rPr>
          <w:t xml:space="preserve">#7401) </w:t>
        </w:r>
      </w:ins>
      <w:r w:rsidRPr="00641092">
        <w:rPr>
          <w:rFonts w:eastAsia="PMingLiU"/>
          <w:sz w:val="20"/>
          <w:lang w:val="en-US" w:eastAsia="zh-TW"/>
        </w:rPr>
        <w:t>STA</w:t>
      </w:r>
      <w:r w:rsidRPr="00641092">
        <w:rPr>
          <w:rFonts w:eastAsia="PMingLiU"/>
          <w:spacing w:val="-7"/>
          <w:sz w:val="20"/>
          <w:u w:val="single"/>
          <w:lang w:val="en-US" w:eastAsia="zh-TW"/>
        </w:rPr>
        <w:t xml:space="preserve"> </w:t>
      </w:r>
      <w:r w:rsidRPr="00641092">
        <w:rPr>
          <w:rFonts w:eastAsia="PMingLiU"/>
          <w:sz w:val="20"/>
          <w:u w:val="single"/>
          <w:lang w:val="en-US" w:eastAsia="zh-TW"/>
        </w:rPr>
        <w:t>or</w:t>
      </w:r>
      <w:r w:rsidR="00165DFA">
        <w:rPr>
          <w:rFonts w:eastAsia="PMingLiU"/>
          <w:sz w:val="20"/>
          <w:u w:val="single"/>
          <w:lang w:val="en-US" w:eastAsia="zh-TW"/>
        </w:rPr>
        <w:t xml:space="preserve"> </w:t>
      </w:r>
      <w:r w:rsidRPr="00641092">
        <w:rPr>
          <w:rFonts w:eastAsia="PMingLiU"/>
          <w:spacing w:val="-47"/>
          <w:sz w:val="20"/>
          <w:lang w:val="en-US" w:eastAsia="zh-TW"/>
        </w:rPr>
        <w:t xml:space="preserve"> </w:t>
      </w:r>
      <w:r w:rsidRPr="00641092">
        <w:rPr>
          <w:rFonts w:eastAsia="PMingLiU"/>
          <w:sz w:val="20"/>
          <w:u w:val="single"/>
          <w:lang w:val="en-US" w:eastAsia="zh-TW"/>
        </w:rPr>
        <w:t>non-AP MLD</w:t>
      </w:r>
      <w:r w:rsidRPr="00641092">
        <w:rPr>
          <w:rFonts w:eastAsia="PMingLiU"/>
          <w:color w:val="208A20"/>
          <w:sz w:val="20"/>
          <w:u w:val="single"/>
          <w:lang w:val="en-US" w:eastAsia="zh-TW"/>
        </w:rPr>
        <w:t>(#1000)</w:t>
      </w:r>
      <w:r w:rsidRPr="00641092">
        <w:rPr>
          <w:rFonts w:eastAsia="PMingLiU"/>
          <w:color w:val="000000"/>
          <w:sz w:val="20"/>
          <w:lang w:val="en-US" w:eastAsia="zh-TW"/>
        </w:rPr>
        <w:t>. This information is provided to the DS by the concept of association. Association is</w:t>
      </w:r>
      <w:r w:rsidRPr="00641092">
        <w:rPr>
          <w:rFonts w:eastAsia="PMingLiU"/>
          <w:color w:val="000000"/>
          <w:spacing w:val="1"/>
          <w:sz w:val="20"/>
          <w:lang w:val="en-US" w:eastAsia="zh-TW"/>
        </w:rPr>
        <w:t xml:space="preserve"> </w:t>
      </w:r>
      <w:r w:rsidRPr="00641092">
        <w:rPr>
          <w:rFonts w:eastAsia="PMingLiU"/>
          <w:color w:val="000000"/>
          <w:sz w:val="20"/>
          <w:lang w:val="en-US" w:eastAsia="zh-TW"/>
        </w:rPr>
        <w:t>necessary, but not sufficient, to support BSS-transition mobility. Association is sufficient to support no-</w:t>
      </w:r>
      <w:r w:rsidRPr="00641092">
        <w:rPr>
          <w:rFonts w:eastAsia="PMingLiU"/>
          <w:color w:val="000000"/>
          <w:spacing w:val="1"/>
          <w:sz w:val="20"/>
          <w:lang w:val="en-US" w:eastAsia="zh-TW"/>
        </w:rPr>
        <w:t xml:space="preserve"> </w:t>
      </w:r>
      <w:r w:rsidRPr="00641092">
        <w:rPr>
          <w:rFonts w:eastAsia="PMingLiU"/>
          <w:color w:val="000000"/>
          <w:sz w:val="20"/>
          <w:lang w:val="en-US" w:eastAsia="zh-TW"/>
        </w:rPr>
        <w:t>transition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mobility. Association is one of</w:t>
      </w:r>
      <w:r w:rsidRPr="00641092">
        <w:rPr>
          <w:rFonts w:eastAsia="PMingLiU"/>
          <w:color w:val="000000"/>
          <w:spacing w:val="-1"/>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services in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DSS.</w:t>
      </w:r>
    </w:p>
    <w:p w14:paraId="428B78DA" w14:textId="77777777" w:rsidR="00641092" w:rsidRPr="00641092" w:rsidRDefault="00641092" w:rsidP="00641092">
      <w:pPr>
        <w:widowControl w:val="0"/>
        <w:kinsoku w:val="0"/>
        <w:overflowPunct w:val="0"/>
        <w:autoSpaceDE w:val="0"/>
        <w:autoSpaceDN w:val="0"/>
        <w:adjustRightInd w:val="0"/>
        <w:spacing w:before="7"/>
        <w:rPr>
          <w:rFonts w:eastAsia="PMingLiU"/>
          <w:sz w:val="21"/>
          <w:szCs w:val="21"/>
          <w:lang w:val="en-US" w:eastAsia="zh-TW"/>
        </w:rPr>
      </w:pPr>
    </w:p>
    <w:p w14:paraId="7BA81397" w14:textId="5FBF84F9"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sz w:val="20"/>
          <w:lang w:val="en-US" w:eastAsia="zh-TW"/>
        </w:rPr>
        <w:t xml:space="preserve">Before a </w:t>
      </w:r>
      <w:ins w:id="109" w:author="Huang, Po-kai" w:date="2021-08-30T11:39:00Z">
        <w:r w:rsidR="00AB1B50">
          <w:rPr>
            <w:rFonts w:eastAsia="PMingLiU"/>
            <w:sz w:val="20"/>
            <w:lang w:val="en-US" w:eastAsia="zh-TW"/>
          </w:rPr>
          <w:t>non-</w:t>
        </w:r>
        <w:proofErr w:type="gramStart"/>
        <w:r w:rsidR="00AB1B50">
          <w:rPr>
            <w:rFonts w:eastAsia="PMingLiU"/>
            <w:sz w:val="20"/>
            <w:lang w:val="en-US" w:eastAsia="zh-TW"/>
          </w:rPr>
          <w:t>AP(</w:t>
        </w:r>
        <w:proofErr w:type="gramEnd"/>
        <w:r w:rsidR="00AB1B50">
          <w:rPr>
            <w:rFonts w:eastAsia="PMingLiU"/>
            <w:sz w:val="20"/>
            <w:lang w:val="en-US" w:eastAsia="zh-TW"/>
          </w:rPr>
          <w:t xml:space="preserve">#7401)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is allowed to </w:t>
      </w:r>
      <w:proofErr w:type="spellStart"/>
      <w:r w:rsidRPr="00641092">
        <w:rPr>
          <w:rFonts w:eastAsia="PMingLiU"/>
          <w:strike/>
          <w:sz w:val="20"/>
          <w:lang w:val="en-US" w:eastAsia="zh-TW"/>
        </w:rPr>
        <w:t>send</w:t>
      </w:r>
      <w:r w:rsidRPr="00641092">
        <w:rPr>
          <w:rFonts w:eastAsia="PMingLiU"/>
          <w:sz w:val="20"/>
          <w:u w:val="single"/>
          <w:lang w:val="en-US" w:eastAsia="zh-TW"/>
        </w:rPr>
        <w:t>deliver</w:t>
      </w:r>
      <w:proofErr w:type="spellEnd"/>
      <w:r w:rsidRPr="00641092">
        <w:rPr>
          <w:rFonts w:eastAsia="PMingLiU"/>
          <w:color w:val="208A20"/>
          <w:sz w:val="20"/>
          <w:u w:val="single"/>
          <w:lang w:val="en-US" w:eastAsia="zh-TW"/>
        </w:rPr>
        <w:t>(#2118)</w:t>
      </w:r>
      <w:r w:rsidRPr="00641092">
        <w:rPr>
          <w:rFonts w:eastAsia="PMingLiU"/>
          <w:color w:val="208A20"/>
          <w:sz w:val="20"/>
          <w:lang w:val="en-US" w:eastAsia="zh-TW"/>
        </w:rPr>
        <w:t xml:space="preserve"> </w:t>
      </w:r>
      <w:r w:rsidRPr="00641092">
        <w:rPr>
          <w:rFonts w:eastAsia="PMingLiU"/>
          <w:color w:val="000000"/>
          <w:sz w:val="20"/>
          <w:lang w:val="en-US" w:eastAsia="zh-TW"/>
        </w:rPr>
        <w:t>an MSDU via an AP</w:t>
      </w:r>
      <w:r w:rsidRPr="00641092">
        <w:rPr>
          <w:rFonts w:eastAsia="PMingLiU"/>
          <w:color w:val="000000"/>
          <w:sz w:val="20"/>
          <w:u w:val="single"/>
          <w:lang w:val="en-US" w:eastAsia="zh-TW"/>
        </w:rPr>
        <w:t xml:space="preserve"> or an AP 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r w:rsidRPr="00641092">
        <w:rPr>
          <w:rFonts w:eastAsia="PMingLiU"/>
          <w:color w:val="000000"/>
          <w:spacing w:val="-1"/>
          <w:sz w:val="20"/>
          <w:lang w:val="en-US" w:eastAsia="zh-TW"/>
        </w:rPr>
        <w:t xml:space="preserve"> </w:t>
      </w:r>
      <w:r w:rsidRPr="00641092">
        <w:rPr>
          <w:rFonts w:eastAsia="PMingLiU"/>
          <w:color w:val="000000"/>
          <w:sz w:val="20"/>
          <w:lang w:val="en-US" w:eastAsia="zh-TW"/>
        </w:rPr>
        <w:t>it</w:t>
      </w:r>
      <w:r w:rsidRPr="00641092">
        <w:rPr>
          <w:rFonts w:eastAsia="PMingLiU"/>
          <w:color w:val="000000"/>
          <w:spacing w:val="-1"/>
          <w:sz w:val="20"/>
          <w:lang w:val="en-US" w:eastAsia="zh-TW"/>
        </w:rPr>
        <w:t xml:space="preserve"> </w:t>
      </w:r>
      <w:r w:rsidRPr="00641092">
        <w:rPr>
          <w:rFonts w:eastAsia="PMingLiU"/>
          <w:color w:val="000000"/>
          <w:sz w:val="20"/>
          <w:lang w:val="en-US" w:eastAsia="zh-TW"/>
        </w:rPr>
        <w:t>first</w:t>
      </w:r>
      <w:r w:rsidRPr="00641092">
        <w:rPr>
          <w:rFonts w:eastAsia="PMingLiU"/>
          <w:color w:val="000000"/>
          <w:spacing w:val="-2"/>
          <w:sz w:val="20"/>
          <w:lang w:val="en-US" w:eastAsia="zh-TW"/>
        </w:rPr>
        <w:t xml:space="preserve"> </w:t>
      </w:r>
      <w:r w:rsidRPr="00641092">
        <w:rPr>
          <w:rFonts w:eastAsia="PMingLiU"/>
          <w:color w:val="000000"/>
          <w:sz w:val="20"/>
          <w:lang w:val="en-US" w:eastAsia="zh-TW"/>
        </w:rPr>
        <w:t>becomes associated</w:t>
      </w:r>
      <w:r w:rsidRPr="00641092">
        <w:rPr>
          <w:rFonts w:eastAsia="PMingLiU"/>
          <w:color w:val="000000"/>
          <w:spacing w:val="-1"/>
          <w:sz w:val="20"/>
          <w:lang w:val="en-US" w:eastAsia="zh-TW"/>
        </w:rPr>
        <w:t xml:space="preserve"> </w:t>
      </w:r>
      <w:r w:rsidRPr="00641092">
        <w:rPr>
          <w:rFonts w:eastAsia="PMingLiU"/>
          <w:color w:val="000000"/>
          <w:sz w:val="20"/>
          <w:lang w:val="en-US" w:eastAsia="zh-TW"/>
        </w:rPr>
        <w:t>with 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AP</w:t>
      </w:r>
      <w:r w:rsidRPr="00641092">
        <w:rPr>
          <w:rFonts w:eastAsia="PMingLiU"/>
          <w:color w:val="000000"/>
          <w:sz w:val="20"/>
          <w:u w:val="single"/>
          <w:lang w:val="en-US" w:eastAsia="zh-TW"/>
        </w:rPr>
        <w:t xml:space="preserve"> or</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the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p>
    <w:p w14:paraId="7A04929F" w14:textId="77777777" w:rsidR="00641092" w:rsidRPr="00641092" w:rsidRDefault="00641092" w:rsidP="00641092">
      <w:pPr>
        <w:widowControl w:val="0"/>
        <w:kinsoku w:val="0"/>
        <w:overflowPunct w:val="0"/>
        <w:autoSpaceDE w:val="0"/>
        <w:autoSpaceDN w:val="0"/>
        <w:adjustRightInd w:val="0"/>
        <w:spacing w:before="3"/>
        <w:rPr>
          <w:rFonts w:eastAsia="PMingLiU"/>
          <w:sz w:val="21"/>
          <w:szCs w:val="21"/>
          <w:lang w:val="en-US" w:eastAsia="zh-TW"/>
        </w:rPr>
      </w:pPr>
    </w:p>
    <w:p w14:paraId="1C79C6E3" w14:textId="74EF71D5"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2238)</w:t>
      </w:r>
      <w:r w:rsidRPr="00641092">
        <w:rPr>
          <w:rFonts w:eastAsia="PMingLiU"/>
          <w:color w:val="000000"/>
          <w:sz w:val="20"/>
          <w:u w:val="single"/>
          <w:lang w:val="en-US" w:eastAsia="zh-TW"/>
        </w:rPr>
        <w:t>Association</w:t>
      </w:r>
      <w:proofErr w:type="gramEnd"/>
      <w:r w:rsidRPr="00641092">
        <w:rPr>
          <w:rFonts w:eastAsia="PMingLiU"/>
          <w:color w:val="000000"/>
          <w:sz w:val="20"/>
          <w:u w:val="single"/>
          <w:lang w:val="en-US" w:eastAsia="zh-TW"/>
        </w:rPr>
        <w:t xml:space="preserve"> between two STAs is called STA association. Association between a non-AP MLD </w:t>
      </w:r>
      <w:proofErr w:type="gramStart"/>
      <w:r w:rsidRPr="00641092">
        <w:rPr>
          <w:rFonts w:eastAsia="PMingLiU"/>
          <w:color w:val="000000"/>
          <w:sz w:val="20"/>
          <w:u w:val="single"/>
          <w:lang w:val="en-US" w:eastAsia="zh-TW"/>
        </w:rPr>
        <w:t>and</w:t>
      </w:r>
      <w:r w:rsidR="00AC05BF">
        <w:rPr>
          <w:rFonts w:eastAsia="PMingLiU"/>
          <w:color w:val="000000"/>
          <w:sz w:val="20"/>
          <w:u w:val="single"/>
          <w:lang w:val="en-US" w:eastAsia="zh-TW"/>
        </w:rPr>
        <w:t xml:space="preserve"> </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an</w:t>
      </w:r>
      <w:proofErr w:type="gramEnd"/>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is called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association.</w:t>
      </w:r>
    </w:p>
    <w:p w14:paraId="06CFC650" w14:textId="77777777" w:rsidR="00641092" w:rsidRPr="00641092" w:rsidRDefault="00641092" w:rsidP="00641092">
      <w:pPr>
        <w:widowControl w:val="0"/>
        <w:kinsoku w:val="0"/>
        <w:overflowPunct w:val="0"/>
        <w:autoSpaceDE w:val="0"/>
        <w:autoSpaceDN w:val="0"/>
        <w:adjustRightInd w:val="0"/>
        <w:spacing w:before="4"/>
        <w:rPr>
          <w:rFonts w:eastAsia="PMingLiU"/>
          <w:sz w:val="13"/>
          <w:szCs w:val="13"/>
          <w:lang w:val="en-US" w:eastAsia="zh-TW"/>
        </w:rPr>
      </w:pPr>
    </w:p>
    <w:p w14:paraId="6BF7A85A" w14:textId="1B2778E0" w:rsidR="00641092" w:rsidRPr="00641092" w:rsidRDefault="00641092" w:rsidP="00641092">
      <w:pPr>
        <w:widowControl w:val="0"/>
        <w:kinsoku w:val="0"/>
        <w:overflowPunct w:val="0"/>
        <w:autoSpaceDE w:val="0"/>
        <w:autoSpaceDN w:val="0"/>
        <w:adjustRightInd w:val="0"/>
        <w:spacing w:before="91" w:line="249" w:lineRule="auto"/>
        <w:ind w:right="117"/>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associated</w:t>
      </w:r>
      <w:r w:rsidRPr="00641092">
        <w:rPr>
          <w:rFonts w:eastAsia="PMingLiU"/>
          <w:sz w:val="20"/>
          <w:u w:val="single"/>
          <w:lang w:val="en-US" w:eastAsia="zh-TW"/>
        </w:rPr>
        <w:t xml:space="preserve"> with an AP</w:t>
      </w:r>
      <w:r w:rsidRPr="00641092">
        <w:rPr>
          <w:rFonts w:eastAsia="PMingLiU"/>
          <w:sz w:val="20"/>
          <w:lang w:val="en-US" w:eastAsia="zh-TW"/>
        </w:rPr>
        <w:t xml:space="preserve"> invokes</w:t>
      </w:r>
      <w:r w:rsidRPr="00641092">
        <w:rPr>
          <w:rFonts w:eastAsia="PMingLiU"/>
          <w:spacing w:val="-47"/>
          <w:sz w:val="20"/>
          <w:lang w:val="en-US" w:eastAsia="zh-TW"/>
        </w:rPr>
        <w:t xml:space="preserve"> </w:t>
      </w:r>
      <w:r w:rsidRPr="00641092">
        <w:rPr>
          <w:rFonts w:eastAsia="PMingLiU"/>
          <w:sz w:val="20"/>
          <w:lang w:val="en-US" w:eastAsia="zh-TW"/>
        </w:rPr>
        <w:t>the association service</w:t>
      </w:r>
      <w:r w:rsidRPr="00641092">
        <w:rPr>
          <w:rFonts w:eastAsia="PMingLiU"/>
          <w:sz w:val="20"/>
          <w:u w:val="single"/>
          <w:lang w:val="en-US" w:eastAsia="zh-TW"/>
        </w:rPr>
        <w:t xml:space="preserve"> (STA association)</w:t>
      </w:r>
      <w:r w:rsidRPr="00641092">
        <w:rPr>
          <w:rFonts w:eastAsia="PMingLiU"/>
          <w:sz w:val="20"/>
          <w:lang w:val="en-US" w:eastAsia="zh-TW"/>
        </w:rPr>
        <w:t>, which provides the STA to AP mapping to the DS.</w:t>
      </w:r>
      <w:r w:rsidRPr="00641092">
        <w:rPr>
          <w:rFonts w:eastAsia="PMingLiU"/>
          <w:sz w:val="20"/>
          <w:u w:val="single"/>
          <w:lang w:val="en-US" w:eastAsia="zh-TW"/>
        </w:rPr>
        <w:t xml:space="preserve"> For a non-AP</w:t>
      </w:r>
      <w:r w:rsidRPr="00641092">
        <w:rPr>
          <w:rFonts w:eastAsia="PMingLiU"/>
          <w:spacing w:val="-47"/>
          <w:sz w:val="20"/>
          <w:lang w:val="en-US" w:eastAsia="zh-TW"/>
        </w:rPr>
        <w:t xml:space="preserve"> </w:t>
      </w:r>
      <w:r w:rsidR="00AC05BF">
        <w:rPr>
          <w:rFonts w:eastAsia="PMingLiU"/>
          <w:spacing w:val="-47"/>
          <w:sz w:val="20"/>
          <w:lang w:val="en-US" w:eastAsia="zh-TW"/>
        </w:rPr>
        <w:t xml:space="preserve"> </w:t>
      </w:r>
      <w:r w:rsidR="00AC05BF" w:rsidRPr="00641092">
        <w:rPr>
          <w:rFonts w:eastAsia="PMingLiU"/>
          <w:color w:val="000000"/>
          <w:sz w:val="20"/>
          <w:u w:val="single"/>
          <w:lang w:val="en-US" w:eastAsia="zh-TW"/>
        </w:rPr>
        <w:t xml:space="preserve"> </w:t>
      </w:r>
      <w:r w:rsidRPr="00641092">
        <w:rPr>
          <w:rFonts w:eastAsia="PMingLiU"/>
          <w:sz w:val="20"/>
          <w:u w:val="single"/>
          <w:lang w:val="en-US" w:eastAsia="zh-TW"/>
        </w:rPr>
        <w:t>MLD, the act of becoming associated with an AP MLD invokes the association service (MLD association</w:t>
      </w:r>
      <w:ins w:id="110" w:author="Huang, Po-kai" w:date="2021-08-31T14:27:00Z">
        <w:r w:rsidR="00EE125C">
          <w:rPr>
            <w:rFonts w:eastAsia="PMingLiU"/>
            <w:sz w:val="20"/>
            <w:u w:val="single"/>
            <w:lang w:val="en-US" w:eastAsia="zh-TW"/>
          </w:rPr>
          <w:t xml:space="preserve"> </w:t>
        </w:r>
        <w:r w:rsidR="00EE125C" w:rsidRPr="00641092">
          <w:rPr>
            <w:rFonts w:eastAsia="PMingLiU"/>
            <w:sz w:val="20"/>
            <w:u w:val="single"/>
            <w:lang w:val="en-US" w:eastAsia="zh-TW"/>
          </w:rPr>
          <w:t xml:space="preserve">see </w:t>
        </w:r>
        <w:r w:rsidR="00EE125C">
          <w:rPr>
            <w:rFonts w:eastAsia="PMingLiU"/>
            <w:spacing w:val="-2"/>
            <w:sz w:val="20"/>
            <w:lang w:val="en-US" w:eastAsia="zh-TW"/>
          </w:rPr>
          <w:t>11.3 (</w:t>
        </w:r>
        <w:r w:rsidR="00EE125C" w:rsidRPr="00C50290">
          <w:rPr>
            <w:rFonts w:eastAsia="PMingLiU"/>
            <w:spacing w:val="-2"/>
            <w:sz w:val="20"/>
            <w:lang w:val="en-US" w:eastAsia="zh-TW"/>
          </w:rPr>
          <w:t xml:space="preserve">Authentication and </w:t>
        </w:r>
        <w:proofErr w:type="gramStart"/>
        <w:r w:rsidR="00EE125C" w:rsidRPr="00C50290">
          <w:rPr>
            <w:rFonts w:eastAsia="PMingLiU"/>
            <w:spacing w:val="-2"/>
            <w:sz w:val="20"/>
            <w:lang w:val="en-US" w:eastAsia="zh-TW"/>
          </w:rPr>
          <w:t>association</w:t>
        </w:r>
        <w:r w:rsidR="00EE125C">
          <w:rPr>
            <w:rFonts w:eastAsia="PMingLiU"/>
            <w:spacing w:val="-2"/>
            <w:sz w:val="20"/>
            <w:lang w:val="en-US" w:eastAsia="zh-TW"/>
          </w:rPr>
          <w:t>)</w:t>
        </w:r>
        <w:r w:rsidR="00EE125C">
          <w:rPr>
            <w:rFonts w:eastAsia="PMingLiU"/>
            <w:sz w:val="20"/>
            <w:u w:val="single"/>
            <w:lang w:val="en-US" w:eastAsia="zh-TW"/>
          </w:rPr>
          <w:t>(</w:t>
        </w:r>
        <w:proofErr w:type="gramEnd"/>
        <w:r w:rsidR="00EE125C">
          <w:rPr>
            <w:rFonts w:eastAsia="PMingLiU"/>
            <w:sz w:val="20"/>
            <w:u w:val="single"/>
            <w:lang w:val="en-US" w:eastAsia="zh-TW"/>
          </w:rPr>
          <w:t>#6111)</w:t>
        </w:r>
      </w:ins>
      <w:r w:rsidRPr="00641092">
        <w:rPr>
          <w:rFonts w:eastAsia="PMingLiU"/>
          <w:sz w:val="20"/>
          <w:u w:val="single"/>
          <w:lang w:val="en-US" w:eastAsia="zh-TW"/>
        </w:rPr>
        <w:t>),</w:t>
      </w:r>
      <w:r w:rsidRPr="00641092">
        <w:rPr>
          <w:rFonts w:eastAsia="PMingLiU"/>
          <w:spacing w:val="1"/>
          <w:sz w:val="20"/>
          <w:lang w:val="en-US" w:eastAsia="zh-TW"/>
        </w:rPr>
        <w:t xml:space="preserve"> </w:t>
      </w:r>
      <w:r w:rsidRPr="00641092">
        <w:rPr>
          <w:rFonts w:eastAsia="PMingLiU"/>
          <w:sz w:val="20"/>
          <w:u w:val="single"/>
          <w:lang w:val="en-US" w:eastAsia="zh-TW"/>
        </w:rPr>
        <w:t>which provides the non-AP MLD to AP MLD mapping to the DS</w:t>
      </w:r>
      <w:del w:id="111" w:author="Huang, Po-kai" w:date="2021-08-31T14:27:00Z">
        <w:r w:rsidRPr="00641092" w:rsidDel="00EE125C">
          <w:rPr>
            <w:rFonts w:eastAsia="PMingLiU"/>
            <w:sz w:val="20"/>
            <w:u w:val="single"/>
            <w:lang w:val="en-US" w:eastAsia="zh-TW"/>
          </w:rPr>
          <w:delText xml:space="preserve"> (see </w:delText>
        </w:r>
      </w:del>
      <w:del w:id="112" w:author="Huang, Po-kai" w:date="2021-08-30T17:18:00Z">
        <w:r w:rsidRPr="00641092" w:rsidDel="001C5FA2">
          <w:rPr>
            <w:rFonts w:eastAsia="PMingLiU"/>
            <w:sz w:val="20"/>
            <w:u w:val="single"/>
            <w:lang w:val="en-US" w:eastAsia="zh-TW"/>
          </w:rPr>
          <w:delText>35.3.5.1 (Multi-link (re)setup</w:delText>
        </w:r>
        <w:r w:rsidRPr="00641092" w:rsidDel="001C5FA2">
          <w:rPr>
            <w:rFonts w:eastAsia="PMingLiU"/>
            <w:spacing w:val="1"/>
            <w:sz w:val="20"/>
            <w:lang w:val="en-US" w:eastAsia="zh-TW"/>
          </w:rPr>
          <w:delText xml:space="preserve"> </w:delText>
        </w:r>
        <w:r w:rsidRPr="00641092" w:rsidDel="001C5FA2">
          <w:rPr>
            <w:rFonts w:eastAsia="PMingLiU"/>
            <w:sz w:val="20"/>
            <w:u w:val="single"/>
            <w:lang w:val="en-US" w:eastAsia="zh-TW"/>
          </w:rPr>
          <w:delText>procedure)</w:delText>
        </w:r>
      </w:del>
      <w:del w:id="113" w:author="Huang, Po-kai" w:date="2021-08-31T14:27:00Z">
        <w:r w:rsidRPr="00641092" w:rsidDel="00EE125C">
          <w:rPr>
            <w:rFonts w:eastAsia="PMingLiU"/>
            <w:sz w:val="20"/>
            <w:u w:val="single"/>
            <w:lang w:val="en-US" w:eastAsia="zh-TW"/>
          </w:rPr>
          <w:delText>)</w:delText>
        </w:r>
      </w:del>
      <w:ins w:id="114" w:author="Huang, Po-kai" w:date="2021-08-31T14:27:00Z">
        <w:r w:rsidR="00EE125C">
          <w:rPr>
            <w:rFonts w:eastAsia="PMingLiU"/>
            <w:sz w:val="20"/>
            <w:u w:val="single"/>
            <w:lang w:val="en-US" w:eastAsia="zh-TW"/>
          </w:rPr>
          <w:t>(#6111)</w:t>
        </w:r>
      </w:ins>
      <w:r w:rsidRPr="00641092">
        <w:rPr>
          <w:rFonts w:eastAsia="PMingLiU"/>
          <w:sz w:val="20"/>
          <w:u w:val="single"/>
          <w:lang w:val="en-US" w:eastAsia="zh-TW"/>
        </w:rPr>
        <w:t>.</w:t>
      </w:r>
      <w:r w:rsidRPr="00641092">
        <w:rPr>
          <w:rFonts w:eastAsia="PMingLiU"/>
          <w:sz w:val="20"/>
          <w:lang w:val="en-US" w:eastAsia="zh-TW"/>
        </w:rPr>
        <w:t xml:space="preserve"> How the information provided by the association service is stored and managed within the DS</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not specified by this standard.</w:t>
      </w:r>
    </w:p>
    <w:p w14:paraId="170274DE" w14:textId="77777777" w:rsidR="00641092" w:rsidRPr="00641092" w:rsidRDefault="00641092" w:rsidP="00641092">
      <w:pPr>
        <w:widowControl w:val="0"/>
        <w:kinsoku w:val="0"/>
        <w:overflowPunct w:val="0"/>
        <w:autoSpaceDE w:val="0"/>
        <w:autoSpaceDN w:val="0"/>
        <w:adjustRightInd w:val="0"/>
        <w:rPr>
          <w:rFonts w:eastAsia="PMingLiU"/>
          <w:sz w:val="20"/>
          <w:lang w:val="en-US" w:eastAsia="zh-TW"/>
        </w:rPr>
      </w:pPr>
    </w:p>
    <w:p w14:paraId="544A18FA"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39AD0EBB"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3F1AE297" w14:textId="77777777" w:rsidR="00641092" w:rsidRPr="00641092" w:rsidRDefault="00641092" w:rsidP="00641092">
      <w:pPr>
        <w:widowControl w:val="0"/>
        <w:kinsoku w:val="0"/>
        <w:overflowPunct w:val="0"/>
        <w:autoSpaceDE w:val="0"/>
        <w:autoSpaceDN w:val="0"/>
        <w:adjustRightInd w:val="0"/>
        <w:spacing w:before="1" w:line="249" w:lineRule="auto"/>
        <w:ind w:right="116"/>
        <w:jc w:val="both"/>
        <w:rPr>
          <w:rFonts w:eastAsia="PMingLiU"/>
          <w:color w:val="000000"/>
          <w:sz w:val="20"/>
          <w:lang w:val="en-US" w:eastAsia="zh-TW"/>
        </w:rPr>
      </w:pPr>
      <w:r w:rsidRPr="00641092">
        <w:rPr>
          <w:rFonts w:eastAsia="PMingLiU"/>
          <w:sz w:val="20"/>
          <w:lang w:val="en-US" w:eastAsia="zh-TW"/>
        </w:rPr>
        <w:t>Within a robust security network (RSN), association is handled differently. In an RSNA, the IEEE 802.1X</w:t>
      </w:r>
      <w:r w:rsidRPr="00641092">
        <w:rPr>
          <w:rFonts w:eastAsia="PMingLiU"/>
          <w:spacing w:val="1"/>
          <w:sz w:val="20"/>
          <w:lang w:val="en-US" w:eastAsia="zh-TW"/>
        </w:rPr>
        <w:t xml:space="preserve"> </w:t>
      </w:r>
      <w:r w:rsidRPr="00641092">
        <w:rPr>
          <w:rFonts w:eastAsia="PMingLiU"/>
          <w:sz w:val="20"/>
          <w:lang w:val="en-US" w:eastAsia="zh-TW"/>
        </w:rPr>
        <w:t>Port determines when to allow data traffic across an IEEE 802.11 link</w:t>
      </w:r>
      <w:r w:rsidRPr="00641092">
        <w:rPr>
          <w:rFonts w:eastAsia="PMingLiU"/>
          <w:sz w:val="20"/>
          <w:u w:val="single"/>
          <w:lang w:val="en-US" w:eastAsia="zh-TW"/>
        </w:rPr>
        <w:t xml:space="preserve"> between two STAs or multiple IEEE</w:t>
      </w:r>
      <w:r w:rsidRPr="00641092">
        <w:rPr>
          <w:rFonts w:eastAsia="PMingLiU"/>
          <w:spacing w:val="1"/>
          <w:sz w:val="20"/>
          <w:lang w:val="en-US" w:eastAsia="zh-TW"/>
        </w:rPr>
        <w:t xml:space="preserve"> </w:t>
      </w:r>
      <w:r w:rsidRPr="00641092">
        <w:rPr>
          <w:rFonts w:eastAsia="PMingLiU"/>
          <w:sz w:val="20"/>
          <w:u w:val="single"/>
          <w:lang w:val="en-US" w:eastAsia="zh-TW"/>
        </w:rPr>
        <w:t xml:space="preserve">802.11 links between two </w:t>
      </w:r>
      <w:proofErr w:type="gramStart"/>
      <w:r w:rsidRPr="00641092">
        <w:rPr>
          <w:rFonts w:eastAsia="PMingLiU"/>
          <w:sz w:val="20"/>
          <w:u w:val="single"/>
          <w:lang w:val="en-US" w:eastAsia="zh-TW"/>
        </w:rPr>
        <w:t>MLDs</w:t>
      </w:r>
      <w:r w:rsidRPr="00641092">
        <w:rPr>
          <w:rFonts w:eastAsia="PMingLiU"/>
          <w:color w:val="208A20"/>
          <w:sz w:val="20"/>
          <w:u w:val="single"/>
          <w:lang w:val="en-US" w:eastAsia="zh-TW"/>
        </w:rPr>
        <w:t>(</w:t>
      </w:r>
      <w:proofErr w:type="gramEnd"/>
      <w:r w:rsidRPr="00641092">
        <w:rPr>
          <w:rFonts w:eastAsia="PMingLiU"/>
          <w:color w:val="208A20"/>
          <w:sz w:val="20"/>
          <w:u w:val="single"/>
          <w:lang w:val="en-US" w:eastAsia="zh-TW"/>
        </w:rPr>
        <w:t>#2263)</w:t>
      </w:r>
      <w:r w:rsidRPr="00641092">
        <w:rPr>
          <w:rFonts w:eastAsia="PMingLiU"/>
          <w:color w:val="000000"/>
          <w:sz w:val="20"/>
          <w:lang w:val="en-US" w:eastAsia="zh-TW"/>
        </w:rPr>
        <w:t>. A single IEEE 802.1X Port maps to one association, and each</w:t>
      </w:r>
      <w:r w:rsidRPr="00641092">
        <w:rPr>
          <w:rFonts w:eastAsia="PMingLiU"/>
          <w:color w:val="000000"/>
          <w:spacing w:val="1"/>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maps</w:t>
      </w:r>
      <w:r w:rsidRPr="00641092">
        <w:rPr>
          <w:rFonts w:eastAsia="PMingLiU"/>
          <w:color w:val="000000"/>
          <w:spacing w:val="-7"/>
          <w:sz w:val="20"/>
          <w:lang w:val="en-US" w:eastAsia="zh-TW"/>
        </w:rPr>
        <w:t xml:space="preserve"> </w:t>
      </w:r>
      <w:r w:rsidRPr="00641092">
        <w:rPr>
          <w:rFonts w:eastAsia="PMingLiU"/>
          <w:color w:val="000000"/>
          <w:sz w:val="20"/>
          <w:lang w:val="en-US" w:eastAsia="zh-TW"/>
        </w:rPr>
        <w:t>to</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6"/>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consists</w:t>
      </w:r>
      <w:r w:rsidRPr="00641092">
        <w:rPr>
          <w:rFonts w:eastAsia="PMingLiU"/>
          <w:color w:val="000000"/>
          <w:spacing w:val="-6"/>
          <w:sz w:val="20"/>
          <w:lang w:val="en-US" w:eastAsia="zh-TW"/>
        </w:rPr>
        <w:t xml:space="preserve"> </w:t>
      </w:r>
      <w:r w:rsidRPr="00641092">
        <w:rPr>
          <w:rFonts w:eastAsia="PMingLiU"/>
          <w:color w:val="000000"/>
          <w:sz w:val="20"/>
          <w:lang w:val="en-US" w:eastAsia="zh-TW"/>
        </w:rPr>
        <w:t>of</w:t>
      </w:r>
      <w:r w:rsidRPr="00641092">
        <w:rPr>
          <w:rFonts w:eastAsia="PMingLiU"/>
          <w:color w:val="000000"/>
          <w:spacing w:val="-7"/>
          <w:sz w:val="20"/>
          <w:lang w:val="en-US" w:eastAsia="zh-TW"/>
        </w:rPr>
        <w:t xml:space="preserve"> </w:t>
      </w:r>
      <w:r w:rsidRPr="00641092">
        <w:rPr>
          <w:rFonts w:eastAsia="PMingLiU"/>
          <w:color w:val="000000"/>
          <w:sz w:val="20"/>
          <w:lang w:val="en-US" w:eastAsia="zh-TW"/>
        </w:rPr>
        <w:t>an</w:t>
      </w:r>
      <w:r w:rsidRPr="00641092">
        <w:rPr>
          <w:rFonts w:eastAsia="PMingLiU"/>
          <w:color w:val="000000"/>
          <w:spacing w:val="-7"/>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7"/>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Controlled</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48"/>
          <w:sz w:val="20"/>
          <w:lang w:val="en-US" w:eastAsia="zh-TW"/>
        </w:rPr>
        <w:t xml:space="preserve"> </w:t>
      </w:r>
      <w:r w:rsidRPr="00641092">
        <w:rPr>
          <w:rFonts w:eastAsia="PMingLiU"/>
          <w:color w:val="000000"/>
          <w:sz w:val="20"/>
          <w:lang w:val="en-US" w:eastAsia="zh-TW"/>
        </w:rPr>
        <w:t>and an IEEE 802.1X Uncontrolled Port. The IEEE 802.1X Controlled Port is blocked from passing general</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traffic between two STAs</w:t>
      </w:r>
      <w:r w:rsidRPr="00641092">
        <w:rPr>
          <w:rFonts w:eastAsia="PMingLiU"/>
          <w:color w:val="000000"/>
          <w:sz w:val="20"/>
          <w:u w:val="single"/>
          <w:lang w:val="en-US" w:eastAsia="zh-TW"/>
        </w:rPr>
        <w:t xml:space="preserve"> or between two MLDs </w:t>
      </w:r>
      <w:r w:rsidRPr="00641092">
        <w:rPr>
          <w:rFonts w:eastAsia="PMingLiU"/>
          <w:color w:val="000000"/>
          <w:sz w:val="20"/>
          <w:lang w:val="en-US" w:eastAsia="zh-TW"/>
        </w:rPr>
        <w:t>until an IEEE 802.1X authentication procedure</w:t>
      </w:r>
      <w:r w:rsidRPr="00641092">
        <w:rPr>
          <w:rFonts w:eastAsia="PMingLiU"/>
          <w:color w:val="000000"/>
          <w:spacing w:val="1"/>
          <w:sz w:val="20"/>
          <w:lang w:val="en-US" w:eastAsia="zh-TW"/>
        </w:rPr>
        <w:t xml:space="preserve"> </w:t>
      </w:r>
      <w:r w:rsidRPr="00641092">
        <w:rPr>
          <w:rFonts w:eastAsia="PMingLiU"/>
          <w:color w:val="000000"/>
          <w:sz w:val="20"/>
          <w:lang w:val="en-US" w:eastAsia="zh-TW"/>
        </w:rPr>
        <w:t>completes successfully over the IEEE 802.1X Uncontrolled Port. Once the AKM completes successfully,</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protection is enabled to prevent unauthorized access, and the IEEE 802.1X Controlled Port unblocks to</w:t>
      </w:r>
      <w:r w:rsidRPr="00641092">
        <w:rPr>
          <w:rFonts w:eastAsia="PMingLiU"/>
          <w:color w:val="000000"/>
          <w:spacing w:val="-47"/>
          <w:sz w:val="20"/>
          <w:lang w:val="en-US" w:eastAsia="zh-TW"/>
        </w:rPr>
        <w:t xml:space="preserve"> </w:t>
      </w:r>
      <w:r w:rsidRPr="00641092">
        <w:rPr>
          <w:rFonts w:eastAsia="PMingLiU"/>
          <w:color w:val="000000"/>
          <w:sz w:val="20"/>
          <w:lang w:val="en-US" w:eastAsia="zh-TW"/>
        </w:rPr>
        <w:t>allow</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protected</w:t>
      </w:r>
      <w:r w:rsidRPr="00641092">
        <w:rPr>
          <w:rFonts w:eastAsia="PMingLiU"/>
          <w:color w:val="000000"/>
          <w:spacing w:val="-8"/>
          <w:sz w:val="20"/>
          <w:lang w:val="en-US" w:eastAsia="zh-TW"/>
        </w:rPr>
        <w:t xml:space="preserve"> </w:t>
      </w:r>
      <w:r w:rsidRPr="00641092">
        <w:rPr>
          <w:rFonts w:eastAsia="PMingLiU"/>
          <w:color w:val="000000"/>
          <w:sz w:val="20"/>
          <w:lang w:val="en-US" w:eastAsia="zh-TW"/>
        </w:rPr>
        <w:t>data</w:t>
      </w:r>
      <w:r w:rsidRPr="00641092">
        <w:rPr>
          <w:rFonts w:eastAsia="PMingLiU"/>
          <w:color w:val="000000"/>
          <w:spacing w:val="-8"/>
          <w:sz w:val="20"/>
          <w:lang w:val="en-US" w:eastAsia="zh-TW"/>
        </w:rPr>
        <w:t xml:space="preserve"> </w:t>
      </w:r>
      <w:r w:rsidRPr="00641092">
        <w:rPr>
          <w:rFonts w:eastAsia="PMingLiU"/>
          <w:color w:val="000000"/>
          <w:sz w:val="20"/>
          <w:lang w:val="en-US" w:eastAsia="zh-TW"/>
        </w:rPr>
        <w:t>traffic.</w:t>
      </w:r>
      <w:r w:rsidRPr="00641092">
        <w:rPr>
          <w:rFonts w:eastAsia="PMingLiU"/>
          <w:color w:val="000000"/>
          <w:spacing w:val="-8"/>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Supplicants</w:t>
      </w:r>
      <w:r w:rsidRPr="00641092">
        <w:rPr>
          <w:rFonts w:eastAsia="PMingLiU"/>
          <w:color w:val="000000"/>
          <w:spacing w:val="-8"/>
          <w:sz w:val="20"/>
          <w:lang w:val="en-US" w:eastAsia="zh-TW"/>
        </w:rPr>
        <w:t xml:space="preserve"> </w:t>
      </w:r>
      <w:r w:rsidRPr="00641092">
        <w:rPr>
          <w:rFonts w:eastAsia="PMingLiU"/>
          <w:color w:val="000000"/>
          <w:sz w:val="20"/>
          <w:lang w:val="en-US" w:eastAsia="zh-TW"/>
        </w:rPr>
        <w:t>and</w:t>
      </w:r>
      <w:r w:rsidRPr="00641092">
        <w:rPr>
          <w:rFonts w:eastAsia="PMingLiU"/>
          <w:color w:val="000000"/>
          <w:spacing w:val="-8"/>
          <w:sz w:val="20"/>
          <w:lang w:val="en-US" w:eastAsia="zh-TW"/>
        </w:rPr>
        <w:t xml:space="preserve"> </w:t>
      </w:r>
      <w:r w:rsidRPr="00641092">
        <w:rPr>
          <w:rFonts w:eastAsia="PMingLiU"/>
          <w:color w:val="000000"/>
          <w:sz w:val="20"/>
          <w:lang w:val="en-US" w:eastAsia="zh-TW"/>
        </w:rPr>
        <w:t>Authenticators</w:t>
      </w:r>
      <w:r w:rsidRPr="00641092">
        <w:rPr>
          <w:rFonts w:eastAsia="PMingLiU"/>
          <w:color w:val="000000"/>
          <w:spacing w:val="-8"/>
          <w:sz w:val="20"/>
          <w:lang w:val="en-US" w:eastAsia="zh-TW"/>
        </w:rPr>
        <w:t xml:space="preserve"> </w:t>
      </w:r>
      <w:r w:rsidRPr="00641092">
        <w:rPr>
          <w:rFonts w:eastAsia="PMingLiU"/>
          <w:color w:val="000000"/>
          <w:sz w:val="20"/>
          <w:lang w:val="en-US" w:eastAsia="zh-TW"/>
        </w:rPr>
        <w:t>exchange</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protocol</w:t>
      </w:r>
      <w:r w:rsidRPr="00641092">
        <w:rPr>
          <w:rFonts w:eastAsia="PMingLiU"/>
          <w:color w:val="000000"/>
          <w:spacing w:val="-7"/>
          <w:sz w:val="20"/>
          <w:lang w:val="en-US" w:eastAsia="zh-TW"/>
        </w:rPr>
        <w:t xml:space="preserve"> </w:t>
      </w:r>
      <w:r w:rsidRPr="00641092">
        <w:rPr>
          <w:rFonts w:eastAsia="PMingLiU"/>
          <w:color w:val="000000"/>
          <w:sz w:val="20"/>
          <w:lang w:val="en-US" w:eastAsia="zh-TW"/>
        </w:rPr>
        <w:t>information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via</w:t>
      </w:r>
      <w:r w:rsidRPr="00641092">
        <w:rPr>
          <w:rFonts w:eastAsia="PMingLiU"/>
          <w:color w:val="000000"/>
          <w:spacing w:val="-48"/>
          <w:sz w:val="20"/>
          <w:lang w:val="en-US" w:eastAsia="zh-TW"/>
        </w:rPr>
        <w:t xml:space="preserve"> </w:t>
      </w:r>
      <w:r w:rsidRPr="00641092">
        <w:rPr>
          <w:rFonts w:eastAsia="PMingLiU"/>
          <w:color w:val="000000"/>
          <w:sz w:val="20"/>
          <w:lang w:val="en-US" w:eastAsia="zh-TW"/>
        </w:rPr>
        <w:t>the IEEE 802.1X Uncontrolled Port. It is expected that most other protocol exchanges use the IEEE 802.1X</w:t>
      </w:r>
      <w:r w:rsidRPr="00641092">
        <w:rPr>
          <w:rFonts w:eastAsia="PMingLiU"/>
          <w:color w:val="000000"/>
          <w:spacing w:val="-47"/>
          <w:sz w:val="20"/>
          <w:lang w:val="en-US" w:eastAsia="zh-TW"/>
        </w:rPr>
        <w:t xml:space="preserve"> </w:t>
      </w:r>
      <w:r w:rsidRPr="00641092">
        <w:rPr>
          <w:rFonts w:eastAsia="PMingLiU"/>
          <w:color w:val="000000"/>
          <w:sz w:val="20"/>
          <w:lang w:val="en-US" w:eastAsia="zh-TW"/>
        </w:rPr>
        <w:t>Controlled Ports. However, a given protocol might need to bypass the authorization function and make use</w:t>
      </w:r>
      <w:r w:rsidRPr="00641092">
        <w:rPr>
          <w:rFonts w:eastAsia="PMingLiU"/>
          <w:color w:val="000000"/>
          <w:spacing w:val="1"/>
          <w:sz w:val="20"/>
          <w:lang w:val="en-US" w:eastAsia="zh-TW"/>
        </w:rPr>
        <w:t xml:space="preserve"> </w:t>
      </w:r>
      <w:r w:rsidRPr="00641092">
        <w:rPr>
          <w:rFonts w:eastAsia="PMingLiU"/>
          <w:color w:val="000000"/>
          <w:sz w:val="20"/>
          <w:lang w:val="en-US" w:eastAsia="zh-TW"/>
        </w:rPr>
        <w:t>of</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1"/>
          <w:sz w:val="20"/>
          <w:lang w:val="en-US" w:eastAsia="zh-TW"/>
        </w:rPr>
        <w:t xml:space="preserve"> </w:t>
      </w:r>
      <w:r w:rsidRPr="00641092">
        <w:rPr>
          <w:rFonts w:eastAsia="PMingLiU"/>
          <w:color w:val="000000"/>
          <w:sz w:val="20"/>
          <w:lang w:val="en-US" w:eastAsia="zh-TW"/>
        </w:rPr>
        <w:t>802.1X Uncontrolled</w:t>
      </w:r>
      <w:r w:rsidRPr="00641092">
        <w:rPr>
          <w:rFonts w:eastAsia="PMingLiU"/>
          <w:color w:val="000000"/>
          <w:spacing w:val="-1"/>
          <w:sz w:val="20"/>
          <w:lang w:val="en-US" w:eastAsia="zh-TW"/>
        </w:rPr>
        <w:t xml:space="preserve"> </w:t>
      </w:r>
      <w:r w:rsidRPr="00641092">
        <w:rPr>
          <w:rFonts w:eastAsia="PMingLiU"/>
          <w:color w:val="000000"/>
          <w:sz w:val="20"/>
          <w:lang w:val="en-US" w:eastAsia="zh-TW"/>
        </w:rPr>
        <w:t>Port.</w:t>
      </w:r>
    </w:p>
    <w:p w14:paraId="05739FB6" w14:textId="77777777" w:rsidR="00641092" w:rsidRPr="00641092" w:rsidRDefault="00641092" w:rsidP="00641092">
      <w:pPr>
        <w:widowControl w:val="0"/>
        <w:kinsoku w:val="0"/>
        <w:overflowPunct w:val="0"/>
        <w:autoSpaceDE w:val="0"/>
        <w:autoSpaceDN w:val="0"/>
        <w:adjustRightInd w:val="0"/>
        <w:spacing w:before="4"/>
        <w:rPr>
          <w:rFonts w:eastAsia="PMingLiU"/>
          <w:sz w:val="20"/>
          <w:lang w:val="en-US" w:eastAsia="zh-TW"/>
        </w:rPr>
      </w:pPr>
    </w:p>
    <w:p w14:paraId="3FC2CF53"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seventh,</w:t>
      </w:r>
      <w:r w:rsidRPr="00641092">
        <w:rPr>
          <w:rFonts w:eastAsia="PMingLiU"/>
          <w:b/>
          <w:bCs/>
          <w:i/>
          <w:iCs/>
          <w:spacing w:val="-2"/>
          <w:szCs w:val="22"/>
          <w:lang w:val="en-US" w:eastAsia="zh-TW"/>
        </w:rPr>
        <w:t xml:space="preserve"> </w:t>
      </w:r>
      <w:r w:rsidRPr="00641092">
        <w:rPr>
          <w:rFonts w:eastAsia="PMingLiU"/>
          <w:b/>
          <w:bCs/>
          <w:i/>
          <w:iCs/>
          <w:szCs w:val="22"/>
          <w:lang w:val="en-US" w:eastAsia="zh-TW"/>
        </w:rPr>
        <w:t>eighth,</w:t>
      </w:r>
      <w:r w:rsidRPr="00641092">
        <w:rPr>
          <w:rFonts w:eastAsia="PMingLiU"/>
          <w:b/>
          <w:bCs/>
          <w:i/>
          <w:iCs/>
          <w:spacing w:val="-2"/>
          <w:szCs w:val="22"/>
          <w:lang w:val="en-US" w:eastAsia="zh-TW"/>
        </w:rPr>
        <w:t xml:space="preserve"> </w:t>
      </w:r>
      <w:r w:rsidRPr="00641092">
        <w:rPr>
          <w:rFonts w:eastAsia="PMingLiU"/>
          <w:b/>
          <w:bCs/>
          <w:i/>
          <w:iCs/>
          <w:szCs w:val="22"/>
          <w:lang w:val="en-US" w:eastAsia="zh-TW"/>
        </w:rPr>
        <w:t>and</w:t>
      </w:r>
      <w:r w:rsidRPr="00641092">
        <w:rPr>
          <w:rFonts w:eastAsia="PMingLiU"/>
          <w:b/>
          <w:bCs/>
          <w:i/>
          <w:iCs/>
          <w:spacing w:val="-5"/>
          <w:szCs w:val="22"/>
          <w:lang w:val="en-US" w:eastAsia="zh-TW"/>
        </w:rPr>
        <w:t xml:space="preserve"> </w:t>
      </w:r>
      <w:r w:rsidRPr="00641092">
        <w:rPr>
          <w:rFonts w:eastAsia="PMingLiU"/>
          <w:b/>
          <w:bCs/>
          <w:i/>
          <w:iCs/>
          <w:szCs w:val="22"/>
          <w:lang w:val="en-US" w:eastAsia="zh-TW"/>
        </w:rPr>
        <w:t>ninth</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2F98848F" w14:textId="77777777" w:rsidR="00641092" w:rsidRPr="00641092" w:rsidRDefault="00641092" w:rsidP="00641092">
      <w:pPr>
        <w:widowControl w:val="0"/>
        <w:kinsoku w:val="0"/>
        <w:overflowPunct w:val="0"/>
        <w:autoSpaceDE w:val="0"/>
        <w:autoSpaceDN w:val="0"/>
        <w:adjustRightInd w:val="0"/>
        <w:spacing w:before="8"/>
        <w:rPr>
          <w:rFonts w:eastAsia="PMingLiU"/>
          <w:b/>
          <w:bCs/>
          <w:i/>
          <w:iCs/>
          <w:sz w:val="21"/>
          <w:szCs w:val="21"/>
          <w:lang w:val="en-US" w:eastAsia="zh-TW"/>
        </w:rPr>
      </w:pPr>
    </w:p>
    <w:p w14:paraId="092240E3" w14:textId="7440741C"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pacing w:val="-48"/>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4896" behindDoc="1" locked="0" layoutInCell="0" allowOverlap="1" wp14:anchorId="0899B8D2" wp14:editId="2160CFA2">
                <wp:simplePos x="0" y="0"/>
                <wp:positionH relativeFrom="page">
                  <wp:posOffset>1572260</wp:posOffset>
                </wp:positionH>
                <wp:positionV relativeFrom="paragraph">
                  <wp:posOffset>433705</wp:posOffset>
                </wp:positionV>
                <wp:extent cx="49530" cy="6350"/>
                <wp:effectExtent l="635"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F1D9" id="Freeform: Shape 86" o:spid="_x0000_s1026" style="position:absolute;margin-left:123.8pt;margin-top:34.15pt;width:3.9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" o:allowincell="f" path="m78,l,,,9r78,l78,xe" fillcolor="black" stroked="f">
                <v:path arrowok="t" o:connecttype="custom" o:connectlocs="49530,0;0,0;0,5715;49530,5715;49530,0" o:connectangles="0,0,0,0,0"/>
                <w10:wrap anchorx="page"/>
              </v:shape>
            </w:pict>
          </mc:Fallback>
        </mc:AlternateContent>
      </w: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3006)</w:t>
      </w:r>
      <w:r w:rsidRPr="00641092">
        <w:rPr>
          <w:rFonts w:eastAsia="PMingLiU"/>
          <w:color w:val="000000"/>
          <w:sz w:val="20"/>
          <w:lang w:val="en-US" w:eastAsia="zh-TW"/>
        </w:rPr>
        <w:t>At</w:t>
      </w:r>
      <w:proofErr w:type="gramEnd"/>
      <w:r w:rsidRPr="00641092">
        <w:rPr>
          <w:rFonts w:eastAsia="PMingLiU"/>
          <w:color w:val="000000"/>
          <w:sz w:val="20"/>
          <w:lang w:val="en-US" w:eastAsia="zh-TW"/>
        </w:rPr>
        <w:t xml:space="preserve"> any given instant,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is associated with no more than one AP</w:t>
      </w:r>
      <w:r w:rsidRPr="00641092">
        <w:rPr>
          <w:rFonts w:eastAsia="PMingLiU"/>
          <w:color w:val="000000"/>
          <w:sz w:val="20"/>
          <w:u w:val="single"/>
          <w:lang w:val="en-US" w:eastAsia="zh-TW"/>
        </w:rPr>
        <w:t>, and a non-AP MLD is</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associated with no more than one AP MLD</w:t>
      </w:r>
      <w:r w:rsidRPr="00641092">
        <w:rPr>
          <w:rFonts w:eastAsia="PMingLiU"/>
          <w:color w:val="000000"/>
          <w:sz w:val="20"/>
          <w:lang w:val="en-US" w:eastAsia="zh-TW"/>
        </w:rPr>
        <w:t>. This allows the DS to determine a unique answer to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questions,</w:t>
      </w:r>
      <w:r w:rsidRPr="00641092">
        <w:rPr>
          <w:rFonts w:eastAsia="PMingLiU"/>
          <w:color w:val="000000"/>
          <w:spacing w:val="-6"/>
          <w:sz w:val="20"/>
          <w:lang w:val="en-US" w:eastAsia="zh-TW"/>
        </w:rPr>
        <w:t xml:space="preserve"> </w:t>
      </w:r>
      <w:r w:rsidRPr="00641092">
        <w:rPr>
          <w:rFonts w:eastAsia="PMingLiU"/>
          <w:color w:val="000000"/>
          <w:sz w:val="20"/>
          <w:lang w:val="en-US" w:eastAsia="zh-TW"/>
        </w:rPr>
        <w:t>“Which</w:t>
      </w:r>
      <w:r w:rsidRPr="00641092">
        <w:rPr>
          <w:rFonts w:eastAsia="PMingLiU"/>
          <w:color w:val="000000"/>
          <w:spacing w:val="-6"/>
          <w:sz w:val="20"/>
          <w:lang w:val="en-US" w:eastAsia="zh-TW"/>
        </w:rPr>
        <w:t xml:space="preserve"> </w:t>
      </w:r>
      <w:r w:rsidRPr="00641092">
        <w:rPr>
          <w:rFonts w:eastAsia="PMingLiU"/>
          <w:color w:val="000000"/>
          <w:sz w:val="20"/>
          <w:lang w:val="en-US" w:eastAsia="zh-TW"/>
        </w:rPr>
        <w:t>AP</w:t>
      </w:r>
      <w:r w:rsidRPr="00641092">
        <w:rPr>
          <w:rFonts w:eastAsia="PMingLiU"/>
          <w:color w:val="000000"/>
          <w:spacing w:val="-7"/>
          <w:sz w:val="20"/>
          <w:lang w:val="en-US" w:eastAsia="zh-TW"/>
        </w:rPr>
        <w:t xml:space="preserve"> </w:t>
      </w:r>
      <w:r w:rsidRPr="00641092">
        <w:rPr>
          <w:rFonts w:eastAsia="PMingLiU"/>
          <w:color w:val="000000"/>
          <w:sz w:val="20"/>
          <w:lang w:val="en-US" w:eastAsia="zh-TW"/>
        </w:rPr>
        <w:t>is</w:t>
      </w:r>
      <w:r w:rsidRPr="00641092">
        <w:rPr>
          <w:rFonts w:eastAsia="PMingLiU"/>
          <w:color w:val="000000"/>
          <w:spacing w:val="-5"/>
          <w:sz w:val="20"/>
          <w:lang w:val="en-US" w:eastAsia="zh-TW"/>
        </w:rPr>
        <w:t xml:space="preserve"> </w:t>
      </w:r>
      <w:r w:rsidRPr="00641092">
        <w:rPr>
          <w:rFonts w:eastAsia="PMingLiU"/>
          <w:color w:val="000000"/>
          <w:sz w:val="20"/>
          <w:lang w:val="en-US" w:eastAsia="zh-TW"/>
        </w:rPr>
        <w:t>serving</w:t>
      </w:r>
      <w:r w:rsidRPr="00641092">
        <w:rPr>
          <w:rFonts w:eastAsia="PMingLiU"/>
          <w:color w:val="000000"/>
          <w:spacing w:val="-7"/>
          <w:sz w:val="20"/>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7"/>
          <w:sz w:val="20"/>
          <w:lang w:val="en-US" w:eastAsia="zh-TW"/>
        </w:rPr>
        <w:t xml:space="preserve"> </w:t>
      </w:r>
      <w:r w:rsidRPr="00641092">
        <w:rPr>
          <w:rFonts w:eastAsia="PMingLiU"/>
          <w:color w:val="000000"/>
          <w:sz w:val="20"/>
          <w:lang w:val="en-US" w:eastAsia="zh-TW"/>
        </w:rPr>
        <w:t>STA</w:t>
      </w:r>
      <w:r w:rsidRPr="00641092">
        <w:rPr>
          <w:rFonts w:eastAsia="PMingLiU"/>
          <w:color w:val="000000"/>
          <w:spacing w:val="-5"/>
          <w:sz w:val="20"/>
          <w:lang w:val="en-US" w:eastAsia="zh-TW"/>
        </w:rPr>
        <w:t xml:space="preserve"> </w:t>
      </w:r>
      <w:r w:rsidRPr="00641092">
        <w:rPr>
          <w:rFonts w:eastAsia="PMingLiU"/>
          <w:color w:val="000000"/>
          <w:sz w:val="20"/>
          <w:lang w:val="en-US" w:eastAsia="zh-TW"/>
        </w:rPr>
        <w:t>X?”</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“Which</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is</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serving</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8"/>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5"/>
          <w:sz w:val="20"/>
          <w:u w:val="single"/>
          <w:lang w:val="en-US" w:eastAsia="zh-TW"/>
        </w:rPr>
        <w:t xml:space="preserve"> </w:t>
      </w:r>
      <w:r w:rsidRPr="00641092">
        <w:rPr>
          <w:rFonts w:eastAsia="PMingLiU"/>
          <w:color w:val="000000"/>
          <w:sz w:val="20"/>
          <w:u w:val="single"/>
          <w:lang w:val="en-US" w:eastAsia="zh-TW"/>
        </w:rPr>
        <w:t>X?”</w:t>
      </w:r>
      <w:r w:rsidRPr="00641092">
        <w:rPr>
          <w:rFonts w:eastAsia="PMingLiU"/>
          <w:color w:val="000000"/>
          <w:spacing w:val="-6"/>
          <w:sz w:val="20"/>
          <w:lang w:val="en-US" w:eastAsia="zh-TW"/>
        </w:rPr>
        <w:t xml:space="preserve"> </w:t>
      </w:r>
      <w:r w:rsidRPr="00641092">
        <w:rPr>
          <w:rFonts w:eastAsia="PMingLiU"/>
          <w:color w:val="000000"/>
          <w:sz w:val="20"/>
          <w:lang w:val="en-US" w:eastAsia="zh-TW"/>
        </w:rPr>
        <w:t>Once</w:t>
      </w:r>
      <w:r w:rsidRPr="00641092">
        <w:rPr>
          <w:rFonts w:eastAsia="PMingLiU"/>
          <w:color w:val="000000"/>
          <w:spacing w:val="-48"/>
          <w:sz w:val="20"/>
          <w:lang w:val="en-US" w:eastAsia="zh-TW"/>
        </w:rPr>
        <w:t xml:space="preserve"> </w:t>
      </w:r>
      <w:r w:rsidR="000D44A2">
        <w:rPr>
          <w:rFonts w:eastAsia="PMingLiU"/>
          <w:color w:val="000000"/>
          <w:spacing w:val="-48"/>
          <w:sz w:val="20"/>
          <w:lang w:val="en-US" w:eastAsia="zh-TW"/>
        </w:rPr>
        <w:t xml:space="preserve">   </w:t>
      </w:r>
      <w:r w:rsidR="000D44A2" w:rsidRPr="00641092">
        <w:rPr>
          <w:rFonts w:eastAsia="PMingLiU"/>
          <w:color w:val="000000"/>
          <w:spacing w:val="-5"/>
          <w:sz w:val="20"/>
          <w:lang w:val="en-US" w:eastAsia="zh-TW"/>
        </w:rPr>
        <w:t xml:space="preserve"> </w:t>
      </w:r>
      <w:r w:rsidRPr="00641092">
        <w:rPr>
          <w:rFonts w:eastAsia="PMingLiU"/>
          <w:color w:val="000000"/>
          <w:sz w:val="20"/>
          <w:lang w:val="en-US" w:eastAsia="zh-TW"/>
        </w:rPr>
        <w:t>a</w:t>
      </w:r>
      <w:del w:id="115" w:author="Huang, Po-kai" w:date="2021-08-30T10:14:00Z">
        <w:r w:rsidRPr="00641092" w:rsidDel="000D44A2">
          <w:rPr>
            <w:rFonts w:eastAsia="PMingLiU"/>
            <w:color w:val="000000"/>
            <w:sz w:val="20"/>
            <w:lang w:val="en-US" w:eastAsia="zh-TW"/>
          </w:rPr>
          <w:delText>n</w:delText>
        </w:r>
      </w:del>
      <w:ins w:id="116" w:author="Huang, Po-kai" w:date="2021-08-30T11:41:00Z">
        <w:r w:rsidR="00904680">
          <w:rPr>
            <w:rFonts w:eastAsia="PMingLiU"/>
            <w:color w:val="000000"/>
            <w:sz w:val="20"/>
            <w:lang w:val="en-US" w:eastAsia="zh-TW"/>
          </w:rPr>
          <w:t>(#4840)</w:t>
        </w:r>
      </w:ins>
      <w:r w:rsidRPr="00641092">
        <w:rPr>
          <w:rFonts w:eastAsia="PMingLiU"/>
          <w:color w:val="000000"/>
          <w:sz w:val="20"/>
          <w:u w:val="single"/>
          <w:lang w:val="en-US" w:eastAsia="zh-TW"/>
        </w:rPr>
        <w:t xml:space="preserve"> </w:t>
      </w:r>
      <w:ins w:id="117" w:author="Huang, Po-kai" w:date="2021-08-30T11:40:00Z">
        <w:r w:rsidR="00B5239E">
          <w:rPr>
            <w:rFonts w:eastAsia="PMingLiU"/>
            <w:color w:val="000000"/>
            <w:sz w:val="20"/>
            <w:u w:val="single"/>
            <w:lang w:val="en-US" w:eastAsia="zh-TW"/>
          </w:rPr>
          <w:t>non-</w:t>
        </w:r>
        <w:proofErr w:type="gramStart"/>
        <w:r w:rsidR="00B5239E">
          <w:rPr>
            <w:rFonts w:eastAsia="PMingLiU"/>
            <w:color w:val="000000"/>
            <w:sz w:val="20"/>
            <w:u w:val="single"/>
            <w:lang w:val="en-US" w:eastAsia="zh-TW"/>
          </w:rPr>
          <w:t>AP</w:t>
        </w:r>
        <w:r w:rsidR="00904680">
          <w:rPr>
            <w:rFonts w:eastAsia="PMingLiU"/>
            <w:color w:val="000000"/>
            <w:sz w:val="20"/>
            <w:u w:val="single"/>
            <w:lang w:val="en-US" w:eastAsia="zh-TW"/>
          </w:rPr>
          <w:t>(</w:t>
        </w:r>
        <w:proofErr w:type="gramEnd"/>
        <w:r w:rsidR="00904680">
          <w:rPr>
            <w:rFonts w:eastAsia="PMingLiU"/>
            <w:color w:val="000000"/>
            <w:sz w:val="20"/>
            <w:u w:val="single"/>
            <w:lang w:val="en-US" w:eastAsia="zh-TW"/>
          </w:rPr>
          <w:t>#7401)</w:t>
        </w:r>
        <w:r w:rsidR="00B5239E">
          <w:rPr>
            <w:rFonts w:eastAsia="PMingLiU"/>
            <w:color w:val="000000"/>
            <w:sz w:val="20"/>
            <w:u w:val="single"/>
            <w:lang w:val="en-US" w:eastAsia="zh-TW"/>
          </w:rPr>
          <w:t xml:space="preserve"> </w:t>
        </w:r>
      </w:ins>
      <w:r w:rsidRPr="00641092">
        <w:rPr>
          <w:rFonts w:eastAsia="PMingLiU"/>
          <w:color w:val="000000"/>
          <w:sz w:val="20"/>
          <w:u w:val="single"/>
          <w:lang w:val="en-US" w:eastAsia="zh-TW"/>
        </w:rPr>
        <w:t>STA</w:t>
      </w:r>
      <w:r w:rsidRPr="00641092">
        <w:rPr>
          <w:rFonts w:eastAsia="PMingLiU"/>
          <w:color w:val="000000"/>
          <w:sz w:val="20"/>
          <w:lang w:val="en-US" w:eastAsia="zh-TW"/>
        </w:rPr>
        <w:t xml:space="preserve"> association is completed,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can make full use of a DS (via the AP) to communicate.</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Similarly, once an MLD association is completed a non-AP MLD can make full use of a DS (via the AP</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 xml:space="preserve">MLD) to communicate. STA </w:t>
      </w:r>
      <w:proofErr w:type="spellStart"/>
      <w:r w:rsidRPr="00641092">
        <w:rPr>
          <w:rFonts w:eastAsia="PMingLiU"/>
          <w:strike/>
          <w:color w:val="000000"/>
          <w:sz w:val="20"/>
          <w:lang w:val="en-US" w:eastAsia="zh-TW"/>
        </w:rPr>
        <w:t>A</w:t>
      </w:r>
      <w:r w:rsidRPr="00641092">
        <w:rPr>
          <w:rFonts w:eastAsia="PMingLiU"/>
          <w:color w:val="000000"/>
          <w:sz w:val="20"/>
          <w:u w:val="single"/>
          <w:lang w:val="en-US" w:eastAsia="zh-TW"/>
        </w:rPr>
        <w:t>a</w:t>
      </w:r>
      <w:r w:rsidRPr="00641092">
        <w:rPr>
          <w:rFonts w:eastAsia="PMingLiU"/>
          <w:color w:val="000000"/>
          <w:sz w:val="20"/>
          <w:lang w:val="en-US" w:eastAsia="zh-TW"/>
        </w:rPr>
        <w:t>ssociation</w:t>
      </w:r>
      <w:proofErr w:type="spellEnd"/>
      <w:r w:rsidRPr="00641092">
        <w:rPr>
          <w:rFonts w:eastAsia="PMingLiU"/>
          <w:color w:val="000000"/>
          <w:sz w:val="20"/>
          <w:lang w:val="en-US" w:eastAsia="zh-TW"/>
        </w:rPr>
        <w:t xml:space="preserve"> is always initiated by the non-AP STA, not the AP. </w:t>
      </w:r>
      <w:r w:rsidRPr="00641092">
        <w:rPr>
          <w:rFonts w:eastAsia="PMingLiU"/>
          <w:color w:val="000000"/>
          <w:sz w:val="20"/>
          <w:u w:val="single"/>
          <w:lang w:val="en-US" w:eastAsia="zh-TW"/>
        </w:rPr>
        <w:t>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is always initiated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by the non-AP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not the 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p>
    <w:p w14:paraId="021FFD44"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sectPr w:rsidR="00641092" w:rsidRPr="00641092">
          <w:pgSz w:w="12240" w:h="15840"/>
          <w:pgMar w:top="1280" w:right="1680" w:bottom="880" w:left="1680" w:header="661" w:footer="681" w:gutter="0"/>
          <w:cols w:space="720"/>
          <w:noEndnote/>
        </w:sectPr>
      </w:pPr>
    </w:p>
    <w:p w14:paraId="2043C10B" w14:textId="42FF9215" w:rsidR="00641092" w:rsidRPr="00641092" w:rsidRDefault="00641092" w:rsidP="00641092">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641092">
        <w:rPr>
          <w:rFonts w:eastAsia="PMingLiU"/>
          <w:sz w:val="20"/>
          <w:lang w:val="en-US" w:eastAsia="zh-TW"/>
        </w:rPr>
        <w:lastRenderedPageBreak/>
        <w:t>An AP</w:t>
      </w:r>
      <w:r w:rsidRPr="00641092">
        <w:rPr>
          <w:rFonts w:eastAsia="PMingLiU"/>
          <w:sz w:val="20"/>
          <w:u w:val="single"/>
          <w:lang w:val="en-US" w:eastAsia="zh-TW"/>
        </w:rPr>
        <w:t xml:space="preserve"> or an AP MLD</w:t>
      </w:r>
      <w:r w:rsidRPr="00641092">
        <w:rPr>
          <w:rFonts w:eastAsia="PMingLiU"/>
          <w:sz w:val="20"/>
          <w:lang w:val="en-US" w:eastAsia="zh-TW"/>
        </w:rPr>
        <w:t xml:space="preserve"> might be associated with many </w:t>
      </w:r>
      <w:ins w:id="118" w:author="Huang, Po-kai" w:date="2021-08-30T11:41:00Z">
        <w:r w:rsidR="00F415BD">
          <w:rPr>
            <w:rFonts w:eastAsia="PMingLiU"/>
            <w:sz w:val="20"/>
            <w:lang w:val="en-US" w:eastAsia="zh-TW"/>
          </w:rPr>
          <w:t>non-</w:t>
        </w:r>
        <w:proofErr w:type="gramStart"/>
        <w:r w:rsidR="00F415BD">
          <w:rPr>
            <w:rFonts w:eastAsia="PMingLiU"/>
            <w:sz w:val="20"/>
            <w:lang w:val="en-US" w:eastAsia="zh-TW"/>
          </w:rPr>
          <w:t>AP(</w:t>
        </w:r>
        <w:proofErr w:type="gramEnd"/>
        <w:r w:rsidR="00F415BD">
          <w:rPr>
            <w:rFonts w:eastAsia="PMingLiU"/>
            <w:sz w:val="20"/>
            <w:lang w:val="en-US" w:eastAsia="zh-TW"/>
          </w:rPr>
          <w:t xml:space="preserve">#7401)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at the same</w:t>
      </w:r>
      <w:r w:rsidRPr="00641092">
        <w:rPr>
          <w:rFonts w:eastAsia="PMingLiU"/>
          <w:spacing w:val="1"/>
          <w:sz w:val="20"/>
          <w:lang w:val="en-US" w:eastAsia="zh-TW"/>
        </w:rPr>
        <w:t xml:space="preserve"> </w:t>
      </w:r>
      <w:r w:rsidRPr="00641092">
        <w:rPr>
          <w:rFonts w:eastAsia="PMingLiU"/>
          <w:sz w:val="20"/>
          <w:lang w:val="en-US" w:eastAsia="zh-TW"/>
        </w:rPr>
        <w:t>time.</w:t>
      </w:r>
    </w:p>
    <w:p w14:paraId="62518456" w14:textId="77777777" w:rsidR="00641092" w:rsidRPr="00641092" w:rsidRDefault="00641092" w:rsidP="00641092">
      <w:pPr>
        <w:widowControl w:val="0"/>
        <w:kinsoku w:val="0"/>
        <w:overflowPunct w:val="0"/>
        <w:autoSpaceDE w:val="0"/>
        <w:autoSpaceDN w:val="0"/>
        <w:adjustRightInd w:val="0"/>
        <w:spacing w:before="1"/>
        <w:rPr>
          <w:rFonts w:eastAsia="PMingLiU"/>
          <w:sz w:val="26"/>
          <w:szCs w:val="26"/>
          <w:lang w:val="en-US" w:eastAsia="zh-TW"/>
        </w:rPr>
      </w:pPr>
    </w:p>
    <w:p w14:paraId="6C4EB0B4" w14:textId="3134D462"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sz w:val="20"/>
          <w:lang w:val="en-US" w:eastAsia="zh-TW"/>
        </w:rPr>
        <w:t xml:space="preserve">A </w:t>
      </w:r>
      <w:ins w:id="119" w:author="Huang, Po-kai" w:date="2021-08-30T11:41:00Z">
        <w:r w:rsidR="00904680">
          <w:rPr>
            <w:rFonts w:eastAsia="PMingLiU"/>
            <w:sz w:val="20"/>
            <w:lang w:val="en-US" w:eastAsia="zh-TW"/>
          </w:rPr>
          <w:t>non-</w:t>
        </w:r>
        <w:proofErr w:type="gramStart"/>
        <w:r w:rsidR="00904680">
          <w:rPr>
            <w:rFonts w:eastAsia="PMingLiU"/>
            <w:sz w:val="20"/>
            <w:lang w:val="en-US" w:eastAsia="zh-TW"/>
          </w:rPr>
          <w:t>AP(</w:t>
        </w:r>
        <w:proofErr w:type="gramEnd"/>
        <w:r w:rsidR="00904680">
          <w:rPr>
            <w:rFonts w:eastAsia="PMingLiU"/>
            <w:sz w:val="20"/>
            <w:lang w:val="en-US" w:eastAsia="zh-TW"/>
          </w:rPr>
          <w:t xml:space="preserve">#7401)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learns what APs</w:t>
      </w:r>
      <w:r w:rsidRPr="00641092">
        <w:rPr>
          <w:rFonts w:eastAsia="PMingLiU"/>
          <w:sz w:val="20"/>
          <w:u w:val="single"/>
          <w:lang w:val="en-US" w:eastAsia="zh-TW"/>
        </w:rPr>
        <w:t xml:space="preserve"> or AP MLDs, respectively,</w:t>
      </w:r>
      <w:r w:rsidRPr="00641092">
        <w:rPr>
          <w:rFonts w:eastAsia="PMingLiU"/>
          <w:sz w:val="20"/>
          <w:lang w:val="en-US" w:eastAsia="zh-TW"/>
        </w:rPr>
        <w:t xml:space="preserve"> are present and what operational</w:t>
      </w:r>
      <w:r w:rsidRPr="00641092">
        <w:rPr>
          <w:rFonts w:eastAsia="PMingLiU"/>
          <w:spacing w:val="1"/>
          <w:sz w:val="20"/>
          <w:lang w:val="en-US" w:eastAsia="zh-TW"/>
        </w:rPr>
        <w:t xml:space="preserve"> </w:t>
      </w:r>
      <w:r w:rsidRPr="00641092">
        <w:rPr>
          <w:rFonts w:eastAsia="PMingLiU"/>
          <w:sz w:val="20"/>
          <w:lang w:val="en-US" w:eastAsia="zh-TW"/>
        </w:rPr>
        <w:t>capabilities</w:t>
      </w:r>
      <w:r w:rsidRPr="00641092">
        <w:rPr>
          <w:rFonts w:eastAsia="PMingLiU"/>
          <w:spacing w:val="1"/>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available</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those</w:t>
      </w:r>
      <w:r w:rsidRPr="00641092">
        <w:rPr>
          <w:rFonts w:eastAsia="PMingLiU"/>
          <w:spacing w:val="1"/>
          <w:sz w:val="20"/>
          <w:lang w:val="en-US" w:eastAsia="zh-TW"/>
        </w:rPr>
        <w:t xml:space="preserve"> </w:t>
      </w:r>
      <w:r w:rsidRPr="00641092">
        <w:rPr>
          <w:rFonts w:eastAsia="PMingLiU"/>
          <w:sz w:val="20"/>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u w:val="single"/>
          <w:lang w:val="en-US" w:eastAsia="zh-TW"/>
        </w:rPr>
        <w:t xml:space="preserve"> </w:t>
      </w:r>
      <w:r w:rsidRPr="00641092">
        <w:rPr>
          <w:rFonts w:eastAsia="PMingLiU"/>
          <w:sz w:val="20"/>
          <w:u w:val="single"/>
          <w:lang w:val="en-US" w:eastAsia="zh-TW"/>
        </w:rPr>
        <w:t>and</w:t>
      </w:r>
      <w:r w:rsidRPr="00641092">
        <w:rPr>
          <w:rFonts w:eastAsia="PMingLiU"/>
          <w:spacing w:val="1"/>
          <w:sz w:val="20"/>
          <w:u w:val="single"/>
          <w:lang w:val="en-US" w:eastAsia="zh-TW"/>
        </w:rPr>
        <w:t xml:space="preserve"> </w:t>
      </w:r>
      <w:r w:rsidRPr="00641092">
        <w:rPr>
          <w:rFonts w:eastAsia="PMingLiU"/>
          <w:sz w:val="20"/>
          <w:u w:val="single"/>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affiliated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1"/>
          <w:sz w:val="20"/>
          <w:u w:val="single"/>
          <w:lang w:val="en-US" w:eastAsia="zh-TW"/>
        </w:rPr>
        <w:t xml:space="preserve"> </w:t>
      </w:r>
      <w:r w:rsidRPr="00641092">
        <w:rPr>
          <w:rFonts w:eastAsia="PMingLiU"/>
          <w:sz w:val="20"/>
          <w:u w:val="single"/>
          <w:lang w:val="en-US" w:eastAsia="zh-TW"/>
        </w:rPr>
        <w:t>each</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(#2900)</w:t>
      </w:r>
      <w:r w:rsidRPr="00641092">
        <w:rPr>
          <w:rFonts w:eastAsia="PMingLiU"/>
          <w:color w:val="000000"/>
          <w:sz w:val="20"/>
          <w:u w:val="single"/>
          <w:lang w:val="en-US" w:eastAsia="zh-TW"/>
        </w:rPr>
        <w:t>, respectively,</w:t>
      </w:r>
      <w:r w:rsidRPr="00641092">
        <w:rPr>
          <w:rFonts w:eastAsia="PMingLiU"/>
          <w:color w:val="000000"/>
          <w:sz w:val="20"/>
          <w:lang w:val="en-US" w:eastAsia="zh-TW"/>
        </w:rPr>
        <w:t xml:space="preserve"> and then invokes the association service to establish a</w:t>
      </w:r>
      <w:r w:rsidRPr="00641092">
        <w:rPr>
          <w:rFonts w:eastAsia="PMingLiU"/>
          <w:strike/>
          <w:color w:val="000000"/>
          <w:sz w:val="20"/>
          <w:lang w:val="en-US" w:eastAsia="zh-TW"/>
        </w:rPr>
        <w:t>n</w:t>
      </w:r>
      <w:r w:rsidRPr="00641092">
        <w:rPr>
          <w:rFonts w:eastAsia="PMingLiU"/>
          <w:color w:val="000000"/>
          <w:sz w:val="20"/>
          <w:lang w:val="en-US" w:eastAsia="zh-TW"/>
        </w:rPr>
        <w:t xml:space="preserve"> </w:t>
      </w:r>
      <w:r w:rsidRPr="00641092">
        <w:rPr>
          <w:rFonts w:eastAsia="PMingLiU"/>
          <w:color w:val="000000"/>
          <w:sz w:val="20"/>
          <w:u w:val="single"/>
          <w:lang w:val="en-US" w:eastAsia="zh-TW"/>
        </w:rPr>
        <w:t xml:space="preserve">STA or an MLD </w:t>
      </w:r>
      <w:proofErr w:type="spellStart"/>
      <w:r w:rsidRPr="00641092">
        <w:rPr>
          <w:rFonts w:eastAsia="PMingLiU"/>
          <w:color w:val="000000"/>
          <w:sz w:val="20"/>
          <w:lang w:val="en-US" w:eastAsia="zh-TW"/>
        </w:rPr>
        <w:t>associ</w:t>
      </w:r>
      <w:proofErr w:type="spellEnd"/>
      <w:r w:rsidRPr="00641092">
        <w:rPr>
          <w:rFonts w:eastAsia="PMingLiU"/>
          <w:color w:val="000000"/>
          <w:sz w:val="20"/>
          <w:lang w:val="en-US" w:eastAsia="zh-TW"/>
        </w:rPr>
        <w:t>-</w:t>
      </w:r>
      <w:r w:rsidRPr="00641092">
        <w:rPr>
          <w:rFonts w:eastAsia="PMingLiU"/>
          <w:color w:val="000000"/>
          <w:spacing w:val="-47"/>
          <w:sz w:val="20"/>
          <w:lang w:val="en-US" w:eastAsia="zh-TW"/>
        </w:rPr>
        <w:t xml:space="preserve"> </w:t>
      </w:r>
      <w:proofErr w:type="spellStart"/>
      <w:r w:rsidRPr="00641092">
        <w:rPr>
          <w:rFonts w:eastAsia="PMingLiU"/>
          <w:color w:val="000000"/>
          <w:sz w:val="20"/>
          <w:lang w:val="en-US" w:eastAsia="zh-TW"/>
        </w:rPr>
        <w:t>ation</w:t>
      </w:r>
      <w:proofErr w:type="spellEnd"/>
      <w:r w:rsidRPr="00641092">
        <w:rPr>
          <w:rFonts w:eastAsia="PMingLiU"/>
          <w:color w:val="000000"/>
          <w:sz w:val="20"/>
          <w:u w:val="single"/>
          <w:lang w:val="en-US" w:eastAsia="zh-TW"/>
        </w:rPr>
        <w:t>, respectively</w:t>
      </w:r>
      <w:r w:rsidRPr="00641092">
        <w:rPr>
          <w:rFonts w:eastAsia="PMingLiU"/>
          <w:color w:val="000000"/>
          <w:sz w:val="20"/>
          <w:lang w:val="en-US" w:eastAsia="zh-TW"/>
        </w:rPr>
        <w:t xml:space="preserve">. A FILS STA </w:t>
      </w:r>
      <w:proofErr w:type="gramStart"/>
      <w:r w:rsidRPr="00641092">
        <w:rPr>
          <w:rFonts w:eastAsia="PMingLiU"/>
          <w:color w:val="000000"/>
          <w:sz w:val="20"/>
          <w:lang w:val="en-US" w:eastAsia="zh-TW"/>
        </w:rPr>
        <w:t>is able to</w:t>
      </w:r>
      <w:proofErr w:type="gramEnd"/>
      <w:r w:rsidRPr="00641092">
        <w:rPr>
          <w:rFonts w:eastAsia="PMingLiU"/>
          <w:color w:val="000000"/>
          <w:sz w:val="20"/>
          <w:lang w:val="en-US" w:eastAsia="zh-TW"/>
        </w:rPr>
        <w:t xml:space="preserve"> discover, authenticate and associate with the AP with a reduced</w:t>
      </w:r>
      <w:r w:rsidRPr="00641092">
        <w:rPr>
          <w:rFonts w:eastAsia="PMingLiU"/>
          <w:color w:val="000000"/>
          <w:spacing w:val="1"/>
          <w:sz w:val="20"/>
          <w:lang w:val="en-US" w:eastAsia="zh-TW"/>
        </w:rPr>
        <w:t xml:space="preserve"> </w:t>
      </w:r>
      <w:r w:rsidRPr="00641092">
        <w:rPr>
          <w:rFonts w:eastAsia="PMingLiU"/>
          <w:color w:val="000000"/>
          <w:sz w:val="20"/>
          <w:lang w:val="en-US" w:eastAsia="zh-TW"/>
        </w:rPr>
        <w:t>number of frame transmissions. For details of how a STA learns about what APs are present, see 11.1.4</w:t>
      </w:r>
      <w:r w:rsidRPr="00641092">
        <w:rPr>
          <w:rFonts w:eastAsia="PMingLiU"/>
          <w:color w:val="000000"/>
          <w:spacing w:val="1"/>
          <w:sz w:val="20"/>
          <w:lang w:val="en-US" w:eastAsia="zh-TW"/>
        </w:rPr>
        <w:t xml:space="preserve"> </w:t>
      </w:r>
      <w:r w:rsidRPr="00641092">
        <w:rPr>
          <w:rFonts w:eastAsia="PMingLiU"/>
          <w:color w:val="000000"/>
          <w:sz w:val="20"/>
          <w:lang w:val="en-US" w:eastAsia="zh-TW"/>
        </w:rPr>
        <w:t>(Acquiring</w:t>
      </w:r>
      <w:r w:rsidRPr="00641092">
        <w:rPr>
          <w:rFonts w:eastAsia="PMingLiU"/>
          <w:color w:val="000000"/>
          <w:spacing w:val="-1"/>
          <w:sz w:val="20"/>
          <w:lang w:val="en-US" w:eastAsia="zh-TW"/>
        </w:rPr>
        <w:t xml:space="preserve"> </w:t>
      </w:r>
      <w:r w:rsidRPr="00641092">
        <w:rPr>
          <w:rFonts w:eastAsia="PMingLiU"/>
          <w:color w:val="000000"/>
          <w:sz w:val="20"/>
          <w:lang w:val="en-US" w:eastAsia="zh-TW"/>
        </w:rPr>
        <w:t>synchronization,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scanning).</w:t>
      </w:r>
    </w:p>
    <w:p w14:paraId="21DDE4F3" w14:textId="77777777" w:rsidR="00641092" w:rsidRPr="00641092" w:rsidRDefault="00641092" w:rsidP="00641092">
      <w:pPr>
        <w:widowControl w:val="0"/>
        <w:kinsoku w:val="0"/>
        <w:overflowPunct w:val="0"/>
        <w:autoSpaceDE w:val="0"/>
        <w:autoSpaceDN w:val="0"/>
        <w:adjustRightInd w:val="0"/>
        <w:spacing w:before="3"/>
        <w:rPr>
          <w:rFonts w:eastAsia="PMingLiU"/>
          <w:sz w:val="26"/>
          <w:szCs w:val="26"/>
          <w:lang w:val="en-US" w:eastAsia="zh-TW"/>
        </w:rPr>
      </w:pPr>
    </w:p>
    <w:p w14:paraId="58A505FC" w14:textId="2AA92DA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120" w:name="4.5.3.4_Reassociation"/>
      <w:bookmarkEnd w:id="120"/>
      <w:r>
        <w:rPr>
          <w:rFonts w:ascii="Arial" w:eastAsia="PMingLiU" w:hAnsi="Arial" w:cs="Arial"/>
          <w:b/>
          <w:bCs/>
          <w:sz w:val="20"/>
          <w:lang w:val="en-US" w:eastAsia="zh-TW"/>
        </w:rPr>
        <w:t xml:space="preserve">4.5.3.4 </w:t>
      </w:r>
      <w:r w:rsidR="00641092" w:rsidRPr="00641092">
        <w:rPr>
          <w:rFonts w:ascii="Arial" w:eastAsia="PMingLiU" w:hAnsi="Arial" w:cs="Arial"/>
          <w:b/>
          <w:bCs/>
          <w:sz w:val="20"/>
          <w:lang w:val="en-US" w:eastAsia="zh-TW"/>
        </w:rPr>
        <w:t>Reassociation</w:t>
      </w:r>
    </w:p>
    <w:p w14:paraId="4DE367DE" w14:textId="77777777" w:rsidR="00641092" w:rsidRPr="00641092" w:rsidRDefault="00641092" w:rsidP="00641092">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281488E4"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36D4531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0A8579E6"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Association</w:t>
      </w:r>
      <w:r w:rsidRPr="00641092">
        <w:rPr>
          <w:rFonts w:eastAsia="PMingLiU"/>
          <w:spacing w:val="-5"/>
          <w:sz w:val="20"/>
          <w:lang w:val="en-US" w:eastAsia="zh-TW"/>
        </w:rPr>
        <w:t xml:space="preserve"> </w:t>
      </w:r>
      <w:r w:rsidRPr="00641092">
        <w:rPr>
          <w:rFonts w:eastAsia="PMingLiU"/>
          <w:sz w:val="20"/>
          <w:lang w:val="en-US" w:eastAsia="zh-TW"/>
        </w:rPr>
        <w:t>is</w:t>
      </w:r>
      <w:r w:rsidRPr="00641092">
        <w:rPr>
          <w:rFonts w:eastAsia="PMingLiU"/>
          <w:spacing w:val="-6"/>
          <w:sz w:val="20"/>
          <w:lang w:val="en-US" w:eastAsia="zh-TW"/>
        </w:rPr>
        <w:t xml:space="preserve"> </w:t>
      </w:r>
      <w:r w:rsidRPr="00641092">
        <w:rPr>
          <w:rFonts w:eastAsia="PMingLiU"/>
          <w:sz w:val="20"/>
          <w:lang w:val="en-US" w:eastAsia="zh-TW"/>
        </w:rPr>
        <w:t>sufficient</w:t>
      </w:r>
      <w:r w:rsidRPr="00641092">
        <w:rPr>
          <w:rFonts w:eastAsia="PMingLiU"/>
          <w:spacing w:val="-4"/>
          <w:sz w:val="20"/>
          <w:lang w:val="en-US" w:eastAsia="zh-TW"/>
        </w:rPr>
        <w:t xml:space="preserve"> </w:t>
      </w:r>
      <w:r w:rsidRPr="00641092">
        <w:rPr>
          <w:rFonts w:eastAsia="PMingLiU"/>
          <w:sz w:val="20"/>
          <w:lang w:val="en-US" w:eastAsia="zh-TW"/>
        </w:rPr>
        <w:t>for</w:t>
      </w:r>
      <w:r w:rsidRPr="00641092">
        <w:rPr>
          <w:rFonts w:eastAsia="PMingLiU"/>
          <w:spacing w:val="-5"/>
          <w:sz w:val="20"/>
          <w:lang w:val="en-US" w:eastAsia="zh-TW"/>
        </w:rPr>
        <w:t xml:space="preserve"> </w:t>
      </w:r>
      <w:r w:rsidRPr="00641092">
        <w:rPr>
          <w:rFonts w:eastAsia="PMingLiU"/>
          <w:sz w:val="20"/>
          <w:lang w:val="en-US" w:eastAsia="zh-TW"/>
        </w:rPr>
        <w:t>no-transition</w:t>
      </w:r>
      <w:r w:rsidRPr="00641092">
        <w:rPr>
          <w:rFonts w:eastAsia="PMingLiU"/>
          <w:spacing w:val="-5"/>
          <w:sz w:val="20"/>
          <w:lang w:val="en-US" w:eastAsia="zh-TW"/>
        </w:rPr>
        <w:t xml:space="preserve"> </w:t>
      </w:r>
      <w:r w:rsidRPr="00641092">
        <w:rPr>
          <w:rFonts w:eastAsia="PMingLiU"/>
          <w:sz w:val="20"/>
          <w:lang w:val="en-US" w:eastAsia="zh-TW"/>
        </w:rPr>
        <w:t>MSDU</w:t>
      </w:r>
      <w:r w:rsidRPr="00641092">
        <w:rPr>
          <w:rFonts w:eastAsia="PMingLiU"/>
          <w:spacing w:val="-4"/>
          <w:sz w:val="20"/>
          <w:lang w:val="en-US" w:eastAsia="zh-TW"/>
        </w:rPr>
        <w:t xml:space="preserve"> </w:t>
      </w:r>
      <w:r w:rsidRPr="00641092">
        <w:rPr>
          <w:rFonts w:eastAsia="PMingLiU"/>
          <w:sz w:val="20"/>
          <w:lang w:val="en-US" w:eastAsia="zh-TW"/>
        </w:rPr>
        <w:t>delivery</w:t>
      </w:r>
      <w:r w:rsidRPr="00641092">
        <w:rPr>
          <w:rFonts w:eastAsia="PMingLiU"/>
          <w:spacing w:val="-5"/>
          <w:sz w:val="20"/>
          <w:lang w:val="en-US" w:eastAsia="zh-TW"/>
        </w:rPr>
        <w:t xml:space="preserve"> </w:t>
      </w:r>
      <w:r w:rsidRPr="00641092">
        <w:rPr>
          <w:rFonts w:eastAsia="PMingLiU"/>
          <w:sz w:val="20"/>
          <w:lang w:val="en-US" w:eastAsia="zh-TW"/>
        </w:rPr>
        <w:t>between</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5"/>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r w:rsidRPr="00641092">
        <w:rPr>
          <w:rFonts w:eastAsia="PMingLiU"/>
          <w:sz w:val="20"/>
          <w:lang w:val="en-US" w:eastAsia="zh-TW"/>
        </w:rPr>
        <w:t>STAs</w:t>
      </w:r>
      <w:r w:rsidRPr="00641092">
        <w:rPr>
          <w:rFonts w:eastAsia="PMingLiU"/>
          <w:spacing w:val="-4"/>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MLDs</w:t>
      </w:r>
      <w:r w:rsidRPr="00641092">
        <w:rPr>
          <w:rFonts w:eastAsia="PMingLiU"/>
          <w:sz w:val="20"/>
          <w:lang w:val="en-US" w:eastAsia="zh-TW"/>
        </w:rPr>
        <w:t>.</w:t>
      </w:r>
      <w:r w:rsidRPr="00641092">
        <w:rPr>
          <w:rFonts w:eastAsia="PMingLiU"/>
          <w:spacing w:val="-7"/>
          <w:sz w:val="20"/>
          <w:lang w:val="en-US" w:eastAsia="zh-TW"/>
        </w:rPr>
        <w:t xml:space="preserve"> </w:t>
      </w:r>
      <w:r w:rsidRPr="00641092">
        <w:rPr>
          <w:rFonts w:eastAsia="PMingLiU"/>
          <w:sz w:val="20"/>
          <w:lang w:val="en-US" w:eastAsia="zh-TW"/>
        </w:rPr>
        <w:t>Additional</w:t>
      </w:r>
      <w:r w:rsidRPr="00641092">
        <w:rPr>
          <w:rFonts w:eastAsia="PMingLiU"/>
          <w:spacing w:val="-47"/>
          <w:sz w:val="20"/>
          <w:lang w:val="en-US" w:eastAsia="zh-TW"/>
        </w:rPr>
        <w:t xml:space="preserve"> </w:t>
      </w:r>
      <w:r w:rsidRPr="00641092">
        <w:rPr>
          <w:rFonts w:eastAsia="PMingLiU"/>
          <w:sz w:val="20"/>
          <w:lang w:val="en-US" w:eastAsia="zh-TW"/>
        </w:rPr>
        <w:t>functionality is needed to support BSS-transition mobility. The additional required functionality is provided</w:t>
      </w:r>
      <w:r w:rsidRPr="00641092">
        <w:rPr>
          <w:rFonts w:eastAsia="PMingLiU"/>
          <w:spacing w:val="-47"/>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service. Reassociation is</w:t>
      </w:r>
      <w:r w:rsidRPr="00641092">
        <w:rPr>
          <w:rFonts w:eastAsia="PMingLiU"/>
          <w:spacing w:val="-2"/>
          <w:sz w:val="20"/>
          <w:lang w:val="en-US" w:eastAsia="zh-TW"/>
        </w:rPr>
        <w:t xml:space="preserve"> </w:t>
      </w:r>
      <w:r w:rsidRPr="00641092">
        <w:rPr>
          <w:rFonts w:eastAsia="PMingLiU"/>
          <w:sz w:val="20"/>
          <w:lang w:val="en-US" w:eastAsia="zh-TW"/>
        </w:rPr>
        <w:t>one of the</w:t>
      </w:r>
      <w:r w:rsidRPr="00641092">
        <w:rPr>
          <w:rFonts w:eastAsia="PMingLiU"/>
          <w:spacing w:val="-2"/>
          <w:sz w:val="20"/>
          <w:lang w:val="en-US" w:eastAsia="zh-TW"/>
        </w:rPr>
        <w:t xml:space="preserve"> </w:t>
      </w:r>
      <w:r w:rsidRPr="00641092">
        <w:rPr>
          <w:rFonts w:eastAsia="PMingLiU"/>
          <w:sz w:val="20"/>
          <w:lang w:val="en-US" w:eastAsia="zh-TW"/>
        </w:rPr>
        <w:t>services</w:t>
      </w:r>
      <w:r w:rsidRPr="00641092">
        <w:rPr>
          <w:rFonts w:eastAsia="PMingLiU"/>
          <w:spacing w:val="-1"/>
          <w:sz w:val="20"/>
          <w:lang w:val="en-US" w:eastAsia="zh-TW"/>
        </w:rPr>
        <w:t xml:space="preserve"> </w:t>
      </w:r>
      <w:r w:rsidRPr="00641092">
        <w:rPr>
          <w:rFonts w:eastAsia="PMingLiU"/>
          <w:sz w:val="20"/>
          <w:lang w:val="en-US" w:eastAsia="zh-TW"/>
        </w:rPr>
        <w:t>in the</w:t>
      </w:r>
      <w:r w:rsidRPr="00641092">
        <w:rPr>
          <w:rFonts w:eastAsia="PMingLiU"/>
          <w:spacing w:val="-1"/>
          <w:sz w:val="20"/>
          <w:lang w:val="en-US" w:eastAsia="zh-TW"/>
        </w:rPr>
        <w:t xml:space="preserve"> </w:t>
      </w:r>
      <w:r w:rsidRPr="00641092">
        <w:rPr>
          <w:rFonts w:eastAsia="PMingLiU"/>
          <w:sz w:val="20"/>
          <w:lang w:val="en-US" w:eastAsia="zh-TW"/>
        </w:rPr>
        <w:t>DSS.</w:t>
      </w:r>
    </w:p>
    <w:p w14:paraId="3DA2116B" w14:textId="77777777" w:rsidR="00641092" w:rsidRPr="00641092" w:rsidRDefault="00641092" w:rsidP="00641092">
      <w:pPr>
        <w:widowControl w:val="0"/>
        <w:kinsoku w:val="0"/>
        <w:overflowPunct w:val="0"/>
        <w:autoSpaceDE w:val="0"/>
        <w:autoSpaceDN w:val="0"/>
        <w:adjustRightInd w:val="0"/>
        <w:spacing w:before="6"/>
        <w:rPr>
          <w:rFonts w:eastAsia="PMingLiU"/>
          <w:sz w:val="24"/>
          <w:szCs w:val="24"/>
          <w:lang w:val="en-US" w:eastAsia="zh-TW"/>
        </w:rPr>
      </w:pPr>
    </w:p>
    <w:p w14:paraId="0D831DC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1"/>
          <w:szCs w:val="22"/>
          <w:lang w:val="en-US" w:eastAsia="zh-TW"/>
        </w:rPr>
        <w:t xml:space="preserve"> </w:t>
      </w:r>
      <w:r w:rsidRPr="00641092">
        <w:rPr>
          <w:rFonts w:eastAsia="PMingLiU"/>
          <w:b/>
          <w:bCs/>
          <w:i/>
          <w:iCs/>
          <w:szCs w:val="22"/>
          <w:lang w:val="en-US" w:eastAsia="zh-TW"/>
        </w:rPr>
        <w:t>and</w:t>
      </w:r>
      <w:r w:rsidRPr="00641092">
        <w:rPr>
          <w:rFonts w:eastAsia="PMingLiU"/>
          <w:b/>
          <w:bCs/>
          <w:i/>
          <w:iCs/>
          <w:spacing w:val="-2"/>
          <w:szCs w:val="22"/>
          <w:lang w:val="en-US" w:eastAsia="zh-TW"/>
        </w:rPr>
        <w:t xml:space="preserve"> </w:t>
      </w:r>
      <w:r w:rsidRPr="00641092">
        <w:rPr>
          <w:rFonts w:eastAsia="PMingLiU"/>
          <w:b/>
          <w:bCs/>
          <w:i/>
          <w:iCs/>
          <w:szCs w:val="22"/>
          <w:lang w:val="en-US" w:eastAsia="zh-TW"/>
        </w:rPr>
        <w:t>split</w:t>
      </w:r>
      <w:r w:rsidRPr="00641092">
        <w:rPr>
          <w:rFonts w:eastAsia="PMingLiU"/>
          <w:b/>
          <w:bCs/>
          <w:i/>
          <w:iCs/>
          <w:spacing w:val="-1"/>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7A1AF279" w14:textId="77777777" w:rsidR="00641092" w:rsidRPr="00641092" w:rsidRDefault="00641092" w:rsidP="00641092">
      <w:pPr>
        <w:widowControl w:val="0"/>
        <w:kinsoku w:val="0"/>
        <w:overflowPunct w:val="0"/>
        <w:autoSpaceDE w:val="0"/>
        <w:autoSpaceDN w:val="0"/>
        <w:adjustRightInd w:val="0"/>
        <w:spacing w:before="4"/>
        <w:rPr>
          <w:rFonts w:eastAsia="PMingLiU"/>
          <w:b/>
          <w:bCs/>
          <w:i/>
          <w:iCs/>
          <w:sz w:val="26"/>
          <w:szCs w:val="26"/>
          <w:lang w:val="en-US" w:eastAsia="zh-TW"/>
        </w:rPr>
      </w:pPr>
    </w:p>
    <w:p w14:paraId="76D50437" w14:textId="582B88BD"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5920" behindDoc="0" locked="0" layoutInCell="0" allowOverlap="1" wp14:anchorId="0C5412E7" wp14:editId="36F10A79">
                <wp:simplePos x="0" y="0"/>
                <wp:positionH relativeFrom="page">
                  <wp:posOffset>3053715</wp:posOffset>
                </wp:positionH>
                <wp:positionV relativeFrom="paragraph">
                  <wp:posOffset>281305</wp:posOffset>
                </wp:positionV>
                <wp:extent cx="35560" cy="6350"/>
                <wp:effectExtent l="0" t="635" r="0" b="254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EA4A" id="Freeform: Shape 85" o:spid="_x0000_s1026" style="position:absolute;margin-left:240.45pt;margin-top:22.1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" o:allowincell="f" path="m55,l,,,9r55,l55,xe" fillcolor="black" stroked="f">
                <v:path arrowok="t" o:connecttype="custom" o:connectlocs="34925,0;0,0;0,5715;34925,5715;34925,0" o:connectangles="0,0,0,0,0"/>
                <w10:wrap anchorx="page"/>
              </v:shape>
            </w:pict>
          </mc:Fallback>
        </mc:AlternateContent>
      </w: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1762)(</w:t>
      </w:r>
      <w:proofErr w:type="gramEnd"/>
      <w:r w:rsidRPr="00641092">
        <w:rPr>
          <w:rFonts w:eastAsia="PMingLiU"/>
          <w:color w:val="208A20"/>
          <w:sz w:val="20"/>
          <w:u w:val="single"/>
          <w:lang w:val="en-US" w:eastAsia="zh-TW"/>
        </w:rPr>
        <w:t>#2091)(#3415)</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reassociation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(see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11.3.6</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disassociation))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is invoked to</w:t>
      </w:r>
      <w:r w:rsidRPr="00641092">
        <w:rPr>
          <w:rFonts w:eastAsia="PMingLiU"/>
          <w:color w:val="000000"/>
          <w:spacing w:val="-1"/>
          <w:sz w:val="20"/>
          <w:lang w:val="en-US" w:eastAsia="zh-TW"/>
        </w:rPr>
        <w:t xml:space="preserve"> </w:t>
      </w:r>
      <w:r w:rsidRPr="00641092">
        <w:rPr>
          <w:rFonts w:eastAsia="PMingLiU"/>
          <w:color w:val="000000"/>
          <w:sz w:val="20"/>
          <w:lang w:val="en-US" w:eastAsia="zh-TW"/>
        </w:rPr>
        <w:t>“move”:</w:t>
      </w:r>
    </w:p>
    <w:p w14:paraId="650FA059" w14:textId="0294A61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6944" behindDoc="1" locked="0" layoutInCell="0" allowOverlap="1" wp14:anchorId="1065EDC1" wp14:editId="30CFF230">
                <wp:simplePos x="0" y="0"/>
                <wp:positionH relativeFrom="page">
                  <wp:posOffset>2235200</wp:posOffset>
                </wp:positionH>
                <wp:positionV relativeFrom="paragraph">
                  <wp:posOffset>311150</wp:posOffset>
                </wp:positionV>
                <wp:extent cx="32385" cy="6350"/>
                <wp:effectExtent l="0" t="0" r="0" b="3175"/>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676D" id="Freeform: Shape 84" o:spid="_x0000_s1026" style="position:absolute;margin-left:176pt;margin-top:24.5pt;width:2.5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Cf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ezChRrAaPbq0QqHhKQgIEIiBTY1wK6EfzYLFQZ+40/+EgEB1FcOIAQzbNV50DG9t5HaQ5FLbG&#10;lVA0OQQHngYHxMETDi+nk+nFnBIOkfPpPNgTsbRfyXfOfxY6sLD9nfOtezmMgvZ5V8AanC5qCUZ+&#10;iMg8Jg2ZJ53TAyQZQWJSkqQ/CwNicoQ4xTE9QpziAE2HRE7nAdUOiO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lang w:val="en-US" w:eastAsia="zh-TW"/>
        </w:rPr>
        <w:t>a</w:t>
      </w:r>
      <w:r w:rsidRPr="00641092">
        <w:rPr>
          <w:rFonts w:eastAsia="PMingLiU"/>
          <w:spacing w:val="-3"/>
          <w:sz w:val="20"/>
          <w:lang w:val="en-US" w:eastAsia="zh-TW"/>
        </w:rPr>
        <w:t xml:space="preserve"> </w:t>
      </w:r>
      <w:r w:rsidRPr="00641092">
        <w:rPr>
          <w:rFonts w:eastAsia="PMingLiU"/>
          <w:sz w:val="20"/>
          <w:lang w:val="en-US" w:eastAsia="zh-TW"/>
        </w:rPr>
        <w:t>current</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(see</w:t>
      </w:r>
      <w:r w:rsidRPr="00641092">
        <w:rPr>
          <w:rFonts w:eastAsia="PMingLiU"/>
          <w:spacing w:val="-2"/>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1"/>
            <w:sz w:val="20"/>
            <w:u w:val="single"/>
            <w:lang w:val="en-US" w:eastAsia="zh-TW"/>
          </w:rPr>
          <w:t xml:space="preserve"> </w:t>
        </w:r>
        <w:r w:rsidRPr="00641092">
          <w:rPr>
            <w:rFonts w:eastAsia="PMingLiU"/>
            <w:sz w:val="20"/>
            <w:u w:val="single"/>
            <w:lang w:val="en-US" w:eastAsia="zh-TW"/>
          </w:rPr>
          <w:t>(Association)</w:t>
        </w:r>
      </w:hyperlink>
      <w:ins w:id="121" w:author="Huang, Po-kai" w:date="2021-08-30T12:00:00Z">
        <w:r w:rsidR="008F4329">
          <w:rPr>
            <w:rFonts w:eastAsia="PMingLiU"/>
            <w:spacing w:val="-2"/>
            <w:sz w:val="20"/>
            <w:lang w:val="en-US" w:eastAsia="zh-TW"/>
          </w:rPr>
          <w:t xml:space="preserve"> and 11.3</w:t>
        </w:r>
        <w:r w:rsidR="00C50290">
          <w:rPr>
            <w:rFonts w:eastAsia="PMingLiU"/>
            <w:spacing w:val="-2"/>
            <w:sz w:val="20"/>
            <w:lang w:val="en-US" w:eastAsia="zh-TW"/>
          </w:rPr>
          <w:t xml:space="preserve"> (</w:t>
        </w:r>
      </w:ins>
      <w:ins w:id="122" w:author="Huang, Po-kai" w:date="2021-08-30T12:01:00Z">
        <w:r w:rsidR="00C50290" w:rsidRPr="00C50290">
          <w:rPr>
            <w:rFonts w:eastAsia="PMingLiU"/>
            <w:spacing w:val="-2"/>
            <w:sz w:val="20"/>
            <w:lang w:val="en-US" w:eastAsia="zh-TW"/>
          </w:rPr>
          <w:t xml:space="preserve">Authentication and </w:t>
        </w:r>
        <w:proofErr w:type="gramStart"/>
        <w:r w:rsidR="00C50290" w:rsidRPr="00C50290">
          <w:rPr>
            <w:rFonts w:eastAsia="PMingLiU"/>
            <w:spacing w:val="-2"/>
            <w:sz w:val="20"/>
            <w:lang w:val="en-US" w:eastAsia="zh-TW"/>
          </w:rPr>
          <w:t>association</w:t>
        </w:r>
      </w:ins>
      <w:ins w:id="123" w:author="Huang, Po-kai" w:date="2021-08-30T12:00:00Z">
        <w:r w:rsidR="00C50290">
          <w:rPr>
            <w:rFonts w:eastAsia="PMingLiU"/>
            <w:spacing w:val="-2"/>
            <w:sz w:val="20"/>
            <w:lang w:val="en-US" w:eastAsia="zh-TW"/>
          </w:rPr>
          <w:t>)</w:t>
        </w:r>
      </w:ins>
      <w:ins w:id="124" w:author="Huang, Po-kai" w:date="2021-08-30T12:01:00Z">
        <w:r w:rsidR="00317E61">
          <w:rPr>
            <w:rFonts w:eastAsia="PMingLiU"/>
            <w:spacing w:val="-2"/>
            <w:sz w:val="20"/>
            <w:lang w:val="en-US" w:eastAsia="zh-TW"/>
          </w:rPr>
          <w:t>(</w:t>
        </w:r>
        <w:proofErr w:type="gramEnd"/>
        <w:r w:rsidR="00317E61">
          <w:rPr>
            <w:rFonts w:eastAsia="PMingLiU"/>
            <w:spacing w:val="-2"/>
            <w:sz w:val="20"/>
            <w:lang w:val="en-US" w:eastAsia="zh-TW"/>
          </w:rPr>
          <w:t>#7505)</w:t>
        </w:r>
      </w:ins>
      <w:ins w:id="125" w:author="Huang, Po-kai" w:date="2021-08-30T12:00:00Z">
        <w:r w:rsidR="008F4329">
          <w:rPr>
            <w:rFonts w:eastAsia="PMingLiU"/>
            <w:spacing w:val="-2"/>
            <w:sz w:val="20"/>
            <w:lang w:val="en-US" w:eastAsia="zh-TW"/>
          </w:rPr>
          <w:t xml:space="preserve"> </w:t>
        </w:r>
      </w:ins>
      <w:r w:rsidRPr="00641092">
        <w:rPr>
          <w:rFonts w:eastAsia="PMingLiU"/>
          <w:sz w:val="20"/>
          <w:u w:val="single"/>
          <w:lang w:val="en-US" w:eastAsia="zh-TW"/>
        </w:rPr>
        <w:t>)</w:t>
      </w:r>
      <w:r w:rsidRPr="00641092">
        <w:rPr>
          <w:rFonts w:eastAsia="PMingLiU"/>
          <w:spacing w:val="-2"/>
          <w:sz w:val="20"/>
          <w:lang w:val="en-US" w:eastAsia="zh-TW"/>
        </w:rPr>
        <w:t xml:space="preserve"> </w:t>
      </w:r>
      <w:r w:rsidRPr="00641092">
        <w:rPr>
          <w:rFonts w:eastAsia="PMingLiU"/>
          <w:sz w:val="20"/>
          <w:lang w:val="en-US" w:eastAsia="zh-TW"/>
        </w:rPr>
        <w:t>of</w:t>
      </w:r>
      <w:r w:rsidRPr="00641092">
        <w:rPr>
          <w:rFonts w:eastAsia="PMingLiU"/>
          <w:spacing w:val="-2"/>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one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47"/>
          <w:sz w:val="20"/>
          <w:lang w:val="en-US" w:eastAsia="zh-TW"/>
        </w:rPr>
        <w:t xml:space="preserve"> </w:t>
      </w:r>
      <w:r w:rsidR="000C7B3E"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2"/>
          <w:sz w:val="20"/>
          <w:u w:val="single"/>
          <w:lang w:val="en-US" w:eastAsia="zh-TW"/>
        </w:rPr>
        <w:t xml:space="preserve"> </w:t>
      </w:r>
      <w:r w:rsidRPr="00641092">
        <w:rPr>
          <w:rFonts w:eastAsia="PMingLiU"/>
          <w:sz w:val="20"/>
          <w:lang w:val="en-US" w:eastAsia="zh-TW"/>
        </w:rPr>
        <w:t>another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z w:val="20"/>
          <w:lang w:val="en-US" w:eastAsia="zh-TW"/>
        </w:rPr>
        <w:t>.</w:t>
      </w:r>
    </w:p>
    <w:p w14:paraId="2387659A" w14:textId="19E77D6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1"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8"/>
          <w:sz w:val="20"/>
          <w:u w:val="single"/>
          <w:lang w:val="en-US" w:eastAsia="zh-TW"/>
        </w:rPr>
        <w:t xml:space="preserve"> </w:t>
      </w:r>
      <w:r w:rsidRPr="00641092">
        <w:rPr>
          <w:rFonts w:eastAsia="PMingLiU"/>
          <w:sz w:val="20"/>
          <w:u w:val="single"/>
          <w:lang w:val="en-US" w:eastAsia="zh-TW"/>
        </w:rPr>
        <w:t>a</w:t>
      </w:r>
      <w:r w:rsidRPr="00641092">
        <w:rPr>
          <w:rFonts w:eastAsia="PMingLiU"/>
          <w:spacing w:val="-7"/>
          <w:sz w:val="20"/>
          <w:u w:val="single"/>
          <w:lang w:val="en-US" w:eastAsia="zh-TW"/>
        </w:rPr>
        <w:t xml:space="preserve"> </w:t>
      </w:r>
      <w:r w:rsidRPr="00641092">
        <w:rPr>
          <w:rFonts w:eastAsia="PMingLiU"/>
          <w:sz w:val="20"/>
          <w:u w:val="single"/>
          <w:lang w:val="en-US" w:eastAsia="zh-TW"/>
        </w:rPr>
        <w:t>current</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r w:rsidRPr="00641092">
        <w:rPr>
          <w:rFonts w:eastAsia="PMingLiU"/>
          <w:spacing w:val="-6"/>
          <w:sz w:val="20"/>
          <w:u w:val="single"/>
          <w:lang w:val="en-US" w:eastAsia="zh-TW"/>
        </w:rPr>
        <w:t xml:space="preserve"> </w:t>
      </w:r>
      <w:r w:rsidRPr="00641092">
        <w:rPr>
          <w:rFonts w:eastAsia="PMingLiU"/>
          <w:sz w:val="20"/>
          <w:u w:val="single"/>
          <w:lang w:val="en-US" w:eastAsia="zh-TW"/>
        </w:rPr>
        <w:t>(see</w:t>
      </w:r>
      <w:r w:rsidRPr="00641092">
        <w:rPr>
          <w:rFonts w:eastAsia="PMingLiU"/>
          <w:spacing w:val="-7"/>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hyperlink>
      <w:ins w:id="126" w:author="Huang, Po-kai" w:date="2021-08-30T12:01:00Z">
        <w:r w:rsidR="00317E61">
          <w:rPr>
            <w:rFonts w:eastAsia="PMingLiU"/>
            <w:sz w:val="20"/>
            <w:lang w:val="en-US" w:eastAsia="zh-TW"/>
          </w:rPr>
          <w:t xml:space="preserve"> </w:t>
        </w:r>
        <w:r w:rsidR="00317E61">
          <w:rPr>
            <w:rFonts w:eastAsia="PMingLiU"/>
            <w:spacing w:val="-2"/>
            <w:sz w:val="20"/>
            <w:lang w:val="en-US" w:eastAsia="zh-TW"/>
          </w:rPr>
          <w:t>and 11.3 (</w:t>
        </w:r>
        <w:r w:rsidR="00317E61" w:rsidRPr="00C50290">
          <w:rPr>
            <w:rFonts w:eastAsia="PMingLiU"/>
            <w:spacing w:val="-2"/>
            <w:sz w:val="20"/>
            <w:lang w:val="en-US" w:eastAsia="zh-TW"/>
          </w:rPr>
          <w:t xml:space="preserve">Authentication and </w:t>
        </w:r>
        <w:proofErr w:type="gramStart"/>
        <w:r w:rsidR="00317E61" w:rsidRPr="00C50290">
          <w:rPr>
            <w:rFonts w:eastAsia="PMingLiU"/>
            <w:spacing w:val="-2"/>
            <w:sz w:val="20"/>
            <w:lang w:val="en-US" w:eastAsia="zh-TW"/>
          </w:rPr>
          <w:t>association</w:t>
        </w:r>
        <w:r w:rsidR="00317E61">
          <w:rPr>
            <w:rFonts w:eastAsia="PMingLiU"/>
            <w:spacing w:val="-2"/>
            <w:sz w:val="20"/>
            <w:lang w:val="en-US" w:eastAsia="zh-TW"/>
          </w:rPr>
          <w:t>)(</w:t>
        </w:r>
        <w:proofErr w:type="gramEnd"/>
        <w:r w:rsidR="00317E61">
          <w:rPr>
            <w:rFonts w:eastAsia="PMingLiU"/>
            <w:spacing w:val="-2"/>
            <w:sz w:val="20"/>
            <w:lang w:val="en-US" w:eastAsia="zh-TW"/>
          </w:rPr>
          <w:t>#7505)</w:t>
        </w:r>
      </w:ins>
      <w:r w:rsidRPr="00641092">
        <w:rPr>
          <w:rFonts w:eastAsia="PMingLiU"/>
          <w:sz w:val="20"/>
          <w:u w:val="single"/>
          <w:lang w:val="en-US" w:eastAsia="zh-TW"/>
        </w:rPr>
        <w:t>)</w:t>
      </w:r>
      <w:r w:rsidRPr="00641092">
        <w:rPr>
          <w:rFonts w:eastAsia="PMingLiU"/>
          <w:spacing w:val="-6"/>
          <w:sz w:val="20"/>
          <w:u w:val="single"/>
          <w:lang w:val="en-US" w:eastAsia="zh-TW"/>
        </w:rPr>
        <w:t xml:space="preserve"> </w:t>
      </w:r>
      <w:r w:rsidRPr="00641092">
        <w:rPr>
          <w:rFonts w:eastAsia="PMingLiU"/>
          <w:sz w:val="20"/>
          <w:u w:val="single"/>
          <w:lang w:val="en-US" w:eastAsia="zh-TW"/>
        </w:rPr>
        <w:t>of</w:t>
      </w:r>
      <w:r w:rsidRPr="00641092">
        <w:rPr>
          <w:rFonts w:eastAsia="PMingLiU"/>
          <w:spacing w:val="-7"/>
          <w:sz w:val="20"/>
          <w:u w:val="single"/>
          <w:lang w:val="en-US" w:eastAsia="zh-TW"/>
        </w:rPr>
        <w:t xml:space="preserve"> </w:t>
      </w:r>
      <w:r w:rsidRPr="00641092">
        <w:rPr>
          <w:rFonts w:eastAsia="PMingLiU"/>
          <w:sz w:val="20"/>
          <w:u w:val="single"/>
          <w:lang w:val="en-US" w:eastAsia="zh-TW"/>
        </w:rPr>
        <w:t>a</w:t>
      </w:r>
      <w:r w:rsidRPr="00641092">
        <w:rPr>
          <w:rFonts w:eastAsia="PMingLiU"/>
          <w:spacing w:val="-6"/>
          <w:sz w:val="20"/>
          <w:u w:val="single"/>
          <w:lang w:val="en-US" w:eastAsia="zh-TW"/>
        </w:rPr>
        <w:t xml:space="preserve"> </w:t>
      </w:r>
      <w:r w:rsidRPr="00641092">
        <w:rPr>
          <w:rFonts w:eastAsia="PMingLiU"/>
          <w:sz w:val="20"/>
          <w:u w:val="single"/>
          <w:lang w:val="en-US" w:eastAsia="zh-TW"/>
        </w:rPr>
        <w:t>non-AP</w:t>
      </w:r>
      <w:r w:rsidRPr="00641092">
        <w:rPr>
          <w:rFonts w:eastAsia="PMingLiU"/>
          <w:spacing w:val="-7"/>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u w:val="single"/>
          <w:lang w:val="en-US" w:eastAsia="zh-TW"/>
        </w:rPr>
        <w:t xml:space="preserve"> </w:t>
      </w:r>
      <w:r w:rsidRPr="00641092">
        <w:rPr>
          <w:rFonts w:eastAsia="PMingLiU"/>
          <w:sz w:val="20"/>
          <w:u w:val="single"/>
          <w:lang w:val="en-US" w:eastAsia="zh-TW"/>
        </w:rPr>
        <w:t>from</w:t>
      </w:r>
      <w:r w:rsidRPr="00641092">
        <w:rPr>
          <w:rFonts w:eastAsia="PMingLiU"/>
          <w:spacing w:val="-6"/>
          <w:sz w:val="20"/>
          <w:u w:val="single"/>
          <w:lang w:val="en-US" w:eastAsia="zh-TW"/>
        </w:rPr>
        <w:t xml:space="preserve"> </w:t>
      </w:r>
      <w:r w:rsidRPr="00641092">
        <w:rPr>
          <w:rFonts w:eastAsia="PMingLiU"/>
          <w:sz w:val="20"/>
          <w:u w:val="single"/>
          <w:lang w:val="en-US" w:eastAsia="zh-TW"/>
        </w:rPr>
        <w:t>one</w:t>
      </w:r>
      <w:r w:rsidRPr="00641092">
        <w:rPr>
          <w:rFonts w:eastAsia="PMingLiU"/>
          <w:spacing w:val="-7"/>
          <w:sz w:val="20"/>
          <w:u w:val="single"/>
          <w:lang w:val="en-US" w:eastAsia="zh-TW"/>
        </w:rPr>
        <w:t xml:space="preserve"> </w:t>
      </w:r>
      <w:r w:rsidRPr="00641092">
        <w:rPr>
          <w:rFonts w:eastAsia="PMingLiU"/>
          <w:sz w:val="20"/>
          <w:u w:val="single"/>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to</w:t>
      </w:r>
      <w:r w:rsidRPr="00641092">
        <w:rPr>
          <w:rFonts w:eastAsia="PMingLiU"/>
          <w:spacing w:val="-5"/>
          <w:sz w:val="20"/>
          <w:u w:val="single"/>
          <w:lang w:val="en-US" w:eastAsia="zh-TW"/>
        </w:rPr>
        <w:t xml:space="preserve"> </w:t>
      </w:r>
      <w:r w:rsidRPr="00641092">
        <w:rPr>
          <w:rFonts w:eastAsia="PMingLiU"/>
          <w:sz w:val="20"/>
          <w:u w:val="single"/>
          <w:lang w:val="en-US" w:eastAsia="zh-TW"/>
        </w:rPr>
        <w:t>the</w:t>
      </w:r>
      <w:r w:rsidRPr="00641092">
        <w:rPr>
          <w:rFonts w:eastAsia="PMingLiU"/>
          <w:spacing w:val="-48"/>
          <w:sz w:val="20"/>
          <w:lang w:val="en-US" w:eastAsia="zh-TW"/>
        </w:rPr>
        <w:t xml:space="preserve"> </w:t>
      </w:r>
      <w:ins w:id="127" w:author="Huang, Po-kai" w:date="2021-08-30T13:31:00Z">
        <w:r w:rsidR="00B21E2B" w:rsidRPr="00641092">
          <w:rPr>
            <w:rFonts w:eastAsia="PMingLiU"/>
            <w:spacing w:val="-1"/>
            <w:sz w:val="20"/>
            <w:lang w:val="en-US" w:eastAsia="zh-TW"/>
          </w:rPr>
          <w:t xml:space="preserve"> </w:t>
        </w:r>
      </w:ins>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 or another 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p>
    <w:p w14:paraId="1C5194AC" w14:textId="77777777"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current</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5"/>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5"/>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to</w:t>
      </w:r>
      <w:r w:rsidRPr="00641092">
        <w:rPr>
          <w:rFonts w:eastAsia="PMingLiU"/>
          <w:spacing w:val="-4"/>
          <w:sz w:val="20"/>
          <w:u w:val="single"/>
          <w:lang w:val="en-US" w:eastAsia="zh-TW"/>
        </w:rPr>
        <w:t xml:space="preserve"> </w:t>
      </w:r>
      <w:r w:rsidRPr="00641092">
        <w:rPr>
          <w:rFonts w:eastAsia="PMingLiU"/>
          <w:sz w:val="20"/>
          <w:u w:val="single"/>
          <w:lang w:val="en-US" w:eastAsia="zh-TW"/>
        </w:rPr>
        <w:t>an</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48"/>
          <w:sz w:val="20"/>
          <w:lang w:val="en-US" w:eastAsia="zh-TW"/>
        </w:rPr>
        <w:t xml:space="preserve"> </w:t>
      </w:r>
      <w:r w:rsidRPr="00641092">
        <w:rPr>
          <w:rFonts w:eastAsia="PMingLiU"/>
          <w:sz w:val="20"/>
          <w:u w:val="single"/>
          <w:lang w:val="en-US" w:eastAsia="zh-TW"/>
        </w:rPr>
        <w:t>with an AP MLD, where the MAC address of the non-AP STA is the same as the MLD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p>
    <w:p w14:paraId="1F05FCC0" w14:textId="3B476BA1" w:rsidR="000C7B3E" w:rsidRPr="00641092" w:rsidRDefault="00641092" w:rsidP="000C7B3E">
      <w:pPr>
        <w:widowControl w:val="0"/>
        <w:numPr>
          <w:ilvl w:val="0"/>
          <w:numId w:val="6"/>
        </w:numPr>
        <w:tabs>
          <w:tab w:val="left" w:pos="720"/>
        </w:tabs>
        <w:kinsoku w:val="0"/>
        <w:overflowPunct w:val="0"/>
        <w:autoSpaceDE w:val="0"/>
        <w:autoSpaceDN w:val="0"/>
        <w:adjustRightInd w:val="0"/>
        <w:spacing w:before="120" w:line="249" w:lineRule="auto"/>
        <w:ind w:right="116"/>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current</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2"/>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to</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8"/>
          <w:sz w:val="20"/>
          <w:lang w:val="en-US" w:eastAsia="zh-TW"/>
        </w:rPr>
        <w:t xml:space="preserve"> </w:t>
      </w:r>
      <w:r w:rsidRPr="00641092">
        <w:rPr>
          <w:rFonts w:eastAsia="PMingLiU"/>
          <w:sz w:val="20"/>
          <w:u w:val="single"/>
          <w:lang w:val="en-US" w:eastAsia="zh-TW"/>
        </w:rPr>
        <w:t>STA with an AP, where the MLD MAC address of the non-AP MLD is the same as the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STA.</w:t>
      </w:r>
      <w:r w:rsidRPr="00641092">
        <w:rPr>
          <w:rFonts w:eastAsia="PMingLiU"/>
          <w:spacing w:val="1"/>
          <w:sz w:val="20"/>
          <w:u w:val="single"/>
          <w:lang w:val="en-US" w:eastAsia="zh-TW"/>
        </w:rPr>
        <w:t xml:space="preserve"> </w:t>
      </w:r>
    </w:p>
    <w:p w14:paraId="11F9C674" w14:textId="77777777" w:rsidR="00641092" w:rsidRPr="00641092" w:rsidRDefault="00641092" w:rsidP="00641092">
      <w:pPr>
        <w:widowControl w:val="0"/>
        <w:kinsoku w:val="0"/>
        <w:overflowPunct w:val="0"/>
        <w:autoSpaceDE w:val="0"/>
        <w:autoSpaceDN w:val="0"/>
        <w:adjustRightInd w:val="0"/>
        <w:spacing w:before="4"/>
        <w:rPr>
          <w:rFonts w:eastAsia="PMingLiU"/>
          <w:sz w:val="18"/>
          <w:szCs w:val="18"/>
          <w:lang w:val="en-US" w:eastAsia="zh-TW"/>
        </w:rPr>
      </w:pPr>
    </w:p>
    <w:p w14:paraId="363F1228" w14:textId="5F270AA8" w:rsidR="00641092" w:rsidRPr="00641092" w:rsidRDefault="00641092" w:rsidP="00641092">
      <w:pPr>
        <w:widowControl w:val="0"/>
        <w:kinsoku w:val="0"/>
        <w:overflowPunct w:val="0"/>
        <w:autoSpaceDE w:val="0"/>
        <w:autoSpaceDN w:val="0"/>
        <w:adjustRightInd w:val="0"/>
        <w:spacing w:before="91" w:line="249" w:lineRule="auto"/>
        <w:ind w:right="115"/>
        <w:jc w:val="both"/>
        <w:rPr>
          <w:rFonts w:eastAsia="PMingLiU"/>
          <w:sz w:val="20"/>
          <w:lang w:val="en-US" w:eastAsia="zh-TW"/>
        </w:rPr>
      </w:pPr>
      <w:r w:rsidRPr="00641092">
        <w:rPr>
          <w:rFonts w:eastAsia="PMingLiU"/>
          <w:sz w:val="20"/>
          <w:lang w:val="en-US" w:eastAsia="zh-TW"/>
        </w:rPr>
        <w:t xml:space="preserve">In an ESS with a DS, the reassociation service informs the DS of the current mapping between AP and </w:t>
      </w:r>
      <w:ins w:id="128" w:author="Huang, Po-kai" w:date="2021-08-30T11:42:00Z">
        <w:r w:rsidR="008F724D">
          <w:rPr>
            <w:rFonts w:eastAsia="PMingLiU"/>
            <w:sz w:val="20"/>
            <w:lang w:val="en-US" w:eastAsia="zh-TW"/>
          </w:rPr>
          <w:t>non-</w:t>
        </w:r>
        <w:proofErr w:type="gramStart"/>
        <w:r w:rsidR="008F724D">
          <w:rPr>
            <w:rFonts w:eastAsia="PMingLiU"/>
            <w:sz w:val="20"/>
            <w:lang w:val="en-US" w:eastAsia="zh-TW"/>
          </w:rPr>
          <w:t>AP(</w:t>
        </w:r>
        <w:proofErr w:type="gramEnd"/>
        <w:r w:rsidR="008F724D">
          <w:rPr>
            <w:rFonts w:eastAsia="PMingLiU"/>
            <w:sz w:val="20"/>
            <w:lang w:val="en-US" w:eastAsia="zh-TW"/>
          </w:rPr>
          <w:t xml:space="preserve">#7401) </w:t>
        </w:r>
      </w:ins>
      <w:r w:rsidRPr="00641092">
        <w:rPr>
          <w:rFonts w:eastAsia="PMingLiU"/>
          <w:sz w:val="20"/>
          <w:lang w:val="en-US" w:eastAsia="zh-TW"/>
        </w:rPr>
        <w:t>STA</w:t>
      </w:r>
      <w:ins w:id="129" w:author="Huang, Po-kai" w:date="2021-08-30T11:42:00Z">
        <w:r w:rsidR="008F724D">
          <w:rPr>
            <w:rFonts w:eastAsia="PMingLiU"/>
            <w:sz w:val="20"/>
            <w:lang w:val="en-US" w:eastAsia="zh-TW"/>
          </w:rPr>
          <w:t xml:space="preserve"> </w:t>
        </w:r>
      </w:ins>
      <w:r w:rsidRPr="00641092">
        <w:rPr>
          <w:rFonts w:eastAsia="PMingLiU"/>
          <w:spacing w:val="-47"/>
          <w:sz w:val="20"/>
          <w:lang w:val="en-US" w:eastAsia="zh-TW"/>
        </w:rPr>
        <w:t xml:space="preserve"> </w:t>
      </w:r>
      <w:r w:rsidRPr="00641092">
        <w:rPr>
          <w:rFonts w:eastAsia="PMingLiU"/>
          <w:sz w:val="20"/>
          <w:u w:val="single"/>
          <w:lang w:val="en-US" w:eastAsia="zh-TW"/>
        </w:rPr>
        <w:t>or between AP MLD and non-AP MLD</w:t>
      </w:r>
      <w:r w:rsidRPr="00641092">
        <w:rPr>
          <w:rFonts w:eastAsia="PMingLiU"/>
          <w:strike/>
          <w:sz w:val="20"/>
          <w:lang w:val="en-US" w:eastAsia="zh-TW"/>
        </w:rPr>
        <w:t xml:space="preserve"> as the STA moves from BSS to BSS within the ESS</w:t>
      </w:r>
      <w:r w:rsidRPr="00641092">
        <w:rPr>
          <w:rFonts w:eastAsia="PMingLiU"/>
          <w:sz w:val="20"/>
          <w:lang w:val="en-US" w:eastAsia="zh-TW"/>
        </w:rPr>
        <w:t>. For a general</w:t>
      </w:r>
      <w:r w:rsidRPr="00641092">
        <w:rPr>
          <w:rFonts w:eastAsia="PMingLiU"/>
          <w:spacing w:val="1"/>
          <w:sz w:val="20"/>
          <w:lang w:val="en-US" w:eastAsia="zh-TW"/>
        </w:rPr>
        <w:t xml:space="preserve"> </w:t>
      </w:r>
      <w:r w:rsidRPr="00641092">
        <w:rPr>
          <w:rFonts w:eastAsia="PMingLiU"/>
          <w:sz w:val="20"/>
          <w:lang w:val="en-US" w:eastAsia="zh-TW"/>
        </w:rPr>
        <w:t>link in an IEEE 802.1Q network, the reassociation service informs higher layer services how the link is</w:t>
      </w:r>
      <w:r w:rsidRPr="00641092">
        <w:rPr>
          <w:rFonts w:eastAsia="PMingLiU"/>
          <w:spacing w:val="1"/>
          <w:sz w:val="20"/>
          <w:lang w:val="en-US" w:eastAsia="zh-TW"/>
        </w:rPr>
        <w:t xml:space="preserve"> </w:t>
      </w:r>
      <w:r w:rsidRPr="00641092">
        <w:rPr>
          <w:rFonts w:eastAsia="PMingLiU"/>
          <w:sz w:val="20"/>
          <w:lang w:val="en-US" w:eastAsia="zh-TW"/>
        </w:rPr>
        <w:t>reconfigured, commonly, with which BSS the GLK non-AP STA is a member of. The higher layer services</w:t>
      </w:r>
      <w:r w:rsidRPr="00641092">
        <w:rPr>
          <w:rFonts w:eastAsia="PMingLiU"/>
          <w:spacing w:val="1"/>
          <w:sz w:val="20"/>
          <w:lang w:val="en-US" w:eastAsia="zh-TW"/>
        </w:rPr>
        <w:t xml:space="preserve"> </w:t>
      </w:r>
      <w:r w:rsidRPr="00641092">
        <w:rPr>
          <w:rFonts w:eastAsia="PMingLiU"/>
          <w:sz w:val="20"/>
          <w:lang w:val="en-US" w:eastAsia="zh-TW"/>
        </w:rPr>
        <w:t xml:space="preserve">will then destroy, disable, or maintain the existing Internal Sublayer Service SAPs, </w:t>
      </w:r>
      <w:proofErr w:type="gramStart"/>
      <w:r w:rsidRPr="00641092">
        <w:rPr>
          <w:rFonts w:eastAsia="PMingLiU"/>
          <w:sz w:val="20"/>
          <w:lang w:val="en-US" w:eastAsia="zh-TW"/>
        </w:rPr>
        <w:t>create</w:t>
      </w:r>
      <w:proofErr w:type="gramEnd"/>
      <w:r w:rsidRPr="00641092">
        <w:rPr>
          <w:rFonts w:eastAsia="PMingLiU"/>
          <w:sz w:val="20"/>
          <w:lang w:val="en-US" w:eastAsia="zh-TW"/>
        </w:rPr>
        <w:t xml:space="preserve"> or enable new</w:t>
      </w:r>
      <w:r w:rsidRPr="00641092">
        <w:rPr>
          <w:rFonts w:eastAsia="PMingLiU"/>
          <w:spacing w:val="1"/>
          <w:sz w:val="20"/>
          <w:lang w:val="en-US" w:eastAsia="zh-TW"/>
        </w:rPr>
        <w:t xml:space="preserve"> </w:t>
      </w:r>
      <w:r w:rsidRPr="00641092">
        <w:rPr>
          <w:rFonts w:eastAsia="PMingLiU"/>
          <w:sz w:val="20"/>
          <w:lang w:val="en-US" w:eastAsia="zh-TW"/>
        </w:rPr>
        <w:t>Internal Sublayer Service SAPs, inform the GLK convergence function of the reconfigured general link</w:t>
      </w:r>
      <w:r w:rsidRPr="00641092">
        <w:rPr>
          <w:rFonts w:eastAsia="PMingLiU"/>
          <w:spacing w:val="1"/>
          <w:sz w:val="20"/>
          <w:lang w:val="en-US" w:eastAsia="zh-TW"/>
        </w:rPr>
        <w:t xml:space="preserve"> </w:t>
      </w:r>
      <w:r w:rsidRPr="00641092">
        <w:rPr>
          <w:rFonts w:eastAsia="PMingLiU"/>
          <w:sz w:val="20"/>
          <w:lang w:val="en-US" w:eastAsia="zh-TW"/>
        </w:rPr>
        <w:t>mapping of the Internal Sublayer Service SAPs, and inform the network routing protocol of the updated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lang w:val="en-US" w:eastAsia="zh-TW"/>
        </w:rPr>
        <w:t xml:space="preserve"> </w:t>
      </w:r>
      <w:r w:rsidRPr="00641092">
        <w:rPr>
          <w:rFonts w:eastAsia="PMingLiU"/>
          <w:sz w:val="20"/>
          <w:lang w:val="en-US" w:eastAsia="zh-TW"/>
        </w:rPr>
        <w:t>and</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then</w:t>
      </w:r>
      <w:r w:rsidRPr="00641092">
        <w:rPr>
          <w:rFonts w:eastAsia="PMingLiU"/>
          <w:spacing w:val="1"/>
          <w:sz w:val="20"/>
          <w:lang w:val="en-US" w:eastAsia="zh-TW"/>
        </w:rPr>
        <w:t xml:space="preserve"> </w:t>
      </w:r>
      <w:r w:rsidRPr="00641092">
        <w:rPr>
          <w:rFonts w:eastAsia="PMingLiU"/>
          <w:sz w:val="20"/>
          <w:lang w:val="en-US" w:eastAsia="zh-TW"/>
        </w:rPr>
        <w:t>establish</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maintain</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1"/>
          <w:sz w:val="20"/>
          <w:lang w:val="en-US" w:eastAsia="zh-TW"/>
        </w:rPr>
        <w:t xml:space="preserve"> </w:t>
      </w:r>
      <w:proofErr w:type="spellStart"/>
      <w:r w:rsidRPr="00641092">
        <w:rPr>
          <w:rFonts w:eastAsia="PMingLiU"/>
          <w:sz w:val="20"/>
          <w:lang w:val="en-US" w:eastAsia="zh-TW"/>
        </w:rPr>
        <w:t>service_access_point_identifier</w:t>
      </w:r>
      <w:proofErr w:type="spellEnd"/>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reconfigured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their</w:t>
      </w:r>
      <w:r w:rsidRPr="00641092">
        <w:rPr>
          <w:rFonts w:eastAsia="PMingLiU"/>
          <w:spacing w:val="1"/>
          <w:sz w:val="20"/>
          <w:lang w:val="en-US" w:eastAsia="zh-TW"/>
        </w:rPr>
        <w:t xml:space="preserve"> </w:t>
      </w:r>
      <w:r w:rsidRPr="00641092">
        <w:rPr>
          <w:rFonts w:eastAsia="PMingLiU"/>
          <w:sz w:val="20"/>
          <w:lang w:val="en-US" w:eastAsia="zh-TW"/>
        </w:rPr>
        <w:t>respective</w:t>
      </w:r>
      <w:r w:rsidRPr="00641092">
        <w:rPr>
          <w:rFonts w:eastAsia="PMingLiU"/>
          <w:spacing w:val="1"/>
          <w:sz w:val="20"/>
          <w:lang w:val="en-US" w:eastAsia="zh-TW"/>
        </w:rPr>
        <w:t xml:space="preserve"> </w:t>
      </w:r>
      <w:r w:rsidRPr="00641092">
        <w:rPr>
          <w:rFonts w:eastAsia="PMingLiU"/>
          <w:sz w:val="20"/>
          <w:lang w:val="en-US" w:eastAsia="zh-TW"/>
        </w:rPr>
        <w:t>MS</w:t>
      </w:r>
      <w:r w:rsidRPr="00641092">
        <w:rPr>
          <w:rFonts w:eastAsia="PMingLiU"/>
          <w:spacing w:val="1"/>
          <w:sz w:val="20"/>
          <w:lang w:val="en-US" w:eastAsia="zh-TW"/>
        </w:rPr>
        <w:t xml:space="preserve"> </w:t>
      </w:r>
      <w:r w:rsidRPr="00641092">
        <w:rPr>
          <w:rFonts w:eastAsia="PMingLiU"/>
          <w:sz w:val="20"/>
          <w:lang w:val="en-US" w:eastAsia="zh-TW"/>
        </w:rPr>
        <w:t>SAPs.</w:t>
      </w:r>
      <w:r w:rsidRPr="00641092">
        <w:rPr>
          <w:rFonts w:eastAsia="PMingLiU"/>
          <w:spacing w:val="1"/>
          <w:sz w:val="20"/>
          <w:lang w:val="en-US" w:eastAsia="zh-TW"/>
        </w:rPr>
        <w:t xml:space="preserve"> </w:t>
      </w:r>
      <w:r w:rsidRPr="00641092">
        <w:rPr>
          <w:rFonts w:eastAsia="PMingLiU"/>
          <w:sz w:val="20"/>
          <w:lang w:val="en-US" w:eastAsia="zh-TW"/>
        </w:rPr>
        <w:t>Reassociation also enables changing association attributes of an established association while 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remains</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with</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same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respectively</w:t>
      </w:r>
      <w:r w:rsidRPr="00641092">
        <w:rPr>
          <w:rFonts w:eastAsia="PMingLiU"/>
          <w:sz w:val="20"/>
          <w:lang w:val="en-US" w:eastAsia="zh-TW"/>
        </w:rPr>
        <w:t>.</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is always initiated by</w:t>
      </w:r>
      <w:r w:rsidRPr="00641092">
        <w:rPr>
          <w:rFonts w:eastAsia="PMingLiU"/>
          <w:spacing w:val="-1"/>
          <w:sz w:val="20"/>
          <w:lang w:val="en-US" w:eastAsia="zh-TW"/>
        </w:rPr>
        <w:t xml:space="preserve"> </w:t>
      </w:r>
      <w:r w:rsidRPr="00641092">
        <w:rPr>
          <w:rFonts w:eastAsia="PMingLiU"/>
          <w:sz w:val="20"/>
          <w:lang w:val="en-US" w:eastAsia="zh-TW"/>
        </w:rPr>
        <w:t>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r w:rsidRPr="00641092">
        <w:rPr>
          <w:rFonts w:eastAsia="PMingLiU"/>
          <w:sz w:val="20"/>
          <w:lang w:val="en-US" w:eastAsia="zh-TW"/>
        </w:rPr>
        <w:t>.</w:t>
      </w:r>
    </w:p>
    <w:p w14:paraId="2CA8487C" w14:textId="77777777" w:rsidR="00641092" w:rsidRPr="00641092" w:rsidRDefault="00641092" w:rsidP="00641092">
      <w:pPr>
        <w:widowControl w:val="0"/>
        <w:kinsoku w:val="0"/>
        <w:overflowPunct w:val="0"/>
        <w:autoSpaceDE w:val="0"/>
        <w:autoSpaceDN w:val="0"/>
        <w:adjustRightInd w:val="0"/>
        <w:spacing w:before="2"/>
        <w:rPr>
          <w:rFonts w:eastAsia="PMingLiU"/>
          <w:sz w:val="25"/>
          <w:szCs w:val="25"/>
          <w:lang w:val="en-US" w:eastAsia="zh-TW"/>
        </w:rPr>
      </w:pPr>
    </w:p>
    <w:p w14:paraId="4EF184D4"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5"/>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last</w:t>
      </w:r>
      <w:r w:rsidRPr="00641092">
        <w:rPr>
          <w:rFonts w:eastAsia="PMingLiU"/>
          <w:b/>
          <w:bCs/>
          <w:i/>
          <w:iCs/>
          <w:spacing w:val="-5"/>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2281934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5FFCEC74"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pPr>
      <w:r w:rsidRPr="00641092">
        <w:rPr>
          <w:rFonts w:eastAsia="PMingLiU"/>
          <w:sz w:val="20"/>
          <w:lang w:val="en-US" w:eastAsia="zh-TW"/>
        </w:rPr>
        <w:t>Only the fast BSS transition facility can move an RSNA during reassociation. Therefore, if FT is not used,</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old RSNA</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deleted and a new RSNA</w:t>
      </w:r>
      <w:r w:rsidRPr="00641092">
        <w:rPr>
          <w:rFonts w:eastAsia="PMingLiU"/>
          <w:spacing w:val="-1"/>
          <w:sz w:val="20"/>
          <w:lang w:val="en-US" w:eastAsia="zh-TW"/>
        </w:rPr>
        <w:t xml:space="preserve"> </w:t>
      </w:r>
      <w:r w:rsidRPr="00641092">
        <w:rPr>
          <w:rFonts w:eastAsia="PMingLiU"/>
          <w:sz w:val="20"/>
          <w:lang w:val="en-US" w:eastAsia="zh-TW"/>
        </w:rPr>
        <w:t>is constructed.</w:t>
      </w:r>
    </w:p>
    <w:p w14:paraId="0508052C"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sectPr w:rsidR="00641092" w:rsidRPr="00641092">
          <w:pgSz w:w="12240" w:h="15840"/>
          <w:pgMar w:top="1280" w:right="1680" w:bottom="960" w:left="1680" w:header="661" w:footer="761" w:gutter="0"/>
          <w:cols w:space="720"/>
          <w:noEndnote/>
        </w:sectPr>
      </w:pPr>
    </w:p>
    <w:p w14:paraId="1FBB1319" w14:textId="2B3486D8" w:rsidR="00641092" w:rsidRPr="00641092" w:rsidRDefault="00E05ACC" w:rsidP="00E05ACC">
      <w:pPr>
        <w:widowControl w:val="0"/>
        <w:tabs>
          <w:tab w:val="left" w:pos="788"/>
        </w:tabs>
        <w:kinsoku w:val="0"/>
        <w:overflowPunct w:val="0"/>
        <w:autoSpaceDE w:val="0"/>
        <w:autoSpaceDN w:val="0"/>
        <w:adjustRightInd w:val="0"/>
        <w:spacing w:before="93"/>
        <w:rPr>
          <w:rFonts w:ascii="Arial" w:eastAsia="PMingLiU" w:hAnsi="Arial" w:cs="Arial"/>
          <w:b/>
          <w:bCs/>
          <w:sz w:val="20"/>
          <w:lang w:val="en-US" w:eastAsia="zh-TW"/>
        </w:rPr>
      </w:pPr>
      <w:bookmarkStart w:id="130" w:name="4.5.3.5_Disassociation"/>
      <w:bookmarkEnd w:id="130"/>
      <w:r>
        <w:rPr>
          <w:rFonts w:ascii="Arial" w:eastAsia="PMingLiU" w:hAnsi="Arial" w:cs="Arial"/>
          <w:b/>
          <w:bCs/>
          <w:sz w:val="20"/>
          <w:lang w:val="en-US" w:eastAsia="zh-TW"/>
        </w:rPr>
        <w:lastRenderedPageBreak/>
        <w:t xml:space="preserve">4.5.3.5 </w:t>
      </w:r>
      <w:r w:rsidR="00641092" w:rsidRPr="00641092">
        <w:rPr>
          <w:rFonts w:ascii="Arial" w:eastAsia="PMingLiU" w:hAnsi="Arial" w:cs="Arial"/>
          <w:b/>
          <w:bCs/>
          <w:sz w:val="20"/>
          <w:lang w:val="en-US" w:eastAsia="zh-TW"/>
        </w:rPr>
        <w:t>Disassociation</w:t>
      </w:r>
    </w:p>
    <w:p w14:paraId="66D85CB4"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15694F31"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2"/>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040FD090"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4"/>
          <w:szCs w:val="24"/>
          <w:lang w:val="en-US" w:eastAsia="zh-TW"/>
        </w:rPr>
      </w:pPr>
    </w:p>
    <w:p w14:paraId="6DC0DBE8" w14:textId="48AF38C9"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disassociated invokes 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voids</w:t>
      </w:r>
      <w:r w:rsidRPr="00641092">
        <w:rPr>
          <w:rFonts w:eastAsia="PMingLiU"/>
          <w:spacing w:val="-6"/>
          <w:sz w:val="20"/>
          <w:lang w:val="en-US" w:eastAsia="zh-TW"/>
        </w:rPr>
        <w:t xml:space="preserve"> </w:t>
      </w:r>
      <w:r w:rsidRPr="00641092">
        <w:rPr>
          <w:rFonts w:eastAsia="PMingLiU"/>
          <w:sz w:val="20"/>
          <w:lang w:val="en-US" w:eastAsia="zh-TW"/>
        </w:rPr>
        <w:t>any</w:t>
      </w:r>
      <w:r w:rsidRPr="00641092">
        <w:rPr>
          <w:rFonts w:eastAsia="PMingLiU"/>
          <w:spacing w:val="-6"/>
          <w:sz w:val="20"/>
          <w:lang w:val="en-US" w:eastAsia="zh-TW"/>
        </w:rPr>
        <w:t xml:space="preserve"> </w:t>
      </w:r>
      <w:r w:rsidRPr="00641092">
        <w:rPr>
          <w:rFonts w:eastAsia="PMingLiU"/>
          <w:sz w:val="20"/>
          <w:lang w:val="en-US" w:eastAsia="zh-TW"/>
        </w:rPr>
        <w:t>existing</w:t>
      </w:r>
      <w:r w:rsidRPr="00641092">
        <w:rPr>
          <w:rFonts w:eastAsia="PMingLiU"/>
          <w:spacing w:val="-6"/>
          <w:sz w:val="20"/>
          <w:lang w:val="en-US" w:eastAsia="zh-TW"/>
        </w:rPr>
        <w:t xml:space="preserve"> </w:t>
      </w:r>
      <w:ins w:id="131" w:author="Huang, Po-kai" w:date="2021-08-30T11:43:00Z">
        <w:r w:rsidR="00FC489C">
          <w:rPr>
            <w:rFonts w:eastAsia="PMingLiU"/>
            <w:spacing w:val="-6"/>
            <w:sz w:val="20"/>
            <w:lang w:val="en-US" w:eastAsia="zh-TW"/>
          </w:rPr>
          <w:t>non-</w:t>
        </w:r>
        <w:proofErr w:type="gramStart"/>
        <w:r w:rsidR="00FC489C">
          <w:rPr>
            <w:rFonts w:eastAsia="PMingLiU"/>
            <w:spacing w:val="-6"/>
            <w:sz w:val="20"/>
            <w:lang w:val="en-US" w:eastAsia="zh-TW"/>
          </w:rPr>
          <w:t>AP(</w:t>
        </w:r>
        <w:proofErr w:type="gramEnd"/>
        <w:r w:rsidR="00FC489C">
          <w:rPr>
            <w:rFonts w:eastAsia="PMingLiU"/>
            <w:spacing w:val="-6"/>
            <w:sz w:val="20"/>
            <w:lang w:val="en-US" w:eastAsia="zh-TW"/>
          </w:rPr>
          <w:t xml:space="preserve">#7401) </w:t>
        </w:r>
      </w:ins>
      <w:r w:rsidRPr="00641092">
        <w:rPr>
          <w:rFonts w:eastAsia="PMingLiU"/>
          <w:sz w:val="20"/>
          <w:lang w:val="en-US" w:eastAsia="zh-TW"/>
        </w:rPr>
        <w:t>STA</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AP</w:t>
      </w:r>
      <w:r w:rsidRPr="00641092">
        <w:rPr>
          <w:rFonts w:eastAsia="PMingLiU"/>
          <w:spacing w:val="-6"/>
          <w:sz w:val="20"/>
          <w:lang w:val="en-US" w:eastAsia="zh-TW"/>
        </w:rPr>
        <w:t xml:space="preserve"> </w:t>
      </w:r>
      <w:r w:rsidRPr="00641092">
        <w:rPr>
          <w:rFonts w:eastAsia="PMingLiU"/>
          <w:sz w:val="20"/>
          <w:lang w:val="en-US" w:eastAsia="zh-TW"/>
        </w:rPr>
        <w:t>mapping</w:t>
      </w:r>
      <w:r w:rsidRPr="00641092">
        <w:rPr>
          <w:rFonts w:eastAsia="PMingLiU"/>
          <w:spacing w:val="-6"/>
          <w:sz w:val="20"/>
          <w:lang w:val="en-US" w:eastAsia="zh-TW"/>
        </w:rPr>
        <w:t xml:space="preserve"> </w:t>
      </w:r>
      <w:r w:rsidRPr="00641092">
        <w:rPr>
          <w:rFonts w:eastAsia="PMingLiU"/>
          <w:sz w:val="20"/>
          <w:lang w:val="en-US" w:eastAsia="zh-TW"/>
        </w:rPr>
        <w:t>known</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for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8"/>
          <w:sz w:val="20"/>
          <w:lang w:val="en-US" w:eastAsia="zh-TW"/>
        </w:rPr>
        <w:t xml:space="preserve"> </w:t>
      </w:r>
      <w:r w:rsidRPr="00641092">
        <w:rPr>
          <w:rFonts w:eastAsia="PMingLiU"/>
          <w:sz w:val="20"/>
          <w:lang w:val="en-US" w:eastAsia="zh-TW"/>
        </w:rPr>
        <w:t>disassociating</w:t>
      </w:r>
      <w:ins w:id="132" w:author="Huang, Po-kai" w:date="2021-08-30T11:42:00Z">
        <w:r w:rsidR="00FC489C">
          <w:rPr>
            <w:rFonts w:eastAsia="PMingLiU"/>
            <w:sz w:val="20"/>
            <w:lang w:val="en-US" w:eastAsia="zh-TW"/>
          </w:rPr>
          <w:t xml:space="preserve"> </w:t>
        </w:r>
      </w:ins>
      <w:ins w:id="133" w:author="Huang, Po-kai" w:date="2021-08-30T11:43:00Z">
        <w:r w:rsidR="007E6345">
          <w:rPr>
            <w:rFonts w:eastAsia="PMingLiU"/>
            <w:sz w:val="20"/>
            <w:lang w:val="en-US" w:eastAsia="zh-TW"/>
          </w:rPr>
          <w:t>non-AP</w:t>
        </w:r>
      </w:ins>
      <w:ins w:id="134" w:author="Huang, Po-kai" w:date="2021-08-30T11:44:00Z">
        <w:r w:rsidR="007E6345">
          <w:rPr>
            <w:rFonts w:eastAsia="PMingLiU"/>
            <w:sz w:val="20"/>
            <w:lang w:val="en-US" w:eastAsia="zh-TW"/>
          </w:rPr>
          <w:t xml:space="preserve">(#7401) </w:t>
        </w:r>
      </w:ins>
      <w:r w:rsidRPr="00641092">
        <w:rPr>
          <w:rFonts w:eastAsia="PMingLiU"/>
          <w:spacing w:val="-47"/>
          <w:sz w:val="20"/>
          <w:lang w:val="en-US" w:eastAsia="zh-TW"/>
        </w:rPr>
        <w:t xml:space="preserve"> </w:t>
      </w:r>
      <w:r w:rsidRPr="00641092">
        <w:rPr>
          <w:rFonts w:eastAsia="PMingLiU"/>
          <w:sz w:val="20"/>
          <w:lang w:val="en-US" w:eastAsia="zh-TW"/>
        </w:rPr>
        <w:t>STA.</w:t>
      </w:r>
      <w:r w:rsidRPr="00641092">
        <w:rPr>
          <w:rFonts w:eastAsia="PMingLiU"/>
          <w:spacing w:val="-4"/>
          <w:sz w:val="20"/>
          <w:lang w:val="en-US" w:eastAsia="zh-TW"/>
        </w:rPr>
        <w:t xml:space="preserve"> </w:t>
      </w:r>
      <w:r w:rsidRPr="00641092">
        <w:rPr>
          <w:rFonts w:eastAsia="PMingLiU"/>
          <w:sz w:val="20"/>
          <w:u w:val="single"/>
          <w:lang w:val="en-US" w:eastAsia="zh-TW"/>
        </w:rPr>
        <w:t>For</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act</w:t>
      </w:r>
      <w:r w:rsidRPr="00641092">
        <w:rPr>
          <w:rFonts w:eastAsia="PMingLiU"/>
          <w:spacing w:val="-4"/>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becoming</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disassociated</w:t>
      </w:r>
      <w:r w:rsidRPr="00641092">
        <w:rPr>
          <w:rFonts w:eastAsia="PMingLiU"/>
          <w:spacing w:val="-4"/>
          <w:sz w:val="20"/>
          <w:u w:val="single"/>
          <w:lang w:val="en-US" w:eastAsia="zh-TW"/>
        </w:rPr>
        <w:t xml:space="preserve"> </w:t>
      </w:r>
      <w:r w:rsidRPr="00641092">
        <w:rPr>
          <w:rFonts w:eastAsia="PMingLiU"/>
          <w:sz w:val="20"/>
          <w:u w:val="single"/>
          <w:lang w:val="en-US" w:eastAsia="zh-TW"/>
        </w:rPr>
        <w:t>invokes</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disassociation</w:t>
      </w:r>
      <w:r w:rsidRPr="00641092">
        <w:rPr>
          <w:rFonts w:eastAsia="PMingLiU"/>
          <w:spacing w:val="-4"/>
          <w:sz w:val="20"/>
          <w:u w:val="single"/>
          <w:lang w:val="en-US" w:eastAsia="zh-TW"/>
        </w:rPr>
        <w:t xml:space="preserve"> </w:t>
      </w:r>
      <w:r w:rsidRPr="00641092">
        <w:rPr>
          <w:rFonts w:eastAsia="PMingLiU"/>
          <w:sz w:val="20"/>
          <w:u w:val="single"/>
          <w:lang w:val="en-US" w:eastAsia="zh-TW"/>
        </w:rPr>
        <w:t>service,</w:t>
      </w:r>
      <w:r w:rsidRPr="00641092">
        <w:rPr>
          <w:rFonts w:eastAsia="PMingLiU"/>
          <w:spacing w:val="-4"/>
          <w:sz w:val="20"/>
          <w:u w:val="single"/>
          <w:lang w:val="en-US" w:eastAsia="zh-TW"/>
        </w:rPr>
        <w:t xml:space="preserve"> </w:t>
      </w:r>
      <w:r w:rsidRPr="00641092">
        <w:rPr>
          <w:rFonts w:eastAsia="PMingLiU"/>
          <w:sz w:val="20"/>
          <w:u w:val="single"/>
          <w:lang w:val="en-US" w:eastAsia="zh-TW"/>
        </w:rPr>
        <w:t>which</w:t>
      </w:r>
      <w:r w:rsidRPr="00641092">
        <w:rPr>
          <w:rFonts w:eastAsia="PMingLiU"/>
          <w:spacing w:val="-3"/>
          <w:sz w:val="20"/>
          <w:u w:val="single"/>
          <w:lang w:val="en-US" w:eastAsia="zh-TW"/>
        </w:rPr>
        <w:t xml:space="preserve"> </w:t>
      </w:r>
      <w:r w:rsidRPr="00641092">
        <w:rPr>
          <w:rFonts w:eastAsia="PMingLiU"/>
          <w:sz w:val="20"/>
          <w:u w:val="single"/>
          <w:lang w:val="en-US" w:eastAsia="zh-TW"/>
        </w:rPr>
        <w:t>voids</w:t>
      </w:r>
      <w:r w:rsidRPr="00641092">
        <w:rPr>
          <w:rFonts w:eastAsia="PMingLiU"/>
          <w:spacing w:val="-48"/>
          <w:sz w:val="20"/>
          <w:lang w:val="en-US" w:eastAsia="zh-TW"/>
        </w:rPr>
        <w:t xml:space="preserve"> </w:t>
      </w:r>
      <w:r w:rsidRPr="00641092">
        <w:rPr>
          <w:rFonts w:eastAsia="PMingLiU"/>
          <w:sz w:val="20"/>
          <w:u w:val="single"/>
          <w:lang w:val="en-US" w:eastAsia="zh-TW"/>
        </w:rPr>
        <w:t>any existing non-AP MLD to AP MLD mapping known to the DS, for the disassociating non-AP MLD (see</w:t>
      </w:r>
      <w:r w:rsidRPr="00641092">
        <w:rPr>
          <w:rFonts w:eastAsia="PMingLiU"/>
          <w:spacing w:val="-47"/>
          <w:sz w:val="20"/>
          <w:lang w:val="en-US" w:eastAsia="zh-TW"/>
        </w:rPr>
        <w:t xml:space="preserve"> </w:t>
      </w:r>
      <w:r w:rsidRPr="00641092">
        <w:rPr>
          <w:rFonts w:eastAsia="PMingLiU"/>
          <w:sz w:val="20"/>
          <w:u w:val="single"/>
          <w:lang w:val="en-US" w:eastAsia="zh-TW"/>
        </w:rPr>
        <w:t>35.3.5.3</w:t>
      </w:r>
      <w:r w:rsidRPr="00641092">
        <w:rPr>
          <w:rFonts w:eastAsia="PMingLiU"/>
          <w:spacing w:val="-1"/>
          <w:sz w:val="20"/>
          <w:u w:val="single"/>
          <w:lang w:val="en-US" w:eastAsia="zh-TW"/>
        </w:rPr>
        <w:t xml:space="preserve"> </w:t>
      </w:r>
      <w:r w:rsidRPr="00641092">
        <w:rPr>
          <w:rFonts w:eastAsia="PMingLiU"/>
          <w:sz w:val="20"/>
          <w:u w:val="single"/>
          <w:lang w:val="en-US" w:eastAsia="zh-TW"/>
        </w:rPr>
        <w:t>(Multi-link tear</w:t>
      </w:r>
      <w:r w:rsidRPr="00641092">
        <w:rPr>
          <w:rFonts w:eastAsia="PMingLiU"/>
          <w:spacing w:val="-1"/>
          <w:sz w:val="20"/>
          <w:u w:val="single"/>
          <w:lang w:val="en-US" w:eastAsia="zh-TW"/>
        </w:rPr>
        <w:t xml:space="preserve"> </w:t>
      </w:r>
      <w:r w:rsidRPr="00641092">
        <w:rPr>
          <w:rFonts w:eastAsia="PMingLiU"/>
          <w:sz w:val="20"/>
          <w:u w:val="single"/>
          <w:lang w:val="en-US" w:eastAsia="zh-TW"/>
        </w:rPr>
        <w:t>down procedure)).</w:t>
      </w:r>
    </w:p>
    <w:p w14:paraId="1AC14AF2" w14:textId="77777777" w:rsidR="00641092" w:rsidRPr="00641092" w:rsidRDefault="00641092" w:rsidP="00641092">
      <w:pPr>
        <w:widowControl w:val="0"/>
        <w:kinsoku w:val="0"/>
        <w:overflowPunct w:val="0"/>
        <w:autoSpaceDE w:val="0"/>
        <w:autoSpaceDN w:val="0"/>
        <w:adjustRightInd w:val="0"/>
        <w:spacing w:before="4"/>
        <w:rPr>
          <w:rFonts w:eastAsia="PMingLiU"/>
          <w:sz w:val="14"/>
          <w:szCs w:val="14"/>
          <w:lang w:val="en-US" w:eastAsia="zh-TW"/>
        </w:rPr>
      </w:pPr>
    </w:p>
    <w:p w14:paraId="0464DC8A" w14:textId="77777777" w:rsidR="00641092" w:rsidRPr="00641092" w:rsidRDefault="00641092" w:rsidP="00641092">
      <w:pPr>
        <w:widowControl w:val="0"/>
        <w:kinsoku w:val="0"/>
        <w:overflowPunct w:val="0"/>
        <w:autoSpaceDE w:val="0"/>
        <w:autoSpaceDN w:val="0"/>
        <w:adjustRightInd w:val="0"/>
        <w:spacing w:before="9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fourth,</w:t>
      </w:r>
      <w:r w:rsidRPr="00641092">
        <w:rPr>
          <w:rFonts w:eastAsia="PMingLiU"/>
          <w:b/>
          <w:bCs/>
          <w:i/>
          <w:iCs/>
          <w:spacing w:val="-6"/>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5"/>
          <w:szCs w:val="22"/>
          <w:lang w:val="en-US" w:eastAsia="zh-TW"/>
        </w:rPr>
        <w:t xml:space="preserve"> </w:t>
      </w:r>
      <w:r w:rsidRPr="00641092">
        <w:rPr>
          <w:rFonts w:eastAsia="PMingLiU"/>
          <w:b/>
          <w:bCs/>
          <w:i/>
          <w:iCs/>
          <w:szCs w:val="22"/>
          <w:lang w:val="en-US" w:eastAsia="zh-TW"/>
        </w:rPr>
        <w:t>and</w:t>
      </w:r>
      <w:r w:rsidRPr="00641092">
        <w:rPr>
          <w:rFonts w:eastAsia="PMingLiU"/>
          <w:b/>
          <w:bCs/>
          <w:i/>
          <w:iCs/>
          <w:spacing w:val="-4"/>
          <w:szCs w:val="22"/>
          <w:lang w:val="en-US" w:eastAsia="zh-TW"/>
        </w:rPr>
        <w:t xml:space="preserve"> </w:t>
      </w:r>
      <w:r w:rsidRPr="00641092">
        <w:rPr>
          <w:rFonts w:eastAsia="PMingLiU"/>
          <w:b/>
          <w:bCs/>
          <w:i/>
          <w:iCs/>
          <w:szCs w:val="22"/>
          <w:lang w:val="en-US" w:eastAsia="zh-TW"/>
        </w:rPr>
        <w:t>sixth</w:t>
      </w:r>
      <w:r w:rsidRPr="00641092">
        <w:rPr>
          <w:rFonts w:eastAsia="PMingLiU"/>
          <w:b/>
          <w:bCs/>
          <w:i/>
          <w:iCs/>
          <w:spacing w:val="-6"/>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4"/>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2C6D5D92" w14:textId="77777777" w:rsidR="00641092" w:rsidRPr="00641092" w:rsidRDefault="00641092" w:rsidP="00641092">
      <w:pPr>
        <w:widowControl w:val="0"/>
        <w:kinsoku w:val="0"/>
        <w:overflowPunct w:val="0"/>
        <w:autoSpaceDE w:val="0"/>
        <w:autoSpaceDN w:val="0"/>
        <w:adjustRightInd w:val="0"/>
        <w:rPr>
          <w:rFonts w:eastAsia="PMingLiU"/>
          <w:b/>
          <w:bCs/>
          <w:i/>
          <w:iCs/>
          <w:sz w:val="24"/>
          <w:szCs w:val="24"/>
          <w:lang w:val="en-US" w:eastAsia="zh-TW"/>
        </w:rPr>
      </w:pPr>
    </w:p>
    <w:p w14:paraId="7AAB6FCB" w14:textId="763D317B"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The disassociation service can be invoked by either party in a</w:t>
      </w:r>
      <w:del w:id="135" w:author="Huang, Po-kai" w:date="2021-08-30T10:15:00Z">
        <w:r w:rsidRPr="00641092" w:rsidDel="00991B8F">
          <w:rPr>
            <w:rFonts w:eastAsia="PMingLiU"/>
            <w:sz w:val="20"/>
            <w:lang w:val="en-US" w:eastAsia="zh-TW"/>
          </w:rPr>
          <w:delText>n</w:delText>
        </w:r>
      </w:del>
      <w:r w:rsidRPr="00641092">
        <w:rPr>
          <w:rFonts w:eastAsia="PMingLiU"/>
          <w:sz w:val="20"/>
          <w:u w:val="single"/>
          <w:lang w:val="en-US" w:eastAsia="zh-TW"/>
        </w:rPr>
        <w:t xml:space="preserve"> </w:t>
      </w:r>
      <w:proofErr w:type="gramStart"/>
      <w:r w:rsidRPr="00641092">
        <w:rPr>
          <w:rFonts w:eastAsia="PMingLiU"/>
          <w:sz w:val="20"/>
          <w:u w:val="single"/>
          <w:lang w:val="en-US" w:eastAsia="zh-TW"/>
        </w:rPr>
        <w:t>STA</w:t>
      </w:r>
      <w:ins w:id="136" w:author="Huang, Po-kai" w:date="2021-08-30T10:15:00Z">
        <w:r w:rsidR="00991B8F">
          <w:rPr>
            <w:rFonts w:eastAsia="PMingLiU"/>
            <w:sz w:val="20"/>
            <w:u w:val="single"/>
            <w:lang w:val="en-US" w:eastAsia="zh-TW"/>
          </w:rPr>
          <w:t>(</w:t>
        </w:r>
        <w:proofErr w:type="gramEnd"/>
        <w:r w:rsidR="00991B8F">
          <w:rPr>
            <w:rFonts w:eastAsia="PMingLiU"/>
            <w:sz w:val="20"/>
            <w:u w:val="single"/>
            <w:lang w:val="en-US" w:eastAsia="zh-TW"/>
          </w:rPr>
          <w:t>#4840)</w:t>
        </w:r>
      </w:ins>
      <w:r w:rsidRPr="00641092">
        <w:rPr>
          <w:rFonts w:eastAsia="PMingLiU"/>
          <w:sz w:val="20"/>
          <w:lang w:val="en-US" w:eastAsia="zh-TW"/>
        </w:rPr>
        <w:t xml:space="preserve"> association (non-AP STA or AP</w:t>
      </w:r>
      <w:r w:rsidRPr="00641092">
        <w:rPr>
          <w:rFonts w:eastAsia="PMingLiU"/>
          <w:sz w:val="20"/>
          <w:u w:val="single"/>
          <w:lang w:val="en-US" w:eastAsia="zh-TW"/>
        </w:rPr>
        <w:t>, see</w:t>
      </w:r>
      <w:r w:rsidRPr="00641092">
        <w:rPr>
          <w:rFonts w:eastAsia="PMingLiU"/>
          <w:spacing w:val="1"/>
          <w:sz w:val="20"/>
          <w:lang w:val="en-US" w:eastAsia="zh-TW"/>
        </w:rPr>
        <w:t xml:space="preserve"> </w:t>
      </w:r>
      <w:hyperlink w:anchor="bookmark1" w:history="1">
        <w:r w:rsidRPr="00641092">
          <w:rPr>
            <w:rFonts w:eastAsia="PMingLiU"/>
            <w:sz w:val="20"/>
            <w:u w:val="single"/>
            <w:lang w:val="en-US" w:eastAsia="zh-TW"/>
          </w:rPr>
          <w:t>4.5.3.3 (Association)</w:t>
        </w:r>
      </w:hyperlink>
      <w:r w:rsidRPr="00641092">
        <w:rPr>
          <w:rFonts w:eastAsia="PMingLiU"/>
          <w:sz w:val="20"/>
          <w:lang w:val="en-US" w:eastAsia="zh-TW"/>
        </w:rPr>
        <w:t>)</w:t>
      </w:r>
      <w:r w:rsidRPr="00641092">
        <w:rPr>
          <w:rFonts w:eastAsia="PMingLiU"/>
          <w:sz w:val="20"/>
          <w:u w:val="single"/>
          <w:lang w:val="en-US" w:eastAsia="zh-TW"/>
        </w:rPr>
        <w:t xml:space="preserve"> or a</w:t>
      </w:r>
      <w:ins w:id="137" w:author="Huang, Po-kai" w:date="2021-08-30T10:17:00Z">
        <w:r w:rsidR="00240CE3">
          <w:rPr>
            <w:rFonts w:eastAsia="PMingLiU"/>
            <w:sz w:val="20"/>
            <w:u w:val="single"/>
            <w:lang w:val="en-US" w:eastAsia="zh-TW"/>
          </w:rPr>
          <w:t>n</w:t>
        </w:r>
      </w:ins>
      <w:r w:rsidRPr="00641092">
        <w:rPr>
          <w:rFonts w:eastAsia="PMingLiU"/>
          <w:sz w:val="20"/>
          <w:u w:val="single"/>
          <w:lang w:val="en-US" w:eastAsia="zh-TW"/>
        </w:rPr>
        <w:t xml:space="preserve"> MLD</w:t>
      </w:r>
      <w:ins w:id="138" w:author="Huang, Po-kai" w:date="2021-08-30T10:17:00Z">
        <w:r w:rsidR="00240CE3">
          <w:rPr>
            <w:rFonts w:eastAsia="PMingLiU"/>
            <w:sz w:val="20"/>
            <w:u w:val="single"/>
            <w:lang w:val="en-US" w:eastAsia="zh-TW"/>
          </w:rPr>
          <w:t>(#4840)</w:t>
        </w:r>
      </w:ins>
      <w:r w:rsidRPr="00641092">
        <w:rPr>
          <w:rFonts w:eastAsia="PMingLiU"/>
          <w:sz w:val="20"/>
          <w:u w:val="single"/>
          <w:lang w:val="en-US" w:eastAsia="zh-TW"/>
        </w:rPr>
        <w:t xml:space="preserve"> association (non-AP MLD or AP MLD)</w:t>
      </w:r>
      <w:r w:rsidRPr="00641092">
        <w:rPr>
          <w:rFonts w:eastAsia="PMingLiU"/>
          <w:sz w:val="20"/>
          <w:lang w:val="en-US" w:eastAsia="zh-TW"/>
        </w:rPr>
        <w:t>. Disassociation is a notification,</w:t>
      </w:r>
      <w:r w:rsidRPr="00641092">
        <w:rPr>
          <w:rFonts w:eastAsia="PMingLiU"/>
          <w:spacing w:val="1"/>
          <w:sz w:val="20"/>
          <w:lang w:val="en-US" w:eastAsia="zh-TW"/>
        </w:rPr>
        <w:t xml:space="preserve"> </w:t>
      </w:r>
      <w:r w:rsidRPr="00641092">
        <w:rPr>
          <w:rFonts w:eastAsia="PMingLiU"/>
          <w:sz w:val="20"/>
          <w:lang w:val="en-US" w:eastAsia="zh-TW"/>
        </w:rPr>
        <w:t>not a request. Disassociation cannot be refused by the receiving STA</w:t>
      </w:r>
      <w:r w:rsidRPr="00641092">
        <w:rPr>
          <w:rFonts w:eastAsia="PMingLiU"/>
          <w:sz w:val="20"/>
          <w:u w:val="single"/>
          <w:lang w:val="en-US" w:eastAsia="zh-TW"/>
        </w:rPr>
        <w:t xml:space="preserve"> or the receiving MLD</w:t>
      </w:r>
      <w:r w:rsidRPr="00641092">
        <w:rPr>
          <w:rFonts w:eastAsia="PMingLiU"/>
          <w:sz w:val="20"/>
          <w:lang w:val="en-US" w:eastAsia="zh-TW"/>
        </w:rPr>
        <w:t xml:space="preserve"> except when</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frame protection</w:t>
      </w:r>
      <w:r w:rsidRPr="00641092">
        <w:rPr>
          <w:rFonts w:eastAsia="PMingLiU"/>
          <w:spacing w:val="-1"/>
          <w:sz w:val="20"/>
          <w:lang w:val="en-US" w:eastAsia="zh-TW"/>
        </w:rPr>
        <w:t xml:space="preserve"> </w:t>
      </w:r>
      <w:r w:rsidRPr="00641092">
        <w:rPr>
          <w:rFonts w:eastAsia="PMingLiU"/>
          <w:sz w:val="20"/>
          <w:lang w:val="en-US" w:eastAsia="zh-TW"/>
        </w:rPr>
        <w:t xml:space="preserve">is </w:t>
      </w:r>
      <w:proofErr w:type="gramStart"/>
      <w:r w:rsidRPr="00641092">
        <w:rPr>
          <w:rFonts w:eastAsia="PMingLiU"/>
          <w:sz w:val="20"/>
          <w:lang w:val="en-US" w:eastAsia="zh-TW"/>
        </w:rPr>
        <w:t>negotiated</w:t>
      </w:r>
      <w:proofErr w:type="gramEnd"/>
      <w:r w:rsidRPr="00641092">
        <w:rPr>
          <w:rFonts w:eastAsia="PMingLiU"/>
          <w:sz w:val="20"/>
          <w:lang w:val="en-US" w:eastAsia="zh-TW"/>
        </w:rPr>
        <w:t xml:space="preserve"> and</w:t>
      </w:r>
      <w:r w:rsidRPr="00641092">
        <w:rPr>
          <w:rFonts w:eastAsia="PMingLiU"/>
          <w:spacing w:val="-1"/>
          <w:sz w:val="20"/>
          <w:lang w:val="en-US" w:eastAsia="zh-TW"/>
        </w:rPr>
        <w:t xml:space="preserve"> </w:t>
      </w:r>
      <w:r w:rsidRPr="00641092">
        <w:rPr>
          <w:rFonts w:eastAsia="PMingLiU"/>
          <w:sz w:val="20"/>
          <w:lang w:val="en-US" w:eastAsia="zh-TW"/>
        </w:rPr>
        <w:t>the message integrity</w:t>
      </w:r>
      <w:r w:rsidRPr="00641092">
        <w:rPr>
          <w:rFonts w:eastAsia="PMingLiU"/>
          <w:spacing w:val="-1"/>
          <w:sz w:val="20"/>
          <w:lang w:val="en-US" w:eastAsia="zh-TW"/>
        </w:rPr>
        <w:t xml:space="preserve"> </w:t>
      </w:r>
      <w:r w:rsidRPr="00641092">
        <w:rPr>
          <w:rFonts w:eastAsia="PMingLiU"/>
          <w:sz w:val="20"/>
          <w:lang w:val="en-US" w:eastAsia="zh-TW"/>
        </w:rPr>
        <w:t>check fails.</w:t>
      </w:r>
    </w:p>
    <w:p w14:paraId="1DECC312" w14:textId="77777777" w:rsidR="00641092" w:rsidRPr="00641092" w:rsidRDefault="00641092" w:rsidP="00641092">
      <w:pPr>
        <w:widowControl w:val="0"/>
        <w:kinsoku w:val="0"/>
        <w:overflowPunct w:val="0"/>
        <w:autoSpaceDE w:val="0"/>
        <w:autoSpaceDN w:val="0"/>
        <w:adjustRightInd w:val="0"/>
        <w:spacing w:before="9"/>
        <w:rPr>
          <w:rFonts w:eastAsia="PMingLiU"/>
          <w:sz w:val="23"/>
          <w:szCs w:val="23"/>
          <w:lang w:val="en-US" w:eastAsia="zh-TW"/>
        </w:rPr>
      </w:pPr>
    </w:p>
    <w:p w14:paraId="1F045AFD" w14:textId="25BA0B41"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An AP</w:t>
      </w:r>
      <w:r w:rsidRPr="00641092">
        <w:rPr>
          <w:rFonts w:eastAsia="PMingLiU"/>
          <w:sz w:val="20"/>
          <w:u w:val="single"/>
          <w:lang w:val="en-US" w:eastAsia="zh-TW"/>
        </w:rPr>
        <w:t xml:space="preserve"> or an AP MLD</w:t>
      </w:r>
      <w:r w:rsidRPr="00641092">
        <w:rPr>
          <w:rFonts w:eastAsia="PMingLiU"/>
          <w:sz w:val="20"/>
          <w:lang w:val="en-US" w:eastAsia="zh-TW"/>
        </w:rPr>
        <w:t xml:space="preserve"> can disassociate </w:t>
      </w:r>
      <w:ins w:id="139" w:author="Huang, Po-kai" w:date="2021-08-30T11:44:00Z">
        <w:r w:rsidR="004260F7">
          <w:rPr>
            <w:rFonts w:eastAsia="PMingLiU"/>
            <w:sz w:val="20"/>
            <w:lang w:val="en-US" w:eastAsia="zh-TW"/>
          </w:rPr>
          <w:t>non-</w:t>
        </w:r>
        <w:proofErr w:type="gramStart"/>
        <w:r w:rsidR="004260F7">
          <w:rPr>
            <w:rFonts w:eastAsia="PMingLiU"/>
            <w:sz w:val="20"/>
            <w:lang w:val="en-US" w:eastAsia="zh-TW"/>
          </w:rPr>
          <w:t>AP(</w:t>
        </w:r>
        <w:proofErr w:type="gramEnd"/>
        <w:r w:rsidR="004260F7">
          <w:rPr>
            <w:rFonts w:eastAsia="PMingLiU"/>
            <w:sz w:val="20"/>
            <w:lang w:val="en-US" w:eastAsia="zh-TW"/>
          </w:rPr>
          <w:t xml:space="preserve">#7401)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to enable the AP</w:t>
      </w:r>
      <w:r w:rsidRPr="00641092">
        <w:rPr>
          <w:rFonts w:eastAsia="PMingLiU"/>
          <w:sz w:val="20"/>
          <w:u w:val="single"/>
          <w:lang w:val="en-US" w:eastAsia="zh-TW"/>
        </w:rPr>
        <w:t xml:space="preserve"> or the 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to be removed from a</w:t>
      </w:r>
      <w:r w:rsidRPr="00641092">
        <w:rPr>
          <w:rFonts w:eastAsia="PMingLiU"/>
          <w:spacing w:val="-1"/>
          <w:sz w:val="20"/>
          <w:lang w:val="en-US" w:eastAsia="zh-TW"/>
        </w:rPr>
        <w:t xml:space="preserve"> </w:t>
      </w:r>
      <w:r w:rsidRPr="00641092">
        <w:rPr>
          <w:rFonts w:eastAsia="PMingLiU"/>
          <w:sz w:val="20"/>
          <w:lang w:val="en-US" w:eastAsia="zh-TW"/>
        </w:rPr>
        <w:t>network for service</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other</w:t>
      </w:r>
      <w:r w:rsidRPr="00641092">
        <w:rPr>
          <w:rFonts w:eastAsia="PMingLiU"/>
          <w:spacing w:val="-1"/>
          <w:sz w:val="20"/>
          <w:lang w:val="en-US" w:eastAsia="zh-TW"/>
        </w:rPr>
        <w:t xml:space="preserve"> </w:t>
      </w:r>
      <w:r w:rsidRPr="00641092">
        <w:rPr>
          <w:rFonts w:eastAsia="PMingLiU"/>
          <w:sz w:val="20"/>
          <w:lang w:val="en-US" w:eastAsia="zh-TW"/>
        </w:rPr>
        <w:t>reasons.</w:t>
      </w:r>
    </w:p>
    <w:p w14:paraId="05236066" w14:textId="77777777" w:rsidR="00641092" w:rsidRPr="00641092" w:rsidRDefault="00641092" w:rsidP="00641092">
      <w:pPr>
        <w:widowControl w:val="0"/>
        <w:kinsoku w:val="0"/>
        <w:overflowPunct w:val="0"/>
        <w:autoSpaceDE w:val="0"/>
        <w:autoSpaceDN w:val="0"/>
        <w:adjustRightInd w:val="0"/>
        <w:spacing w:before="7"/>
        <w:rPr>
          <w:rFonts w:eastAsia="PMingLiU"/>
          <w:sz w:val="23"/>
          <w:szCs w:val="23"/>
          <w:lang w:val="en-US" w:eastAsia="zh-TW"/>
        </w:rPr>
      </w:pPr>
    </w:p>
    <w:p w14:paraId="4265C023" w14:textId="34F2838D" w:rsidR="00641092" w:rsidRPr="00682856" w:rsidRDefault="00641092" w:rsidP="00682856">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7968" behindDoc="0" locked="0" layoutInCell="0" allowOverlap="1" wp14:anchorId="315EC3AE" wp14:editId="71E62FEE">
                <wp:simplePos x="0" y="0"/>
                <wp:positionH relativeFrom="page">
                  <wp:posOffset>4269740</wp:posOffset>
                </wp:positionH>
                <wp:positionV relativeFrom="paragraph">
                  <wp:posOffset>433705</wp:posOffset>
                </wp:positionV>
                <wp:extent cx="1156335" cy="6350"/>
                <wp:effectExtent l="2540" t="3175" r="3175"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335" cy="6350"/>
                        </a:xfrm>
                        <a:custGeom>
                          <a:avLst/>
                          <a:gdLst>
                            <a:gd name="T0" fmla="*/ 1820 w 1821"/>
                            <a:gd name="T1" fmla="*/ 0 h 10"/>
                            <a:gd name="T2" fmla="*/ 0 w 1821"/>
                            <a:gd name="T3" fmla="*/ 0 h 10"/>
                            <a:gd name="T4" fmla="*/ 0 w 1821"/>
                            <a:gd name="T5" fmla="*/ 9 h 10"/>
                            <a:gd name="T6" fmla="*/ 1820 w 1821"/>
                            <a:gd name="T7" fmla="*/ 9 h 10"/>
                            <a:gd name="T8" fmla="*/ 1820 w 1821"/>
                            <a:gd name="T9" fmla="*/ 0 h 10"/>
                          </a:gdLst>
                          <a:ahLst/>
                          <a:cxnLst>
                            <a:cxn ang="0">
                              <a:pos x="T0" y="T1"/>
                            </a:cxn>
                            <a:cxn ang="0">
                              <a:pos x="T2" y="T3"/>
                            </a:cxn>
                            <a:cxn ang="0">
                              <a:pos x="T4" y="T5"/>
                            </a:cxn>
                            <a:cxn ang="0">
                              <a:pos x="T6" y="T7"/>
                            </a:cxn>
                            <a:cxn ang="0">
                              <a:pos x="T8" y="T9"/>
                            </a:cxn>
                          </a:cxnLst>
                          <a:rect l="0" t="0" r="r" b="b"/>
                          <a:pathLst>
                            <a:path w="1821" h="10">
                              <a:moveTo>
                                <a:pt x="1820" y="0"/>
                              </a:moveTo>
                              <a:lnTo>
                                <a:pt x="0" y="0"/>
                              </a:lnTo>
                              <a:lnTo>
                                <a:pt x="0" y="9"/>
                              </a:lnTo>
                              <a:lnTo>
                                <a:pt x="1820" y="9"/>
                              </a:lnTo>
                              <a:lnTo>
                                <a:pt x="1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9963" id="Freeform: Shape 83" o:spid="_x0000_s1026" style="position:absolute;margin-left:336.2pt;margin-top:34.15pt;width:91.05pt;height:.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" o:allowincell="f" path="m1820,l,,,9r1820,l1820,xe" fillcolor="black" stroked="f">
                <v:path arrowok="t" o:connecttype="custom" o:connectlocs="1155700,0;0,0;0,5715;1155700,5715;1155700,0" o:connectangles="0,0,0,0,0"/>
                <w10:wrap anchorx="page"/>
              </v:shape>
            </w:pict>
          </mc:Fallback>
        </mc:AlternateContent>
      </w:r>
      <w:r w:rsidRPr="00641092">
        <w:rPr>
          <w:rFonts w:eastAsia="PMingLiU"/>
          <w:sz w:val="20"/>
          <w:lang w:val="en-US" w:eastAsia="zh-TW"/>
        </w:rPr>
        <w:t>STAs</w:t>
      </w:r>
      <w:r w:rsidRPr="00641092">
        <w:rPr>
          <w:rFonts w:eastAsia="PMingLiU"/>
          <w:sz w:val="20"/>
          <w:u w:val="single"/>
          <w:lang w:val="en-US" w:eastAsia="zh-TW"/>
        </w:rPr>
        <w:t xml:space="preserve"> or MLDs</w:t>
      </w:r>
      <w:r w:rsidRPr="00641092">
        <w:rPr>
          <w:rFonts w:eastAsia="PMingLiU"/>
          <w:sz w:val="20"/>
          <w:lang w:val="en-US" w:eastAsia="zh-TW"/>
        </w:rPr>
        <w:t xml:space="preserve"> attempt to disassociate when they leave a network. However, the MAC protocol does not</w:t>
      </w:r>
      <w:r w:rsidRPr="00641092">
        <w:rPr>
          <w:rFonts w:eastAsia="PMingLiU"/>
          <w:spacing w:val="1"/>
          <w:sz w:val="20"/>
          <w:lang w:val="en-US" w:eastAsia="zh-TW"/>
        </w:rPr>
        <w:t xml:space="preserve"> </w:t>
      </w:r>
      <w:r w:rsidRPr="00641092">
        <w:rPr>
          <w:rFonts w:eastAsia="PMingLiU"/>
          <w:sz w:val="20"/>
          <w:lang w:val="en-US" w:eastAsia="zh-TW"/>
        </w:rPr>
        <w:t>depend</w:t>
      </w:r>
      <w:r w:rsidRPr="00641092">
        <w:rPr>
          <w:rFonts w:eastAsia="PMingLiU"/>
          <w:spacing w:val="1"/>
          <w:sz w:val="20"/>
          <w:lang w:val="en-US" w:eastAsia="zh-TW"/>
        </w:rPr>
        <w:t xml:space="preserve"> </w:t>
      </w:r>
      <w:r w:rsidRPr="00641092">
        <w:rPr>
          <w:rFonts w:eastAsia="PMingLiU"/>
          <w:sz w:val="20"/>
          <w:lang w:val="en-US" w:eastAsia="zh-TW"/>
        </w:rPr>
        <w:t>on</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lang w:val="en-US" w:eastAsia="zh-TW"/>
        </w:rPr>
        <w:t xml:space="preserve"> </w:t>
      </w:r>
      <w:r w:rsidRPr="00641092">
        <w:rPr>
          <w:rFonts w:eastAsia="PMingLiU"/>
          <w:sz w:val="20"/>
          <w:lang w:val="en-US" w:eastAsia="zh-TW"/>
        </w:rPr>
        <w:t>invoking</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(MAC</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designed</w:t>
      </w:r>
      <w:r w:rsidRPr="00641092">
        <w:rPr>
          <w:rFonts w:eastAsia="PMingLiU"/>
          <w:spacing w:val="1"/>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lang w:val="en-US" w:eastAsia="zh-TW"/>
        </w:rPr>
        <w:t>accommodate</w:t>
      </w:r>
      <w:r w:rsidRPr="00641092">
        <w:rPr>
          <w:rFonts w:eastAsia="PMingLiU"/>
          <w:spacing w:val="-1"/>
          <w:sz w:val="20"/>
          <w:lang w:val="en-US" w:eastAsia="zh-TW"/>
        </w:rPr>
        <w:t xml:space="preserve"> </w:t>
      </w:r>
      <w:r w:rsidRPr="00641092">
        <w:rPr>
          <w:rFonts w:eastAsia="PMingLiU"/>
          <w:sz w:val="20"/>
          <w:lang w:val="en-US" w:eastAsia="zh-TW"/>
        </w:rPr>
        <w:t>loss</w:t>
      </w:r>
      <w:r w:rsidRPr="00641092">
        <w:rPr>
          <w:rFonts w:eastAsia="PMingLiU"/>
          <w:spacing w:val="-2"/>
          <w:sz w:val="20"/>
          <w:lang w:val="en-US" w:eastAsia="zh-TW"/>
        </w:rPr>
        <w:t xml:space="preserve"> </w:t>
      </w:r>
      <w:r w:rsidRPr="00641092">
        <w:rPr>
          <w:rFonts w:eastAsia="PMingLiU"/>
          <w:sz w:val="20"/>
          <w:lang w:val="en-US" w:eastAsia="zh-TW"/>
        </w:rPr>
        <w:t>of communication</w:t>
      </w:r>
      <w:r w:rsidRPr="00641092">
        <w:rPr>
          <w:rFonts w:eastAsia="PMingLiU"/>
          <w:spacing w:val="-1"/>
          <w:sz w:val="20"/>
          <w:lang w:val="en-US" w:eastAsia="zh-TW"/>
        </w:rPr>
        <w:t xml:space="preserve"> </w:t>
      </w:r>
      <w:r w:rsidRPr="00641092">
        <w:rPr>
          <w:rFonts w:eastAsia="PMingLiU"/>
          <w:sz w:val="20"/>
          <w:lang w:val="en-US" w:eastAsia="zh-TW"/>
        </w:rPr>
        <w:t>with an</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 associated</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w:t>
      </w:r>
      <w:bookmarkEnd w:id="70"/>
    </w:p>
    <w:sectPr w:rsidR="00641092" w:rsidRPr="0068285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61C5" w14:textId="77777777" w:rsidR="00172193" w:rsidRDefault="00172193">
      <w:r>
        <w:separator/>
      </w:r>
    </w:p>
  </w:endnote>
  <w:endnote w:type="continuationSeparator" w:id="0">
    <w:p w14:paraId="2C103175" w14:textId="77777777" w:rsidR="00172193" w:rsidRDefault="001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EE125C">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153B2DC9" w14:textId="77777777" w:rsidR="0063636A" w:rsidRDefault="0063636A"/>
  <w:p w14:paraId="7B49A89B" w14:textId="77777777" w:rsidR="0063636A" w:rsidRDefault="0063636A"/>
  <w:p w14:paraId="2A37B305" w14:textId="77777777" w:rsidR="0063636A" w:rsidRDefault="0063636A"/>
  <w:p w14:paraId="1654CBD2" w14:textId="77777777" w:rsidR="0063636A" w:rsidRDefault="0063636A"/>
  <w:p w14:paraId="4783156B" w14:textId="77777777" w:rsidR="0063636A" w:rsidRDefault="0063636A"/>
  <w:p w14:paraId="22198F30" w14:textId="77777777" w:rsidR="0063636A" w:rsidRDefault="0063636A"/>
  <w:p w14:paraId="087263D4" w14:textId="77777777" w:rsidR="0063636A" w:rsidRDefault="0063636A"/>
  <w:p w14:paraId="7014DAE7" w14:textId="77777777" w:rsidR="0063636A" w:rsidRDefault="0063636A"/>
  <w:p w14:paraId="1BF61F77" w14:textId="77777777" w:rsidR="0063636A" w:rsidRDefault="006363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FD08" w14:textId="77777777" w:rsidR="00172193" w:rsidRDefault="00172193">
      <w:r>
        <w:separator/>
      </w:r>
    </w:p>
  </w:footnote>
  <w:footnote w:type="continuationSeparator" w:id="0">
    <w:p w14:paraId="05C22FAE" w14:textId="77777777" w:rsidR="00172193" w:rsidRDefault="0017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02C5" w14:textId="48F99F0C" w:rsidR="00313CAC" w:rsidRDefault="00313CAC">
    <w:pPr>
      <w:pStyle w:val="Header"/>
    </w:pPr>
    <w:r>
      <w:t xml:space="preserve">August </w:t>
    </w:r>
    <w:r w:rsidRPr="00313CAC">
      <w:t>2021</w:t>
    </w:r>
    <w:r>
      <w:tab/>
      <w:t xml:space="preserve">                   </w:t>
    </w:r>
    <w:r w:rsidRPr="00313CAC">
      <w:t>doc.: IEEE 802.11-21/1</w:t>
    </w:r>
    <w:r>
      <w:t>4</w:t>
    </w:r>
    <w:r w:rsidR="001B78C3">
      <w:t>2</w:t>
    </w:r>
    <w:r>
      <w:t>5</w:t>
    </w:r>
    <w:r w:rsidRPr="00313CAC">
      <w:t>r</w:t>
    </w:r>
    <w:ins w:id="104" w:author="Huang, Po-kai" w:date="2021-09-23T07:52:00Z">
      <w:r w:rsidR="00120C38">
        <w:t>3</w:t>
      </w:r>
    </w:ins>
    <w:del w:id="105" w:author="Huang, Po-kai" w:date="2021-09-23T07:52:00Z">
      <w:r w:rsidR="00362109" w:rsidDel="00120C38">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t>425</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5"/>
  </w:num>
  <w:num w:numId="5">
    <w:abstractNumId w:val="4"/>
  </w:num>
  <w:num w:numId="6">
    <w:abstractNumId w:val="3"/>
  </w:num>
  <w:num w:numId="7">
    <w:abstractNumId w:val="2"/>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F3F"/>
    <w:rsid w:val="00025718"/>
    <w:rsid w:val="00027D05"/>
    <w:rsid w:val="00027FA8"/>
    <w:rsid w:val="00030CF7"/>
    <w:rsid w:val="00031169"/>
    <w:rsid w:val="00031C43"/>
    <w:rsid w:val="00033D6F"/>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95D"/>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C7B3E"/>
    <w:rsid w:val="000D11DB"/>
    <w:rsid w:val="000D1435"/>
    <w:rsid w:val="000D174A"/>
    <w:rsid w:val="000D1FCF"/>
    <w:rsid w:val="000D2025"/>
    <w:rsid w:val="000D229B"/>
    <w:rsid w:val="000D276A"/>
    <w:rsid w:val="000D2F1B"/>
    <w:rsid w:val="000D44A2"/>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6D11"/>
    <w:rsid w:val="001201D4"/>
    <w:rsid w:val="00120298"/>
    <w:rsid w:val="00120C38"/>
    <w:rsid w:val="001215C0"/>
    <w:rsid w:val="00121AB9"/>
    <w:rsid w:val="00122D51"/>
    <w:rsid w:val="001230AA"/>
    <w:rsid w:val="00123AE2"/>
    <w:rsid w:val="00123B70"/>
    <w:rsid w:val="00124564"/>
    <w:rsid w:val="00124AB7"/>
    <w:rsid w:val="00125757"/>
    <w:rsid w:val="0012615A"/>
    <w:rsid w:val="001273B2"/>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3D05"/>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4A5E"/>
    <w:rsid w:val="00165BE6"/>
    <w:rsid w:val="00165DFA"/>
    <w:rsid w:val="001677E3"/>
    <w:rsid w:val="00170E8C"/>
    <w:rsid w:val="00172193"/>
    <w:rsid w:val="00172CF4"/>
    <w:rsid w:val="00172DD9"/>
    <w:rsid w:val="00173721"/>
    <w:rsid w:val="001738FD"/>
    <w:rsid w:val="0017425A"/>
    <w:rsid w:val="00175681"/>
    <w:rsid w:val="00175CDF"/>
    <w:rsid w:val="00175DAA"/>
    <w:rsid w:val="001762E3"/>
    <w:rsid w:val="0017659B"/>
    <w:rsid w:val="0017686A"/>
    <w:rsid w:val="00176EA1"/>
    <w:rsid w:val="001779A5"/>
    <w:rsid w:val="00177B4F"/>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7129"/>
    <w:rsid w:val="001903E6"/>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B78C3"/>
    <w:rsid w:val="001C063D"/>
    <w:rsid w:val="001C0781"/>
    <w:rsid w:val="001C12BE"/>
    <w:rsid w:val="001C2D5D"/>
    <w:rsid w:val="001C309E"/>
    <w:rsid w:val="001C5FA2"/>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60F"/>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28D9"/>
    <w:rsid w:val="00283248"/>
    <w:rsid w:val="002840C6"/>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893"/>
    <w:rsid w:val="002D36DC"/>
    <w:rsid w:val="002D4629"/>
    <w:rsid w:val="002D518F"/>
    <w:rsid w:val="002D7ED5"/>
    <w:rsid w:val="002E0521"/>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6F52"/>
    <w:rsid w:val="00307690"/>
    <w:rsid w:val="0030782E"/>
    <w:rsid w:val="00307F5F"/>
    <w:rsid w:val="00311D2E"/>
    <w:rsid w:val="003131B6"/>
    <w:rsid w:val="00313CAC"/>
    <w:rsid w:val="003143A3"/>
    <w:rsid w:val="00314BE0"/>
    <w:rsid w:val="0031524B"/>
    <w:rsid w:val="00316708"/>
    <w:rsid w:val="0031763A"/>
    <w:rsid w:val="00317E61"/>
    <w:rsid w:val="003214E2"/>
    <w:rsid w:val="00321B2A"/>
    <w:rsid w:val="00321DA0"/>
    <w:rsid w:val="00323774"/>
    <w:rsid w:val="00323827"/>
    <w:rsid w:val="00323B7A"/>
    <w:rsid w:val="00325AB6"/>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133D"/>
    <w:rsid w:val="00341734"/>
    <w:rsid w:val="003421D8"/>
    <w:rsid w:val="00343253"/>
    <w:rsid w:val="003449F9"/>
    <w:rsid w:val="00345C3D"/>
    <w:rsid w:val="00346619"/>
    <w:rsid w:val="00346804"/>
    <w:rsid w:val="003479E4"/>
    <w:rsid w:val="00347C43"/>
    <w:rsid w:val="003541ED"/>
    <w:rsid w:val="003546AD"/>
    <w:rsid w:val="00354A2D"/>
    <w:rsid w:val="00355D12"/>
    <w:rsid w:val="00355F5F"/>
    <w:rsid w:val="00356128"/>
    <w:rsid w:val="00360114"/>
    <w:rsid w:val="00360C87"/>
    <w:rsid w:val="003610E6"/>
    <w:rsid w:val="00362109"/>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76F"/>
    <w:rsid w:val="00385A9A"/>
    <w:rsid w:val="0038601E"/>
    <w:rsid w:val="00387300"/>
    <w:rsid w:val="003877D6"/>
    <w:rsid w:val="0039022C"/>
    <w:rsid w:val="003906A1"/>
    <w:rsid w:val="00390FB8"/>
    <w:rsid w:val="00391EA2"/>
    <w:rsid w:val="00392496"/>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20CF"/>
    <w:rsid w:val="00403645"/>
    <w:rsid w:val="00404851"/>
    <w:rsid w:val="004051EE"/>
    <w:rsid w:val="00405499"/>
    <w:rsid w:val="00405D4E"/>
    <w:rsid w:val="00407339"/>
    <w:rsid w:val="0040735F"/>
    <w:rsid w:val="00407C5B"/>
    <w:rsid w:val="0041278C"/>
    <w:rsid w:val="00413B86"/>
    <w:rsid w:val="00413FF7"/>
    <w:rsid w:val="00417BE5"/>
    <w:rsid w:val="00421159"/>
    <w:rsid w:val="00422761"/>
    <w:rsid w:val="00424CB8"/>
    <w:rsid w:val="00425824"/>
    <w:rsid w:val="004260F7"/>
    <w:rsid w:val="00426A36"/>
    <w:rsid w:val="00430648"/>
    <w:rsid w:val="0043413E"/>
    <w:rsid w:val="00434D85"/>
    <w:rsid w:val="0043567D"/>
    <w:rsid w:val="00435FE2"/>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3CA1"/>
    <w:rsid w:val="004E46DF"/>
    <w:rsid w:val="004E586E"/>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41E"/>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0F99"/>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3636A"/>
    <w:rsid w:val="00641092"/>
    <w:rsid w:val="00642D02"/>
    <w:rsid w:val="00643B9B"/>
    <w:rsid w:val="00644E29"/>
    <w:rsid w:val="00645E64"/>
    <w:rsid w:val="00646841"/>
    <w:rsid w:val="006469A1"/>
    <w:rsid w:val="00647C9D"/>
    <w:rsid w:val="006504A1"/>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5B19"/>
    <w:rsid w:val="006E74B1"/>
    <w:rsid w:val="006E79C1"/>
    <w:rsid w:val="006F38AD"/>
    <w:rsid w:val="006F3DD4"/>
    <w:rsid w:val="006F430B"/>
    <w:rsid w:val="006F67E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B47"/>
    <w:rsid w:val="00711E05"/>
    <w:rsid w:val="007123BE"/>
    <w:rsid w:val="0071286C"/>
    <w:rsid w:val="00713B33"/>
    <w:rsid w:val="00713FA8"/>
    <w:rsid w:val="00715DFA"/>
    <w:rsid w:val="0071728D"/>
    <w:rsid w:val="007201A3"/>
    <w:rsid w:val="00720650"/>
    <w:rsid w:val="007208DD"/>
    <w:rsid w:val="007220CF"/>
    <w:rsid w:val="0072210F"/>
    <w:rsid w:val="007221A7"/>
    <w:rsid w:val="00722AA8"/>
    <w:rsid w:val="00723798"/>
    <w:rsid w:val="007238EF"/>
    <w:rsid w:val="00724942"/>
    <w:rsid w:val="007264C8"/>
    <w:rsid w:val="00727341"/>
    <w:rsid w:val="0072788D"/>
    <w:rsid w:val="00727901"/>
    <w:rsid w:val="00727FD4"/>
    <w:rsid w:val="0073190E"/>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568A0"/>
    <w:rsid w:val="00757BD4"/>
    <w:rsid w:val="00760589"/>
    <w:rsid w:val="0076196C"/>
    <w:rsid w:val="00763833"/>
    <w:rsid w:val="00763C2C"/>
    <w:rsid w:val="00764C3A"/>
    <w:rsid w:val="007651B4"/>
    <w:rsid w:val="007652BB"/>
    <w:rsid w:val="00766B1A"/>
    <w:rsid w:val="00766DFE"/>
    <w:rsid w:val="0077121E"/>
    <w:rsid w:val="007714C9"/>
    <w:rsid w:val="00773360"/>
    <w:rsid w:val="00773924"/>
    <w:rsid w:val="00773AD5"/>
    <w:rsid w:val="007751FD"/>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361"/>
    <w:rsid w:val="007F598D"/>
    <w:rsid w:val="007F6D0E"/>
    <w:rsid w:val="007F6EC7"/>
    <w:rsid w:val="007F73C5"/>
    <w:rsid w:val="007F75A8"/>
    <w:rsid w:val="007F7740"/>
    <w:rsid w:val="007F77C3"/>
    <w:rsid w:val="007F7A3F"/>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969"/>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2F1"/>
    <w:rsid w:val="00835A0A"/>
    <w:rsid w:val="008361AD"/>
    <w:rsid w:val="008365CE"/>
    <w:rsid w:val="008372FE"/>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1510"/>
    <w:rsid w:val="00852B3C"/>
    <w:rsid w:val="008532E6"/>
    <w:rsid w:val="00856D6F"/>
    <w:rsid w:val="008574AC"/>
    <w:rsid w:val="00857748"/>
    <w:rsid w:val="0085795D"/>
    <w:rsid w:val="008625B8"/>
    <w:rsid w:val="00865DAE"/>
    <w:rsid w:val="00867046"/>
    <w:rsid w:val="008671FC"/>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629"/>
    <w:rsid w:val="008A5AFD"/>
    <w:rsid w:val="008A6024"/>
    <w:rsid w:val="008A65A8"/>
    <w:rsid w:val="008A7522"/>
    <w:rsid w:val="008B0153"/>
    <w:rsid w:val="008B05E5"/>
    <w:rsid w:val="008B290E"/>
    <w:rsid w:val="008B3241"/>
    <w:rsid w:val="008B33AC"/>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329"/>
    <w:rsid w:val="008F4E10"/>
    <w:rsid w:val="008F6227"/>
    <w:rsid w:val="008F6503"/>
    <w:rsid w:val="008F6EA3"/>
    <w:rsid w:val="008F724D"/>
    <w:rsid w:val="009010BE"/>
    <w:rsid w:val="009021AC"/>
    <w:rsid w:val="009025C9"/>
    <w:rsid w:val="009045EE"/>
    <w:rsid w:val="00904680"/>
    <w:rsid w:val="00904D94"/>
    <w:rsid w:val="00905A7F"/>
    <w:rsid w:val="00906D42"/>
    <w:rsid w:val="009103DF"/>
    <w:rsid w:val="00910DB4"/>
    <w:rsid w:val="00910DD4"/>
    <w:rsid w:val="00910F8F"/>
    <w:rsid w:val="0091118D"/>
    <w:rsid w:val="00912C30"/>
    <w:rsid w:val="00913688"/>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16E"/>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12B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637"/>
    <w:rsid w:val="00991A7C"/>
    <w:rsid w:val="00991A93"/>
    <w:rsid w:val="00991B8F"/>
    <w:rsid w:val="009926D2"/>
    <w:rsid w:val="009928F1"/>
    <w:rsid w:val="00993343"/>
    <w:rsid w:val="009964D4"/>
    <w:rsid w:val="009967EF"/>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064"/>
    <w:rsid w:val="009B52CA"/>
    <w:rsid w:val="009B57C9"/>
    <w:rsid w:val="009B5DEB"/>
    <w:rsid w:val="009B7F79"/>
    <w:rsid w:val="009C00ED"/>
    <w:rsid w:val="009C30AA"/>
    <w:rsid w:val="009C39FA"/>
    <w:rsid w:val="009C43D1"/>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39"/>
    <w:rsid w:val="00A1014B"/>
    <w:rsid w:val="00A11029"/>
    <w:rsid w:val="00A124E4"/>
    <w:rsid w:val="00A1344B"/>
    <w:rsid w:val="00A15E41"/>
    <w:rsid w:val="00A219E7"/>
    <w:rsid w:val="00A21B76"/>
    <w:rsid w:val="00A23E3F"/>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70990"/>
    <w:rsid w:val="00A717AE"/>
    <w:rsid w:val="00A74A68"/>
    <w:rsid w:val="00A772CF"/>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434F"/>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EDB"/>
    <w:rsid w:val="00AC76C6"/>
    <w:rsid w:val="00AD07A2"/>
    <w:rsid w:val="00AD08F1"/>
    <w:rsid w:val="00AD1D9B"/>
    <w:rsid w:val="00AD2629"/>
    <w:rsid w:val="00AD268D"/>
    <w:rsid w:val="00AD3749"/>
    <w:rsid w:val="00AD3A18"/>
    <w:rsid w:val="00AD4C99"/>
    <w:rsid w:val="00AD54D9"/>
    <w:rsid w:val="00AD6723"/>
    <w:rsid w:val="00AD6AE6"/>
    <w:rsid w:val="00AD7CDA"/>
    <w:rsid w:val="00AD7DFB"/>
    <w:rsid w:val="00AD7E54"/>
    <w:rsid w:val="00AE368F"/>
    <w:rsid w:val="00AE426C"/>
    <w:rsid w:val="00AE4377"/>
    <w:rsid w:val="00AE4F65"/>
    <w:rsid w:val="00AE5002"/>
    <w:rsid w:val="00AE5104"/>
    <w:rsid w:val="00AE68EB"/>
    <w:rsid w:val="00AE7AE3"/>
    <w:rsid w:val="00AF0872"/>
    <w:rsid w:val="00AF1821"/>
    <w:rsid w:val="00AF2103"/>
    <w:rsid w:val="00AF3A9D"/>
    <w:rsid w:val="00AF430E"/>
    <w:rsid w:val="00AF44DB"/>
    <w:rsid w:val="00AF512D"/>
    <w:rsid w:val="00AF55BC"/>
    <w:rsid w:val="00AF5AD8"/>
    <w:rsid w:val="00AF7730"/>
    <w:rsid w:val="00AF783F"/>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77"/>
    <w:rsid w:val="00B10588"/>
    <w:rsid w:val="00B1068D"/>
    <w:rsid w:val="00B10E62"/>
    <w:rsid w:val="00B11981"/>
    <w:rsid w:val="00B12037"/>
    <w:rsid w:val="00B14841"/>
    <w:rsid w:val="00B16515"/>
    <w:rsid w:val="00B170D8"/>
    <w:rsid w:val="00B171BF"/>
    <w:rsid w:val="00B171DA"/>
    <w:rsid w:val="00B214A3"/>
    <w:rsid w:val="00B21E2B"/>
    <w:rsid w:val="00B2361F"/>
    <w:rsid w:val="00B24182"/>
    <w:rsid w:val="00B26484"/>
    <w:rsid w:val="00B26972"/>
    <w:rsid w:val="00B26E7E"/>
    <w:rsid w:val="00B271AB"/>
    <w:rsid w:val="00B27B4E"/>
    <w:rsid w:val="00B30F83"/>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0A63"/>
    <w:rsid w:val="00B91103"/>
    <w:rsid w:val="00B9272C"/>
    <w:rsid w:val="00B932E2"/>
    <w:rsid w:val="00B93B68"/>
    <w:rsid w:val="00B93CDD"/>
    <w:rsid w:val="00B94B98"/>
    <w:rsid w:val="00B94CAC"/>
    <w:rsid w:val="00B94CB0"/>
    <w:rsid w:val="00BA06B3"/>
    <w:rsid w:val="00BA27B6"/>
    <w:rsid w:val="00BA3938"/>
    <w:rsid w:val="00BA6B2F"/>
    <w:rsid w:val="00BA6E94"/>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1CCB"/>
    <w:rsid w:val="00BE25DF"/>
    <w:rsid w:val="00BE422A"/>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2BF3"/>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546"/>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581"/>
    <w:rsid w:val="00D21B6F"/>
    <w:rsid w:val="00D22431"/>
    <w:rsid w:val="00D22E7D"/>
    <w:rsid w:val="00D23043"/>
    <w:rsid w:val="00D23B6F"/>
    <w:rsid w:val="00D240BB"/>
    <w:rsid w:val="00D24B64"/>
    <w:rsid w:val="00D25E5B"/>
    <w:rsid w:val="00D2775B"/>
    <w:rsid w:val="00D307A6"/>
    <w:rsid w:val="00D30F95"/>
    <w:rsid w:val="00D3257B"/>
    <w:rsid w:val="00D32586"/>
    <w:rsid w:val="00D3323E"/>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2906"/>
    <w:rsid w:val="00D72A3E"/>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811"/>
    <w:rsid w:val="00DA3D06"/>
    <w:rsid w:val="00DA4885"/>
    <w:rsid w:val="00DA542B"/>
    <w:rsid w:val="00DA563E"/>
    <w:rsid w:val="00DA57E9"/>
    <w:rsid w:val="00DA6BC4"/>
    <w:rsid w:val="00DA6F00"/>
    <w:rsid w:val="00DB086A"/>
    <w:rsid w:val="00DB17F3"/>
    <w:rsid w:val="00DB189C"/>
    <w:rsid w:val="00DB221A"/>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5090"/>
    <w:rsid w:val="00E05ACC"/>
    <w:rsid w:val="00E07193"/>
    <w:rsid w:val="00E0769B"/>
    <w:rsid w:val="00E079CD"/>
    <w:rsid w:val="00E07CCB"/>
    <w:rsid w:val="00E07E4A"/>
    <w:rsid w:val="00E11348"/>
    <w:rsid w:val="00E113FB"/>
    <w:rsid w:val="00E11B62"/>
    <w:rsid w:val="00E12175"/>
    <w:rsid w:val="00E126EA"/>
    <w:rsid w:val="00E137B0"/>
    <w:rsid w:val="00E15B45"/>
    <w:rsid w:val="00E17258"/>
    <w:rsid w:val="00E20BFB"/>
    <w:rsid w:val="00E21417"/>
    <w:rsid w:val="00E226A7"/>
    <w:rsid w:val="00E22DA8"/>
    <w:rsid w:val="00E252EC"/>
    <w:rsid w:val="00E26D4D"/>
    <w:rsid w:val="00E2774F"/>
    <w:rsid w:val="00E27B15"/>
    <w:rsid w:val="00E27C1C"/>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259E"/>
    <w:rsid w:val="00E42D34"/>
    <w:rsid w:val="00E42DC7"/>
    <w:rsid w:val="00E45053"/>
    <w:rsid w:val="00E45C44"/>
    <w:rsid w:val="00E4679F"/>
    <w:rsid w:val="00E47A97"/>
    <w:rsid w:val="00E51072"/>
    <w:rsid w:val="00E51697"/>
    <w:rsid w:val="00E5361C"/>
    <w:rsid w:val="00E53C1B"/>
    <w:rsid w:val="00E546AA"/>
    <w:rsid w:val="00E54D26"/>
    <w:rsid w:val="00E550AB"/>
    <w:rsid w:val="00E5588A"/>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342"/>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A51"/>
    <w:rsid w:val="00ED6FC5"/>
    <w:rsid w:val="00EE0505"/>
    <w:rsid w:val="00EE125C"/>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476E"/>
    <w:rsid w:val="00F2561F"/>
    <w:rsid w:val="00F25E96"/>
    <w:rsid w:val="00F2637D"/>
    <w:rsid w:val="00F27B54"/>
    <w:rsid w:val="00F30987"/>
    <w:rsid w:val="00F31B8B"/>
    <w:rsid w:val="00F31E31"/>
    <w:rsid w:val="00F31ED4"/>
    <w:rsid w:val="00F33101"/>
    <w:rsid w:val="00F3387F"/>
    <w:rsid w:val="00F33A5A"/>
    <w:rsid w:val="00F342FD"/>
    <w:rsid w:val="00F34E9E"/>
    <w:rsid w:val="00F376B4"/>
    <w:rsid w:val="00F40919"/>
    <w:rsid w:val="00F40BB0"/>
    <w:rsid w:val="00F415BD"/>
    <w:rsid w:val="00F4167F"/>
    <w:rsid w:val="00F41684"/>
    <w:rsid w:val="00F41FB8"/>
    <w:rsid w:val="00F428EE"/>
    <w:rsid w:val="00F42B3F"/>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237E"/>
    <w:rsid w:val="00F659E1"/>
    <w:rsid w:val="00F6611A"/>
    <w:rsid w:val="00F67EB1"/>
    <w:rsid w:val="00F70630"/>
    <w:rsid w:val="00F70F96"/>
    <w:rsid w:val="00F7179D"/>
    <w:rsid w:val="00F72096"/>
    <w:rsid w:val="00F72B90"/>
    <w:rsid w:val="00F738B7"/>
    <w:rsid w:val="00F7466C"/>
    <w:rsid w:val="00F74DF7"/>
    <w:rsid w:val="00F74EB9"/>
    <w:rsid w:val="00F75FB6"/>
    <w:rsid w:val="00F7713A"/>
    <w:rsid w:val="00F775E8"/>
    <w:rsid w:val="00F808C5"/>
    <w:rsid w:val="00F81299"/>
    <w:rsid w:val="00F832E1"/>
    <w:rsid w:val="00F84399"/>
    <w:rsid w:val="00F84E8E"/>
    <w:rsid w:val="00F851F5"/>
    <w:rsid w:val="00F85369"/>
    <w:rsid w:val="00F86325"/>
    <w:rsid w:val="00F863CF"/>
    <w:rsid w:val="00F8713D"/>
    <w:rsid w:val="00F87ACE"/>
    <w:rsid w:val="00F92A98"/>
    <w:rsid w:val="00F93CF6"/>
    <w:rsid w:val="00F93DC9"/>
    <w:rsid w:val="00F94872"/>
    <w:rsid w:val="00F9546B"/>
    <w:rsid w:val="00F958AA"/>
    <w:rsid w:val="00F959BF"/>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89C"/>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15</Pages>
  <Words>5135</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34343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661</cp:revision>
  <cp:lastPrinted>2010-05-04T12:47:00Z</cp:lastPrinted>
  <dcterms:created xsi:type="dcterms:W3CDTF">2020-05-20T22:28:00Z</dcterms:created>
  <dcterms:modified xsi:type="dcterms:W3CDTF">2021-09-23T15:02:00Z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