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C3F47F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D1809">
              <w:rPr>
                <w:lang w:eastAsia="ko-KR"/>
              </w:rPr>
              <w:t>4.5.3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0CD09CCB" w14:textId="77777777" w:rsidR="00306F52" w:rsidRDefault="008902B6" w:rsidP="006A40FB">
                            <w:pPr>
                              <w:jc w:val="both"/>
                            </w:pPr>
                            <w:r>
                              <w:t>4094, 4130, 4131, 4302, 4804, 5069, 5229, 5575, 5576, 5577, 5891, 5892, 6115, 6116, 6160, 6161,</w:t>
                            </w:r>
                          </w:p>
                          <w:p w14:paraId="45ACFBCF" w14:textId="3A1BD7E3" w:rsidR="008902B6" w:rsidRDefault="00033D6F" w:rsidP="006A40FB">
                            <w:pPr>
                              <w:jc w:val="both"/>
                            </w:pPr>
                            <w:r>
                              <w:t xml:space="preserve">6180, 6749, 7020, 7400, 7401, </w:t>
                            </w:r>
                            <w:r w:rsidR="00E37D8B">
                              <w:t xml:space="preserve">7403, 7404, 7502, 7503, 7504, 7505, 7506, 7507, </w:t>
                            </w:r>
                            <w:r w:rsidR="007F4361">
                              <w:t xml:space="preserve">7508, 7509, 7510, </w:t>
                            </w:r>
                          </w:p>
                          <w:p w14:paraId="39C4D8A2" w14:textId="7A077544" w:rsidR="00CD36AC" w:rsidRDefault="007F4361" w:rsidP="006A40FB">
                            <w:pPr>
                              <w:jc w:val="both"/>
                            </w:pPr>
                            <w:r>
                              <w:t>7562, 7877, 8254, 8255, 8256</w:t>
                            </w:r>
                            <w:r w:rsidR="007F7A3F">
                              <w:t>, 6111</w:t>
                            </w:r>
                            <w:r w:rsidR="009712BE">
                              <w:t>, 6113</w:t>
                            </w: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A83492D" w:rsidR="00A96B07" w:rsidRDefault="00A96B07" w:rsidP="00131357">
                            <w:pPr>
                              <w:pStyle w:val="ListParagraph"/>
                              <w:numPr>
                                <w:ilvl w:val="0"/>
                                <w:numId w:val="1"/>
                              </w:numPr>
                              <w:ind w:leftChars="0"/>
                              <w:jc w:val="both"/>
                            </w:pPr>
                            <w:r>
                              <w:t>Rev 0: Initial version of the document.</w:t>
                            </w:r>
                          </w:p>
                          <w:p w14:paraId="699AFC97" w14:textId="0B2AB787" w:rsidR="001C5FA2" w:rsidRDefault="001C5FA2" w:rsidP="00131357">
                            <w:pPr>
                              <w:pStyle w:val="ListParagraph"/>
                              <w:numPr>
                                <w:ilvl w:val="0"/>
                                <w:numId w:val="1"/>
                              </w:numPr>
                              <w:ind w:leftChars="0"/>
                              <w:jc w:val="both"/>
                            </w:pPr>
                            <w:r>
                              <w:t>Rev 1: Add 6111</w:t>
                            </w:r>
                          </w:p>
                          <w:p w14:paraId="00CF7968" w14:textId="3E73BAE5" w:rsidR="009712BE" w:rsidRDefault="009712BE" w:rsidP="00131357">
                            <w:pPr>
                              <w:pStyle w:val="ListParagraph"/>
                              <w:numPr>
                                <w:ilvl w:val="0"/>
                                <w:numId w:val="1"/>
                              </w:numPr>
                              <w:ind w:leftChars="0"/>
                              <w:jc w:val="both"/>
                            </w:pPr>
                            <w:r>
                              <w:t>Rev 2: Add 6113</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0CD09CCB" w14:textId="77777777" w:rsidR="00306F52" w:rsidRDefault="008902B6" w:rsidP="006A40FB">
                      <w:pPr>
                        <w:jc w:val="both"/>
                      </w:pPr>
                      <w:r>
                        <w:t>4094, 4130, 4131, 4302, 4804, 5069, 5229, 5575, 5576, 5577, 5891, 5892, 6115, 6116, 6160, 6161,</w:t>
                      </w:r>
                    </w:p>
                    <w:p w14:paraId="45ACFBCF" w14:textId="3A1BD7E3" w:rsidR="008902B6" w:rsidRDefault="00033D6F" w:rsidP="006A40FB">
                      <w:pPr>
                        <w:jc w:val="both"/>
                      </w:pPr>
                      <w:r>
                        <w:t xml:space="preserve">6180, 6749, 7020, 7400, 7401, </w:t>
                      </w:r>
                      <w:r w:rsidR="00E37D8B">
                        <w:t xml:space="preserve">7403, 7404, 7502, 7503, 7504, 7505, 7506, 7507, </w:t>
                      </w:r>
                      <w:r w:rsidR="007F4361">
                        <w:t xml:space="preserve">7508, 7509, 7510, </w:t>
                      </w:r>
                    </w:p>
                    <w:p w14:paraId="39C4D8A2" w14:textId="7A077544" w:rsidR="00CD36AC" w:rsidRDefault="007F4361" w:rsidP="006A40FB">
                      <w:pPr>
                        <w:jc w:val="both"/>
                      </w:pPr>
                      <w:r>
                        <w:t>7562, 7877, 8254, 8255, 8256</w:t>
                      </w:r>
                      <w:r w:rsidR="007F7A3F">
                        <w:t>, 6111</w:t>
                      </w:r>
                      <w:r w:rsidR="009712BE">
                        <w:t>, 6113</w:t>
                      </w: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A83492D" w:rsidR="00A96B07" w:rsidRDefault="00A96B07" w:rsidP="00131357">
                      <w:pPr>
                        <w:pStyle w:val="ListParagraph"/>
                        <w:numPr>
                          <w:ilvl w:val="0"/>
                          <w:numId w:val="1"/>
                        </w:numPr>
                        <w:ind w:leftChars="0"/>
                        <w:jc w:val="both"/>
                      </w:pPr>
                      <w:r>
                        <w:t>Rev 0: Initial version of the document.</w:t>
                      </w:r>
                    </w:p>
                    <w:p w14:paraId="699AFC97" w14:textId="0B2AB787" w:rsidR="001C5FA2" w:rsidRDefault="001C5FA2" w:rsidP="00131357">
                      <w:pPr>
                        <w:pStyle w:val="ListParagraph"/>
                        <w:numPr>
                          <w:ilvl w:val="0"/>
                          <w:numId w:val="1"/>
                        </w:numPr>
                        <w:ind w:leftChars="0"/>
                        <w:jc w:val="both"/>
                      </w:pPr>
                      <w:r>
                        <w:t>Rev 1: Add 6111</w:t>
                      </w:r>
                    </w:p>
                    <w:p w14:paraId="00CF7968" w14:textId="3E73BAE5" w:rsidR="009712BE" w:rsidRDefault="009712BE" w:rsidP="00131357">
                      <w:pPr>
                        <w:pStyle w:val="ListParagraph"/>
                        <w:numPr>
                          <w:ilvl w:val="0"/>
                          <w:numId w:val="1"/>
                        </w:numPr>
                        <w:ind w:leftChars="0"/>
                        <w:jc w:val="both"/>
                      </w:pPr>
                      <w:r>
                        <w:t>Rev 2: Add 6113</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C3D26" w:rsidRPr="00DF4A52" w14:paraId="20616B50" w14:textId="77777777" w:rsidTr="0055389F">
        <w:trPr>
          <w:trHeight w:val="980"/>
        </w:trPr>
        <w:tc>
          <w:tcPr>
            <w:tcW w:w="721" w:type="dxa"/>
          </w:tcPr>
          <w:p w14:paraId="3240771B" w14:textId="7578BA8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4094</w:t>
            </w:r>
          </w:p>
        </w:tc>
        <w:tc>
          <w:tcPr>
            <w:tcW w:w="900" w:type="dxa"/>
          </w:tcPr>
          <w:p w14:paraId="6E262032" w14:textId="3399449B"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Abhishek Patil</w:t>
            </w:r>
          </w:p>
        </w:tc>
        <w:tc>
          <w:tcPr>
            <w:tcW w:w="720" w:type="dxa"/>
          </w:tcPr>
          <w:p w14:paraId="47AE12C1" w14:textId="19E9CD8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7C1241DD" w14:textId="397F222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46.65</w:t>
            </w:r>
          </w:p>
        </w:tc>
        <w:tc>
          <w:tcPr>
            <w:tcW w:w="2875" w:type="dxa"/>
          </w:tcPr>
          <w:p w14:paraId="6375ADA0" w14:textId="5D4E88D6"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Clarify this is referring to non-AP MLD.</w:t>
            </w:r>
          </w:p>
        </w:tc>
        <w:tc>
          <w:tcPr>
            <w:tcW w:w="1625" w:type="dxa"/>
          </w:tcPr>
          <w:p w14:paraId="3492B428" w14:textId="28E462F1"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 xml:space="preserve">Change "MLD" to "non-AP MLD". There are many such </w:t>
            </w:r>
            <w:proofErr w:type="spellStart"/>
            <w:r w:rsidRPr="008902B6">
              <w:rPr>
                <w:rFonts w:ascii="Calibri" w:hAnsi="Calibri" w:cs="Calibri"/>
                <w:sz w:val="18"/>
                <w:szCs w:val="18"/>
              </w:rPr>
              <w:t>such</w:t>
            </w:r>
            <w:proofErr w:type="spellEnd"/>
            <w:r w:rsidRPr="008902B6">
              <w:rPr>
                <w:rFonts w:ascii="Calibri" w:hAnsi="Calibri" w:cs="Calibri"/>
                <w:sz w:val="18"/>
                <w:szCs w:val="18"/>
              </w:rPr>
              <w:t xml:space="preserve"> instances in clause 4 that need to be updated to "non-AP MLD" (e.g., 3 instances on </w:t>
            </w:r>
            <w:proofErr w:type="spellStart"/>
            <w:r w:rsidRPr="008902B6">
              <w:rPr>
                <w:rFonts w:ascii="Calibri" w:hAnsi="Calibri" w:cs="Calibri"/>
                <w:sz w:val="18"/>
                <w:szCs w:val="18"/>
              </w:rPr>
              <w:t>pg</w:t>
            </w:r>
            <w:proofErr w:type="spellEnd"/>
            <w:r w:rsidRPr="008902B6">
              <w:rPr>
                <w:rFonts w:ascii="Calibri" w:hAnsi="Calibri" w:cs="Calibri"/>
                <w:sz w:val="18"/>
                <w:szCs w:val="18"/>
              </w:rPr>
              <w:t xml:space="preserve"> 47).</w:t>
            </w:r>
          </w:p>
        </w:tc>
        <w:tc>
          <w:tcPr>
            <w:tcW w:w="3207" w:type="dxa"/>
          </w:tcPr>
          <w:p w14:paraId="0BBB141C" w14:textId="31833BC3" w:rsidR="006C3D26" w:rsidRDefault="00925424" w:rsidP="007E2E03">
            <w:pPr>
              <w:autoSpaceDE w:val="0"/>
              <w:autoSpaceDN w:val="0"/>
              <w:adjustRightInd w:val="0"/>
              <w:rPr>
                <w:rFonts w:ascii="Calibri" w:hAnsi="Calibri" w:cs="Calibri"/>
                <w:sz w:val="18"/>
                <w:szCs w:val="18"/>
              </w:rPr>
            </w:pPr>
            <w:r>
              <w:rPr>
                <w:rFonts w:ascii="Calibri" w:hAnsi="Calibri" w:cs="Calibri"/>
                <w:sz w:val="18"/>
                <w:szCs w:val="18"/>
              </w:rPr>
              <w:t>Revised –</w:t>
            </w:r>
          </w:p>
          <w:p w14:paraId="7F7D2456" w14:textId="77777777" w:rsidR="00925424" w:rsidRDefault="00925424" w:rsidP="007E2E03">
            <w:pPr>
              <w:autoSpaceDE w:val="0"/>
              <w:autoSpaceDN w:val="0"/>
              <w:adjustRightInd w:val="0"/>
              <w:rPr>
                <w:rFonts w:ascii="Calibri" w:hAnsi="Calibri" w:cs="Calibri"/>
                <w:sz w:val="18"/>
                <w:szCs w:val="18"/>
              </w:rPr>
            </w:pPr>
          </w:p>
          <w:p w14:paraId="2750E2B4" w14:textId="77777777" w:rsidR="00925424" w:rsidRDefault="008171CE" w:rsidP="007E2E03">
            <w:pPr>
              <w:autoSpaceDE w:val="0"/>
              <w:autoSpaceDN w:val="0"/>
              <w:adjustRightInd w:val="0"/>
              <w:rPr>
                <w:rFonts w:ascii="Calibri" w:hAnsi="Calibri" w:cs="Calibri"/>
                <w:sz w:val="18"/>
                <w:szCs w:val="18"/>
              </w:rPr>
            </w:pPr>
            <w:r w:rsidRPr="008902B6">
              <w:rPr>
                <w:rFonts w:ascii="Calibri" w:hAnsi="Calibri" w:cs="Calibri"/>
                <w:sz w:val="18"/>
                <w:szCs w:val="18"/>
              </w:rPr>
              <w:t xml:space="preserve">"MLD" </w:t>
            </w:r>
            <w:r>
              <w:rPr>
                <w:rFonts w:ascii="Calibri" w:hAnsi="Calibri" w:cs="Calibri"/>
                <w:sz w:val="18"/>
                <w:szCs w:val="18"/>
              </w:rPr>
              <w:t xml:space="preserve">has been changed </w:t>
            </w:r>
            <w:r w:rsidRPr="008902B6">
              <w:rPr>
                <w:rFonts w:ascii="Calibri" w:hAnsi="Calibri" w:cs="Calibri"/>
                <w:sz w:val="18"/>
                <w:szCs w:val="18"/>
              </w:rPr>
              <w:t>to "non-AP MLD"</w:t>
            </w:r>
            <w:r w:rsidR="00892F16">
              <w:rPr>
                <w:rFonts w:ascii="Calibri" w:hAnsi="Calibri" w:cs="Calibri"/>
                <w:sz w:val="18"/>
                <w:szCs w:val="18"/>
              </w:rPr>
              <w:t xml:space="preserve"> in the commented sentence</w:t>
            </w:r>
            <w:r w:rsidRPr="008902B6">
              <w:rPr>
                <w:rFonts w:ascii="Calibri" w:hAnsi="Calibri" w:cs="Calibri"/>
                <w:sz w:val="18"/>
                <w:szCs w:val="18"/>
              </w:rPr>
              <w:t>.</w:t>
            </w:r>
          </w:p>
          <w:p w14:paraId="152982E2" w14:textId="77777777" w:rsidR="00892F16" w:rsidRDefault="00892F16" w:rsidP="007E2E03">
            <w:pPr>
              <w:autoSpaceDE w:val="0"/>
              <w:autoSpaceDN w:val="0"/>
              <w:adjustRightInd w:val="0"/>
              <w:rPr>
                <w:rFonts w:ascii="Calibri" w:hAnsi="Calibri" w:cs="Calibri"/>
                <w:sz w:val="18"/>
                <w:szCs w:val="18"/>
              </w:rPr>
            </w:pPr>
          </w:p>
          <w:p w14:paraId="5F0895C3" w14:textId="77777777" w:rsidR="00892F16" w:rsidRDefault="00892F16" w:rsidP="007E2E03">
            <w:pPr>
              <w:autoSpaceDE w:val="0"/>
              <w:autoSpaceDN w:val="0"/>
              <w:adjustRightInd w:val="0"/>
              <w:rPr>
                <w:rFonts w:ascii="Calibri" w:hAnsi="Calibri" w:cs="Calibri"/>
                <w:sz w:val="18"/>
                <w:szCs w:val="18"/>
              </w:rPr>
            </w:pPr>
            <w:r>
              <w:rPr>
                <w:rFonts w:ascii="Calibri" w:hAnsi="Calibri" w:cs="Calibri"/>
                <w:sz w:val="18"/>
                <w:szCs w:val="18"/>
              </w:rPr>
              <w:t>Other instances have been fixed.</w:t>
            </w:r>
          </w:p>
          <w:p w14:paraId="5BD2D297" w14:textId="77777777" w:rsidR="00892F16" w:rsidRDefault="00892F16" w:rsidP="007E2E03">
            <w:pPr>
              <w:autoSpaceDE w:val="0"/>
              <w:autoSpaceDN w:val="0"/>
              <w:adjustRightInd w:val="0"/>
              <w:rPr>
                <w:rFonts w:ascii="Calibri" w:hAnsi="Calibri" w:cs="Calibri"/>
                <w:sz w:val="18"/>
                <w:szCs w:val="18"/>
              </w:rPr>
            </w:pPr>
          </w:p>
          <w:p w14:paraId="7B1644FC" w14:textId="68805A7D" w:rsidR="00892F16" w:rsidRDefault="00D21581" w:rsidP="007E2E03">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AD3A18" w:rsidRPr="00DF4A52" w14:paraId="0026C019" w14:textId="77777777" w:rsidTr="001869A5">
        <w:trPr>
          <w:trHeight w:val="980"/>
        </w:trPr>
        <w:tc>
          <w:tcPr>
            <w:tcW w:w="10948" w:type="dxa"/>
            <w:gridSpan w:val="7"/>
          </w:tcPr>
          <w:p w14:paraId="2D285A8E" w14:textId="3F046215" w:rsidR="00AD3A18" w:rsidRDefault="00575FE4" w:rsidP="007E2E03">
            <w:pPr>
              <w:autoSpaceDE w:val="0"/>
              <w:autoSpaceDN w:val="0"/>
              <w:adjustRightInd w:val="0"/>
              <w:rPr>
                <w:rFonts w:ascii="Calibri" w:hAnsi="Calibri" w:cs="Calibri"/>
                <w:sz w:val="18"/>
                <w:szCs w:val="18"/>
              </w:rPr>
            </w:pPr>
            <w:r>
              <w:rPr>
                <w:rFonts w:ascii="Calibri" w:hAnsi="Calibri" w:cs="Calibri"/>
                <w:sz w:val="18"/>
                <w:szCs w:val="18"/>
              </w:rPr>
              <w:t>ML transition description</w:t>
            </w:r>
          </w:p>
        </w:tc>
      </w:tr>
      <w:tr w:rsidR="006C3D26" w:rsidRPr="00DF4A52" w14:paraId="68F3BEA8" w14:textId="77777777" w:rsidTr="0055389F">
        <w:trPr>
          <w:trHeight w:val="980"/>
        </w:trPr>
        <w:tc>
          <w:tcPr>
            <w:tcW w:w="721" w:type="dxa"/>
          </w:tcPr>
          <w:p w14:paraId="545EA7F7" w14:textId="5CB4924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4130</w:t>
            </w:r>
          </w:p>
        </w:tc>
        <w:tc>
          <w:tcPr>
            <w:tcW w:w="900" w:type="dxa"/>
          </w:tcPr>
          <w:p w14:paraId="4E5E88A5" w14:textId="165CF973"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1BACFA96" w14:textId="07DA7F1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615FB65" w14:textId="6449F4F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46.43</w:t>
            </w:r>
          </w:p>
        </w:tc>
        <w:tc>
          <w:tcPr>
            <w:tcW w:w="2875" w:type="dxa"/>
          </w:tcPr>
          <w:p w14:paraId="245A46A8" w14:textId="044855C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Is transition from an ML state to a STA state still an ML transition? Please clarify</w:t>
            </w:r>
          </w:p>
        </w:tc>
        <w:tc>
          <w:tcPr>
            <w:tcW w:w="1625" w:type="dxa"/>
          </w:tcPr>
          <w:p w14:paraId="36556343" w14:textId="660F217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7FED8A64" w14:textId="77777777" w:rsidR="00F7713A" w:rsidRDefault="00F7713A" w:rsidP="00F7713A">
            <w:pPr>
              <w:autoSpaceDE w:val="0"/>
              <w:autoSpaceDN w:val="0"/>
              <w:adjustRightInd w:val="0"/>
              <w:rPr>
                <w:rFonts w:ascii="Calibri" w:hAnsi="Calibri" w:cs="Calibri"/>
                <w:sz w:val="18"/>
                <w:szCs w:val="18"/>
              </w:rPr>
            </w:pPr>
            <w:r>
              <w:rPr>
                <w:rFonts w:ascii="Calibri" w:hAnsi="Calibri" w:cs="Calibri"/>
                <w:sz w:val="18"/>
                <w:szCs w:val="18"/>
              </w:rPr>
              <w:t>Revised –</w:t>
            </w:r>
          </w:p>
          <w:p w14:paraId="56E30940" w14:textId="77777777" w:rsidR="00F7713A" w:rsidRDefault="00F7713A" w:rsidP="00F7713A">
            <w:pPr>
              <w:autoSpaceDE w:val="0"/>
              <w:autoSpaceDN w:val="0"/>
              <w:adjustRightInd w:val="0"/>
              <w:rPr>
                <w:rFonts w:ascii="Calibri" w:hAnsi="Calibri" w:cs="Calibri"/>
                <w:sz w:val="18"/>
                <w:szCs w:val="18"/>
              </w:rPr>
            </w:pPr>
          </w:p>
          <w:p w14:paraId="08A9ED70" w14:textId="72DC12A9" w:rsidR="00F7713A" w:rsidRDefault="00F7713A" w:rsidP="00F7713A">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6EE65722" w14:textId="77777777" w:rsidR="00F7713A" w:rsidRDefault="00F7713A" w:rsidP="00F7713A">
            <w:pPr>
              <w:autoSpaceDE w:val="0"/>
              <w:autoSpaceDN w:val="0"/>
              <w:adjustRightInd w:val="0"/>
              <w:rPr>
                <w:rFonts w:ascii="Calibri" w:hAnsi="Calibri" w:cs="Calibri"/>
                <w:sz w:val="18"/>
                <w:szCs w:val="18"/>
              </w:rPr>
            </w:pPr>
          </w:p>
          <w:p w14:paraId="04CDDF14" w14:textId="15A9B6DB" w:rsidR="006C3D26" w:rsidRDefault="00F7713A" w:rsidP="00F7713A">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6C3D26" w:rsidRPr="00DF4A52" w14:paraId="14E532F0" w14:textId="77777777" w:rsidTr="0055389F">
        <w:trPr>
          <w:trHeight w:val="980"/>
        </w:trPr>
        <w:tc>
          <w:tcPr>
            <w:tcW w:w="721" w:type="dxa"/>
          </w:tcPr>
          <w:p w14:paraId="69E61C4E" w14:textId="6D837CDD"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4131</w:t>
            </w:r>
          </w:p>
        </w:tc>
        <w:tc>
          <w:tcPr>
            <w:tcW w:w="900" w:type="dxa"/>
          </w:tcPr>
          <w:p w14:paraId="3BD8BE0B" w14:textId="685A11AF"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04FF8072" w14:textId="626559E3"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8EF3DB9" w14:textId="6536483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46.48</w:t>
            </w:r>
          </w:p>
        </w:tc>
        <w:tc>
          <w:tcPr>
            <w:tcW w:w="2875" w:type="dxa"/>
          </w:tcPr>
          <w:p w14:paraId="6D1FD7C4" w14:textId="6E7D04E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Not certain where this "fast ML transition" is defined. Is it a feature or just a statement of a transition that is fast? I assume that the text here is a derivative of copy paste from Fast BSS Transition being defined above but that would be incomplete. Either clarify or remove.</w:t>
            </w:r>
          </w:p>
        </w:tc>
        <w:tc>
          <w:tcPr>
            <w:tcW w:w="1625" w:type="dxa"/>
          </w:tcPr>
          <w:p w14:paraId="79A57A2D" w14:textId="4D32D29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7F581222" w14:textId="77777777" w:rsidR="003316DF" w:rsidRDefault="003316DF" w:rsidP="003316DF">
            <w:pPr>
              <w:autoSpaceDE w:val="0"/>
              <w:autoSpaceDN w:val="0"/>
              <w:adjustRightInd w:val="0"/>
              <w:rPr>
                <w:rFonts w:ascii="Calibri" w:hAnsi="Calibri" w:cs="Calibri"/>
                <w:sz w:val="18"/>
                <w:szCs w:val="18"/>
              </w:rPr>
            </w:pPr>
            <w:r>
              <w:rPr>
                <w:rFonts w:ascii="Calibri" w:hAnsi="Calibri" w:cs="Calibri"/>
                <w:sz w:val="18"/>
                <w:szCs w:val="18"/>
              </w:rPr>
              <w:t>Revised –</w:t>
            </w:r>
          </w:p>
          <w:p w14:paraId="70BCAB2B" w14:textId="77777777" w:rsidR="003316DF" w:rsidRDefault="003316DF" w:rsidP="003316DF">
            <w:pPr>
              <w:autoSpaceDE w:val="0"/>
              <w:autoSpaceDN w:val="0"/>
              <w:adjustRightInd w:val="0"/>
              <w:rPr>
                <w:rFonts w:ascii="Calibri" w:hAnsi="Calibri" w:cs="Calibri"/>
                <w:sz w:val="18"/>
                <w:szCs w:val="18"/>
              </w:rPr>
            </w:pPr>
          </w:p>
          <w:p w14:paraId="10FF848A" w14:textId="77777777" w:rsidR="003316DF" w:rsidRDefault="003316DF" w:rsidP="003316DF">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358C559C" w14:textId="77777777" w:rsidR="003316DF" w:rsidRDefault="003316DF" w:rsidP="003316DF">
            <w:pPr>
              <w:autoSpaceDE w:val="0"/>
              <w:autoSpaceDN w:val="0"/>
              <w:adjustRightInd w:val="0"/>
              <w:rPr>
                <w:rFonts w:ascii="Calibri" w:hAnsi="Calibri" w:cs="Calibri"/>
                <w:sz w:val="18"/>
                <w:szCs w:val="18"/>
              </w:rPr>
            </w:pPr>
          </w:p>
          <w:p w14:paraId="5C4D19D7" w14:textId="63BD1358" w:rsidR="006C3D26" w:rsidRDefault="003316DF" w:rsidP="003316D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7F6D0E" w:rsidRPr="00DF4A52" w14:paraId="7536BAB4" w14:textId="77777777" w:rsidTr="0055389F">
        <w:trPr>
          <w:trHeight w:val="980"/>
        </w:trPr>
        <w:tc>
          <w:tcPr>
            <w:tcW w:w="721" w:type="dxa"/>
          </w:tcPr>
          <w:p w14:paraId="43BA2918" w14:textId="35E48E72"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5069</w:t>
            </w:r>
          </w:p>
        </w:tc>
        <w:tc>
          <w:tcPr>
            <w:tcW w:w="900" w:type="dxa"/>
          </w:tcPr>
          <w:p w14:paraId="57C75276" w14:textId="1C397C44"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Gaurav Patwardhan</w:t>
            </w:r>
          </w:p>
        </w:tc>
        <w:tc>
          <w:tcPr>
            <w:tcW w:w="720" w:type="dxa"/>
          </w:tcPr>
          <w:p w14:paraId="14B3636B" w14:textId="6460EFCD"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40F9BE96" w14:textId="75DC8707"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46.48</w:t>
            </w:r>
          </w:p>
        </w:tc>
        <w:tc>
          <w:tcPr>
            <w:tcW w:w="2875" w:type="dxa"/>
          </w:tcPr>
          <w:p w14:paraId="48115B9B" w14:textId="2835058A"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Missing detail for MLDs to use "Fast ML transition".</w:t>
            </w:r>
          </w:p>
        </w:tc>
        <w:tc>
          <w:tcPr>
            <w:tcW w:w="1625" w:type="dxa"/>
          </w:tcPr>
          <w:p w14:paraId="5CF41E5A" w14:textId="15224B7D"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Include and extend Clause 13  (Fast BSS Transition) from baseline 802.11-2020 spec to include MLO.</w:t>
            </w:r>
          </w:p>
        </w:tc>
        <w:tc>
          <w:tcPr>
            <w:tcW w:w="3207" w:type="dxa"/>
          </w:tcPr>
          <w:p w14:paraId="57CFAF1C" w14:textId="77777777" w:rsidR="007F6D0E" w:rsidRDefault="007F6D0E" w:rsidP="007F6D0E">
            <w:pPr>
              <w:autoSpaceDE w:val="0"/>
              <w:autoSpaceDN w:val="0"/>
              <w:adjustRightInd w:val="0"/>
              <w:rPr>
                <w:rFonts w:ascii="Calibri" w:hAnsi="Calibri" w:cs="Calibri"/>
                <w:sz w:val="18"/>
                <w:szCs w:val="18"/>
              </w:rPr>
            </w:pPr>
            <w:r>
              <w:rPr>
                <w:rFonts w:ascii="Calibri" w:hAnsi="Calibri" w:cs="Calibri"/>
                <w:sz w:val="18"/>
                <w:szCs w:val="18"/>
              </w:rPr>
              <w:t>Revised –</w:t>
            </w:r>
          </w:p>
          <w:p w14:paraId="557DB9C2" w14:textId="77777777" w:rsidR="007F6D0E" w:rsidRDefault="007F6D0E" w:rsidP="007F6D0E">
            <w:pPr>
              <w:autoSpaceDE w:val="0"/>
              <w:autoSpaceDN w:val="0"/>
              <w:adjustRightInd w:val="0"/>
              <w:rPr>
                <w:rFonts w:ascii="Calibri" w:hAnsi="Calibri" w:cs="Calibri"/>
                <w:sz w:val="18"/>
                <w:szCs w:val="18"/>
              </w:rPr>
            </w:pPr>
          </w:p>
          <w:p w14:paraId="534C3997" w14:textId="3DAB45A7" w:rsidR="007F6D0E" w:rsidRDefault="007F6D0E" w:rsidP="007F6D0E">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r w:rsidR="00501919">
              <w:rPr>
                <w:rFonts w:ascii="Calibri" w:hAnsi="Calibri" w:cs="Calibri"/>
                <w:sz w:val="18"/>
                <w:szCs w:val="18"/>
              </w:rPr>
              <w:t>There is no need to have additional fast ML transition</w:t>
            </w:r>
          </w:p>
          <w:p w14:paraId="2E4A4833" w14:textId="77777777" w:rsidR="007F6D0E" w:rsidRDefault="007F6D0E" w:rsidP="007F6D0E">
            <w:pPr>
              <w:autoSpaceDE w:val="0"/>
              <w:autoSpaceDN w:val="0"/>
              <w:adjustRightInd w:val="0"/>
              <w:rPr>
                <w:rFonts w:ascii="Calibri" w:hAnsi="Calibri" w:cs="Calibri"/>
                <w:sz w:val="18"/>
                <w:szCs w:val="18"/>
              </w:rPr>
            </w:pPr>
          </w:p>
          <w:p w14:paraId="1C3D42C2" w14:textId="72C0870B" w:rsidR="007F6D0E" w:rsidRDefault="007F6D0E" w:rsidP="007F6D0E">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F87ACE" w:rsidRPr="00DF4A52" w14:paraId="5F94EAA2" w14:textId="77777777" w:rsidTr="0055389F">
        <w:trPr>
          <w:trHeight w:val="980"/>
        </w:trPr>
        <w:tc>
          <w:tcPr>
            <w:tcW w:w="721" w:type="dxa"/>
          </w:tcPr>
          <w:p w14:paraId="476E358C" w14:textId="23A494A3"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lastRenderedPageBreak/>
              <w:t>6160</w:t>
            </w:r>
          </w:p>
        </w:tc>
        <w:tc>
          <w:tcPr>
            <w:tcW w:w="900" w:type="dxa"/>
          </w:tcPr>
          <w:p w14:paraId="6A09177F" w14:textId="7BE6F0C0"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Michael Montemurro</w:t>
            </w:r>
          </w:p>
        </w:tc>
        <w:tc>
          <w:tcPr>
            <w:tcW w:w="720" w:type="dxa"/>
          </w:tcPr>
          <w:p w14:paraId="79D74298" w14:textId="65AEF726"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222AACB" w14:textId="044C6152"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46.38</w:t>
            </w:r>
          </w:p>
        </w:tc>
        <w:tc>
          <w:tcPr>
            <w:tcW w:w="2875" w:type="dxa"/>
          </w:tcPr>
          <w:p w14:paraId="16FF050A" w14:textId="013E4B94"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There is no such thing as fast ML transition and there doesn't need to be. An non-AP MLD can transition to another AP MLD or an AP that is part of the same ESS. The only rules that need to be clarified is that it shall use the AP MLD MAC address when it transitions to the AP.</w:t>
            </w:r>
          </w:p>
        </w:tc>
        <w:tc>
          <w:tcPr>
            <w:tcW w:w="1625" w:type="dxa"/>
          </w:tcPr>
          <w:p w14:paraId="50711B8F" w14:textId="4DE61680"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Remove the cited sentence (p45, l38-49) and modify the next sentence as follows:</w:t>
            </w:r>
            <w:r w:rsidRPr="008902B6">
              <w:rPr>
                <w:rFonts w:ascii="Calibri" w:hAnsi="Calibri" w:cs="Calibri"/>
                <w:sz w:val="18"/>
                <w:szCs w:val="18"/>
              </w:rPr>
              <w:br/>
              <w:t>At 46.29, Change "This type is defined as a STA movement from one BSS in one ESS to another BSS within the same ESS. A fast BSS transition is a BSS transition that establishes the state necessary for data connectivity before the reassociation rather than after the reassociation." to "This type is defined as a STA movement from one BSS in one ESS to another BSS within the same ESS. For MLO, an MLD movement from an AP MLD to another AP MLD within the same ESS, or another AP within the same ESS."</w:t>
            </w:r>
            <w:r w:rsidRPr="008902B6">
              <w:rPr>
                <w:rFonts w:ascii="Calibri" w:hAnsi="Calibri" w:cs="Calibri"/>
                <w:sz w:val="18"/>
                <w:szCs w:val="18"/>
              </w:rPr>
              <w:br/>
            </w:r>
            <w:r w:rsidRPr="008902B6">
              <w:rPr>
                <w:rFonts w:ascii="Calibri" w:hAnsi="Calibri" w:cs="Calibri"/>
                <w:sz w:val="18"/>
                <w:szCs w:val="18"/>
              </w:rPr>
              <w:br/>
              <w:t>At 48.33, Delete "/ML"</w:t>
            </w:r>
          </w:p>
        </w:tc>
        <w:tc>
          <w:tcPr>
            <w:tcW w:w="3207" w:type="dxa"/>
          </w:tcPr>
          <w:p w14:paraId="54F3FC9E" w14:textId="77777777" w:rsidR="00F87ACE" w:rsidRDefault="00F87ACE" w:rsidP="00F87ACE">
            <w:pPr>
              <w:autoSpaceDE w:val="0"/>
              <w:autoSpaceDN w:val="0"/>
              <w:adjustRightInd w:val="0"/>
              <w:rPr>
                <w:rFonts w:ascii="Calibri" w:hAnsi="Calibri" w:cs="Calibri"/>
                <w:sz w:val="18"/>
                <w:szCs w:val="18"/>
              </w:rPr>
            </w:pPr>
            <w:r>
              <w:rPr>
                <w:rFonts w:ascii="Calibri" w:hAnsi="Calibri" w:cs="Calibri"/>
                <w:sz w:val="18"/>
                <w:szCs w:val="18"/>
              </w:rPr>
              <w:t>Revised –</w:t>
            </w:r>
          </w:p>
          <w:p w14:paraId="2F2F1CAE" w14:textId="77777777" w:rsidR="00F87ACE" w:rsidRDefault="00F87ACE" w:rsidP="00F87ACE">
            <w:pPr>
              <w:autoSpaceDE w:val="0"/>
              <w:autoSpaceDN w:val="0"/>
              <w:adjustRightInd w:val="0"/>
              <w:rPr>
                <w:rFonts w:ascii="Calibri" w:hAnsi="Calibri" w:cs="Calibri"/>
                <w:sz w:val="18"/>
                <w:szCs w:val="18"/>
              </w:rPr>
            </w:pPr>
          </w:p>
          <w:p w14:paraId="3D6C0C8A" w14:textId="77777777" w:rsidR="00F87ACE" w:rsidRDefault="00F87ACE" w:rsidP="00F87ACE">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7529CEFD" w14:textId="77777777" w:rsidR="00F87ACE" w:rsidRDefault="00F87ACE" w:rsidP="00F87ACE">
            <w:pPr>
              <w:autoSpaceDE w:val="0"/>
              <w:autoSpaceDN w:val="0"/>
              <w:adjustRightInd w:val="0"/>
              <w:rPr>
                <w:rFonts w:ascii="Calibri" w:hAnsi="Calibri" w:cs="Calibri"/>
                <w:sz w:val="18"/>
                <w:szCs w:val="18"/>
              </w:rPr>
            </w:pPr>
          </w:p>
          <w:p w14:paraId="1E3B2F5E" w14:textId="5FF6BD57" w:rsidR="00F87ACE" w:rsidRDefault="00F87ACE" w:rsidP="00F87ACE">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793D62" w:rsidRPr="00DF4A52" w14:paraId="6FD6777E" w14:textId="77777777" w:rsidTr="0055389F">
        <w:trPr>
          <w:trHeight w:val="980"/>
        </w:trPr>
        <w:tc>
          <w:tcPr>
            <w:tcW w:w="721" w:type="dxa"/>
          </w:tcPr>
          <w:p w14:paraId="7C8C5F5A" w14:textId="710AA7E8"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7502</w:t>
            </w:r>
          </w:p>
        </w:tc>
        <w:tc>
          <w:tcPr>
            <w:tcW w:w="900" w:type="dxa"/>
          </w:tcPr>
          <w:p w14:paraId="3032E812" w14:textId="40D8722E"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2BFDD56E" w14:textId="4AA13523"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43F19D1A" w14:textId="2580652B"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46.48</w:t>
            </w:r>
          </w:p>
        </w:tc>
        <w:tc>
          <w:tcPr>
            <w:tcW w:w="2875" w:type="dxa"/>
          </w:tcPr>
          <w:p w14:paraId="2724B481" w14:textId="49B5FA36"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 xml:space="preserve">"fast ML transition" does not appear independently elsewhere in the draft. It is as though combined with fast BSS transition and expressed as "FT" but "FT" </w:t>
            </w:r>
            <w:proofErr w:type="spellStart"/>
            <w:r w:rsidRPr="00033D6F">
              <w:rPr>
                <w:rFonts w:ascii="Calibri" w:hAnsi="Calibri" w:cs="Calibri"/>
                <w:sz w:val="18"/>
                <w:szCs w:val="18"/>
              </w:rPr>
              <w:t>accronym</w:t>
            </w:r>
            <w:proofErr w:type="spellEnd"/>
            <w:r w:rsidRPr="00033D6F">
              <w:rPr>
                <w:rFonts w:ascii="Calibri" w:hAnsi="Calibri" w:cs="Calibri"/>
                <w:sz w:val="18"/>
                <w:szCs w:val="18"/>
              </w:rPr>
              <w:t xml:space="preserve"> definition is not changed in 3.4 and such </w:t>
            </w:r>
            <w:proofErr w:type="spellStart"/>
            <w:r w:rsidRPr="00033D6F">
              <w:rPr>
                <w:rFonts w:ascii="Calibri" w:hAnsi="Calibri" w:cs="Calibri"/>
                <w:sz w:val="18"/>
                <w:szCs w:val="18"/>
              </w:rPr>
              <w:t>clarifiation</w:t>
            </w:r>
            <w:proofErr w:type="spellEnd"/>
            <w:r w:rsidRPr="00033D6F">
              <w:rPr>
                <w:rFonts w:ascii="Calibri" w:hAnsi="Calibri" w:cs="Calibri"/>
                <w:sz w:val="18"/>
                <w:szCs w:val="18"/>
              </w:rPr>
              <w:t xml:space="preserve"> is needed in 4.5.3.2.</w:t>
            </w:r>
          </w:p>
        </w:tc>
        <w:tc>
          <w:tcPr>
            <w:tcW w:w="1625" w:type="dxa"/>
          </w:tcPr>
          <w:p w14:paraId="462D8C55" w14:textId="654CD06B"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391DE5D6" w14:textId="77777777" w:rsidR="00793D62" w:rsidRDefault="00793D62" w:rsidP="00793D62">
            <w:pPr>
              <w:autoSpaceDE w:val="0"/>
              <w:autoSpaceDN w:val="0"/>
              <w:adjustRightInd w:val="0"/>
              <w:rPr>
                <w:rFonts w:ascii="Calibri" w:hAnsi="Calibri" w:cs="Calibri"/>
                <w:sz w:val="18"/>
                <w:szCs w:val="18"/>
              </w:rPr>
            </w:pPr>
            <w:r>
              <w:rPr>
                <w:rFonts w:ascii="Calibri" w:hAnsi="Calibri" w:cs="Calibri"/>
                <w:sz w:val="18"/>
                <w:szCs w:val="18"/>
              </w:rPr>
              <w:t>Revised –</w:t>
            </w:r>
          </w:p>
          <w:p w14:paraId="4B070E58" w14:textId="77777777" w:rsidR="00793D62" w:rsidRDefault="00793D62" w:rsidP="00793D62">
            <w:pPr>
              <w:autoSpaceDE w:val="0"/>
              <w:autoSpaceDN w:val="0"/>
              <w:adjustRightInd w:val="0"/>
              <w:rPr>
                <w:rFonts w:ascii="Calibri" w:hAnsi="Calibri" w:cs="Calibri"/>
                <w:sz w:val="18"/>
                <w:szCs w:val="18"/>
              </w:rPr>
            </w:pPr>
          </w:p>
          <w:p w14:paraId="68BE2A5F" w14:textId="77777777" w:rsidR="00793D62" w:rsidRDefault="00793D62" w:rsidP="00793D62">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626C67A2" w14:textId="77777777" w:rsidR="00793D62" w:rsidRDefault="00793D62" w:rsidP="00793D62">
            <w:pPr>
              <w:autoSpaceDE w:val="0"/>
              <w:autoSpaceDN w:val="0"/>
              <w:adjustRightInd w:val="0"/>
              <w:rPr>
                <w:rFonts w:ascii="Calibri" w:hAnsi="Calibri" w:cs="Calibri"/>
                <w:sz w:val="18"/>
                <w:szCs w:val="18"/>
              </w:rPr>
            </w:pPr>
          </w:p>
          <w:p w14:paraId="5C6D800E" w14:textId="73D0ABFB" w:rsidR="00793D62" w:rsidRDefault="00793D62" w:rsidP="00793D62">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B2A0D" w:rsidRPr="00DF4A52" w14:paraId="2C15060D" w14:textId="77777777" w:rsidTr="0055389F">
        <w:trPr>
          <w:trHeight w:val="980"/>
        </w:trPr>
        <w:tc>
          <w:tcPr>
            <w:tcW w:w="721" w:type="dxa"/>
          </w:tcPr>
          <w:p w14:paraId="2F963FF8" w14:textId="03B7B4D9"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7562</w:t>
            </w:r>
          </w:p>
        </w:tc>
        <w:tc>
          <w:tcPr>
            <w:tcW w:w="900" w:type="dxa"/>
          </w:tcPr>
          <w:p w14:paraId="3220E729" w14:textId="39A1AD04"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3350D01C" w14:textId="0A775789"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9.4.1.5</w:t>
            </w:r>
          </w:p>
        </w:tc>
        <w:tc>
          <w:tcPr>
            <w:tcW w:w="900" w:type="dxa"/>
          </w:tcPr>
          <w:p w14:paraId="3E4C8F33" w14:textId="1F65D785"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109.52</w:t>
            </w:r>
          </w:p>
        </w:tc>
        <w:tc>
          <w:tcPr>
            <w:tcW w:w="2875" w:type="dxa"/>
          </w:tcPr>
          <w:p w14:paraId="1A1E66E1" w14:textId="2109DE5D"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"For ML transition, if the current association is between a non-AP STA and an AP, then the Current AP Address field is the MAC address of the AP with which the STA is currently associated." From the definition of the non-AP MLD, the case when a non-AP MLD is associated with an AP should be also covered.</w:t>
            </w:r>
          </w:p>
        </w:tc>
        <w:tc>
          <w:tcPr>
            <w:tcW w:w="1625" w:type="dxa"/>
          </w:tcPr>
          <w:p w14:paraId="1B5D86EE" w14:textId="12A44F7C"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 xml:space="preserve">Change it to read "For ML transition, if the current association is between a non-AP STA or a non-AP MLD and an AP, then the Current AP Address field is the MAC address of the AP with which the STA or the non-AP MLD is </w:t>
            </w:r>
            <w:r w:rsidRPr="00033D6F">
              <w:rPr>
                <w:rFonts w:ascii="Calibri" w:hAnsi="Calibri" w:cs="Calibri"/>
                <w:sz w:val="18"/>
                <w:szCs w:val="18"/>
              </w:rPr>
              <w:lastRenderedPageBreak/>
              <w:t>currently associated."</w:t>
            </w:r>
          </w:p>
        </w:tc>
        <w:tc>
          <w:tcPr>
            <w:tcW w:w="3207" w:type="dxa"/>
          </w:tcPr>
          <w:p w14:paraId="5A32353A" w14:textId="77777777" w:rsidR="005B2A0D" w:rsidRDefault="005B2A0D" w:rsidP="005B2A0D">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5330E143" w14:textId="77777777" w:rsidR="005B2A0D" w:rsidRDefault="005B2A0D" w:rsidP="005B2A0D">
            <w:pPr>
              <w:autoSpaceDE w:val="0"/>
              <w:autoSpaceDN w:val="0"/>
              <w:adjustRightInd w:val="0"/>
              <w:rPr>
                <w:rFonts w:ascii="Calibri" w:hAnsi="Calibri" w:cs="Calibri"/>
                <w:sz w:val="18"/>
                <w:szCs w:val="18"/>
              </w:rPr>
            </w:pPr>
          </w:p>
          <w:p w14:paraId="153EB676" w14:textId="77777777" w:rsidR="005B2A0D" w:rsidRDefault="005B2A0D" w:rsidP="005B2A0D">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1EA8EA8" w14:textId="77777777" w:rsidR="005B2A0D" w:rsidRDefault="005B2A0D" w:rsidP="005B2A0D">
            <w:pPr>
              <w:autoSpaceDE w:val="0"/>
              <w:autoSpaceDN w:val="0"/>
              <w:adjustRightInd w:val="0"/>
              <w:rPr>
                <w:rFonts w:ascii="Calibri" w:hAnsi="Calibri" w:cs="Calibri"/>
                <w:sz w:val="18"/>
                <w:szCs w:val="18"/>
              </w:rPr>
            </w:pPr>
          </w:p>
          <w:p w14:paraId="6E0E0CFC" w14:textId="3E6F88F1" w:rsidR="005B2A0D" w:rsidRDefault="005B2A0D" w:rsidP="005B2A0D">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6545A7" w:rsidRPr="00DF4A52" w14:paraId="75E58D39" w14:textId="77777777" w:rsidTr="0055389F">
        <w:trPr>
          <w:trHeight w:val="980"/>
        </w:trPr>
        <w:tc>
          <w:tcPr>
            <w:tcW w:w="721" w:type="dxa"/>
          </w:tcPr>
          <w:p w14:paraId="5EBA8962" w14:textId="05F49D8F"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5892</w:t>
            </w:r>
          </w:p>
        </w:tc>
        <w:tc>
          <w:tcPr>
            <w:tcW w:w="900" w:type="dxa"/>
          </w:tcPr>
          <w:p w14:paraId="3535545C" w14:textId="144D32E5" w:rsidR="006545A7" w:rsidRPr="00033D6F" w:rsidRDefault="006545A7" w:rsidP="006545A7">
            <w:pPr>
              <w:autoSpaceDE w:val="0"/>
              <w:autoSpaceDN w:val="0"/>
              <w:adjustRightInd w:val="0"/>
              <w:rPr>
                <w:rFonts w:ascii="Calibri" w:hAnsi="Calibri" w:cs="Calibri"/>
                <w:sz w:val="18"/>
                <w:szCs w:val="18"/>
              </w:rPr>
            </w:pPr>
            <w:proofErr w:type="spellStart"/>
            <w:r w:rsidRPr="008902B6">
              <w:rPr>
                <w:rFonts w:ascii="Calibri" w:hAnsi="Calibri" w:cs="Calibri"/>
                <w:sz w:val="18"/>
                <w:szCs w:val="18"/>
              </w:rPr>
              <w:t>Liangxiao</w:t>
            </w:r>
            <w:proofErr w:type="spellEnd"/>
            <w:r w:rsidRPr="008902B6">
              <w:rPr>
                <w:rFonts w:ascii="Calibri" w:hAnsi="Calibri" w:cs="Calibri"/>
                <w:sz w:val="18"/>
                <w:szCs w:val="18"/>
              </w:rPr>
              <w:t xml:space="preserve"> Xin</w:t>
            </w:r>
          </w:p>
        </w:tc>
        <w:tc>
          <w:tcPr>
            <w:tcW w:w="720" w:type="dxa"/>
          </w:tcPr>
          <w:p w14:paraId="59F22C81" w14:textId="70A63AA7"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AA23DF6" w14:textId="3425131A"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46.41</w:t>
            </w:r>
          </w:p>
        </w:tc>
        <w:tc>
          <w:tcPr>
            <w:tcW w:w="2875" w:type="dxa"/>
          </w:tcPr>
          <w:p w14:paraId="7D2FCBD3" w14:textId="0D5A9ECC"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d) ML-transition 1) could be moved to b) BSS-transition</w:t>
            </w:r>
          </w:p>
        </w:tc>
        <w:tc>
          <w:tcPr>
            <w:tcW w:w="1625" w:type="dxa"/>
          </w:tcPr>
          <w:p w14:paraId="2DAB461B" w14:textId="688A9D1F"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same as in the comment</w:t>
            </w:r>
          </w:p>
        </w:tc>
        <w:tc>
          <w:tcPr>
            <w:tcW w:w="3207" w:type="dxa"/>
          </w:tcPr>
          <w:p w14:paraId="3A7ED2A7" w14:textId="77777777" w:rsidR="006545A7" w:rsidRDefault="006545A7" w:rsidP="006545A7">
            <w:pPr>
              <w:autoSpaceDE w:val="0"/>
              <w:autoSpaceDN w:val="0"/>
              <w:adjustRightInd w:val="0"/>
              <w:rPr>
                <w:rFonts w:ascii="Calibri" w:hAnsi="Calibri" w:cs="Calibri"/>
                <w:sz w:val="18"/>
                <w:szCs w:val="18"/>
              </w:rPr>
            </w:pPr>
            <w:r>
              <w:rPr>
                <w:rFonts w:ascii="Calibri" w:hAnsi="Calibri" w:cs="Calibri"/>
                <w:sz w:val="18"/>
                <w:szCs w:val="18"/>
              </w:rPr>
              <w:t>Revised –</w:t>
            </w:r>
          </w:p>
          <w:p w14:paraId="2E64142E" w14:textId="77777777" w:rsidR="006545A7" w:rsidRDefault="006545A7" w:rsidP="006545A7">
            <w:pPr>
              <w:autoSpaceDE w:val="0"/>
              <w:autoSpaceDN w:val="0"/>
              <w:adjustRightInd w:val="0"/>
              <w:rPr>
                <w:rFonts w:ascii="Calibri" w:hAnsi="Calibri" w:cs="Calibri"/>
                <w:sz w:val="18"/>
                <w:szCs w:val="18"/>
              </w:rPr>
            </w:pPr>
          </w:p>
          <w:p w14:paraId="5066F570" w14:textId="77777777" w:rsidR="006545A7" w:rsidRDefault="006545A7" w:rsidP="006545A7">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18E2A387" w14:textId="77777777" w:rsidR="006545A7" w:rsidRDefault="006545A7" w:rsidP="006545A7">
            <w:pPr>
              <w:autoSpaceDE w:val="0"/>
              <w:autoSpaceDN w:val="0"/>
              <w:adjustRightInd w:val="0"/>
              <w:rPr>
                <w:rFonts w:ascii="Calibri" w:hAnsi="Calibri" w:cs="Calibri"/>
                <w:sz w:val="18"/>
                <w:szCs w:val="18"/>
              </w:rPr>
            </w:pPr>
          </w:p>
          <w:p w14:paraId="1EAD3561" w14:textId="49A843B7" w:rsidR="006545A7" w:rsidRDefault="006545A7" w:rsidP="006545A7">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35AA5" w:rsidRPr="00DF4A52" w14:paraId="45E694AF" w14:textId="77777777" w:rsidTr="0055389F">
        <w:trPr>
          <w:trHeight w:val="980"/>
        </w:trPr>
        <w:tc>
          <w:tcPr>
            <w:tcW w:w="721" w:type="dxa"/>
          </w:tcPr>
          <w:p w14:paraId="01E4E617" w14:textId="343882F9"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5575</w:t>
            </w:r>
          </w:p>
        </w:tc>
        <w:tc>
          <w:tcPr>
            <w:tcW w:w="900" w:type="dxa"/>
          </w:tcPr>
          <w:p w14:paraId="455BA751" w14:textId="77054BB7"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682EB9A6" w14:textId="2136B3B4"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6395035F" w14:textId="4A98BC8F"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46.46</w:t>
            </w:r>
          </w:p>
        </w:tc>
        <w:tc>
          <w:tcPr>
            <w:tcW w:w="2875" w:type="dxa"/>
          </w:tcPr>
          <w:p w14:paraId="66AF4D31" w14:textId="60868E51"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For consistency among bullet items, use "within the same ESS"</w:t>
            </w:r>
          </w:p>
        </w:tc>
        <w:tc>
          <w:tcPr>
            <w:tcW w:w="1625" w:type="dxa"/>
          </w:tcPr>
          <w:p w14:paraId="6E315067" w14:textId="250EA77F"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Modify final text in item 3 in list to "within the same ESS"</w:t>
            </w:r>
          </w:p>
        </w:tc>
        <w:tc>
          <w:tcPr>
            <w:tcW w:w="3207" w:type="dxa"/>
          </w:tcPr>
          <w:p w14:paraId="48BBAF1A" w14:textId="77777777" w:rsidR="00535AA5" w:rsidRDefault="00535AA5" w:rsidP="00535AA5">
            <w:pPr>
              <w:autoSpaceDE w:val="0"/>
              <w:autoSpaceDN w:val="0"/>
              <w:adjustRightInd w:val="0"/>
              <w:rPr>
                <w:rFonts w:ascii="Calibri" w:hAnsi="Calibri" w:cs="Calibri"/>
                <w:sz w:val="18"/>
                <w:szCs w:val="18"/>
              </w:rPr>
            </w:pPr>
            <w:r>
              <w:rPr>
                <w:rFonts w:ascii="Calibri" w:hAnsi="Calibri" w:cs="Calibri"/>
                <w:sz w:val="18"/>
                <w:szCs w:val="18"/>
              </w:rPr>
              <w:t>Revised –</w:t>
            </w:r>
          </w:p>
          <w:p w14:paraId="6339567A" w14:textId="77777777" w:rsidR="00535AA5" w:rsidRDefault="00535AA5" w:rsidP="00535AA5">
            <w:pPr>
              <w:autoSpaceDE w:val="0"/>
              <w:autoSpaceDN w:val="0"/>
              <w:adjustRightInd w:val="0"/>
              <w:rPr>
                <w:rFonts w:ascii="Calibri" w:hAnsi="Calibri" w:cs="Calibri"/>
                <w:sz w:val="18"/>
                <w:szCs w:val="18"/>
              </w:rPr>
            </w:pPr>
          </w:p>
          <w:p w14:paraId="29B784F3" w14:textId="789C05F5" w:rsidR="001273B2" w:rsidRDefault="00535AA5" w:rsidP="001273B2">
            <w:pPr>
              <w:autoSpaceDE w:val="0"/>
              <w:autoSpaceDN w:val="0"/>
              <w:adjustRightInd w:val="0"/>
              <w:rPr>
                <w:rFonts w:ascii="Calibri" w:hAnsi="Calibri" w:cs="Calibri"/>
                <w:sz w:val="18"/>
                <w:szCs w:val="18"/>
              </w:rPr>
            </w:pPr>
            <w:r>
              <w:rPr>
                <w:rFonts w:ascii="Calibri" w:hAnsi="Calibri" w:cs="Calibri"/>
                <w:sz w:val="18"/>
                <w:szCs w:val="18"/>
              </w:rPr>
              <w:t xml:space="preserve">The cited phrase is in the description of ML transition, which has been merged with BSS transition. </w:t>
            </w:r>
          </w:p>
          <w:p w14:paraId="149D8EA7" w14:textId="7B765FE0" w:rsidR="001273B2" w:rsidRDefault="001273B2" w:rsidP="001273B2">
            <w:pPr>
              <w:autoSpaceDE w:val="0"/>
              <w:autoSpaceDN w:val="0"/>
              <w:adjustRightInd w:val="0"/>
              <w:rPr>
                <w:rFonts w:ascii="Calibri" w:hAnsi="Calibri" w:cs="Calibri"/>
                <w:sz w:val="18"/>
                <w:szCs w:val="18"/>
              </w:rPr>
            </w:pPr>
          </w:p>
          <w:p w14:paraId="074911F5" w14:textId="2A7E74CE" w:rsidR="001273B2" w:rsidRDefault="001273B2" w:rsidP="001273B2">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sidR="001470D7">
              <w:rPr>
                <w:rFonts w:ascii="Calibri" w:hAnsi="Calibri" w:cs="Calibri"/>
                <w:sz w:val="18"/>
                <w:szCs w:val="18"/>
              </w:rPr>
              <w:t>5575</w:t>
            </w:r>
            <w:r w:rsidRPr="007E2E03">
              <w:rPr>
                <w:rFonts w:ascii="Calibri" w:hAnsi="Calibri" w:cs="Calibri"/>
                <w:sz w:val="18"/>
                <w:szCs w:val="18"/>
              </w:rPr>
              <w:t>.</w:t>
            </w:r>
          </w:p>
          <w:p w14:paraId="74E66611" w14:textId="7CB7BD0E" w:rsidR="00535AA5" w:rsidRDefault="00535AA5" w:rsidP="00535AA5">
            <w:pPr>
              <w:autoSpaceDE w:val="0"/>
              <w:autoSpaceDN w:val="0"/>
              <w:adjustRightInd w:val="0"/>
              <w:rPr>
                <w:rFonts w:ascii="Calibri" w:hAnsi="Calibri" w:cs="Calibri"/>
                <w:sz w:val="18"/>
                <w:szCs w:val="18"/>
              </w:rPr>
            </w:pPr>
          </w:p>
        </w:tc>
      </w:tr>
      <w:tr w:rsidR="007B43F9" w:rsidRPr="00DF4A52" w14:paraId="4941CADC" w14:textId="77777777" w:rsidTr="0055389F">
        <w:trPr>
          <w:trHeight w:val="980"/>
        </w:trPr>
        <w:tc>
          <w:tcPr>
            <w:tcW w:w="721" w:type="dxa"/>
          </w:tcPr>
          <w:p w14:paraId="53825927" w14:textId="2B362EC7"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5576</w:t>
            </w:r>
          </w:p>
        </w:tc>
        <w:tc>
          <w:tcPr>
            <w:tcW w:w="900" w:type="dxa"/>
          </w:tcPr>
          <w:p w14:paraId="4AA31817" w14:textId="58AD48BB"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6DE00BE9" w14:textId="0ACC0FDE"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4735D684" w14:textId="51897AA2"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46.21</w:t>
            </w:r>
          </w:p>
        </w:tc>
        <w:tc>
          <w:tcPr>
            <w:tcW w:w="2875" w:type="dxa"/>
          </w:tcPr>
          <w:p w14:paraId="77735CF1" w14:textId="22328187"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Text describes three transitions, but now there are at least four</w:t>
            </w:r>
          </w:p>
        </w:tc>
        <w:tc>
          <w:tcPr>
            <w:tcW w:w="1625" w:type="dxa"/>
          </w:tcPr>
          <w:p w14:paraId="1FC18556" w14:textId="069FE85F"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Update text to reflect correct number of transitions (there are four high level and the ML-transition has three variants, so number could be 4 or 6)</w:t>
            </w:r>
          </w:p>
        </w:tc>
        <w:tc>
          <w:tcPr>
            <w:tcW w:w="3207" w:type="dxa"/>
          </w:tcPr>
          <w:p w14:paraId="0AE45763" w14:textId="77777777" w:rsidR="007B43F9" w:rsidRDefault="007B43F9" w:rsidP="007B43F9">
            <w:pPr>
              <w:autoSpaceDE w:val="0"/>
              <w:autoSpaceDN w:val="0"/>
              <w:adjustRightInd w:val="0"/>
              <w:rPr>
                <w:rFonts w:ascii="Calibri" w:hAnsi="Calibri" w:cs="Calibri"/>
                <w:sz w:val="18"/>
                <w:szCs w:val="18"/>
              </w:rPr>
            </w:pPr>
            <w:r>
              <w:rPr>
                <w:rFonts w:ascii="Calibri" w:hAnsi="Calibri" w:cs="Calibri"/>
                <w:sz w:val="18"/>
                <w:szCs w:val="18"/>
              </w:rPr>
              <w:t>Revised –</w:t>
            </w:r>
          </w:p>
          <w:p w14:paraId="74F936A5" w14:textId="77777777" w:rsidR="007B43F9" w:rsidRDefault="007B43F9" w:rsidP="007B43F9">
            <w:pPr>
              <w:autoSpaceDE w:val="0"/>
              <w:autoSpaceDN w:val="0"/>
              <w:adjustRightInd w:val="0"/>
              <w:rPr>
                <w:rFonts w:ascii="Calibri" w:hAnsi="Calibri" w:cs="Calibri"/>
                <w:sz w:val="18"/>
                <w:szCs w:val="18"/>
              </w:rPr>
            </w:pPr>
          </w:p>
          <w:p w14:paraId="17B2554D" w14:textId="77777777" w:rsidR="007B43F9" w:rsidRDefault="007B43F9" w:rsidP="007B43F9">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F7F1A1B" w14:textId="77777777" w:rsidR="007B43F9" w:rsidRDefault="007B43F9" w:rsidP="007B43F9">
            <w:pPr>
              <w:autoSpaceDE w:val="0"/>
              <w:autoSpaceDN w:val="0"/>
              <w:adjustRightInd w:val="0"/>
              <w:rPr>
                <w:rFonts w:ascii="Calibri" w:hAnsi="Calibri" w:cs="Calibri"/>
                <w:sz w:val="18"/>
                <w:szCs w:val="18"/>
              </w:rPr>
            </w:pPr>
          </w:p>
          <w:p w14:paraId="5E24EA6A" w14:textId="3A193AF3" w:rsidR="007B43F9" w:rsidRDefault="007B43F9" w:rsidP="007B43F9">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C71AAC" w:rsidRPr="00DF4A52" w14:paraId="7D361245" w14:textId="77777777" w:rsidTr="0055389F">
        <w:trPr>
          <w:trHeight w:val="980"/>
        </w:trPr>
        <w:tc>
          <w:tcPr>
            <w:tcW w:w="721" w:type="dxa"/>
          </w:tcPr>
          <w:p w14:paraId="37DFCEE5" w14:textId="65E87A43"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6749</w:t>
            </w:r>
          </w:p>
        </w:tc>
        <w:tc>
          <w:tcPr>
            <w:tcW w:w="900" w:type="dxa"/>
          </w:tcPr>
          <w:p w14:paraId="2010F964" w14:textId="22A7374E"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Romain GUIGNARD</w:t>
            </w:r>
          </w:p>
        </w:tc>
        <w:tc>
          <w:tcPr>
            <w:tcW w:w="720" w:type="dxa"/>
          </w:tcPr>
          <w:p w14:paraId="463C2EC5" w14:textId="04017272"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0DDB1350" w14:textId="4690415A"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46.21</w:t>
            </w:r>
          </w:p>
        </w:tc>
        <w:tc>
          <w:tcPr>
            <w:tcW w:w="2875" w:type="dxa"/>
          </w:tcPr>
          <w:p w14:paraId="28808C13" w14:textId="2727ED8B"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The number of transition types has been changed from three to four</w:t>
            </w:r>
          </w:p>
        </w:tc>
        <w:tc>
          <w:tcPr>
            <w:tcW w:w="1625" w:type="dxa"/>
          </w:tcPr>
          <w:p w14:paraId="668A8E97" w14:textId="41D0AACA"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Change three to four</w:t>
            </w:r>
          </w:p>
        </w:tc>
        <w:tc>
          <w:tcPr>
            <w:tcW w:w="3207" w:type="dxa"/>
          </w:tcPr>
          <w:p w14:paraId="6EA798BA" w14:textId="77777777" w:rsidR="00C71AAC" w:rsidRDefault="00C71AAC" w:rsidP="00C71AAC">
            <w:pPr>
              <w:autoSpaceDE w:val="0"/>
              <w:autoSpaceDN w:val="0"/>
              <w:adjustRightInd w:val="0"/>
              <w:rPr>
                <w:rFonts w:ascii="Calibri" w:hAnsi="Calibri" w:cs="Calibri"/>
                <w:sz w:val="18"/>
                <w:szCs w:val="18"/>
              </w:rPr>
            </w:pPr>
            <w:r>
              <w:rPr>
                <w:rFonts w:ascii="Calibri" w:hAnsi="Calibri" w:cs="Calibri"/>
                <w:sz w:val="18"/>
                <w:szCs w:val="18"/>
              </w:rPr>
              <w:t>Revised –</w:t>
            </w:r>
          </w:p>
          <w:p w14:paraId="2E9B14ED" w14:textId="77777777" w:rsidR="00C71AAC" w:rsidRDefault="00C71AAC" w:rsidP="00C71AAC">
            <w:pPr>
              <w:autoSpaceDE w:val="0"/>
              <w:autoSpaceDN w:val="0"/>
              <w:adjustRightInd w:val="0"/>
              <w:rPr>
                <w:rFonts w:ascii="Calibri" w:hAnsi="Calibri" w:cs="Calibri"/>
                <w:sz w:val="18"/>
                <w:szCs w:val="18"/>
              </w:rPr>
            </w:pPr>
          </w:p>
          <w:p w14:paraId="0E7E9D98" w14:textId="77777777" w:rsidR="00C71AAC" w:rsidRDefault="00C71AAC" w:rsidP="00C71AAC">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A708D5D" w14:textId="77777777" w:rsidR="00C71AAC" w:rsidRDefault="00C71AAC" w:rsidP="00C71AAC">
            <w:pPr>
              <w:autoSpaceDE w:val="0"/>
              <w:autoSpaceDN w:val="0"/>
              <w:adjustRightInd w:val="0"/>
              <w:rPr>
                <w:rFonts w:ascii="Calibri" w:hAnsi="Calibri" w:cs="Calibri"/>
                <w:sz w:val="18"/>
                <w:szCs w:val="18"/>
              </w:rPr>
            </w:pPr>
          </w:p>
          <w:p w14:paraId="6C8D20F4" w14:textId="3AEBE4A7" w:rsidR="00C71AAC" w:rsidRDefault="00C71AAC" w:rsidP="00C71AAC">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AD3A18" w:rsidRPr="00DF4A52" w14:paraId="132DBEF9" w14:textId="77777777" w:rsidTr="002B0D79">
        <w:trPr>
          <w:trHeight w:val="980"/>
        </w:trPr>
        <w:tc>
          <w:tcPr>
            <w:tcW w:w="10948" w:type="dxa"/>
            <w:gridSpan w:val="7"/>
          </w:tcPr>
          <w:p w14:paraId="31909841" w14:textId="7AA82148" w:rsidR="00AD3A18" w:rsidRDefault="00AD3A18" w:rsidP="006C3D26">
            <w:pPr>
              <w:autoSpaceDE w:val="0"/>
              <w:autoSpaceDN w:val="0"/>
              <w:adjustRightInd w:val="0"/>
              <w:rPr>
                <w:rFonts w:ascii="Calibri" w:hAnsi="Calibri" w:cs="Calibri"/>
                <w:sz w:val="18"/>
                <w:szCs w:val="18"/>
              </w:rPr>
            </w:pPr>
            <w:r>
              <w:rPr>
                <w:rFonts w:ascii="Calibri" w:hAnsi="Calibri" w:cs="Calibri"/>
                <w:sz w:val="18"/>
                <w:szCs w:val="18"/>
              </w:rPr>
              <w:t xml:space="preserve">“a” “an” </w:t>
            </w:r>
            <w:proofErr w:type="spellStart"/>
            <w:r>
              <w:rPr>
                <w:rFonts w:ascii="Calibri" w:hAnsi="Calibri" w:cs="Calibri"/>
                <w:sz w:val="18"/>
                <w:szCs w:val="18"/>
              </w:rPr>
              <w:t>Editiroal</w:t>
            </w:r>
            <w:proofErr w:type="spellEnd"/>
            <w:r>
              <w:rPr>
                <w:rFonts w:ascii="Calibri" w:hAnsi="Calibri" w:cs="Calibri"/>
                <w:sz w:val="18"/>
                <w:szCs w:val="18"/>
              </w:rPr>
              <w:t xml:space="preserve"> fix.</w:t>
            </w:r>
          </w:p>
        </w:tc>
      </w:tr>
      <w:tr w:rsidR="00A66886" w:rsidRPr="00DF4A52" w14:paraId="7B83EBD4" w14:textId="77777777" w:rsidTr="0055389F">
        <w:trPr>
          <w:trHeight w:val="980"/>
        </w:trPr>
        <w:tc>
          <w:tcPr>
            <w:tcW w:w="721" w:type="dxa"/>
          </w:tcPr>
          <w:p w14:paraId="1E67D4FC" w14:textId="73470AE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4840</w:t>
            </w:r>
          </w:p>
        </w:tc>
        <w:tc>
          <w:tcPr>
            <w:tcW w:w="900" w:type="dxa"/>
          </w:tcPr>
          <w:p w14:paraId="10627B07" w14:textId="077B069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 xml:space="preserve">Dmitry </w:t>
            </w:r>
            <w:proofErr w:type="spellStart"/>
            <w:r w:rsidRPr="008902B6">
              <w:rPr>
                <w:rFonts w:ascii="Calibri" w:hAnsi="Calibri" w:cs="Calibri"/>
                <w:sz w:val="18"/>
                <w:szCs w:val="18"/>
              </w:rPr>
              <w:t>Bankov</w:t>
            </w:r>
            <w:proofErr w:type="spellEnd"/>
          </w:p>
        </w:tc>
        <w:tc>
          <w:tcPr>
            <w:tcW w:w="720" w:type="dxa"/>
          </w:tcPr>
          <w:p w14:paraId="2D1666DA" w14:textId="15B9405A"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4.5.3.4</w:t>
            </w:r>
          </w:p>
        </w:tc>
        <w:tc>
          <w:tcPr>
            <w:tcW w:w="900" w:type="dxa"/>
          </w:tcPr>
          <w:p w14:paraId="4F749296" w14:textId="7EE68094"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47.40</w:t>
            </w:r>
          </w:p>
        </w:tc>
        <w:tc>
          <w:tcPr>
            <w:tcW w:w="2875" w:type="dxa"/>
          </w:tcPr>
          <w:p w14:paraId="462852B8" w14:textId="6BDF9D55"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Wrong article: "an STA" in many places throughout the document</w:t>
            </w:r>
          </w:p>
        </w:tc>
        <w:tc>
          <w:tcPr>
            <w:tcW w:w="1625" w:type="dxa"/>
          </w:tcPr>
          <w:p w14:paraId="13FA2899" w14:textId="7CA3B18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Change to "a STA"</w:t>
            </w:r>
          </w:p>
        </w:tc>
        <w:tc>
          <w:tcPr>
            <w:tcW w:w="3207" w:type="dxa"/>
          </w:tcPr>
          <w:p w14:paraId="17097C37" w14:textId="77777777" w:rsidR="00953483" w:rsidRPr="007E2E03" w:rsidRDefault="00953483" w:rsidP="00953483">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61EF0CD1" w14:textId="77777777" w:rsidR="00953483" w:rsidRPr="007E2E03" w:rsidRDefault="00953483" w:rsidP="00953483">
            <w:pPr>
              <w:autoSpaceDE w:val="0"/>
              <w:autoSpaceDN w:val="0"/>
              <w:adjustRightInd w:val="0"/>
              <w:rPr>
                <w:rFonts w:ascii="Calibri" w:hAnsi="Calibri" w:cs="Calibri"/>
                <w:sz w:val="18"/>
                <w:szCs w:val="18"/>
              </w:rPr>
            </w:pPr>
          </w:p>
          <w:p w14:paraId="7D66D073" w14:textId="775EE2C7" w:rsidR="00953483" w:rsidRPr="007E2E03" w:rsidRDefault="00953483" w:rsidP="00953483">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C57C4DC" w14:textId="77777777" w:rsidR="00953483" w:rsidRPr="007E2E03" w:rsidRDefault="00953483" w:rsidP="00953483">
            <w:pPr>
              <w:autoSpaceDE w:val="0"/>
              <w:autoSpaceDN w:val="0"/>
              <w:adjustRightInd w:val="0"/>
              <w:rPr>
                <w:rFonts w:ascii="Calibri" w:hAnsi="Calibri" w:cs="Calibri"/>
                <w:sz w:val="18"/>
                <w:szCs w:val="18"/>
              </w:rPr>
            </w:pPr>
          </w:p>
          <w:p w14:paraId="7EF4418E" w14:textId="377D219D" w:rsidR="00A66886" w:rsidRDefault="00953483" w:rsidP="00953483">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991B8F" w:rsidRPr="00DF4A52" w14:paraId="782D6337" w14:textId="77777777" w:rsidTr="0055389F">
        <w:trPr>
          <w:trHeight w:val="980"/>
        </w:trPr>
        <w:tc>
          <w:tcPr>
            <w:tcW w:w="721" w:type="dxa"/>
          </w:tcPr>
          <w:p w14:paraId="055CD1AD" w14:textId="72B2F840"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5229</w:t>
            </w:r>
          </w:p>
        </w:tc>
        <w:tc>
          <w:tcPr>
            <w:tcW w:w="900" w:type="dxa"/>
          </w:tcPr>
          <w:p w14:paraId="54E47CC3" w14:textId="56EA9CDE"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 xml:space="preserve">Ilya </w:t>
            </w:r>
            <w:proofErr w:type="spellStart"/>
            <w:r w:rsidRPr="008902B6">
              <w:rPr>
                <w:rFonts w:ascii="Calibri" w:hAnsi="Calibri" w:cs="Calibri"/>
                <w:sz w:val="18"/>
                <w:szCs w:val="18"/>
              </w:rPr>
              <w:t>Levitsky</w:t>
            </w:r>
            <w:proofErr w:type="spellEnd"/>
          </w:p>
        </w:tc>
        <w:tc>
          <w:tcPr>
            <w:tcW w:w="720" w:type="dxa"/>
          </w:tcPr>
          <w:p w14:paraId="5C933767" w14:textId="0190E6F7"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16C16035" w14:textId="2EF93DF1"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33.18</w:t>
            </w:r>
          </w:p>
        </w:tc>
        <w:tc>
          <w:tcPr>
            <w:tcW w:w="2875" w:type="dxa"/>
          </w:tcPr>
          <w:p w14:paraId="1394996A" w14:textId="2ACA0079"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 xml:space="preserve">Change all </w:t>
            </w:r>
            <w:proofErr w:type="spellStart"/>
            <w:r w:rsidRPr="008902B6">
              <w:rPr>
                <w:rFonts w:ascii="Calibri" w:hAnsi="Calibri" w:cs="Calibri"/>
                <w:sz w:val="18"/>
                <w:szCs w:val="18"/>
              </w:rPr>
              <w:t>occurancies</w:t>
            </w:r>
            <w:proofErr w:type="spellEnd"/>
            <w:r w:rsidRPr="008902B6">
              <w:rPr>
                <w:rFonts w:ascii="Calibri" w:hAnsi="Calibri" w:cs="Calibri"/>
                <w:sz w:val="18"/>
                <w:szCs w:val="18"/>
              </w:rPr>
              <w:t xml:space="preserve"> of "an STA" to "a STA"</w:t>
            </w:r>
          </w:p>
        </w:tc>
        <w:tc>
          <w:tcPr>
            <w:tcW w:w="1625" w:type="dxa"/>
          </w:tcPr>
          <w:p w14:paraId="46CE27E9" w14:textId="2280F099"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5A6831CA" w14:textId="77777777" w:rsidR="00991B8F" w:rsidRPr="007E2E03" w:rsidRDefault="00991B8F" w:rsidP="00991B8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6A4AE690" w14:textId="77777777" w:rsidR="00991B8F" w:rsidRPr="007E2E03" w:rsidRDefault="00991B8F" w:rsidP="00991B8F">
            <w:pPr>
              <w:autoSpaceDE w:val="0"/>
              <w:autoSpaceDN w:val="0"/>
              <w:adjustRightInd w:val="0"/>
              <w:rPr>
                <w:rFonts w:ascii="Calibri" w:hAnsi="Calibri" w:cs="Calibri"/>
                <w:sz w:val="18"/>
                <w:szCs w:val="18"/>
              </w:rPr>
            </w:pPr>
          </w:p>
          <w:p w14:paraId="567C121B" w14:textId="77777777" w:rsidR="00991B8F" w:rsidRPr="007E2E03" w:rsidRDefault="00991B8F" w:rsidP="00991B8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0CF6FF2" w14:textId="77777777" w:rsidR="00991B8F" w:rsidRPr="007E2E03" w:rsidRDefault="00991B8F" w:rsidP="00991B8F">
            <w:pPr>
              <w:autoSpaceDE w:val="0"/>
              <w:autoSpaceDN w:val="0"/>
              <w:adjustRightInd w:val="0"/>
              <w:rPr>
                <w:rFonts w:ascii="Calibri" w:hAnsi="Calibri" w:cs="Calibri"/>
                <w:sz w:val="18"/>
                <w:szCs w:val="18"/>
              </w:rPr>
            </w:pPr>
          </w:p>
          <w:p w14:paraId="6DDDFC85" w14:textId="6DD13C99" w:rsidR="00991B8F" w:rsidRPr="007E2E03" w:rsidRDefault="00991B8F" w:rsidP="00991B8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991B8F" w:rsidRPr="00DF4A52" w14:paraId="1F164610" w14:textId="77777777" w:rsidTr="0055389F">
        <w:trPr>
          <w:trHeight w:val="980"/>
        </w:trPr>
        <w:tc>
          <w:tcPr>
            <w:tcW w:w="721" w:type="dxa"/>
          </w:tcPr>
          <w:p w14:paraId="20DF88AB" w14:textId="64C71668"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7020</w:t>
            </w:r>
          </w:p>
        </w:tc>
        <w:tc>
          <w:tcPr>
            <w:tcW w:w="900" w:type="dxa"/>
          </w:tcPr>
          <w:p w14:paraId="3A8AD872" w14:textId="44B38393"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Sigurd Schelstraete</w:t>
            </w:r>
          </w:p>
        </w:tc>
        <w:tc>
          <w:tcPr>
            <w:tcW w:w="720" w:type="dxa"/>
          </w:tcPr>
          <w:p w14:paraId="7B9E5C76" w14:textId="35CB788B"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054E0CE9" w14:textId="59DC33AD"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48.52</w:t>
            </w:r>
          </w:p>
        </w:tc>
        <w:tc>
          <w:tcPr>
            <w:tcW w:w="2875" w:type="dxa"/>
          </w:tcPr>
          <w:p w14:paraId="1E520BCE" w14:textId="6FB7631D"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Typo. Change "in an STA" to "in a STA"</w:t>
            </w:r>
          </w:p>
        </w:tc>
        <w:tc>
          <w:tcPr>
            <w:tcW w:w="1625" w:type="dxa"/>
          </w:tcPr>
          <w:p w14:paraId="4C9BAA6A" w14:textId="6962459F"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See comment</w:t>
            </w:r>
          </w:p>
        </w:tc>
        <w:tc>
          <w:tcPr>
            <w:tcW w:w="3207" w:type="dxa"/>
          </w:tcPr>
          <w:p w14:paraId="52146BEC" w14:textId="77777777" w:rsidR="00991B8F" w:rsidRPr="007E2E03" w:rsidRDefault="00991B8F" w:rsidP="00991B8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747D1A64" w14:textId="77777777" w:rsidR="00991B8F" w:rsidRPr="007E2E03" w:rsidRDefault="00991B8F" w:rsidP="00991B8F">
            <w:pPr>
              <w:autoSpaceDE w:val="0"/>
              <w:autoSpaceDN w:val="0"/>
              <w:adjustRightInd w:val="0"/>
              <w:rPr>
                <w:rFonts w:ascii="Calibri" w:hAnsi="Calibri" w:cs="Calibri"/>
                <w:sz w:val="18"/>
                <w:szCs w:val="18"/>
              </w:rPr>
            </w:pPr>
          </w:p>
          <w:p w14:paraId="7E6A707A" w14:textId="77777777" w:rsidR="00991B8F" w:rsidRPr="007E2E03" w:rsidRDefault="00991B8F" w:rsidP="00991B8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5469E5CA" w14:textId="77777777" w:rsidR="00991B8F" w:rsidRPr="007E2E03" w:rsidRDefault="00991B8F" w:rsidP="00991B8F">
            <w:pPr>
              <w:autoSpaceDE w:val="0"/>
              <w:autoSpaceDN w:val="0"/>
              <w:adjustRightInd w:val="0"/>
              <w:rPr>
                <w:rFonts w:ascii="Calibri" w:hAnsi="Calibri" w:cs="Calibri"/>
                <w:sz w:val="18"/>
                <w:szCs w:val="18"/>
              </w:rPr>
            </w:pPr>
          </w:p>
          <w:p w14:paraId="0AE5706A" w14:textId="4178F719" w:rsidR="00991B8F" w:rsidRPr="007E2E03" w:rsidRDefault="00991B8F" w:rsidP="00991B8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lastRenderedPageBreak/>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A9434F" w:rsidRPr="00DF4A52" w14:paraId="6FE941C6" w14:textId="77777777" w:rsidTr="0055389F">
        <w:trPr>
          <w:trHeight w:val="980"/>
        </w:trPr>
        <w:tc>
          <w:tcPr>
            <w:tcW w:w="721" w:type="dxa"/>
          </w:tcPr>
          <w:p w14:paraId="2A795351" w14:textId="08206DA0"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lastRenderedPageBreak/>
              <w:t>7508</w:t>
            </w:r>
          </w:p>
        </w:tc>
        <w:tc>
          <w:tcPr>
            <w:tcW w:w="900" w:type="dxa"/>
          </w:tcPr>
          <w:p w14:paraId="0B7E143C" w14:textId="5F1A51D7"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7EDAF20C" w14:textId="0FC28039"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3084B5AA" w14:textId="33BDB963"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47.40</w:t>
            </w:r>
          </w:p>
        </w:tc>
        <w:tc>
          <w:tcPr>
            <w:tcW w:w="2875" w:type="dxa"/>
          </w:tcPr>
          <w:p w14:paraId="6E3A059C" w14:textId="107DEB07"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"Once an STA or MLD association is completed, ...". For the term "STA", indefinite "a" is used.</w:t>
            </w:r>
          </w:p>
        </w:tc>
        <w:tc>
          <w:tcPr>
            <w:tcW w:w="1625" w:type="dxa"/>
          </w:tcPr>
          <w:p w14:paraId="42F61D1F" w14:textId="49AE19C6"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Change it to read "Once a STA or MLD association is completed, ...".</w:t>
            </w:r>
          </w:p>
        </w:tc>
        <w:tc>
          <w:tcPr>
            <w:tcW w:w="3207" w:type="dxa"/>
          </w:tcPr>
          <w:p w14:paraId="323197F2" w14:textId="77777777" w:rsidR="00A9434F" w:rsidRPr="007E2E03" w:rsidRDefault="00A9434F" w:rsidP="00A9434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339EDF81" w14:textId="77777777" w:rsidR="00A9434F" w:rsidRPr="007E2E03" w:rsidRDefault="00A9434F" w:rsidP="00A9434F">
            <w:pPr>
              <w:autoSpaceDE w:val="0"/>
              <w:autoSpaceDN w:val="0"/>
              <w:adjustRightInd w:val="0"/>
              <w:rPr>
                <w:rFonts w:ascii="Calibri" w:hAnsi="Calibri" w:cs="Calibri"/>
                <w:sz w:val="18"/>
                <w:szCs w:val="18"/>
              </w:rPr>
            </w:pPr>
          </w:p>
          <w:p w14:paraId="70F1215E" w14:textId="77777777" w:rsidR="00A9434F" w:rsidRPr="007E2E03" w:rsidRDefault="00A9434F" w:rsidP="00A9434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D99F441" w14:textId="77777777" w:rsidR="00A9434F" w:rsidRPr="007E2E03" w:rsidRDefault="00A9434F" w:rsidP="00A9434F">
            <w:pPr>
              <w:autoSpaceDE w:val="0"/>
              <w:autoSpaceDN w:val="0"/>
              <w:adjustRightInd w:val="0"/>
              <w:rPr>
                <w:rFonts w:ascii="Calibri" w:hAnsi="Calibri" w:cs="Calibri"/>
                <w:sz w:val="18"/>
                <w:szCs w:val="18"/>
              </w:rPr>
            </w:pPr>
          </w:p>
          <w:p w14:paraId="76C7F404" w14:textId="639B533E" w:rsidR="00A9434F" w:rsidRPr="007E2E03" w:rsidRDefault="00A9434F" w:rsidP="00A9434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A9434F" w:rsidRPr="00DF4A52" w14:paraId="06B05700" w14:textId="77777777" w:rsidTr="0055389F">
        <w:trPr>
          <w:trHeight w:val="980"/>
        </w:trPr>
        <w:tc>
          <w:tcPr>
            <w:tcW w:w="721" w:type="dxa"/>
          </w:tcPr>
          <w:p w14:paraId="628D40BD" w14:textId="6E960905"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7510</w:t>
            </w:r>
          </w:p>
        </w:tc>
        <w:tc>
          <w:tcPr>
            <w:tcW w:w="900" w:type="dxa"/>
          </w:tcPr>
          <w:p w14:paraId="5FF97D95" w14:textId="0CE4FCA1"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1539EB1" w14:textId="47BC710C"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7FFB8C71" w14:textId="2349BAEB"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48.53</w:t>
            </w:r>
          </w:p>
        </w:tc>
        <w:tc>
          <w:tcPr>
            <w:tcW w:w="2875" w:type="dxa"/>
          </w:tcPr>
          <w:p w14:paraId="7047C854" w14:textId="5E948FE1"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 by either party in an STA association ... or a MLD association ...". For the term "STA", indefinite "a" is used, while "an" is used for "MLD".</w:t>
            </w:r>
          </w:p>
        </w:tc>
        <w:tc>
          <w:tcPr>
            <w:tcW w:w="1625" w:type="dxa"/>
          </w:tcPr>
          <w:p w14:paraId="0CDD3EDF" w14:textId="046081A9"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Change it to read "... by either party in a STA association ... or an MLD association ...".</w:t>
            </w:r>
          </w:p>
        </w:tc>
        <w:tc>
          <w:tcPr>
            <w:tcW w:w="3207" w:type="dxa"/>
          </w:tcPr>
          <w:p w14:paraId="121787FE" w14:textId="77777777" w:rsidR="00A9434F" w:rsidRPr="007E2E03" w:rsidRDefault="00A9434F" w:rsidP="00A9434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2BC8C815" w14:textId="77777777" w:rsidR="00A9434F" w:rsidRPr="007E2E03" w:rsidRDefault="00A9434F" w:rsidP="00A9434F">
            <w:pPr>
              <w:autoSpaceDE w:val="0"/>
              <w:autoSpaceDN w:val="0"/>
              <w:adjustRightInd w:val="0"/>
              <w:rPr>
                <w:rFonts w:ascii="Calibri" w:hAnsi="Calibri" w:cs="Calibri"/>
                <w:sz w:val="18"/>
                <w:szCs w:val="18"/>
              </w:rPr>
            </w:pPr>
          </w:p>
          <w:p w14:paraId="50B098EE" w14:textId="77777777" w:rsidR="00A9434F" w:rsidRPr="007E2E03" w:rsidRDefault="00A9434F" w:rsidP="00A9434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21E7D15B" w14:textId="77777777" w:rsidR="00A9434F" w:rsidRPr="007E2E03" w:rsidRDefault="00A9434F" w:rsidP="00A9434F">
            <w:pPr>
              <w:autoSpaceDE w:val="0"/>
              <w:autoSpaceDN w:val="0"/>
              <w:adjustRightInd w:val="0"/>
              <w:rPr>
                <w:rFonts w:ascii="Calibri" w:hAnsi="Calibri" w:cs="Calibri"/>
                <w:sz w:val="18"/>
                <w:szCs w:val="18"/>
              </w:rPr>
            </w:pPr>
          </w:p>
          <w:p w14:paraId="1EC1AA56" w14:textId="0F2561FF" w:rsidR="00A9434F" w:rsidRPr="007E2E03" w:rsidRDefault="00A9434F" w:rsidP="00A9434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7F2EE3" w:rsidRPr="00DF4A52" w14:paraId="71DE2A21" w14:textId="77777777" w:rsidTr="00476763">
        <w:trPr>
          <w:trHeight w:val="980"/>
        </w:trPr>
        <w:tc>
          <w:tcPr>
            <w:tcW w:w="10948" w:type="dxa"/>
            <w:gridSpan w:val="7"/>
          </w:tcPr>
          <w:p w14:paraId="1AD4D438" w14:textId="792431BE" w:rsidR="007F2EE3" w:rsidRPr="007E2E03" w:rsidRDefault="007F2EE3" w:rsidP="00A9434F">
            <w:pPr>
              <w:autoSpaceDE w:val="0"/>
              <w:autoSpaceDN w:val="0"/>
              <w:adjustRightInd w:val="0"/>
              <w:rPr>
                <w:rFonts w:ascii="Calibri" w:hAnsi="Calibri" w:cs="Calibri"/>
                <w:sz w:val="18"/>
                <w:szCs w:val="18"/>
              </w:rPr>
            </w:pPr>
            <w:r>
              <w:rPr>
                <w:rFonts w:ascii="Calibri" w:hAnsi="Calibri" w:cs="Calibri"/>
                <w:sz w:val="18"/>
                <w:szCs w:val="18"/>
              </w:rPr>
              <w:t xml:space="preserve">Other </w:t>
            </w:r>
            <w:r w:rsidR="00F545FA">
              <w:rPr>
                <w:rFonts w:ascii="Calibri" w:hAnsi="Calibri" w:cs="Calibri"/>
                <w:sz w:val="18"/>
                <w:szCs w:val="18"/>
              </w:rPr>
              <w:t>CIDs</w:t>
            </w:r>
          </w:p>
        </w:tc>
      </w:tr>
      <w:tr w:rsidR="008B7050" w:rsidRPr="00DF4A52" w14:paraId="03B34201" w14:textId="77777777" w:rsidTr="0055389F">
        <w:trPr>
          <w:trHeight w:val="980"/>
        </w:trPr>
        <w:tc>
          <w:tcPr>
            <w:tcW w:w="721" w:type="dxa"/>
          </w:tcPr>
          <w:p w14:paraId="0B754EA6" w14:textId="1B9B433F"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5577</w:t>
            </w:r>
          </w:p>
        </w:tc>
        <w:tc>
          <w:tcPr>
            <w:tcW w:w="900" w:type="dxa"/>
          </w:tcPr>
          <w:p w14:paraId="2E56FBD7" w14:textId="2E6F834E"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5A083029" w14:textId="070D22C1"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72C728F" w14:textId="1DFAEA4E"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47.38</w:t>
            </w:r>
          </w:p>
        </w:tc>
        <w:tc>
          <w:tcPr>
            <w:tcW w:w="2875" w:type="dxa"/>
          </w:tcPr>
          <w:p w14:paraId="4F338D5F" w14:textId="3DFB81E9"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The frequent use of "respectively" makes the text here very hard to read.  Suggest breaking each of the sentences in these paragraphs into two, one describing the original AP/STA </w:t>
            </w:r>
            <w:proofErr w:type="spellStart"/>
            <w:r w:rsidRPr="008902B6">
              <w:rPr>
                <w:rFonts w:ascii="Calibri" w:hAnsi="Calibri" w:cs="Calibri"/>
                <w:sz w:val="18"/>
                <w:szCs w:val="18"/>
              </w:rPr>
              <w:t>releationship</w:t>
            </w:r>
            <w:proofErr w:type="spellEnd"/>
            <w:r w:rsidRPr="008902B6">
              <w:rPr>
                <w:rFonts w:ascii="Calibri" w:hAnsi="Calibri" w:cs="Calibri"/>
                <w:sz w:val="18"/>
                <w:szCs w:val="18"/>
              </w:rPr>
              <w:t xml:space="preserve"> and one describing AP MLD/non-AP MLD relationship.</w:t>
            </w:r>
          </w:p>
        </w:tc>
        <w:tc>
          <w:tcPr>
            <w:tcW w:w="1625" w:type="dxa"/>
          </w:tcPr>
          <w:p w14:paraId="07C362E9" w14:textId="74B39DBC"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For example:</w:t>
            </w:r>
            <w:r w:rsidRPr="008902B6">
              <w:rPr>
                <w:rFonts w:ascii="Calibri" w:hAnsi="Calibri" w:cs="Calibri"/>
                <w:sz w:val="18"/>
                <w:szCs w:val="18"/>
              </w:rPr>
              <w:br/>
              <w:t>"At any given instant, a STA is associated with no more than one AP.  Similarly, a non-AP MLD is associated with no more than one AP MLD.  This allows the DS to determine a unique answer to the question, "Which AP is serving STA X?" or "Which AP MLD is serving non-AP MLD Y?"...</w:t>
            </w:r>
          </w:p>
        </w:tc>
        <w:tc>
          <w:tcPr>
            <w:tcW w:w="3207" w:type="dxa"/>
          </w:tcPr>
          <w:p w14:paraId="44EF5FE5" w14:textId="77777777" w:rsidR="006A6322" w:rsidRDefault="006A6322" w:rsidP="006A6322">
            <w:pPr>
              <w:autoSpaceDE w:val="0"/>
              <w:autoSpaceDN w:val="0"/>
              <w:adjustRightInd w:val="0"/>
              <w:rPr>
                <w:rFonts w:ascii="Calibri" w:hAnsi="Calibri" w:cs="Calibri"/>
                <w:sz w:val="18"/>
                <w:szCs w:val="18"/>
              </w:rPr>
            </w:pPr>
            <w:r>
              <w:rPr>
                <w:rFonts w:ascii="Calibri" w:hAnsi="Calibri" w:cs="Calibri"/>
                <w:sz w:val="18"/>
                <w:szCs w:val="18"/>
              </w:rPr>
              <w:t>Revised –</w:t>
            </w:r>
          </w:p>
          <w:p w14:paraId="2E3EAC89" w14:textId="77777777" w:rsidR="006A6322" w:rsidRDefault="006A6322" w:rsidP="006A6322">
            <w:pPr>
              <w:autoSpaceDE w:val="0"/>
              <w:autoSpaceDN w:val="0"/>
              <w:adjustRightInd w:val="0"/>
              <w:rPr>
                <w:rFonts w:ascii="Calibri" w:hAnsi="Calibri" w:cs="Calibri"/>
                <w:sz w:val="18"/>
                <w:szCs w:val="18"/>
              </w:rPr>
            </w:pPr>
          </w:p>
          <w:p w14:paraId="356DBD2A" w14:textId="715EE1A8" w:rsidR="006A6322" w:rsidRDefault="00321DA0" w:rsidP="006A6322">
            <w:pPr>
              <w:autoSpaceDE w:val="0"/>
              <w:autoSpaceDN w:val="0"/>
              <w:adjustRightInd w:val="0"/>
              <w:rPr>
                <w:rFonts w:ascii="Calibri" w:hAnsi="Calibri" w:cs="Calibri"/>
                <w:sz w:val="18"/>
                <w:szCs w:val="18"/>
              </w:rPr>
            </w:pPr>
            <w:r>
              <w:rPr>
                <w:rFonts w:ascii="Calibri" w:hAnsi="Calibri" w:cs="Calibri"/>
                <w:sz w:val="18"/>
                <w:szCs w:val="18"/>
              </w:rPr>
              <w:t>The texts has been revised to have separate sentences for STA or MLD.</w:t>
            </w:r>
          </w:p>
          <w:p w14:paraId="4DFED357" w14:textId="77777777" w:rsidR="006A6322" w:rsidRDefault="006A6322" w:rsidP="006A6322">
            <w:pPr>
              <w:autoSpaceDE w:val="0"/>
              <w:autoSpaceDN w:val="0"/>
              <w:adjustRightInd w:val="0"/>
              <w:rPr>
                <w:rFonts w:ascii="Calibri" w:hAnsi="Calibri" w:cs="Calibri"/>
                <w:sz w:val="18"/>
                <w:szCs w:val="18"/>
              </w:rPr>
            </w:pPr>
          </w:p>
          <w:p w14:paraId="6DB63F9C" w14:textId="43FE9DB3" w:rsidR="008B7050" w:rsidRDefault="006A6322" w:rsidP="006A6322">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8B7050" w:rsidRPr="00DF4A52" w14:paraId="71001D03" w14:textId="77777777" w:rsidTr="0055389F">
        <w:trPr>
          <w:trHeight w:val="980"/>
        </w:trPr>
        <w:tc>
          <w:tcPr>
            <w:tcW w:w="721" w:type="dxa"/>
          </w:tcPr>
          <w:p w14:paraId="0EF7DD6F" w14:textId="128056F4"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5891</w:t>
            </w:r>
          </w:p>
        </w:tc>
        <w:tc>
          <w:tcPr>
            <w:tcW w:w="900" w:type="dxa"/>
          </w:tcPr>
          <w:p w14:paraId="55F6A039" w14:textId="60947FF1" w:rsidR="008B7050" w:rsidRPr="00033D6F" w:rsidRDefault="008B7050" w:rsidP="008B7050">
            <w:pPr>
              <w:autoSpaceDE w:val="0"/>
              <w:autoSpaceDN w:val="0"/>
              <w:adjustRightInd w:val="0"/>
              <w:rPr>
                <w:rFonts w:ascii="Calibri" w:hAnsi="Calibri" w:cs="Calibri"/>
                <w:sz w:val="18"/>
                <w:szCs w:val="18"/>
              </w:rPr>
            </w:pPr>
            <w:proofErr w:type="spellStart"/>
            <w:r w:rsidRPr="008902B6">
              <w:rPr>
                <w:rFonts w:ascii="Calibri" w:hAnsi="Calibri" w:cs="Calibri"/>
                <w:sz w:val="18"/>
                <w:szCs w:val="18"/>
              </w:rPr>
              <w:t>Liangxiao</w:t>
            </w:r>
            <w:proofErr w:type="spellEnd"/>
            <w:r w:rsidRPr="008902B6">
              <w:rPr>
                <w:rFonts w:ascii="Calibri" w:hAnsi="Calibri" w:cs="Calibri"/>
                <w:sz w:val="18"/>
                <w:szCs w:val="18"/>
              </w:rPr>
              <w:t xml:space="preserve"> Xin</w:t>
            </w:r>
          </w:p>
        </w:tc>
        <w:tc>
          <w:tcPr>
            <w:tcW w:w="720" w:type="dxa"/>
          </w:tcPr>
          <w:p w14:paraId="716D8DAF" w14:textId="3BFD2E52"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12E170C2" w14:textId="7AE6DD99"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46.33</w:t>
            </w:r>
          </w:p>
        </w:tc>
        <w:tc>
          <w:tcPr>
            <w:tcW w:w="2875" w:type="dxa"/>
          </w:tcPr>
          <w:p w14:paraId="6DAF7174" w14:textId="05D0204F"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Is there a non-AP MLD movement  from a BSS in one ESS to a BSS in a different ESS?</w:t>
            </w:r>
          </w:p>
        </w:tc>
        <w:tc>
          <w:tcPr>
            <w:tcW w:w="1625" w:type="dxa"/>
          </w:tcPr>
          <w:p w14:paraId="7EA06B12" w14:textId="1C743591"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modify c) ESS-transition accordingly</w:t>
            </w:r>
          </w:p>
        </w:tc>
        <w:tc>
          <w:tcPr>
            <w:tcW w:w="3207" w:type="dxa"/>
          </w:tcPr>
          <w:p w14:paraId="61D400C3" w14:textId="0C082974" w:rsidR="008B7050" w:rsidRDefault="007F77C3" w:rsidP="008B705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E9AB183" w14:textId="77777777" w:rsidR="007F77C3" w:rsidRDefault="007F77C3" w:rsidP="008B7050">
            <w:pPr>
              <w:autoSpaceDE w:val="0"/>
              <w:autoSpaceDN w:val="0"/>
              <w:adjustRightInd w:val="0"/>
              <w:rPr>
                <w:rFonts w:ascii="Calibri" w:hAnsi="Calibri" w:cs="Calibri"/>
                <w:sz w:val="18"/>
                <w:szCs w:val="18"/>
              </w:rPr>
            </w:pPr>
          </w:p>
          <w:p w14:paraId="35BED525" w14:textId="2374DEAA" w:rsidR="007F77C3" w:rsidRDefault="007F77C3" w:rsidP="008B7050">
            <w:pPr>
              <w:autoSpaceDE w:val="0"/>
              <w:autoSpaceDN w:val="0"/>
              <w:adjustRightInd w:val="0"/>
              <w:rPr>
                <w:rFonts w:ascii="Calibri" w:hAnsi="Calibri" w:cs="Calibri"/>
                <w:sz w:val="18"/>
                <w:szCs w:val="18"/>
              </w:rPr>
            </w:pPr>
            <w:r>
              <w:rPr>
                <w:rFonts w:ascii="Calibri" w:hAnsi="Calibri" w:cs="Calibri"/>
                <w:sz w:val="18"/>
                <w:szCs w:val="18"/>
              </w:rPr>
              <w:t>Inter-ESS transition does not have specific protocols for STA</w:t>
            </w:r>
            <w:r w:rsidR="00C80F45">
              <w:rPr>
                <w:rFonts w:ascii="Calibri" w:hAnsi="Calibri" w:cs="Calibri"/>
                <w:sz w:val="18"/>
                <w:szCs w:val="18"/>
              </w:rPr>
              <w:t xml:space="preserve"> in the baseline</w:t>
            </w:r>
            <w:r>
              <w:rPr>
                <w:rFonts w:ascii="Calibri" w:hAnsi="Calibri" w:cs="Calibri"/>
                <w:sz w:val="18"/>
                <w:szCs w:val="18"/>
              </w:rPr>
              <w:t xml:space="preserve">. </w:t>
            </w:r>
            <w:r w:rsidR="002323CF">
              <w:rPr>
                <w:rFonts w:ascii="Calibri" w:hAnsi="Calibri" w:cs="Calibri"/>
                <w:sz w:val="18"/>
                <w:szCs w:val="18"/>
              </w:rPr>
              <w:t>Search ESS transition in the baseline only has two instances, which are all about intra-ESS transition.</w:t>
            </w:r>
          </w:p>
          <w:p w14:paraId="6B387C29" w14:textId="1170F6F5" w:rsidR="007F77C3" w:rsidRDefault="007F77C3" w:rsidP="008B7050">
            <w:pPr>
              <w:autoSpaceDE w:val="0"/>
              <w:autoSpaceDN w:val="0"/>
              <w:adjustRightInd w:val="0"/>
              <w:rPr>
                <w:rFonts w:ascii="Calibri" w:hAnsi="Calibri" w:cs="Calibri"/>
                <w:sz w:val="18"/>
                <w:szCs w:val="18"/>
              </w:rPr>
            </w:pPr>
          </w:p>
        </w:tc>
      </w:tr>
      <w:tr w:rsidR="008902B6" w:rsidRPr="00DF4A52" w14:paraId="02132806" w14:textId="77777777" w:rsidTr="0055389F">
        <w:trPr>
          <w:trHeight w:val="980"/>
        </w:trPr>
        <w:tc>
          <w:tcPr>
            <w:tcW w:w="721" w:type="dxa"/>
          </w:tcPr>
          <w:p w14:paraId="3632B374" w14:textId="44D3C077"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6161</w:t>
            </w:r>
          </w:p>
        </w:tc>
        <w:tc>
          <w:tcPr>
            <w:tcW w:w="900" w:type="dxa"/>
          </w:tcPr>
          <w:p w14:paraId="521B2E26" w14:textId="0A8B676E"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Michael Montemurro</w:t>
            </w:r>
          </w:p>
        </w:tc>
        <w:tc>
          <w:tcPr>
            <w:tcW w:w="720" w:type="dxa"/>
          </w:tcPr>
          <w:p w14:paraId="77C64CCE" w14:textId="210BA468"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D7D7559" w14:textId="56AEDB28"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47.21</w:t>
            </w:r>
          </w:p>
        </w:tc>
        <w:tc>
          <w:tcPr>
            <w:tcW w:w="2875" w:type="dxa"/>
          </w:tcPr>
          <w:p w14:paraId="210B8A36" w14:textId="0D1A8246"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The 802.1X port applies to the AP MLD and non-AP MLD.</w:t>
            </w:r>
          </w:p>
        </w:tc>
        <w:tc>
          <w:tcPr>
            <w:tcW w:w="1625" w:type="dxa"/>
          </w:tcPr>
          <w:p w14:paraId="52C1F9E8" w14:textId="4D046AC1"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change: "(STA association) or multiple IEEE 802.11 links (MLD association)"</w:t>
            </w:r>
            <w:r w:rsidRPr="008902B6">
              <w:rPr>
                <w:rFonts w:ascii="Calibri" w:hAnsi="Calibri" w:cs="Calibri"/>
                <w:sz w:val="18"/>
                <w:szCs w:val="18"/>
              </w:rPr>
              <w:br/>
              <w:t>to</w:t>
            </w:r>
            <w:r w:rsidRPr="008902B6">
              <w:rPr>
                <w:rFonts w:ascii="Calibri" w:hAnsi="Calibri" w:cs="Calibri"/>
                <w:sz w:val="18"/>
                <w:szCs w:val="18"/>
              </w:rPr>
              <w:br/>
              <w:t>"(STA association) or two MLDs (multi-link setup)"</w:t>
            </w:r>
          </w:p>
        </w:tc>
        <w:tc>
          <w:tcPr>
            <w:tcW w:w="3207" w:type="dxa"/>
          </w:tcPr>
          <w:p w14:paraId="42EB280A" w14:textId="77777777" w:rsidR="0034042B" w:rsidRPr="007E2E03" w:rsidRDefault="0034042B" w:rsidP="0034042B">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526BEAB0" w14:textId="77777777" w:rsidR="0034042B" w:rsidRPr="007E2E03" w:rsidRDefault="0034042B" w:rsidP="0034042B">
            <w:pPr>
              <w:autoSpaceDE w:val="0"/>
              <w:autoSpaceDN w:val="0"/>
              <w:adjustRightInd w:val="0"/>
              <w:rPr>
                <w:rFonts w:ascii="Calibri" w:hAnsi="Calibri" w:cs="Calibri"/>
                <w:sz w:val="18"/>
                <w:szCs w:val="18"/>
              </w:rPr>
            </w:pPr>
          </w:p>
          <w:p w14:paraId="111740BA" w14:textId="0505FF84" w:rsidR="0034042B" w:rsidRDefault="00DB221A" w:rsidP="0034042B">
            <w:pPr>
              <w:autoSpaceDE w:val="0"/>
              <w:autoSpaceDN w:val="0"/>
              <w:adjustRightInd w:val="0"/>
              <w:rPr>
                <w:rFonts w:ascii="Calibri" w:hAnsi="Calibri" w:cs="Calibri"/>
                <w:sz w:val="18"/>
                <w:szCs w:val="18"/>
              </w:rPr>
            </w:pPr>
            <w:r>
              <w:rPr>
                <w:rFonts w:ascii="Calibri" w:hAnsi="Calibri" w:cs="Calibri"/>
                <w:sz w:val="18"/>
                <w:szCs w:val="18"/>
              </w:rPr>
              <w:t>The cited sentences has been revised as follows.</w:t>
            </w:r>
          </w:p>
          <w:p w14:paraId="52282027" w14:textId="686667A6" w:rsidR="00DB221A" w:rsidRDefault="00DB221A" w:rsidP="0034042B">
            <w:pPr>
              <w:autoSpaceDE w:val="0"/>
              <w:autoSpaceDN w:val="0"/>
              <w:adjustRightInd w:val="0"/>
              <w:rPr>
                <w:rFonts w:ascii="Calibri" w:hAnsi="Calibri" w:cs="Calibri"/>
                <w:sz w:val="18"/>
                <w:szCs w:val="18"/>
              </w:rPr>
            </w:pPr>
          </w:p>
          <w:p w14:paraId="3BA34703" w14:textId="127A23F0" w:rsidR="00DB221A" w:rsidRPr="00DB221A" w:rsidRDefault="00DB221A" w:rsidP="0034042B">
            <w:pPr>
              <w:autoSpaceDE w:val="0"/>
              <w:autoSpaceDN w:val="0"/>
              <w:adjustRightInd w:val="0"/>
              <w:rPr>
                <w:rFonts w:ascii="Calibri" w:hAnsi="Calibri" w:cs="Calibri"/>
                <w:i/>
                <w:iCs/>
                <w:sz w:val="18"/>
                <w:szCs w:val="18"/>
              </w:rPr>
            </w:pPr>
            <w:r w:rsidRPr="00DB221A">
              <w:rPr>
                <w:rFonts w:eastAsia="PMingLiU"/>
                <w:i/>
                <w:iCs/>
                <w:sz w:val="18"/>
                <w:szCs w:val="18"/>
                <w:lang w:val="en-US" w:eastAsia="zh-TW"/>
              </w:rPr>
              <w:t>“</w:t>
            </w:r>
            <w:r w:rsidRPr="00641092">
              <w:rPr>
                <w:rFonts w:eastAsia="PMingLiU"/>
                <w:i/>
                <w:iCs/>
                <w:sz w:val="18"/>
                <w:szCs w:val="18"/>
                <w:lang w:val="en-US" w:eastAsia="zh-TW"/>
              </w:rPr>
              <w:t>Within a robust security network (RSN), association is handled differently. In an RSNA, the IEEE 802.1X</w:t>
            </w:r>
            <w:r w:rsidRPr="00641092">
              <w:rPr>
                <w:rFonts w:eastAsia="PMingLiU"/>
                <w:i/>
                <w:iCs/>
                <w:spacing w:val="1"/>
                <w:sz w:val="18"/>
                <w:szCs w:val="18"/>
                <w:lang w:val="en-US" w:eastAsia="zh-TW"/>
              </w:rPr>
              <w:t xml:space="preserve"> </w:t>
            </w:r>
            <w:r w:rsidRPr="00641092">
              <w:rPr>
                <w:rFonts w:eastAsia="PMingLiU"/>
                <w:i/>
                <w:iCs/>
                <w:sz w:val="18"/>
                <w:szCs w:val="18"/>
                <w:lang w:val="en-US" w:eastAsia="zh-TW"/>
              </w:rPr>
              <w:t>Port determines when to allow data traffic across an IEEE 802.11 link</w:t>
            </w:r>
            <w:r w:rsidRPr="00641092">
              <w:rPr>
                <w:rFonts w:eastAsia="PMingLiU"/>
                <w:i/>
                <w:iCs/>
                <w:sz w:val="18"/>
                <w:szCs w:val="18"/>
                <w:u w:val="single"/>
                <w:lang w:val="en-US" w:eastAsia="zh-TW"/>
              </w:rPr>
              <w:t xml:space="preserve"> between two STAs or multiple IEEE</w:t>
            </w:r>
            <w:r w:rsidRPr="00641092">
              <w:rPr>
                <w:rFonts w:eastAsia="PMingLiU"/>
                <w:i/>
                <w:iCs/>
                <w:spacing w:val="1"/>
                <w:sz w:val="18"/>
                <w:szCs w:val="18"/>
                <w:lang w:val="en-US" w:eastAsia="zh-TW"/>
              </w:rPr>
              <w:t xml:space="preserve"> </w:t>
            </w:r>
            <w:r w:rsidRPr="00641092">
              <w:rPr>
                <w:rFonts w:eastAsia="PMingLiU"/>
                <w:i/>
                <w:iCs/>
                <w:sz w:val="18"/>
                <w:szCs w:val="18"/>
                <w:u w:val="single"/>
                <w:lang w:val="en-US" w:eastAsia="zh-TW"/>
              </w:rPr>
              <w:t>802.11 links between two MLDs</w:t>
            </w:r>
            <w:r w:rsidRPr="00641092">
              <w:rPr>
                <w:rFonts w:eastAsia="PMingLiU"/>
                <w:i/>
                <w:iCs/>
                <w:color w:val="208A20"/>
                <w:sz w:val="18"/>
                <w:szCs w:val="18"/>
                <w:u w:val="single"/>
                <w:lang w:val="en-US" w:eastAsia="zh-TW"/>
              </w:rPr>
              <w:t>(#2263)</w:t>
            </w:r>
            <w:r w:rsidRPr="00641092">
              <w:rPr>
                <w:rFonts w:eastAsia="PMingLiU"/>
                <w:i/>
                <w:iCs/>
                <w:color w:val="000000"/>
                <w:sz w:val="18"/>
                <w:szCs w:val="18"/>
                <w:lang w:val="en-US" w:eastAsia="zh-TW"/>
              </w:rPr>
              <w:t>.</w:t>
            </w:r>
            <w:r w:rsidRPr="00DB221A">
              <w:rPr>
                <w:rFonts w:eastAsia="PMingLiU"/>
                <w:i/>
                <w:iCs/>
                <w:color w:val="000000"/>
                <w:sz w:val="18"/>
                <w:szCs w:val="18"/>
                <w:lang w:val="en-US" w:eastAsia="zh-TW"/>
              </w:rPr>
              <w:t>”</w:t>
            </w:r>
          </w:p>
          <w:p w14:paraId="441ACA6E" w14:textId="77777777" w:rsidR="0034042B" w:rsidRPr="007E2E03" w:rsidRDefault="0034042B" w:rsidP="0034042B">
            <w:pPr>
              <w:autoSpaceDE w:val="0"/>
              <w:autoSpaceDN w:val="0"/>
              <w:adjustRightInd w:val="0"/>
              <w:rPr>
                <w:rFonts w:ascii="Calibri" w:hAnsi="Calibri" w:cs="Calibri"/>
                <w:sz w:val="18"/>
                <w:szCs w:val="18"/>
              </w:rPr>
            </w:pPr>
          </w:p>
          <w:p w14:paraId="769D0D46" w14:textId="77D8A93B" w:rsidR="008902B6" w:rsidRDefault="00DB221A" w:rsidP="0034042B">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lastRenderedPageBreak/>
              <w:t>TGbe</w:t>
            </w:r>
            <w:proofErr w:type="spellEnd"/>
            <w:r w:rsidRPr="00D21581">
              <w:rPr>
                <w:rFonts w:ascii="Calibri" w:hAnsi="Calibri" w:cs="Calibri"/>
                <w:sz w:val="18"/>
                <w:szCs w:val="18"/>
              </w:rPr>
              <w:t xml:space="preserve"> editor, no further changes are needed to address this comment.</w:t>
            </w:r>
          </w:p>
        </w:tc>
      </w:tr>
      <w:tr w:rsidR="00392496" w:rsidRPr="00DF4A52" w14:paraId="28A6C7DD" w14:textId="77777777" w:rsidTr="0055389F">
        <w:trPr>
          <w:trHeight w:val="980"/>
        </w:trPr>
        <w:tc>
          <w:tcPr>
            <w:tcW w:w="721" w:type="dxa"/>
          </w:tcPr>
          <w:p w14:paraId="4626EAF5" w14:textId="5413794B"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6180</w:t>
            </w:r>
          </w:p>
        </w:tc>
        <w:tc>
          <w:tcPr>
            <w:tcW w:w="900" w:type="dxa"/>
          </w:tcPr>
          <w:p w14:paraId="5E108774" w14:textId="0A211C20"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Michael Montemurro</w:t>
            </w:r>
          </w:p>
        </w:tc>
        <w:tc>
          <w:tcPr>
            <w:tcW w:w="720" w:type="dxa"/>
          </w:tcPr>
          <w:p w14:paraId="3B294DCC" w14:textId="33409DFD"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3A9A7116" w14:textId="50F9CCC0"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48.17</w:t>
            </w:r>
          </w:p>
        </w:tc>
        <w:tc>
          <w:tcPr>
            <w:tcW w:w="2875" w:type="dxa"/>
          </w:tcPr>
          <w:p w14:paraId="51F13AFF" w14:textId="1A30B36D"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Within the ESS is important in this case. Even MLDs can only perform BSS Transitions within an ESS.</w:t>
            </w:r>
          </w:p>
        </w:tc>
        <w:tc>
          <w:tcPr>
            <w:tcW w:w="1625" w:type="dxa"/>
          </w:tcPr>
          <w:p w14:paraId="2E7138F5" w14:textId="59600F9F"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Change "STA or between AP MLD and non-AP MLD" to "STA or between AP MLD and non-AP MLD within the ESS"</w:t>
            </w:r>
          </w:p>
        </w:tc>
        <w:tc>
          <w:tcPr>
            <w:tcW w:w="3207" w:type="dxa"/>
          </w:tcPr>
          <w:p w14:paraId="4D1CDC1D" w14:textId="79C724E4" w:rsidR="00392496" w:rsidRDefault="0038576F" w:rsidP="00033D6F">
            <w:pPr>
              <w:autoSpaceDE w:val="0"/>
              <w:autoSpaceDN w:val="0"/>
              <w:adjustRightInd w:val="0"/>
              <w:rPr>
                <w:rFonts w:ascii="Calibri" w:hAnsi="Calibri" w:cs="Calibri"/>
                <w:sz w:val="18"/>
                <w:szCs w:val="18"/>
              </w:rPr>
            </w:pPr>
            <w:r>
              <w:rPr>
                <w:rFonts w:ascii="Calibri" w:hAnsi="Calibri" w:cs="Calibri"/>
                <w:sz w:val="18"/>
                <w:szCs w:val="18"/>
              </w:rPr>
              <w:t xml:space="preserve">Rejected- </w:t>
            </w:r>
          </w:p>
          <w:p w14:paraId="67DF2A20" w14:textId="775FEBA8" w:rsidR="00C71AAC" w:rsidRDefault="00C71AAC" w:rsidP="00033D6F">
            <w:pPr>
              <w:autoSpaceDE w:val="0"/>
              <w:autoSpaceDN w:val="0"/>
              <w:adjustRightInd w:val="0"/>
              <w:rPr>
                <w:rFonts w:ascii="Calibri" w:hAnsi="Calibri" w:cs="Calibri"/>
                <w:sz w:val="18"/>
                <w:szCs w:val="18"/>
              </w:rPr>
            </w:pPr>
          </w:p>
          <w:p w14:paraId="35E08AA9" w14:textId="09EF45A4" w:rsidR="00C71AAC" w:rsidRDefault="00C71AAC" w:rsidP="00033D6F">
            <w:pPr>
              <w:autoSpaceDE w:val="0"/>
              <w:autoSpaceDN w:val="0"/>
              <w:adjustRightInd w:val="0"/>
              <w:rPr>
                <w:rFonts w:ascii="Calibri" w:hAnsi="Calibri" w:cs="Calibri"/>
                <w:sz w:val="18"/>
                <w:szCs w:val="18"/>
              </w:rPr>
            </w:pPr>
            <w:r>
              <w:rPr>
                <w:rFonts w:ascii="Calibri" w:hAnsi="Calibri" w:cs="Calibri"/>
                <w:sz w:val="18"/>
                <w:szCs w:val="18"/>
              </w:rPr>
              <w:t xml:space="preserve">“In an ESS” has been emphasized at the beginning of the sentence. </w:t>
            </w:r>
          </w:p>
          <w:p w14:paraId="7A542C22" w14:textId="77777777" w:rsidR="0038576F" w:rsidRDefault="0038576F" w:rsidP="00033D6F">
            <w:pPr>
              <w:autoSpaceDE w:val="0"/>
              <w:autoSpaceDN w:val="0"/>
              <w:adjustRightInd w:val="0"/>
              <w:rPr>
                <w:rFonts w:ascii="Calibri" w:hAnsi="Calibri" w:cs="Calibri"/>
                <w:sz w:val="18"/>
                <w:szCs w:val="18"/>
              </w:rPr>
            </w:pPr>
          </w:p>
          <w:p w14:paraId="0220B872" w14:textId="08B3051B" w:rsidR="00C71AAC" w:rsidRPr="00C71AAC" w:rsidRDefault="00C71AAC" w:rsidP="00C71AAC">
            <w:pPr>
              <w:autoSpaceDE w:val="0"/>
              <w:autoSpaceDN w:val="0"/>
              <w:adjustRightInd w:val="0"/>
              <w:rPr>
                <w:rFonts w:ascii="Calibri" w:hAnsi="Calibri" w:cs="Calibri"/>
                <w:i/>
                <w:iCs/>
                <w:sz w:val="18"/>
                <w:szCs w:val="18"/>
              </w:rPr>
            </w:pPr>
            <w:r>
              <w:rPr>
                <w:rFonts w:ascii="Calibri" w:hAnsi="Calibri" w:cs="Calibri"/>
                <w:i/>
                <w:iCs/>
                <w:sz w:val="18"/>
                <w:szCs w:val="18"/>
              </w:rPr>
              <w:t>“</w:t>
            </w:r>
            <w:r w:rsidRPr="00C71AAC">
              <w:rPr>
                <w:rFonts w:ascii="Calibri" w:hAnsi="Calibri" w:cs="Calibri"/>
                <w:i/>
                <w:iCs/>
                <w:sz w:val="18"/>
                <w:szCs w:val="18"/>
              </w:rPr>
              <w:t>In an ESS with a DS, the reassociation service informs the DS of the current mapping between AP and STA</w:t>
            </w:r>
          </w:p>
          <w:p w14:paraId="48A2CD32" w14:textId="2288EBB4" w:rsidR="0038576F" w:rsidRDefault="00C71AAC" w:rsidP="00C71AAC">
            <w:pPr>
              <w:autoSpaceDE w:val="0"/>
              <w:autoSpaceDN w:val="0"/>
              <w:adjustRightInd w:val="0"/>
              <w:rPr>
                <w:rFonts w:ascii="Calibri" w:hAnsi="Calibri" w:cs="Calibri"/>
                <w:sz w:val="18"/>
                <w:szCs w:val="18"/>
              </w:rPr>
            </w:pPr>
            <w:r w:rsidRPr="00C71AAC">
              <w:rPr>
                <w:rFonts w:ascii="Calibri" w:hAnsi="Calibri" w:cs="Calibri"/>
                <w:i/>
                <w:iCs/>
                <w:sz w:val="18"/>
                <w:szCs w:val="18"/>
              </w:rPr>
              <w:t>or between AP MLD and non-AP MLD</w:t>
            </w:r>
            <w:r>
              <w:rPr>
                <w:rFonts w:ascii="Calibri" w:hAnsi="Calibri" w:cs="Calibri"/>
                <w:i/>
                <w:iCs/>
                <w:sz w:val="18"/>
                <w:szCs w:val="18"/>
              </w:rPr>
              <w:t>”</w:t>
            </w:r>
          </w:p>
        </w:tc>
      </w:tr>
      <w:tr w:rsidR="00392496" w:rsidRPr="00DF4A52" w14:paraId="12FB1D67" w14:textId="77777777" w:rsidTr="0055389F">
        <w:trPr>
          <w:trHeight w:val="980"/>
        </w:trPr>
        <w:tc>
          <w:tcPr>
            <w:tcW w:w="721" w:type="dxa"/>
          </w:tcPr>
          <w:p w14:paraId="516EC4CE" w14:textId="2CBD3FF1"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7400</w:t>
            </w:r>
          </w:p>
        </w:tc>
        <w:tc>
          <w:tcPr>
            <w:tcW w:w="900" w:type="dxa"/>
          </w:tcPr>
          <w:p w14:paraId="218104E2" w14:textId="734ABEBD"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Stephen McCann</w:t>
            </w:r>
          </w:p>
        </w:tc>
        <w:tc>
          <w:tcPr>
            <w:tcW w:w="720" w:type="dxa"/>
          </w:tcPr>
          <w:p w14:paraId="6DA507BF" w14:textId="15844FB9"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6F272CAF" w14:textId="0FF337D0"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20.45</w:t>
            </w:r>
          </w:p>
        </w:tc>
        <w:tc>
          <w:tcPr>
            <w:tcW w:w="2875" w:type="dxa"/>
          </w:tcPr>
          <w:p w14:paraId="4CEA30FB" w14:textId="00B0E49B"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typo "STAs"</w:t>
            </w:r>
          </w:p>
        </w:tc>
        <w:tc>
          <w:tcPr>
            <w:tcW w:w="1625" w:type="dxa"/>
          </w:tcPr>
          <w:p w14:paraId="4F65ED51" w14:textId="1D3ED112"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The term MLD needs to be added. Change the  word "STAs" to "STAs or MLDs".</w:t>
            </w:r>
          </w:p>
        </w:tc>
        <w:tc>
          <w:tcPr>
            <w:tcW w:w="3207" w:type="dxa"/>
          </w:tcPr>
          <w:p w14:paraId="04ABB8D7" w14:textId="75E5544F" w:rsidR="00392496" w:rsidRDefault="005225C7"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A7861E" w14:textId="77777777" w:rsidR="005225C7" w:rsidRDefault="005225C7" w:rsidP="00033D6F">
            <w:pPr>
              <w:autoSpaceDE w:val="0"/>
              <w:autoSpaceDN w:val="0"/>
              <w:adjustRightInd w:val="0"/>
              <w:rPr>
                <w:rFonts w:ascii="Calibri" w:hAnsi="Calibri" w:cs="Calibri"/>
                <w:sz w:val="18"/>
                <w:szCs w:val="18"/>
              </w:rPr>
            </w:pPr>
          </w:p>
          <w:p w14:paraId="0C3AC21D" w14:textId="77777777" w:rsidR="005225C7" w:rsidRDefault="005225C7" w:rsidP="00033D6F">
            <w:pPr>
              <w:autoSpaceDE w:val="0"/>
              <w:autoSpaceDN w:val="0"/>
              <w:adjustRightInd w:val="0"/>
              <w:rPr>
                <w:rFonts w:ascii="Calibri" w:hAnsi="Calibri" w:cs="Calibri"/>
                <w:sz w:val="18"/>
                <w:szCs w:val="18"/>
              </w:rPr>
            </w:pPr>
            <w:r>
              <w:rPr>
                <w:rFonts w:ascii="Calibri" w:hAnsi="Calibri" w:cs="Calibri"/>
                <w:sz w:val="18"/>
                <w:szCs w:val="18"/>
              </w:rPr>
              <w:t>We assume that the commenter means 46.20.</w:t>
            </w:r>
          </w:p>
          <w:p w14:paraId="3099BBD1" w14:textId="77777777" w:rsidR="005225C7" w:rsidRDefault="005225C7" w:rsidP="00033D6F">
            <w:pPr>
              <w:autoSpaceDE w:val="0"/>
              <w:autoSpaceDN w:val="0"/>
              <w:adjustRightInd w:val="0"/>
              <w:rPr>
                <w:rFonts w:ascii="Calibri" w:hAnsi="Calibri" w:cs="Calibri"/>
                <w:sz w:val="18"/>
                <w:szCs w:val="18"/>
              </w:rPr>
            </w:pPr>
          </w:p>
          <w:p w14:paraId="144E17FE" w14:textId="67DAAE5A" w:rsidR="005225C7" w:rsidRPr="00EA64A3" w:rsidRDefault="007F2EE3"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7400</w:t>
            </w:r>
            <w:r w:rsidRPr="007E2E03">
              <w:rPr>
                <w:rFonts w:ascii="Calibri" w:hAnsi="Calibri" w:cs="Calibri"/>
                <w:sz w:val="18"/>
                <w:szCs w:val="18"/>
              </w:rPr>
              <w:t>.</w:t>
            </w:r>
          </w:p>
        </w:tc>
      </w:tr>
      <w:tr w:rsidR="00392496" w:rsidRPr="00DF4A52" w14:paraId="1C5120B6" w14:textId="77777777" w:rsidTr="0055389F">
        <w:trPr>
          <w:trHeight w:val="980"/>
        </w:trPr>
        <w:tc>
          <w:tcPr>
            <w:tcW w:w="721" w:type="dxa"/>
          </w:tcPr>
          <w:p w14:paraId="3893EF3F" w14:textId="0DE77350"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7401</w:t>
            </w:r>
          </w:p>
        </w:tc>
        <w:tc>
          <w:tcPr>
            <w:tcW w:w="900" w:type="dxa"/>
          </w:tcPr>
          <w:p w14:paraId="1E4E261F" w14:textId="033F85E4"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Stephen McCann</w:t>
            </w:r>
          </w:p>
        </w:tc>
        <w:tc>
          <w:tcPr>
            <w:tcW w:w="720" w:type="dxa"/>
          </w:tcPr>
          <w:p w14:paraId="37192BC2" w14:textId="3700320A"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5BB089AA" w14:textId="1D8C804B"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46.65</w:t>
            </w:r>
          </w:p>
        </w:tc>
        <w:tc>
          <w:tcPr>
            <w:tcW w:w="2875" w:type="dxa"/>
          </w:tcPr>
          <w:p w14:paraId="1E9E36F2" w14:textId="32227718"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At P46L65, the text mentions "IEEE 802.11 STA or MLD". However, at P47L5, the text mentions "a STA or a non-AP MLD". Therefore, within this clause, there appears to a mix of equivalent terms. Sometimes an MLD is a STA, but at others a non-AP MLD is a STA.</w:t>
            </w:r>
          </w:p>
        </w:tc>
        <w:tc>
          <w:tcPr>
            <w:tcW w:w="1625" w:type="dxa"/>
          </w:tcPr>
          <w:p w14:paraId="36AEA2E1" w14:textId="6F3F8FE2"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There probably needs to be an architectural discussion about this, to determine the correct terminology. Otherwise, all </w:t>
            </w:r>
            <w:proofErr w:type="spellStart"/>
            <w:r w:rsidRPr="00033D6F">
              <w:rPr>
                <w:rFonts w:ascii="Calibri" w:hAnsi="Calibri" w:cs="Calibri"/>
                <w:sz w:val="18"/>
                <w:szCs w:val="18"/>
              </w:rPr>
              <w:t>occurances</w:t>
            </w:r>
            <w:proofErr w:type="spellEnd"/>
            <w:r w:rsidRPr="00033D6F">
              <w:rPr>
                <w:rFonts w:ascii="Calibri" w:hAnsi="Calibri" w:cs="Calibri"/>
                <w:sz w:val="18"/>
                <w:szCs w:val="18"/>
              </w:rPr>
              <w:t xml:space="preserve"> of STA in the draft should be matched with MLD and non-AP STA matched with non-AP MLD.</w:t>
            </w:r>
          </w:p>
        </w:tc>
        <w:tc>
          <w:tcPr>
            <w:tcW w:w="3207" w:type="dxa"/>
          </w:tcPr>
          <w:p w14:paraId="0BC36E96" w14:textId="77777777" w:rsidR="00C75C76" w:rsidRDefault="00C75C76" w:rsidP="00C75C7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B7BD83" w14:textId="77777777" w:rsidR="00392496" w:rsidRDefault="00392496" w:rsidP="00033D6F">
            <w:pPr>
              <w:autoSpaceDE w:val="0"/>
              <w:autoSpaceDN w:val="0"/>
              <w:adjustRightInd w:val="0"/>
              <w:rPr>
                <w:rFonts w:ascii="Calibri" w:hAnsi="Calibri" w:cs="Calibri"/>
                <w:sz w:val="18"/>
                <w:szCs w:val="18"/>
              </w:rPr>
            </w:pPr>
          </w:p>
          <w:p w14:paraId="070A36AC" w14:textId="13354B57" w:rsidR="007751FD" w:rsidRDefault="007751FD" w:rsidP="00033D6F">
            <w:pPr>
              <w:autoSpaceDE w:val="0"/>
              <w:autoSpaceDN w:val="0"/>
              <w:adjustRightInd w:val="0"/>
              <w:rPr>
                <w:rFonts w:ascii="Calibri" w:hAnsi="Calibri" w:cs="Calibri"/>
                <w:sz w:val="18"/>
                <w:szCs w:val="18"/>
              </w:rPr>
            </w:pPr>
            <w:r>
              <w:rPr>
                <w:rFonts w:ascii="Calibri" w:hAnsi="Calibri" w:cs="Calibri"/>
                <w:sz w:val="18"/>
                <w:szCs w:val="18"/>
              </w:rPr>
              <w:t xml:space="preserve">We change the description of </w:t>
            </w:r>
            <w:r w:rsidR="00AB1B50">
              <w:rPr>
                <w:rFonts w:ascii="Calibri" w:hAnsi="Calibri" w:cs="Calibri"/>
                <w:sz w:val="18"/>
                <w:szCs w:val="18"/>
              </w:rPr>
              <w:t xml:space="preserve">STA in the context of connecting to AP as non-AP STA. </w:t>
            </w:r>
          </w:p>
          <w:p w14:paraId="0ADE54B4" w14:textId="77777777" w:rsidR="007751FD" w:rsidRDefault="007751FD" w:rsidP="00033D6F">
            <w:pPr>
              <w:autoSpaceDE w:val="0"/>
              <w:autoSpaceDN w:val="0"/>
              <w:adjustRightInd w:val="0"/>
              <w:rPr>
                <w:rFonts w:ascii="Calibri" w:hAnsi="Calibri" w:cs="Calibri"/>
                <w:sz w:val="18"/>
                <w:szCs w:val="18"/>
              </w:rPr>
            </w:pPr>
          </w:p>
          <w:p w14:paraId="363794DD" w14:textId="77777777" w:rsidR="007751FD" w:rsidRDefault="007751FD" w:rsidP="00033D6F">
            <w:pPr>
              <w:autoSpaceDE w:val="0"/>
              <w:autoSpaceDN w:val="0"/>
              <w:adjustRightInd w:val="0"/>
              <w:rPr>
                <w:rFonts w:ascii="Calibri" w:hAnsi="Calibri" w:cs="Calibri"/>
                <w:sz w:val="18"/>
                <w:szCs w:val="18"/>
              </w:rPr>
            </w:pPr>
          </w:p>
          <w:p w14:paraId="64AB57B8" w14:textId="2D5141EA" w:rsidR="007751FD" w:rsidRPr="00EA64A3" w:rsidRDefault="007751FD"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7401</w:t>
            </w:r>
            <w:r w:rsidRPr="007E2E03">
              <w:rPr>
                <w:rFonts w:ascii="Calibri" w:hAnsi="Calibri" w:cs="Calibri"/>
                <w:sz w:val="18"/>
                <w:szCs w:val="18"/>
              </w:rPr>
              <w:t>.</w:t>
            </w:r>
          </w:p>
        </w:tc>
      </w:tr>
      <w:tr w:rsidR="00937469" w:rsidRPr="00DF4A52" w14:paraId="09ED54DE" w14:textId="77777777" w:rsidTr="0055389F">
        <w:trPr>
          <w:trHeight w:val="980"/>
        </w:trPr>
        <w:tc>
          <w:tcPr>
            <w:tcW w:w="721" w:type="dxa"/>
          </w:tcPr>
          <w:p w14:paraId="6F60AB0C" w14:textId="06EE7CB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7403</w:t>
            </w:r>
          </w:p>
        </w:tc>
        <w:tc>
          <w:tcPr>
            <w:tcW w:w="900" w:type="dxa"/>
          </w:tcPr>
          <w:p w14:paraId="6A8EEFC1" w14:textId="0634549A"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Subir Das</w:t>
            </w:r>
          </w:p>
        </w:tc>
        <w:tc>
          <w:tcPr>
            <w:tcW w:w="720" w:type="dxa"/>
          </w:tcPr>
          <w:p w14:paraId="0890BDD2" w14:textId="209E47AD"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33CEDAAF" w14:textId="7330865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46.43</w:t>
            </w:r>
          </w:p>
        </w:tc>
        <w:tc>
          <w:tcPr>
            <w:tcW w:w="2875" w:type="dxa"/>
          </w:tcPr>
          <w:p w14:paraId="21A84AA9" w14:textId="279FD224"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During ML-transition, when a non-AP MLD becomes a non-AP STA and reassociates with an AP, it is not clear whether this non-AP STA is an EHT non-AP STA or a legacy non-AP STA. Similarly, whether the AP (where non-AP STA reassociates with) is a legacy AP or not.  In addition, it is not clear when  MLD disassociation happens or MLD disassociation is required or not.</w:t>
            </w:r>
          </w:p>
        </w:tc>
        <w:tc>
          <w:tcPr>
            <w:tcW w:w="1625" w:type="dxa"/>
          </w:tcPr>
          <w:p w14:paraId="5044FC20" w14:textId="394D6AA6"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6E2733A" w14:textId="2FEEE50F" w:rsidR="00422761" w:rsidRDefault="004020CF" w:rsidP="0042276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0F9DC7A" w14:textId="77777777" w:rsidR="00937469" w:rsidRDefault="00937469" w:rsidP="00937469">
            <w:pPr>
              <w:autoSpaceDE w:val="0"/>
              <w:autoSpaceDN w:val="0"/>
              <w:adjustRightInd w:val="0"/>
              <w:rPr>
                <w:ins w:id="0" w:author="Huang, Po-kai" w:date="2021-08-30T11:46:00Z"/>
                <w:rFonts w:ascii="Calibri" w:hAnsi="Calibri" w:cs="Calibri"/>
                <w:sz w:val="18"/>
                <w:szCs w:val="18"/>
              </w:rPr>
            </w:pPr>
          </w:p>
          <w:p w14:paraId="4BA4E50D" w14:textId="3C3D1C06" w:rsidR="00422761" w:rsidRDefault="002C694C" w:rsidP="00937469">
            <w:pPr>
              <w:autoSpaceDE w:val="0"/>
              <w:autoSpaceDN w:val="0"/>
              <w:adjustRightInd w:val="0"/>
              <w:rPr>
                <w:rFonts w:ascii="Calibri" w:hAnsi="Calibri" w:cs="Calibri"/>
                <w:sz w:val="18"/>
                <w:szCs w:val="18"/>
              </w:rPr>
            </w:pPr>
            <w:r>
              <w:rPr>
                <w:rFonts w:ascii="Calibri" w:hAnsi="Calibri" w:cs="Calibri"/>
                <w:sz w:val="18"/>
                <w:szCs w:val="18"/>
              </w:rPr>
              <w:t xml:space="preserve">The text does not specify those restrictions so both EHT or legacy are allowed unless specified otherwise. </w:t>
            </w:r>
          </w:p>
          <w:p w14:paraId="215E4BF0" w14:textId="77777777" w:rsidR="00C12BF3" w:rsidRDefault="00C12BF3" w:rsidP="00937469">
            <w:pPr>
              <w:autoSpaceDE w:val="0"/>
              <w:autoSpaceDN w:val="0"/>
              <w:adjustRightInd w:val="0"/>
              <w:rPr>
                <w:rFonts w:ascii="Calibri" w:hAnsi="Calibri" w:cs="Calibri"/>
                <w:sz w:val="18"/>
                <w:szCs w:val="18"/>
              </w:rPr>
            </w:pPr>
          </w:p>
          <w:p w14:paraId="7BA9A444" w14:textId="58796295" w:rsidR="00C12BF3" w:rsidRDefault="00C12BF3" w:rsidP="00937469">
            <w:pPr>
              <w:autoSpaceDE w:val="0"/>
              <w:autoSpaceDN w:val="0"/>
              <w:adjustRightInd w:val="0"/>
              <w:rPr>
                <w:rFonts w:ascii="Calibri" w:hAnsi="Calibri" w:cs="Calibri"/>
                <w:sz w:val="18"/>
                <w:szCs w:val="18"/>
              </w:rPr>
            </w:pPr>
            <w:r>
              <w:rPr>
                <w:rFonts w:ascii="Calibri" w:hAnsi="Calibri" w:cs="Calibri"/>
                <w:sz w:val="18"/>
                <w:szCs w:val="18"/>
              </w:rPr>
              <w:t xml:space="preserve">MLD </w:t>
            </w:r>
            <w:r w:rsidR="00FF51F0">
              <w:rPr>
                <w:rFonts w:ascii="Calibri" w:hAnsi="Calibri" w:cs="Calibri"/>
                <w:sz w:val="18"/>
                <w:szCs w:val="18"/>
              </w:rPr>
              <w:t>dis</w:t>
            </w:r>
            <w:r>
              <w:rPr>
                <w:rFonts w:ascii="Calibri" w:hAnsi="Calibri" w:cs="Calibri"/>
                <w:sz w:val="18"/>
                <w:szCs w:val="18"/>
              </w:rPr>
              <w:t>association is initiated when disassociation frame is sent by affiliated AP of an AP MLD or affiliated non-AP STA of a non-AP MLD.</w:t>
            </w:r>
          </w:p>
          <w:p w14:paraId="16FBDEDB" w14:textId="18AB966E" w:rsidR="00C12BF3" w:rsidRDefault="00C12BF3" w:rsidP="00937469">
            <w:pPr>
              <w:autoSpaceDE w:val="0"/>
              <w:autoSpaceDN w:val="0"/>
              <w:adjustRightInd w:val="0"/>
              <w:rPr>
                <w:rFonts w:ascii="Calibri" w:hAnsi="Calibri" w:cs="Calibri"/>
                <w:sz w:val="18"/>
                <w:szCs w:val="18"/>
              </w:rPr>
            </w:pPr>
          </w:p>
          <w:p w14:paraId="09B6ACB1" w14:textId="366B44E6" w:rsidR="00263CC5" w:rsidRDefault="00263CC5" w:rsidP="00937469">
            <w:pPr>
              <w:autoSpaceDE w:val="0"/>
              <w:autoSpaceDN w:val="0"/>
              <w:adjustRightInd w:val="0"/>
              <w:rPr>
                <w:rFonts w:ascii="Calibri" w:hAnsi="Calibri" w:cs="Calibri"/>
                <w:sz w:val="18"/>
                <w:szCs w:val="18"/>
              </w:rPr>
            </w:pPr>
            <w:r>
              <w:rPr>
                <w:rFonts w:ascii="Calibri" w:hAnsi="Calibri" w:cs="Calibri"/>
                <w:sz w:val="18"/>
                <w:szCs w:val="18"/>
              </w:rPr>
              <w:t xml:space="preserve">Based on the current spec definition of reassociation service, you do not need </w:t>
            </w:r>
            <w:r w:rsidR="00643B9B">
              <w:rPr>
                <w:rFonts w:ascii="Calibri" w:hAnsi="Calibri" w:cs="Calibri"/>
                <w:sz w:val="18"/>
                <w:szCs w:val="18"/>
              </w:rPr>
              <w:t xml:space="preserve">to send </w:t>
            </w:r>
            <w:r>
              <w:rPr>
                <w:rFonts w:ascii="Calibri" w:hAnsi="Calibri" w:cs="Calibri"/>
                <w:sz w:val="18"/>
                <w:szCs w:val="18"/>
              </w:rPr>
              <w:t>disassociation</w:t>
            </w:r>
            <w:r w:rsidR="00643B9B">
              <w:rPr>
                <w:rFonts w:ascii="Calibri" w:hAnsi="Calibri" w:cs="Calibri"/>
                <w:sz w:val="18"/>
                <w:szCs w:val="18"/>
              </w:rPr>
              <w:t xml:space="preserve"> frame</w:t>
            </w:r>
            <w:r>
              <w:rPr>
                <w:rFonts w:ascii="Calibri" w:hAnsi="Calibri" w:cs="Calibri"/>
                <w:sz w:val="18"/>
                <w:szCs w:val="18"/>
              </w:rPr>
              <w:t xml:space="preserve"> of the pre</w:t>
            </w:r>
            <w:r w:rsidR="00643B9B">
              <w:rPr>
                <w:rFonts w:ascii="Calibri" w:hAnsi="Calibri" w:cs="Calibri"/>
                <w:sz w:val="18"/>
                <w:szCs w:val="18"/>
              </w:rPr>
              <w:t>vious association.</w:t>
            </w:r>
            <w:r w:rsidR="00FF51F0">
              <w:rPr>
                <w:rFonts w:ascii="Calibri" w:hAnsi="Calibri" w:cs="Calibri"/>
                <w:sz w:val="18"/>
                <w:szCs w:val="18"/>
              </w:rPr>
              <w:t xml:space="preserve"> This is defined in the reassociation procedure of 11.3.</w:t>
            </w:r>
            <w:r w:rsidR="00643B9B">
              <w:rPr>
                <w:rFonts w:ascii="Calibri" w:hAnsi="Calibri" w:cs="Calibri"/>
                <w:sz w:val="18"/>
                <w:szCs w:val="18"/>
              </w:rPr>
              <w:t xml:space="preserve"> </w:t>
            </w:r>
          </w:p>
          <w:p w14:paraId="01894373" w14:textId="360FCB6D" w:rsidR="00C12BF3" w:rsidRPr="00EA64A3" w:rsidRDefault="00C12BF3" w:rsidP="00937469">
            <w:pPr>
              <w:autoSpaceDE w:val="0"/>
              <w:autoSpaceDN w:val="0"/>
              <w:adjustRightInd w:val="0"/>
              <w:rPr>
                <w:rFonts w:ascii="Calibri" w:hAnsi="Calibri" w:cs="Calibri"/>
                <w:sz w:val="18"/>
                <w:szCs w:val="18"/>
              </w:rPr>
            </w:pPr>
          </w:p>
        </w:tc>
      </w:tr>
      <w:tr w:rsidR="00937469" w:rsidRPr="00DF4A52" w14:paraId="5FF8D64E" w14:textId="77777777" w:rsidTr="0055389F">
        <w:trPr>
          <w:trHeight w:val="980"/>
        </w:trPr>
        <w:tc>
          <w:tcPr>
            <w:tcW w:w="721" w:type="dxa"/>
          </w:tcPr>
          <w:p w14:paraId="526F4E1A" w14:textId="6A01254A"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7404</w:t>
            </w:r>
          </w:p>
        </w:tc>
        <w:tc>
          <w:tcPr>
            <w:tcW w:w="900" w:type="dxa"/>
          </w:tcPr>
          <w:p w14:paraId="13142998" w14:textId="4900708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Subir Das</w:t>
            </w:r>
          </w:p>
        </w:tc>
        <w:tc>
          <w:tcPr>
            <w:tcW w:w="720" w:type="dxa"/>
          </w:tcPr>
          <w:p w14:paraId="078C6026" w14:textId="30EAEE46"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2F514090" w14:textId="3FC3C27B"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46.45</w:t>
            </w:r>
          </w:p>
        </w:tc>
        <w:tc>
          <w:tcPr>
            <w:tcW w:w="2875" w:type="dxa"/>
          </w:tcPr>
          <w:p w14:paraId="5B2694F9" w14:textId="5408B45C"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 xml:space="preserve">During ML-transition, when a non-AP STA associated with an AP becomes a non-AP MLD that is associated with an AP MLD,  it is not clear whether this non-AP STA is an EHT non-AP STA or a legacy non-AP STA. Similarly, whether the AP (where non-AP STA associated with) is a legacy AP or  not.  In addition, it </w:t>
            </w:r>
            <w:r w:rsidRPr="00033D6F">
              <w:rPr>
                <w:rFonts w:ascii="Calibri" w:hAnsi="Calibri" w:cs="Calibri"/>
                <w:sz w:val="18"/>
                <w:szCs w:val="18"/>
              </w:rPr>
              <w:lastRenderedPageBreak/>
              <w:t>is not clear when  MLD association happens.</w:t>
            </w:r>
          </w:p>
        </w:tc>
        <w:tc>
          <w:tcPr>
            <w:tcW w:w="1625" w:type="dxa"/>
          </w:tcPr>
          <w:p w14:paraId="722E0B4A" w14:textId="6CFC18CB"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lastRenderedPageBreak/>
              <w:t>As in comment</w:t>
            </w:r>
          </w:p>
        </w:tc>
        <w:tc>
          <w:tcPr>
            <w:tcW w:w="3207" w:type="dxa"/>
          </w:tcPr>
          <w:p w14:paraId="4DA20CCC" w14:textId="10000ADC" w:rsidR="00D3323E" w:rsidRDefault="004020CF" w:rsidP="00D3323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22F7572" w14:textId="61B95E7E" w:rsidR="00F6237E" w:rsidRDefault="00F6237E" w:rsidP="00D3323E">
            <w:pPr>
              <w:autoSpaceDE w:val="0"/>
              <w:autoSpaceDN w:val="0"/>
              <w:adjustRightInd w:val="0"/>
              <w:rPr>
                <w:rFonts w:ascii="Calibri" w:hAnsi="Calibri" w:cs="Calibri"/>
                <w:sz w:val="18"/>
                <w:szCs w:val="18"/>
              </w:rPr>
            </w:pPr>
          </w:p>
          <w:p w14:paraId="1F6AFDF0" w14:textId="669CA4D2" w:rsidR="00F6237E" w:rsidRDefault="00F6237E" w:rsidP="00D3323E">
            <w:pPr>
              <w:autoSpaceDE w:val="0"/>
              <w:autoSpaceDN w:val="0"/>
              <w:adjustRightInd w:val="0"/>
              <w:rPr>
                <w:rFonts w:ascii="Calibri" w:hAnsi="Calibri" w:cs="Calibri"/>
                <w:sz w:val="18"/>
                <w:szCs w:val="18"/>
              </w:rPr>
            </w:pPr>
            <w:r>
              <w:rPr>
                <w:rFonts w:ascii="Calibri" w:hAnsi="Calibri" w:cs="Calibri"/>
                <w:sz w:val="18"/>
                <w:szCs w:val="18"/>
              </w:rPr>
              <w:t>The text does not specify those restrictions so both EHT or legacy are allowed unless specified otherwise.</w:t>
            </w:r>
          </w:p>
          <w:p w14:paraId="7A3AC10E" w14:textId="77777777" w:rsidR="00937469" w:rsidRDefault="00937469" w:rsidP="00937469">
            <w:pPr>
              <w:autoSpaceDE w:val="0"/>
              <w:autoSpaceDN w:val="0"/>
              <w:adjustRightInd w:val="0"/>
              <w:rPr>
                <w:rFonts w:ascii="Calibri" w:hAnsi="Calibri" w:cs="Calibri"/>
                <w:sz w:val="18"/>
                <w:szCs w:val="18"/>
              </w:rPr>
            </w:pPr>
          </w:p>
          <w:p w14:paraId="2A0DC1DF" w14:textId="555C284A" w:rsidR="00D3323E" w:rsidRDefault="00D3323E" w:rsidP="00937469">
            <w:pPr>
              <w:autoSpaceDE w:val="0"/>
              <w:autoSpaceDN w:val="0"/>
              <w:adjustRightInd w:val="0"/>
              <w:rPr>
                <w:rFonts w:ascii="Calibri" w:hAnsi="Calibri" w:cs="Calibri"/>
                <w:sz w:val="18"/>
                <w:szCs w:val="18"/>
              </w:rPr>
            </w:pPr>
            <w:r>
              <w:rPr>
                <w:rFonts w:ascii="Calibri" w:hAnsi="Calibri" w:cs="Calibri"/>
                <w:sz w:val="18"/>
                <w:szCs w:val="18"/>
              </w:rPr>
              <w:t xml:space="preserve">To be a STA part of an MLD, you have to </w:t>
            </w:r>
            <w:r w:rsidR="00AE5104">
              <w:rPr>
                <w:rFonts w:ascii="Calibri" w:hAnsi="Calibri" w:cs="Calibri"/>
                <w:sz w:val="18"/>
                <w:szCs w:val="18"/>
              </w:rPr>
              <w:t xml:space="preserve">be </w:t>
            </w:r>
            <w:r w:rsidR="00BA6E94">
              <w:rPr>
                <w:rFonts w:ascii="Calibri" w:hAnsi="Calibri" w:cs="Calibri"/>
                <w:sz w:val="18"/>
                <w:szCs w:val="18"/>
              </w:rPr>
              <w:t xml:space="preserve">an </w:t>
            </w:r>
            <w:r w:rsidR="00AE5104">
              <w:rPr>
                <w:rFonts w:ascii="Calibri" w:hAnsi="Calibri" w:cs="Calibri"/>
                <w:sz w:val="18"/>
                <w:szCs w:val="18"/>
              </w:rPr>
              <w:t>EHT</w:t>
            </w:r>
            <w:r w:rsidR="00BA6E94">
              <w:rPr>
                <w:rFonts w:ascii="Calibri" w:hAnsi="Calibri" w:cs="Calibri"/>
                <w:sz w:val="18"/>
                <w:szCs w:val="18"/>
              </w:rPr>
              <w:t xml:space="preserve"> STA</w:t>
            </w:r>
            <w:r w:rsidR="00AE5104">
              <w:rPr>
                <w:rFonts w:ascii="Calibri" w:hAnsi="Calibri" w:cs="Calibri"/>
                <w:sz w:val="18"/>
                <w:szCs w:val="18"/>
              </w:rPr>
              <w:t>. MLD is not defined for non-EHT.</w:t>
            </w:r>
            <w:r w:rsidR="00BA6E94">
              <w:rPr>
                <w:rFonts w:ascii="Calibri" w:hAnsi="Calibri" w:cs="Calibri"/>
                <w:sz w:val="18"/>
                <w:szCs w:val="18"/>
              </w:rPr>
              <w:t xml:space="preserve"> </w:t>
            </w:r>
          </w:p>
          <w:p w14:paraId="6C0D1719" w14:textId="4D3C0621" w:rsidR="00F6237E" w:rsidRDefault="00F6237E" w:rsidP="00937469">
            <w:pPr>
              <w:autoSpaceDE w:val="0"/>
              <w:autoSpaceDN w:val="0"/>
              <w:adjustRightInd w:val="0"/>
              <w:rPr>
                <w:rFonts w:ascii="Calibri" w:hAnsi="Calibri" w:cs="Calibri"/>
                <w:sz w:val="18"/>
                <w:szCs w:val="18"/>
              </w:rPr>
            </w:pPr>
          </w:p>
          <w:p w14:paraId="12C3F722" w14:textId="77777777" w:rsidR="00F6237E" w:rsidRDefault="00F6237E" w:rsidP="00937469">
            <w:pPr>
              <w:autoSpaceDE w:val="0"/>
              <w:autoSpaceDN w:val="0"/>
              <w:adjustRightInd w:val="0"/>
              <w:rPr>
                <w:rFonts w:ascii="Calibri" w:hAnsi="Calibri" w:cs="Calibri"/>
                <w:sz w:val="18"/>
                <w:szCs w:val="18"/>
              </w:rPr>
            </w:pPr>
          </w:p>
          <w:p w14:paraId="6B74193B" w14:textId="3FC0201B" w:rsidR="00AE5104" w:rsidRPr="00EA64A3" w:rsidRDefault="00BA6E94" w:rsidP="00937469">
            <w:pPr>
              <w:autoSpaceDE w:val="0"/>
              <w:autoSpaceDN w:val="0"/>
              <w:adjustRightInd w:val="0"/>
              <w:rPr>
                <w:rFonts w:ascii="Calibri" w:hAnsi="Calibri" w:cs="Calibri"/>
                <w:sz w:val="18"/>
                <w:szCs w:val="18"/>
              </w:rPr>
            </w:pPr>
            <w:r>
              <w:rPr>
                <w:rFonts w:ascii="Calibri" w:hAnsi="Calibri" w:cs="Calibri"/>
                <w:sz w:val="18"/>
                <w:szCs w:val="18"/>
              </w:rPr>
              <w:t xml:space="preserve">MLD association is initiated when Association Request frame including ML element is sent. </w:t>
            </w:r>
          </w:p>
        </w:tc>
      </w:tr>
      <w:tr w:rsidR="001813F9" w:rsidRPr="00DF4A52" w14:paraId="3CEA1852" w14:textId="77777777" w:rsidTr="0055389F">
        <w:trPr>
          <w:trHeight w:val="980"/>
        </w:trPr>
        <w:tc>
          <w:tcPr>
            <w:tcW w:w="721" w:type="dxa"/>
          </w:tcPr>
          <w:p w14:paraId="026DEA8A" w14:textId="3AF6E565"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7503</w:t>
            </w:r>
          </w:p>
        </w:tc>
        <w:tc>
          <w:tcPr>
            <w:tcW w:w="900" w:type="dxa"/>
          </w:tcPr>
          <w:p w14:paraId="4DCB5706" w14:textId="2CCB30FB"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CD65612" w14:textId="0A22C622"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15B0BB05" w14:textId="7317BB9F"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47.10</w:t>
            </w:r>
          </w:p>
        </w:tc>
        <w:tc>
          <w:tcPr>
            <w:tcW w:w="2875" w:type="dxa"/>
          </w:tcPr>
          <w:p w14:paraId="3803776C" w14:textId="7085C895"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 case when a non-AP MLD becomes associated with an AP MLD is described. Looking at the definition of non-AP MLD in 3.2, even if it is associated with an AP at one of its STAs, it is still a non-AP MLD. So, the case when a non-AP MLD becomes associated with an AP should be also described. Although it may be obvious, it is </w:t>
            </w:r>
            <w:proofErr w:type="spellStart"/>
            <w:r w:rsidRPr="00033D6F">
              <w:rPr>
                <w:rFonts w:ascii="Calibri" w:hAnsi="Calibri" w:cs="Calibri"/>
                <w:sz w:val="18"/>
                <w:szCs w:val="18"/>
              </w:rPr>
              <w:t>worhwhile</w:t>
            </w:r>
            <w:proofErr w:type="spellEnd"/>
            <w:r w:rsidRPr="00033D6F">
              <w:rPr>
                <w:rFonts w:ascii="Calibri" w:hAnsi="Calibri" w:cs="Calibri"/>
                <w:sz w:val="18"/>
                <w:szCs w:val="18"/>
              </w:rPr>
              <w:t xml:space="preserve"> to show it can associate with an AP.</w:t>
            </w:r>
          </w:p>
        </w:tc>
        <w:tc>
          <w:tcPr>
            <w:tcW w:w="1625" w:type="dxa"/>
          </w:tcPr>
          <w:p w14:paraId="78094472" w14:textId="576CE5DA"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"For a non-AP MLD, the act of becoming associated with an AP invokes the association service (STA association), which provides the non-AP MLD to AP mapping to the DS. For this case, the non-AP MLD is treated as a STA."</w:t>
            </w:r>
          </w:p>
        </w:tc>
        <w:tc>
          <w:tcPr>
            <w:tcW w:w="3207" w:type="dxa"/>
          </w:tcPr>
          <w:p w14:paraId="7D63BD05" w14:textId="77777777" w:rsidR="00F545FA" w:rsidRDefault="00F545FA" w:rsidP="00F545FA">
            <w:pPr>
              <w:autoSpaceDE w:val="0"/>
              <w:autoSpaceDN w:val="0"/>
              <w:adjustRightInd w:val="0"/>
              <w:rPr>
                <w:rFonts w:ascii="Calibri" w:hAnsi="Calibri" w:cs="Calibri"/>
                <w:sz w:val="18"/>
                <w:szCs w:val="18"/>
              </w:rPr>
            </w:pPr>
            <w:r>
              <w:rPr>
                <w:rFonts w:ascii="Calibri" w:hAnsi="Calibri" w:cs="Calibri"/>
                <w:sz w:val="18"/>
                <w:szCs w:val="18"/>
              </w:rPr>
              <w:t>Rejected –</w:t>
            </w:r>
          </w:p>
          <w:p w14:paraId="76575E27" w14:textId="77777777" w:rsidR="00F545FA" w:rsidRDefault="00F545FA" w:rsidP="00F545FA">
            <w:pPr>
              <w:autoSpaceDE w:val="0"/>
              <w:autoSpaceDN w:val="0"/>
              <w:adjustRightInd w:val="0"/>
              <w:rPr>
                <w:rFonts w:ascii="Calibri" w:hAnsi="Calibri" w:cs="Calibri"/>
                <w:sz w:val="18"/>
                <w:szCs w:val="18"/>
              </w:rPr>
            </w:pPr>
          </w:p>
          <w:p w14:paraId="10C3E965" w14:textId="77777777" w:rsidR="00F545FA" w:rsidRDefault="00F545FA" w:rsidP="00F545FA">
            <w:pPr>
              <w:autoSpaceDE w:val="0"/>
              <w:autoSpaceDN w:val="0"/>
              <w:adjustRightInd w:val="0"/>
              <w:rPr>
                <w:rFonts w:ascii="Calibri" w:hAnsi="Calibri" w:cs="Calibri"/>
                <w:sz w:val="18"/>
                <w:szCs w:val="18"/>
              </w:rPr>
            </w:pPr>
            <w:r>
              <w:rPr>
                <w:rFonts w:ascii="Calibri" w:hAnsi="Calibri" w:cs="Calibri"/>
                <w:sz w:val="18"/>
                <w:szCs w:val="18"/>
              </w:rPr>
              <w:t>Non-AP MLD does not associated with an AP. Non-AP MLD associates with  an AP MLD.</w:t>
            </w:r>
          </w:p>
          <w:p w14:paraId="1693BDEE" w14:textId="77777777" w:rsidR="001813F9" w:rsidRPr="00EA64A3" w:rsidRDefault="001813F9" w:rsidP="00033D6F">
            <w:pPr>
              <w:autoSpaceDE w:val="0"/>
              <w:autoSpaceDN w:val="0"/>
              <w:adjustRightInd w:val="0"/>
              <w:rPr>
                <w:rFonts w:ascii="Calibri" w:hAnsi="Calibri" w:cs="Calibri"/>
                <w:sz w:val="18"/>
                <w:szCs w:val="18"/>
              </w:rPr>
            </w:pPr>
          </w:p>
        </w:tc>
      </w:tr>
      <w:tr w:rsidR="001813F9" w:rsidRPr="00DF4A52" w14:paraId="2D729753" w14:textId="77777777" w:rsidTr="0055389F">
        <w:trPr>
          <w:trHeight w:val="980"/>
        </w:trPr>
        <w:tc>
          <w:tcPr>
            <w:tcW w:w="721" w:type="dxa"/>
          </w:tcPr>
          <w:p w14:paraId="7286F098" w14:textId="6D78653F"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7504</w:t>
            </w:r>
          </w:p>
        </w:tc>
        <w:tc>
          <w:tcPr>
            <w:tcW w:w="900" w:type="dxa"/>
          </w:tcPr>
          <w:p w14:paraId="3DC8E7C3" w14:textId="3ED10851"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5F6FF715" w14:textId="7438E184"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566D943" w14:textId="453079D7"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48.05</w:t>
            </w:r>
          </w:p>
        </w:tc>
        <w:tc>
          <w:tcPr>
            <w:tcW w:w="2875" w:type="dxa"/>
          </w:tcPr>
          <w:p w14:paraId="35A9CA1D" w14:textId="6FBF14BB"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It should cover the case when a non-AP MLD from one AP to another.</w:t>
            </w:r>
          </w:p>
        </w:tc>
        <w:tc>
          <w:tcPr>
            <w:tcW w:w="1625" w:type="dxa"/>
          </w:tcPr>
          <w:p w14:paraId="4DBB8E28" w14:textId="108B2BCB" w:rsidR="001813F9" w:rsidRPr="00283248"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Change it to read "a current STA association (see 4.5.3.3 (Association)) of a non-AP STA or a non-AP MLD from one AP to another</w:t>
            </w:r>
          </w:p>
        </w:tc>
        <w:tc>
          <w:tcPr>
            <w:tcW w:w="3207" w:type="dxa"/>
          </w:tcPr>
          <w:p w14:paraId="3C90A52D" w14:textId="49700747" w:rsidR="008D4DD4" w:rsidRDefault="008D4DD4" w:rsidP="00033D6F">
            <w:pPr>
              <w:autoSpaceDE w:val="0"/>
              <w:autoSpaceDN w:val="0"/>
              <w:adjustRightInd w:val="0"/>
              <w:rPr>
                <w:rFonts w:ascii="Calibri" w:hAnsi="Calibri" w:cs="Calibri"/>
                <w:sz w:val="18"/>
                <w:szCs w:val="18"/>
              </w:rPr>
            </w:pPr>
            <w:r>
              <w:rPr>
                <w:rFonts w:ascii="Calibri" w:hAnsi="Calibri" w:cs="Calibri"/>
                <w:sz w:val="18"/>
                <w:szCs w:val="18"/>
              </w:rPr>
              <w:t>Rejected –</w:t>
            </w:r>
          </w:p>
          <w:p w14:paraId="05A6E8AD" w14:textId="77777777" w:rsidR="008D4DD4" w:rsidRDefault="008D4DD4" w:rsidP="00033D6F">
            <w:pPr>
              <w:autoSpaceDE w:val="0"/>
              <w:autoSpaceDN w:val="0"/>
              <w:adjustRightInd w:val="0"/>
              <w:rPr>
                <w:rFonts w:ascii="Calibri" w:hAnsi="Calibri" w:cs="Calibri"/>
                <w:sz w:val="18"/>
                <w:szCs w:val="18"/>
              </w:rPr>
            </w:pPr>
          </w:p>
          <w:p w14:paraId="02EA04CD" w14:textId="02ECB874" w:rsidR="001813F9" w:rsidRDefault="008D4DD4" w:rsidP="00033D6F">
            <w:pPr>
              <w:autoSpaceDE w:val="0"/>
              <w:autoSpaceDN w:val="0"/>
              <w:adjustRightInd w:val="0"/>
              <w:rPr>
                <w:rFonts w:ascii="Calibri" w:hAnsi="Calibri" w:cs="Calibri"/>
                <w:sz w:val="18"/>
                <w:szCs w:val="18"/>
              </w:rPr>
            </w:pPr>
            <w:r>
              <w:rPr>
                <w:rFonts w:ascii="Calibri" w:hAnsi="Calibri" w:cs="Calibri"/>
                <w:sz w:val="18"/>
                <w:szCs w:val="18"/>
              </w:rPr>
              <w:t>Non-AP MLD does not associated with an AP.</w:t>
            </w:r>
            <w:r w:rsidR="005A4F5E">
              <w:rPr>
                <w:rFonts w:ascii="Calibri" w:hAnsi="Calibri" w:cs="Calibri"/>
                <w:sz w:val="18"/>
                <w:szCs w:val="18"/>
              </w:rPr>
              <w:t xml:space="preserve"> Non-AP MLD associates with </w:t>
            </w:r>
            <w:r>
              <w:rPr>
                <w:rFonts w:ascii="Calibri" w:hAnsi="Calibri" w:cs="Calibri"/>
                <w:sz w:val="18"/>
                <w:szCs w:val="18"/>
              </w:rPr>
              <w:t xml:space="preserve"> </w:t>
            </w:r>
            <w:r w:rsidR="005A4F5E">
              <w:rPr>
                <w:rFonts w:ascii="Calibri" w:hAnsi="Calibri" w:cs="Calibri"/>
                <w:sz w:val="18"/>
                <w:szCs w:val="18"/>
              </w:rPr>
              <w:t>an AP MLD.</w:t>
            </w:r>
          </w:p>
          <w:p w14:paraId="2F496348" w14:textId="0ADE081D" w:rsidR="008D4DD4" w:rsidRPr="00EA64A3" w:rsidRDefault="008D4DD4" w:rsidP="00033D6F">
            <w:pPr>
              <w:autoSpaceDE w:val="0"/>
              <w:autoSpaceDN w:val="0"/>
              <w:adjustRightInd w:val="0"/>
              <w:rPr>
                <w:rFonts w:ascii="Calibri" w:hAnsi="Calibri" w:cs="Calibri"/>
                <w:sz w:val="18"/>
                <w:szCs w:val="18"/>
              </w:rPr>
            </w:pPr>
          </w:p>
        </w:tc>
      </w:tr>
      <w:tr w:rsidR="001813F9" w:rsidRPr="00DF4A52" w14:paraId="2BC8BAC2" w14:textId="77777777" w:rsidTr="00956C8B">
        <w:trPr>
          <w:trHeight w:val="980"/>
        </w:trPr>
        <w:tc>
          <w:tcPr>
            <w:tcW w:w="721" w:type="dxa"/>
          </w:tcPr>
          <w:p w14:paraId="219AD99B" w14:textId="461BC6EA" w:rsidR="001813F9" w:rsidRPr="009103DF"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7505</w:t>
            </w:r>
          </w:p>
        </w:tc>
        <w:tc>
          <w:tcPr>
            <w:tcW w:w="900" w:type="dxa"/>
          </w:tcPr>
          <w:p w14:paraId="4C9AD0CC" w14:textId="32AAD361"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6A48F281" w14:textId="5E7BF7F1"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0B8C3B3F" w14:textId="54E3D23C"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48.07</w:t>
            </w:r>
          </w:p>
        </w:tc>
        <w:tc>
          <w:tcPr>
            <w:tcW w:w="2875" w:type="dxa"/>
          </w:tcPr>
          <w:p w14:paraId="1DC9A772" w14:textId="43052109"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MLD association is described in 4.5.3.3 and 35.3.5.1.</w:t>
            </w:r>
          </w:p>
        </w:tc>
        <w:tc>
          <w:tcPr>
            <w:tcW w:w="1625" w:type="dxa"/>
          </w:tcPr>
          <w:p w14:paraId="5C2985CC" w14:textId="36D13CEC"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"(see 4.5.3.3 (Association) and 35.3.5.1 (Multi-link (re)setup procedure))" after "MLD association".</w:t>
            </w:r>
          </w:p>
        </w:tc>
        <w:tc>
          <w:tcPr>
            <w:tcW w:w="3207" w:type="dxa"/>
          </w:tcPr>
          <w:p w14:paraId="62D0C3A2" w14:textId="30ADEBA9" w:rsidR="001813F9" w:rsidRDefault="00466C0E"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DD5771" w14:textId="77777777" w:rsidR="00466C0E" w:rsidRDefault="00466C0E" w:rsidP="00033D6F">
            <w:pPr>
              <w:autoSpaceDE w:val="0"/>
              <w:autoSpaceDN w:val="0"/>
              <w:adjustRightInd w:val="0"/>
              <w:rPr>
                <w:rFonts w:ascii="Calibri" w:hAnsi="Calibri" w:cs="Calibri"/>
                <w:sz w:val="18"/>
                <w:szCs w:val="18"/>
              </w:rPr>
            </w:pPr>
          </w:p>
          <w:p w14:paraId="6F4FDBE1" w14:textId="77777777" w:rsidR="00466C0E" w:rsidRDefault="00466C0E" w:rsidP="00033D6F">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28F7A5D6" w14:textId="77777777" w:rsidR="00466C0E" w:rsidRDefault="00466C0E" w:rsidP="00033D6F">
            <w:pPr>
              <w:autoSpaceDE w:val="0"/>
              <w:autoSpaceDN w:val="0"/>
              <w:adjustRightInd w:val="0"/>
              <w:rPr>
                <w:rFonts w:ascii="Calibri" w:hAnsi="Calibri" w:cs="Calibri"/>
                <w:sz w:val="18"/>
                <w:szCs w:val="18"/>
              </w:rPr>
            </w:pPr>
          </w:p>
          <w:p w14:paraId="05B0FA4E" w14:textId="27C450E5" w:rsidR="00466C0E" w:rsidRDefault="00466C0E"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7</w:t>
            </w:r>
            <w:r w:rsidR="008F4329">
              <w:rPr>
                <w:rFonts w:ascii="Calibri" w:hAnsi="Calibri" w:cs="Calibri"/>
                <w:sz w:val="18"/>
                <w:szCs w:val="18"/>
              </w:rPr>
              <w:t>505</w:t>
            </w:r>
            <w:r w:rsidRPr="007E2E03">
              <w:rPr>
                <w:rFonts w:ascii="Calibri" w:hAnsi="Calibri" w:cs="Calibri"/>
                <w:sz w:val="18"/>
                <w:szCs w:val="18"/>
              </w:rPr>
              <w:t>.</w:t>
            </w:r>
          </w:p>
          <w:p w14:paraId="3FFEC497" w14:textId="3B56A2D1" w:rsidR="00466C0E" w:rsidRPr="00EA64A3" w:rsidRDefault="00466C0E" w:rsidP="00033D6F">
            <w:pPr>
              <w:autoSpaceDE w:val="0"/>
              <w:autoSpaceDN w:val="0"/>
              <w:adjustRightInd w:val="0"/>
              <w:rPr>
                <w:rFonts w:ascii="Calibri" w:hAnsi="Calibri" w:cs="Calibri"/>
                <w:sz w:val="18"/>
                <w:szCs w:val="18"/>
              </w:rPr>
            </w:pPr>
          </w:p>
        </w:tc>
      </w:tr>
      <w:tr w:rsidR="001813F9" w:rsidRPr="00DF4A52" w14:paraId="6C4DFE13" w14:textId="77777777" w:rsidTr="00956C8B">
        <w:trPr>
          <w:trHeight w:val="980"/>
        </w:trPr>
        <w:tc>
          <w:tcPr>
            <w:tcW w:w="721" w:type="dxa"/>
          </w:tcPr>
          <w:p w14:paraId="2209137C" w14:textId="141AFDBB"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7506</w:t>
            </w:r>
          </w:p>
        </w:tc>
        <w:tc>
          <w:tcPr>
            <w:tcW w:w="900" w:type="dxa"/>
          </w:tcPr>
          <w:p w14:paraId="513D3E0F" w14:textId="6A84BA29"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3582A043" w14:textId="00E69ED3"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F4B09DF" w14:textId="2A67B5A8"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48.09</w:t>
            </w:r>
          </w:p>
        </w:tc>
        <w:tc>
          <w:tcPr>
            <w:tcW w:w="2875" w:type="dxa"/>
          </w:tcPr>
          <w:p w14:paraId="2CC6A08E" w14:textId="67B0BFED"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STA association is described in 4.5.3.3 and MLD association is described in 4.5.3.3 and 35.3.5.1.</w:t>
            </w:r>
          </w:p>
        </w:tc>
        <w:tc>
          <w:tcPr>
            <w:tcW w:w="1625" w:type="dxa"/>
          </w:tcPr>
          <w:p w14:paraId="5B0A3AD4" w14:textId="02BFE0E6"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"(see 4.5.3.3 (Association))" after "STA association" and add "(see 4.5.3.3 (Association) and 35.3.5.1 (Multi-link (re)setup procedure))" after "MLD association".</w:t>
            </w:r>
          </w:p>
        </w:tc>
        <w:tc>
          <w:tcPr>
            <w:tcW w:w="3207" w:type="dxa"/>
          </w:tcPr>
          <w:p w14:paraId="586A0B28" w14:textId="77777777" w:rsidR="00317E61" w:rsidRDefault="00317E61" w:rsidP="00317E6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3AD532" w14:textId="77777777" w:rsidR="00317E61" w:rsidRDefault="00317E61" w:rsidP="00317E61">
            <w:pPr>
              <w:autoSpaceDE w:val="0"/>
              <w:autoSpaceDN w:val="0"/>
              <w:adjustRightInd w:val="0"/>
              <w:rPr>
                <w:rFonts w:ascii="Calibri" w:hAnsi="Calibri" w:cs="Calibri"/>
                <w:sz w:val="18"/>
                <w:szCs w:val="18"/>
              </w:rPr>
            </w:pPr>
          </w:p>
          <w:p w14:paraId="2711CCF0" w14:textId="77777777" w:rsidR="00317E61" w:rsidRDefault="00317E61" w:rsidP="00317E61">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70EFCAB5" w14:textId="77777777" w:rsidR="00317E61" w:rsidRDefault="00317E61" w:rsidP="00317E61">
            <w:pPr>
              <w:autoSpaceDE w:val="0"/>
              <w:autoSpaceDN w:val="0"/>
              <w:adjustRightInd w:val="0"/>
              <w:rPr>
                <w:rFonts w:ascii="Calibri" w:hAnsi="Calibri" w:cs="Calibri"/>
                <w:sz w:val="18"/>
                <w:szCs w:val="18"/>
              </w:rPr>
            </w:pPr>
          </w:p>
          <w:p w14:paraId="3A407272" w14:textId="527522B5" w:rsidR="00317E61" w:rsidRDefault="00317E61" w:rsidP="00317E61">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7505</w:t>
            </w:r>
            <w:r w:rsidRPr="007E2E03">
              <w:rPr>
                <w:rFonts w:ascii="Calibri" w:hAnsi="Calibri" w:cs="Calibri"/>
                <w:sz w:val="18"/>
                <w:szCs w:val="18"/>
              </w:rPr>
              <w:t>.</w:t>
            </w:r>
          </w:p>
          <w:p w14:paraId="327FCFA7" w14:textId="77777777" w:rsidR="001813F9" w:rsidRPr="00EA64A3" w:rsidRDefault="001813F9" w:rsidP="00033D6F">
            <w:pPr>
              <w:autoSpaceDE w:val="0"/>
              <w:autoSpaceDN w:val="0"/>
              <w:adjustRightInd w:val="0"/>
              <w:rPr>
                <w:rFonts w:ascii="Calibri" w:hAnsi="Calibri" w:cs="Calibri"/>
                <w:sz w:val="18"/>
                <w:szCs w:val="18"/>
              </w:rPr>
            </w:pPr>
          </w:p>
        </w:tc>
      </w:tr>
      <w:tr w:rsidR="001813F9" w:rsidRPr="00DF4A52" w14:paraId="6DAEEE3E" w14:textId="77777777" w:rsidTr="00956C8B">
        <w:trPr>
          <w:trHeight w:val="980"/>
        </w:trPr>
        <w:tc>
          <w:tcPr>
            <w:tcW w:w="721" w:type="dxa"/>
          </w:tcPr>
          <w:p w14:paraId="41551BF1" w14:textId="162381AB"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7507</w:t>
            </w:r>
          </w:p>
        </w:tc>
        <w:tc>
          <w:tcPr>
            <w:tcW w:w="900" w:type="dxa"/>
          </w:tcPr>
          <w:p w14:paraId="791DB47B" w14:textId="6B3233BE"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3A1BAEA" w14:textId="7FF800D2"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E8C4998" w14:textId="684481C8"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48.12</w:t>
            </w:r>
          </w:p>
        </w:tc>
        <w:tc>
          <w:tcPr>
            <w:tcW w:w="2875" w:type="dxa"/>
          </w:tcPr>
          <w:p w14:paraId="16F03AF7" w14:textId="2733BB7C"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35.3.5.1 does not especially explain the reassociation from MLD association to STA association case.</w:t>
            </w:r>
          </w:p>
        </w:tc>
        <w:tc>
          <w:tcPr>
            <w:tcW w:w="1625" w:type="dxa"/>
          </w:tcPr>
          <w:p w14:paraId="1912DB31" w14:textId="06AC581F"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Add "(see 4.5.3.3 (Association) and 35.3.5.1 (Multi-link (re)setup procedure))" after "MLD association" and add "(see 4.5.3.3 (Association))" after "STA association". Delete "(see 35.3.5.1 (Multi-link (re)setup procedure))." at </w:t>
            </w:r>
            <w:r w:rsidRPr="00033D6F">
              <w:rPr>
                <w:rFonts w:ascii="Calibri" w:hAnsi="Calibri" w:cs="Calibri"/>
                <w:sz w:val="18"/>
                <w:szCs w:val="18"/>
              </w:rPr>
              <w:lastRenderedPageBreak/>
              <w:t>the end of the column.</w:t>
            </w:r>
          </w:p>
        </w:tc>
        <w:tc>
          <w:tcPr>
            <w:tcW w:w="3207" w:type="dxa"/>
          </w:tcPr>
          <w:p w14:paraId="6C7FD5C3" w14:textId="77777777" w:rsidR="00A532AE" w:rsidRDefault="00A532AE" w:rsidP="00A532AE">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F388416" w14:textId="77777777" w:rsidR="00A532AE" w:rsidRDefault="00A532AE" w:rsidP="00A532AE">
            <w:pPr>
              <w:autoSpaceDE w:val="0"/>
              <w:autoSpaceDN w:val="0"/>
              <w:adjustRightInd w:val="0"/>
              <w:rPr>
                <w:rFonts w:ascii="Calibri" w:hAnsi="Calibri" w:cs="Calibri"/>
                <w:sz w:val="18"/>
                <w:szCs w:val="18"/>
              </w:rPr>
            </w:pPr>
          </w:p>
          <w:p w14:paraId="36302FB6" w14:textId="77777777" w:rsidR="00A532AE" w:rsidRDefault="00A532AE" w:rsidP="00A532AE">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71A32C5C" w14:textId="77777777" w:rsidR="00A532AE" w:rsidRDefault="00A532AE" w:rsidP="00A532AE">
            <w:pPr>
              <w:autoSpaceDE w:val="0"/>
              <w:autoSpaceDN w:val="0"/>
              <w:adjustRightInd w:val="0"/>
              <w:rPr>
                <w:rFonts w:ascii="Calibri" w:hAnsi="Calibri" w:cs="Calibri"/>
                <w:sz w:val="18"/>
                <w:szCs w:val="18"/>
              </w:rPr>
            </w:pPr>
          </w:p>
          <w:p w14:paraId="1BE9BE0F" w14:textId="00E3FB09" w:rsidR="00A532AE" w:rsidRDefault="00A532AE" w:rsidP="00A532AE">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7505</w:t>
            </w:r>
            <w:r w:rsidRPr="007E2E03">
              <w:rPr>
                <w:rFonts w:ascii="Calibri" w:hAnsi="Calibri" w:cs="Calibri"/>
                <w:sz w:val="18"/>
                <w:szCs w:val="18"/>
              </w:rPr>
              <w:t>.</w:t>
            </w:r>
          </w:p>
          <w:p w14:paraId="036FA8E4" w14:textId="77777777" w:rsidR="001813F9" w:rsidRPr="00EA64A3" w:rsidRDefault="001813F9" w:rsidP="00033D6F">
            <w:pPr>
              <w:autoSpaceDE w:val="0"/>
              <w:autoSpaceDN w:val="0"/>
              <w:adjustRightInd w:val="0"/>
              <w:rPr>
                <w:rFonts w:ascii="Calibri" w:hAnsi="Calibri" w:cs="Calibri"/>
                <w:sz w:val="18"/>
                <w:szCs w:val="18"/>
              </w:rPr>
            </w:pPr>
          </w:p>
        </w:tc>
      </w:tr>
      <w:tr w:rsidR="001C5FA2" w:rsidRPr="00DF4A52" w14:paraId="23409093" w14:textId="77777777" w:rsidTr="00956C8B">
        <w:trPr>
          <w:trHeight w:val="980"/>
        </w:trPr>
        <w:tc>
          <w:tcPr>
            <w:tcW w:w="721" w:type="dxa"/>
          </w:tcPr>
          <w:p w14:paraId="7AF35B2E" w14:textId="7B4F0700"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6111</w:t>
            </w:r>
          </w:p>
        </w:tc>
        <w:tc>
          <w:tcPr>
            <w:tcW w:w="900" w:type="dxa"/>
          </w:tcPr>
          <w:p w14:paraId="64FDEE24" w14:textId="21CC89DB"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7CA5D3C9" w14:textId="3ED15DF7"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0BAB7C4" w14:textId="010EAA8B"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254.52</w:t>
            </w:r>
          </w:p>
        </w:tc>
        <w:tc>
          <w:tcPr>
            <w:tcW w:w="2875" w:type="dxa"/>
          </w:tcPr>
          <w:p w14:paraId="1628837E" w14:textId="2AB159DC"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The term "MLD association" is never defined.  Where it is introduced, in the 4.5.3.3 Association high-level description subclause, it says to see 35.3.5.1, but this phrase never appears in 35.3.5.1.  Add the connection to the phrase.</w:t>
            </w:r>
          </w:p>
        </w:tc>
        <w:tc>
          <w:tcPr>
            <w:tcW w:w="1625" w:type="dxa"/>
          </w:tcPr>
          <w:p w14:paraId="2B492F79" w14:textId="70D10BB6"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 xml:space="preserve">Add a new first sentence, "Multi-link setup is an association or reassociation between a non-AP MLD and AP MLD, also known as an MLD association."  Also add </w:t>
            </w:r>
            <w:proofErr w:type="spellStart"/>
            <w:r w:rsidRPr="00B82F86">
              <w:rPr>
                <w:rFonts w:ascii="Calibri" w:hAnsi="Calibri" w:cs="Calibri"/>
                <w:sz w:val="18"/>
                <w:szCs w:val="18"/>
              </w:rPr>
              <w:t>defintiions</w:t>
            </w:r>
            <w:proofErr w:type="spellEnd"/>
            <w:r w:rsidRPr="00B82F86">
              <w:rPr>
                <w:rFonts w:ascii="Calibri" w:hAnsi="Calibri" w:cs="Calibri"/>
                <w:sz w:val="18"/>
                <w:szCs w:val="18"/>
              </w:rPr>
              <w:t xml:space="preserve"> of MLD </w:t>
            </w:r>
            <w:proofErr w:type="spellStart"/>
            <w:r w:rsidRPr="00B82F86">
              <w:rPr>
                <w:rFonts w:ascii="Calibri" w:hAnsi="Calibri" w:cs="Calibri"/>
                <w:sz w:val="18"/>
                <w:szCs w:val="18"/>
              </w:rPr>
              <w:t>assocaition</w:t>
            </w:r>
            <w:proofErr w:type="spellEnd"/>
            <w:r w:rsidRPr="00B82F86">
              <w:rPr>
                <w:rFonts w:ascii="Calibri" w:hAnsi="Calibri" w:cs="Calibri"/>
                <w:sz w:val="18"/>
                <w:szCs w:val="18"/>
              </w:rPr>
              <w:t xml:space="preserve"> and STA association in clause 3.</w:t>
            </w:r>
          </w:p>
        </w:tc>
        <w:tc>
          <w:tcPr>
            <w:tcW w:w="3207" w:type="dxa"/>
          </w:tcPr>
          <w:p w14:paraId="1EBB32B4" w14:textId="77777777" w:rsidR="001C5FA2" w:rsidRDefault="001C5FA2" w:rsidP="001C5FA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E94DCB7" w14:textId="77777777" w:rsidR="001C5FA2" w:rsidRDefault="001C5FA2" w:rsidP="001C5FA2">
            <w:pPr>
              <w:autoSpaceDE w:val="0"/>
              <w:autoSpaceDN w:val="0"/>
              <w:adjustRightInd w:val="0"/>
              <w:rPr>
                <w:rFonts w:ascii="Calibri" w:hAnsi="Calibri" w:cs="Calibri"/>
                <w:sz w:val="18"/>
                <w:szCs w:val="18"/>
              </w:rPr>
            </w:pPr>
          </w:p>
          <w:p w14:paraId="7FE40A3B" w14:textId="334AC043" w:rsidR="001C5FA2" w:rsidRDefault="001C5FA2" w:rsidP="001C5FA2">
            <w:pPr>
              <w:autoSpaceDE w:val="0"/>
              <w:autoSpaceDN w:val="0"/>
              <w:adjustRightInd w:val="0"/>
              <w:rPr>
                <w:rFonts w:ascii="Calibri" w:hAnsi="Calibri" w:cs="Calibri"/>
                <w:sz w:val="18"/>
                <w:szCs w:val="18"/>
              </w:rPr>
            </w:pPr>
            <w:r>
              <w:rPr>
                <w:rFonts w:ascii="Calibri" w:hAnsi="Calibri" w:cs="Calibri"/>
                <w:sz w:val="18"/>
                <w:szCs w:val="18"/>
              </w:rPr>
              <w:t>We change the reference to 11.3</w:t>
            </w:r>
            <w:r w:rsidR="00314BE0">
              <w:rPr>
                <w:rFonts w:ascii="Calibri" w:hAnsi="Calibri" w:cs="Calibri"/>
                <w:sz w:val="18"/>
                <w:szCs w:val="18"/>
              </w:rPr>
              <w:t xml:space="preserve">, and put it after MLD association. </w:t>
            </w:r>
          </w:p>
          <w:p w14:paraId="6A696AA6" w14:textId="77777777" w:rsidR="001C5FA2" w:rsidRDefault="001C5FA2" w:rsidP="001C5FA2">
            <w:pPr>
              <w:autoSpaceDE w:val="0"/>
              <w:autoSpaceDN w:val="0"/>
              <w:adjustRightInd w:val="0"/>
              <w:rPr>
                <w:rFonts w:ascii="Calibri" w:hAnsi="Calibri" w:cs="Calibri"/>
                <w:sz w:val="18"/>
                <w:szCs w:val="18"/>
              </w:rPr>
            </w:pPr>
          </w:p>
          <w:p w14:paraId="692D4DD3" w14:textId="4F82C73B" w:rsidR="001C5FA2" w:rsidRDefault="001C5FA2" w:rsidP="001C5FA2">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6111</w:t>
            </w:r>
            <w:r w:rsidRPr="007E2E03">
              <w:rPr>
                <w:rFonts w:ascii="Calibri" w:hAnsi="Calibri" w:cs="Calibri"/>
                <w:sz w:val="18"/>
                <w:szCs w:val="18"/>
              </w:rPr>
              <w:t>.</w:t>
            </w:r>
          </w:p>
          <w:p w14:paraId="31AF0ADD" w14:textId="77777777" w:rsidR="001C5FA2" w:rsidRDefault="001C5FA2" w:rsidP="001C5FA2">
            <w:pPr>
              <w:autoSpaceDE w:val="0"/>
              <w:autoSpaceDN w:val="0"/>
              <w:adjustRightInd w:val="0"/>
              <w:rPr>
                <w:rFonts w:ascii="Calibri" w:hAnsi="Calibri" w:cs="Calibri"/>
                <w:sz w:val="18"/>
                <w:szCs w:val="18"/>
              </w:rPr>
            </w:pPr>
          </w:p>
        </w:tc>
      </w:tr>
      <w:tr w:rsidR="00F30987" w:rsidRPr="00DF4A52" w14:paraId="4275AEB1" w14:textId="77777777" w:rsidTr="00956C8B">
        <w:trPr>
          <w:trHeight w:val="980"/>
        </w:trPr>
        <w:tc>
          <w:tcPr>
            <w:tcW w:w="721" w:type="dxa"/>
          </w:tcPr>
          <w:p w14:paraId="2746997A" w14:textId="28010A11"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6113</w:t>
            </w:r>
          </w:p>
        </w:tc>
        <w:tc>
          <w:tcPr>
            <w:tcW w:w="900" w:type="dxa"/>
          </w:tcPr>
          <w:p w14:paraId="5A7AAC4B" w14:textId="4AEC011F"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2F30A452" w14:textId="5AF3DF06"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81CA6EA" w14:textId="58BFBE12"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255.19</w:t>
            </w:r>
          </w:p>
        </w:tc>
        <w:tc>
          <w:tcPr>
            <w:tcW w:w="2875" w:type="dxa"/>
          </w:tcPr>
          <w:p w14:paraId="7E3C69FF" w14:textId="4EEBB106"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 xml:space="preserve">"the act of becoming associated with an AP MLD invokes the association service (MLD association), which provides the non-AP MLD to AP MLD mapping to the DS" promises that this is explained in 35.3.5.1.  There is no </w:t>
            </w:r>
            <w:proofErr w:type="spellStart"/>
            <w:r w:rsidRPr="00B82F86">
              <w:rPr>
                <w:rFonts w:ascii="Calibri" w:hAnsi="Calibri" w:cs="Calibri"/>
                <w:sz w:val="18"/>
                <w:szCs w:val="18"/>
              </w:rPr>
              <w:t>mentiond</w:t>
            </w:r>
            <w:proofErr w:type="spellEnd"/>
            <w:r w:rsidRPr="00B82F86">
              <w:rPr>
                <w:rFonts w:ascii="Calibri" w:hAnsi="Calibri" w:cs="Calibri"/>
                <w:sz w:val="18"/>
                <w:szCs w:val="18"/>
              </w:rPr>
              <w:t xml:space="preserve"> of how this mapping is provided to the DS in 35.3.5.1 (only  a mention that the affiliated non-AP STAs and APs are _not_ so mapped).  Also, with no changes to clause 7, the DS SAP has no mechanism to provide it with such mapping.</w:t>
            </w:r>
          </w:p>
        </w:tc>
        <w:tc>
          <w:tcPr>
            <w:tcW w:w="1625" w:type="dxa"/>
          </w:tcPr>
          <w:p w14:paraId="6EBB59BD" w14:textId="42F31004"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 xml:space="preserve">In addition to saying what is _not_ provided to the DS, this paragraph should describe that the non-AP MLD to AP MLD mapping _is_ provided to the DS.  Clause 7's DS DAP must be enhanced to add the concept of MLD mappings.  This includes the SAP support for managing this mapping, explaining how the DSAF is </w:t>
            </w:r>
            <w:proofErr w:type="spellStart"/>
            <w:r w:rsidRPr="00B82F86">
              <w:rPr>
                <w:rFonts w:ascii="Calibri" w:hAnsi="Calibri" w:cs="Calibri"/>
                <w:sz w:val="18"/>
                <w:szCs w:val="18"/>
              </w:rPr>
              <w:t>archtecturally</w:t>
            </w:r>
            <w:proofErr w:type="spellEnd"/>
            <w:r w:rsidRPr="00B82F86">
              <w:rPr>
                <w:rFonts w:ascii="Calibri" w:hAnsi="Calibri" w:cs="Calibri"/>
                <w:sz w:val="18"/>
                <w:szCs w:val="18"/>
              </w:rPr>
              <w:t xml:space="preserve"> connected to the AP MLD structures in clause 7 and 5.1.5.3, and how the new structure maps to/provides the services in 4.5 (and probably other clause 4 subclauses).</w:t>
            </w:r>
          </w:p>
        </w:tc>
        <w:tc>
          <w:tcPr>
            <w:tcW w:w="3207" w:type="dxa"/>
          </w:tcPr>
          <w:p w14:paraId="6FEA2AD0" w14:textId="77777777" w:rsidR="00314BE0" w:rsidRDefault="00314BE0" w:rsidP="00314BE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5796454" w14:textId="77777777" w:rsidR="00314BE0" w:rsidRDefault="00314BE0" w:rsidP="00314BE0">
            <w:pPr>
              <w:autoSpaceDE w:val="0"/>
              <w:autoSpaceDN w:val="0"/>
              <w:adjustRightInd w:val="0"/>
              <w:rPr>
                <w:rFonts w:ascii="Calibri" w:hAnsi="Calibri" w:cs="Calibri"/>
                <w:sz w:val="18"/>
                <w:szCs w:val="18"/>
              </w:rPr>
            </w:pPr>
          </w:p>
          <w:p w14:paraId="1D0A9A3F" w14:textId="77777777" w:rsidR="00314BE0" w:rsidRDefault="00314BE0" w:rsidP="00314BE0">
            <w:pPr>
              <w:autoSpaceDE w:val="0"/>
              <w:autoSpaceDN w:val="0"/>
              <w:adjustRightInd w:val="0"/>
              <w:rPr>
                <w:rFonts w:ascii="Calibri" w:hAnsi="Calibri" w:cs="Calibri"/>
                <w:sz w:val="18"/>
                <w:szCs w:val="18"/>
              </w:rPr>
            </w:pPr>
            <w:r>
              <w:rPr>
                <w:rFonts w:ascii="Calibri" w:hAnsi="Calibri" w:cs="Calibri"/>
                <w:sz w:val="18"/>
                <w:szCs w:val="18"/>
              </w:rPr>
              <w:t xml:space="preserve">We change the reference to 11.3, and put it after MLD association. </w:t>
            </w:r>
          </w:p>
          <w:p w14:paraId="3ACC316A" w14:textId="77777777" w:rsidR="00314BE0" w:rsidRDefault="00314BE0" w:rsidP="00314BE0">
            <w:pPr>
              <w:autoSpaceDE w:val="0"/>
              <w:autoSpaceDN w:val="0"/>
              <w:adjustRightInd w:val="0"/>
              <w:rPr>
                <w:rFonts w:ascii="Calibri" w:hAnsi="Calibri" w:cs="Calibri"/>
                <w:sz w:val="18"/>
                <w:szCs w:val="18"/>
              </w:rPr>
            </w:pPr>
          </w:p>
          <w:p w14:paraId="469070C5" w14:textId="1BE6917A" w:rsidR="00314BE0" w:rsidRDefault="00314BE0" w:rsidP="00314BE0">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6111</w:t>
            </w:r>
            <w:r w:rsidRPr="007E2E03">
              <w:rPr>
                <w:rFonts w:ascii="Calibri" w:hAnsi="Calibri" w:cs="Calibri"/>
                <w:sz w:val="18"/>
                <w:szCs w:val="18"/>
              </w:rPr>
              <w:t>.</w:t>
            </w:r>
          </w:p>
          <w:p w14:paraId="246E9C7A" w14:textId="77777777" w:rsidR="00F30987" w:rsidRDefault="00F30987" w:rsidP="00F30987">
            <w:pPr>
              <w:autoSpaceDE w:val="0"/>
              <w:autoSpaceDN w:val="0"/>
              <w:adjustRightInd w:val="0"/>
              <w:rPr>
                <w:rFonts w:ascii="Calibri" w:hAnsi="Calibri" w:cs="Calibri"/>
                <w:sz w:val="18"/>
                <w:szCs w:val="18"/>
              </w:rPr>
            </w:pPr>
          </w:p>
        </w:tc>
      </w:tr>
      <w:tr w:rsidR="007714C9" w:rsidRPr="00DF4A52" w14:paraId="6AB432CC" w14:textId="77777777" w:rsidTr="00956C8B">
        <w:trPr>
          <w:trHeight w:val="980"/>
        </w:trPr>
        <w:tc>
          <w:tcPr>
            <w:tcW w:w="721" w:type="dxa"/>
          </w:tcPr>
          <w:p w14:paraId="51B0E2D7" w14:textId="45845D0F"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7509</w:t>
            </w:r>
          </w:p>
        </w:tc>
        <w:tc>
          <w:tcPr>
            <w:tcW w:w="900" w:type="dxa"/>
          </w:tcPr>
          <w:p w14:paraId="09FB2BE0" w14:textId="01F2DFF8"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3CED4B8" w14:textId="5D86E690"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30C34DFE" w14:textId="1B48085F"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48.45</w:t>
            </w:r>
          </w:p>
        </w:tc>
        <w:tc>
          <w:tcPr>
            <w:tcW w:w="2875" w:type="dxa"/>
          </w:tcPr>
          <w:p w14:paraId="4F93D720" w14:textId="3575D7C3"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"For a non-AP MLD, the act of becoming disassociated invokes the disassociation service, which voids any existing non-AP MLD to AP MLD mapping known to the DS, for the disassociating non-AP MLD (see 35.3.5.3 (Multi-link tear down procedure))." A non-AP MLD can associate with an AP.</w:t>
            </w:r>
          </w:p>
        </w:tc>
        <w:tc>
          <w:tcPr>
            <w:tcW w:w="1625" w:type="dxa"/>
          </w:tcPr>
          <w:p w14:paraId="75B0B5E5" w14:textId="04E336F9"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Change it to read "For a non-AP MLD, the act of becoming disassociated invokes the disassociation service, which voids any existing non-AP MLD to AP MLD or AP mapping known to </w:t>
            </w:r>
            <w:r w:rsidRPr="00033D6F">
              <w:rPr>
                <w:rFonts w:ascii="Calibri" w:hAnsi="Calibri" w:cs="Calibri"/>
                <w:sz w:val="18"/>
                <w:szCs w:val="18"/>
              </w:rPr>
              <w:lastRenderedPageBreak/>
              <w:t>the DS, for the disassociating non-AP MLD (for the disassociating non-AP MLD with an AP MLD, see 35.3.5.3 (Multi-link tear down procedure))."</w:t>
            </w:r>
          </w:p>
        </w:tc>
        <w:tc>
          <w:tcPr>
            <w:tcW w:w="3207" w:type="dxa"/>
          </w:tcPr>
          <w:p w14:paraId="4606ED4C" w14:textId="77777777" w:rsidR="008F6503" w:rsidRDefault="008F6503" w:rsidP="008F6503">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12CA4D9C" w14:textId="77777777" w:rsidR="008F6503" w:rsidRDefault="008F6503" w:rsidP="008F6503">
            <w:pPr>
              <w:autoSpaceDE w:val="0"/>
              <w:autoSpaceDN w:val="0"/>
              <w:adjustRightInd w:val="0"/>
              <w:rPr>
                <w:rFonts w:ascii="Calibri" w:hAnsi="Calibri" w:cs="Calibri"/>
                <w:sz w:val="18"/>
                <w:szCs w:val="18"/>
              </w:rPr>
            </w:pPr>
          </w:p>
          <w:p w14:paraId="76101AB5" w14:textId="77777777" w:rsidR="008F6503" w:rsidRDefault="008F6503" w:rsidP="008F6503">
            <w:pPr>
              <w:autoSpaceDE w:val="0"/>
              <w:autoSpaceDN w:val="0"/>
              <w:adjustRightInd w:val="0"/>
              <w:rPr>
                <w:rFonts w:ascii="Calibri" w:hAnsi="Calibri" w:cs="Calibri"/>
                <w:sz w:val="18"/>
                <w:szCs w:val="18"/>
              </w:rPr>
            </w:pPr>
            <w:r>
              <w:rPr>
                <w:rFonts w:ascii="Calibri" w:hAnsi="Calibri" w:cs="Calibri"/>
                <w:sz w:val="18"/>
                <w:szCs w:val="18"/>
              </w:rPr>
              <w:t>Non-AP MLD does not associated with an AP. Non-AP MLD associates with  an AP MLD.</w:t>
            </w:r>
          </w:p>
          <w:p w14:paraId="173F1924" w14:textId="77777777" w:rsidR="007714C9" w:rsidRPr="00EA64A3" w:rsidRDefault="007714C9" w:rsidP="00033D6F">
            <w:pPr>
              <w:autoSpaceDE w:val="0"/>
              <w:autoSpaceDN w:val="0"/>
              <w:adjustRightInd w:val="0"/>
              <w:rPr>
                <w:rFonts w:ascii="Calibri" w:hAnsi="Calibri" w:cs="Calibri"/>
                <w:sz w:val="18"/>
                <w:szCs w:val="18"/>
              </w:rPr>
            </w:pPr>
          </w:p>
        </w:tc>
      </w:tr>
      <w:tr w:rsidR="009E0A1B" w:rsidRPr="00DF4A52" w14:paraId="29B37414" w14:textId="77777777" w:rsidTr="00956C8B">
        <w:trPr>
          <w:trHeight w:val="980"/>
        </w:trPr>
        <w:tc>
          <w:tcPr>
            <w:tcW w:w="721" w:type="dxa"/>
          </w:tcPr>
          <w:p w14:paraId="5053049C" w14:textId="3DA932A2"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8255</w:t>
            </w:r>
          </w:p>
        </w:tc>
        <w:tc>
          <w:tcPr>
            <w:tcW w:w="900" w:type="dxa"/>
          </w:tcPr>
          <w:p w14:paraId="1BE4C644" w14:textId="1F0854E2" w:rsidR="009E0A1B" w:rsidRPr="00033D6F" w:rsidRDefault="009E0A1B" w:rsidP="009E0A1B">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3296E044" w14:textId="1DAD286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61266811" w14:textId="16F31FFB"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46.45</w:t>
            </w:r>
          </w:p>
        </w:tc>
        <w:tc>
          <w:tcPr>
            <w:tcW w:w="2875" w:type="dxa"/>
          </w:tcPr>
          <w:p w14:paraId="19734C70" w14:textId="081E94A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For 3) 'A non-AP STA  being associated with one AP' and 'a non-AP MLD being reassociated with an AP MLD' are two very different scenarios. I am not sure it is necessary to define this as a mobility type.</w:t>
            </w:r>
          </w:p>
        </w:tc>
        <w:tc>
          <w:tcPr>
            <w:tcW w:w="1625" w:type="dxa"/>
          </w:tcPr>
          <w:p w14:paraId="77482C9E" w14:textId="1838EA6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54082BE" w14:textId="53B8A89C" w:rsidR="009E0A1B" w:rsidRDefault="009E0A1B" w:rsidP="009E0A1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23D41F6" w14:textId="77777777" w:rsidR="009E0A1B" w:rsidRDefault="009E0A1B" w:rsidP="009E0A1B">
            <w:pPr>
              <w:autoSpaceDE w:val="0"/>
              <w:autoSpaceDN w:val="0"/>
              <w:adjustRightInd w:val="0"/>
              <w:rPr>
                <w:rFonts w:ascii="Calibri" w:hAnsi="Calibri" w:cs="Calibri"/>
                <w:sz w:val="18"/>
                <w:szCs w:val="18"/>
              </w:rPr>
            </w:pPr>
          </w:p>
          <w:p w14:paraId="1F3402C7" w14:textId="55386A06" w:rsidR="00D72A3E" w:rsidRDefault="00D72A3E" w:rsidP="009E0A1B">
            <w:pPr>
              <w:autoSpaceDE w:val="0"/>
              <w:autoSpaceDN w:val="0"/>
              <w:adjustRightInd w:val="0"/>
              <w:rPr>
                <w:rFonts w:ascii="Calibri" w:hAnsi="Calibri" w:cs="Calibri"/>
                <w:sz w:val="18"/>
                <w:szCs w:val="18"/>
              </w:rPr>
            </w:pPr>
            <w:r>
              <w:rPr>
                <w:rFonts w:ascii="Calibri" w:hAnsi="Calibri" w:cs="Calibri"/>
                <w:sz w:val="18"/>
                <w:szCs w:val="18"/>
              </w:rPr>
              <w:t xml:space="preserve">It is possible that in the enterprise scenario, say a floor of a building </w:t>
            </w:r>
            <w:proofErr w:type="spellStart"/>
            <w:r>
              <w:rPr>
                <w:rFonts w:ascii="Calibri" w:hAnsi="Calibri" w:cs="Calibri"/>
                <w:sz w:val="18"/>
                <w:szCs w:val="18"/>
              </w:rPr>
              <w:t>beling</w:t>
            </w:r>
            <w:proofErr w:type="spellEnd"/>
            <w:r>
              <w:rPr>
                <w:rFonts w:ascii="Calibri" w:hAnsi="Calibri" w:cs="Calibri"/>
                <w:sz w:val="18"/>
                <w:szCs w:val="18"/>
              </w:rPr>
              <w:t xml:space="preserve"> to a company, only some </w:t>
            </w:r>
            <w:r w:rsidR="00707B47">
              <w:rPr>
                <w:rFonts w:ascii="Calibri" w:hAnsi="Calibri" w:cs="Calibri"/>
                <w:sz w:val="18"/>
                <w:szCs w:val="18"/>
              </w:rPr>
              <w:t>places have upgraded to Wi-Fi 7 MLD due to budget constraint. As a result, transition between MLD and legacy AP is a scenario that needs to be addressed.</w:t>
            </w:r>
          </w:p>
          <w:p w14:paraId="2E39C843" w14:textId="77777777" w:rsidR="00707B47" w:rsidRDefault="00707B47" w:rsidP="009E0A1B">
            <w:pPr>
              <w:autoSpaceDE w:val="0"/>
              <w:autoSpaceDN w:val="0"/>
              <w:adjustRightInd w:val="0"/>
              <w:rPr>
                <w:rFonts w:ascii="Calibri" w:hAnsi="Calibri" w:cs="Calibri"/>
                <w:sz w:val="18"/>
                <w:szCs w:val="18"/>
              </w:rPr>
            </w:pPr>
          </w:p>
          <w:p w14:paraId="26E491A0" w14:textId="295B4A2F" w:rsidR="00707B47" w:rsidRDefault="00707B47" w:rsidP="009E0A1B">
            <w:pPr>
              <w:autoSpaceDE w:val="0"/>
              <w:autoSpaceDN w:val="0"/>
              <w:adjustRightInd w:val="0"/>
              <w:rPr>
                <w:rFonts w:ascii="Calibri" w:hAnsi="Calibri" w:cs="Calibri"/>
                <w:sz w:val="18"/>
                <w:szCs w:val="18"/>
              </w:rPr>
            </w:pPr>
          </w:p>
        </w:tc>
      </w:tr>
      <w:tr w:rsidR="009E0A1B" w:rsidRPr="00DF4A52" w14:paraId="2F17D191" w14:textId="77777777" w:rsidTr="00956C8B">
        <w:trPr>
          <w:trHeight w:val="980"/>
        </w:trPr>
        <w:tc>
          <w:tcPr>
            <w:tcW w:w="721" w:type="dxa"/>
          </w:tcPr>
          <w:p w14:paraId="7D33E289" w14:textId="5A84A224"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8256</w:t>
            </w:r>
          </w:p>
        </w:tc>
        <w:tc>
          <w:tcPr>
            <w:tcW w:w="900" w:type="dxa"/>
          </w:tcPr>
          <w:p w14:paraId="4A869383" w14:textId="2D4D388A" w:rsidR="009E0A1B" w:rsidRPr="00033D6F" w:rsidRDefault="009E0A1B" w:rsidP="009E0A1B">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27D5D83E" w14:textId="067ECA79"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51D57938" w14:textId="492A2A3F"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46.42</w:t>
            </w:r>
          </w:p>
        </w:tc>
        <w:tc>
          <w:tcPr>
            <w:tcW w:w="2875" w:type="dxa"/>
          </w:tcPr>
          <w:p w14:paraId="05984A1D" w14:textId="71A385C1"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For 2) 'A non-AP STA  being associated with one AP' and 'a non-AP MLD being reassociated with an AP MLD' are two very different scenarios. I am not sure it is necessary to define this as a mobility type.</w:t>
            </w:r>
          </w:p>
        </w:tc>
        <w:tc>
          <w:tcPr>
            <w:tcW w:w="1625" w:type="dxa"/>
          </w:tcPr>
          <w:p w14:paraId="3E5FFC2C" w14:textId="294F3945"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858544D" w14:textId="77777777" w:rsidR="00707B47" w:rsidRDefault="00707B47" w:rsidP="00707B4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FA6B9CE" w14:textId="77777777" w:rsidR="00707B47" w:rsidRDefault="00707B47" w:rsidP="00707B47">
            <w:pPr>
              <w:autoSpaceDE w:val="0"/>
              <w:autoSpaceDN w:val="0"/>
              <w:adjustRightInd w:val="0"/>
              <w:rPr>
                <w:rFonts w:ascii="Calibri" w:hAnsi="Calibri" w:cs="Calibri"/>
                <w:sz w:val="18"/>
                <w:szCs w:val="18"/>
              </w:rPr>
            </w:pPr>
          </w:p>
          <w:p w14:paraId="7A32F7A3" w14:textId="77777777" w:rsidR="00707B47" w:rsidRDefault="00707B47" w:rsidP="00707B47">
            <w:pPr>
              <w:autoSpaceDE w:val="0"/>
              <w:autoSpaceDN w:val="0"/>
              <w:adjustRightInd w:val="0"/>
              <w:rPr>
                <w:rFonts w:ascii="Calibri" w:hAnsi="Calibri" w:cs="Calibri"/>
                <w:sz w:val="18"/>
                <w:szCs w:val="18"/>
              </w:rPr>
            </w:pPr>
            <w:r>
              <w:rPr>
                <w:rFonts w:ascii="Calibri" w:hAnsi="Calibri" w:cs="Calibri"/>
                <w:sz w:val="18"/>
                <w:szCs w:val="18"/>
              </w:rPr>
              <w:t xml:space="preserve">It is possible that in the enterprise scenario, say a floor of a building </w:t>
            </w:r>
            <w:proofErr w:type="spellStart"/>
            <w:r>
              <w:rPr>
                <w:rFonts w:ascii="Calibri" w:hAnsi="Calibri" w:cs="Calibri"/>
                <w:sz w:val="18"/>
                <w:szCs w:val="18"/>
              </w:rPr>
              <w:t>beling</w:t>
            </w:r>
            <w:proofErr w:type="spellEnd"/>
            <w:r>
              <w:rPr>
                <w:rFonts w:ascii="Calibri" w:hAnsi="Calibri" w:cs="Calibri"/>
                <w:sz w:val="18"/>
                <w:szCs w:val="18"/>
              </w:rPr>
              <w:t xml:space="preserve"> to a company, only some places have upgraded to Wi-Fi 7 MLD due to budget constraint. As a result, transition between MLD and legacy AP is a scenario that needs to be addressed.</w:t>
            </w:r>
          </w:p>
          <w:p w14:paraId="035A0253" w14:textId="77777777" w:rsidR="009E0A1B" w:rsidRDefault="009E0A1B" w:rsidP="009E0A1B">
            <w:pPr>
              <w:autoSpaceDE w:val="0"/>
              <w:autoSpaceDN w:val="0"/>
              <w:adjustRightInd w:val="0"/>
              <w:rPr>
                <w:rFonts w:ascii="Calibri" w:hAnsi="Calibri" w:cs="Calibri"/>
                <w:sz w:val="18"/>
                <w:szCs w:val="18"/>
              </w:rPr>
            </w:pPr>
          </w:p>
        </w:tc>
      </w:tr>
      <w:tr w:rsidR="006F67E4" w:rsidRPr="00DF4A52" w14:paraId="340DBCCE" w14:textId="77777777" w:rsidTr="00956C8B">
        <w:trPr>
          <w:trHeight w:val="980"/>
        </w:trPr>
        <w:tc>
          <w:tcPr>
            <w:tcW w:w="721" w:type="dxa"/>
          </w:tcPr>
          <w:p w14:paraId="32B86723" w14:textId="06B3038C"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7877</w:t>
            </w:r>
          </w:p>
        </w:tc>
        <w:tc>
          <w:tcPr>
            <w:tcW w:w="900" w:type="dxa"/>
          </w:tcPr>
          <w:p w14:paraId="67596548" w14:textId="1C9BC53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Yongho Kim</w:t>
            </w:r>
          </w:p>
        </w:tc>
        <w:tc>
          <w:tcPr>
            <w:tcW w:w="720" w:type="dxa"/>
          </w:tcPr>
          <w:p w14:paraId="6B8F6481" w14:textId="1EE8862D"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770F9189" w14:textId="5970279D" w:rsidR="006F67E4" w:rsidRPr="00EB0838"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47.38</w:t>
            </w:r>
          </w:p>
        </w:tc>
        <w:tc>
          <w:tcPr>
            <w:tcW w:w="2875" w:type="dxa"/>
          </w:tcPr>
          <w:p w14:paraId="2B4F2B88" w14:textId="3EACA5E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According to the text, it is not clear if the each STA affiliated with non-AP MLD can be associated with the same legacy AP using the legacy association (This case also allows the DS to determine a unique answer to the question, "Which AP is serving STA X?")</w:t>
            </w:r>
          </w:p>
        </w:tc>
        <w:tc>
          <w:tcPr>
            <w:tcW w:w="1625" w:type="dxa"/>
          </w:tcPr>
          <w:p w14:paraId="1745D680" w14:textId="0064552D"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Add clear statement that each STA in non-AP MLD cannot perform legacy association with AP(including the same legacy AP case)</w:t>
            </w:r>
          </w:p>
        </w:tc>
        <w:tc>
          <w:tcPr>
            <w:tcW w:w="3207" w:type="dxa"/>
          </w:tcPr>
          <w:p w14:paraId="7F26FE39" w14:textId="478DD65A" w:rsidR="006F67E4" w:rsidRDefault="0005795D" w:rsidP="00033D6F">
            <w:pPr>
              <w:autoSpaceDE w:val="0"/>
              <w:autoSpaceDN w:val="0"/>
              <w:adjustRightInd w:val="0"/>
              <w:rPr>
                <w:rFonts w:ascii="Calibri" w:hAnsi="Calibri" w:cs="Calibri"/>
                <w:sz w:val="18"/>
                <w:szCs w:val="18"/>
              </w:rPr>
            </w:pPr>
            <w:r>
              <w:rPr>
                <w:rFonts w:ascii="Calibri" w:hAnsi="Calibri" w:cs="Calibri"/>
                <w:sz w:val="18"/>
                <w:szCs w:val="18"/>
              </w:rPr>
              <w:t>Rejected –</w:t>
            </w:r>
          </w:p>
          <w:p w14:paraId="6457412D" w14:textId="1C94D9C4" w:rsidR="00981A00" w:rsidRDefault="00981A00" w:rsidP="00033D6F">
            <w:pPr>
              <w:autoSpaceDE w:val="0"/>
              <w:autoSpaceDN w:val="0"/>
              <w:adjustRightInd w:val="0"/>
              <w:rPr>
                <w:rFonts w:ascii="Calibri" w:hAnsi="Calibri" w:cs="Calibri"/>
                <w:sz w:val="18"/>
                <w:szCs w:val="18"/>
              </w:rPr>
            </w:pPr>
          </w:p>
          <w:p w14:paraId="3115F8A5" w14:textId="3A95704A" w:rsidR="0005795D" w:rsidRDefault="0005795D" w:rsidP="00033D6F">
            <w:pPr>
              <w:autoSpaceDE w:val="0"/>
              <w:autoSpaceDN w:val="0"/>
              <w:adjustRightInd w:val="0"/>
              <w:rPr>
                <w:rFonts w:ascii="Calibri" w:hAnsi="Calibri" w:cs="Calibri"/>
                <w:sz w:val="18"/>
                <w:szCs w:val="18"/>
              </w:rPr>
            </w:pPr>
            <w:r>
              <w:rPr>
                <w:rFonts w:ascii="Calibri" w:hAnsi="Calibri" w:cs="Calibri"/>
                <w:sz w:val="18"/>
                <w:szCs w:val="18"/>
              </w:rPr>
              <w:t xml:space="preserve">We already have the following normative </w:t>
            </w:r>
            <w:proofErr w:type="spellStart"/>
            <w:r>
              <w:rPr>
                <w:rFonts w:ascii="Calibri" w:hAnsi="Calibri" w:cs="Calibri"/>
                <w:sz w:val="18"/>
                <w:szCs w:val="18"/>
              </w:rPr>
              <w:t>behavior</w:t>
            </w:r>
            <w:proofErr w:type="spellEnd"/>
            <w:r>
              <w:rPr>
                <w:rFonts w:ascii="Calibri" w:hAnsi="Calibri" w:cs="Calibri"/>
                <w:sz w:val="18"/>
                <w:szCs w:val="18"/>
              </w:rPr>
              <w:t xml:space="preserve"> in 11.3.</w:t>
            </w:r>
            <w:r w:rsidR="00981A00">
              <w:rPr>
                <w:rFonts w:ascii="Calibri" w:hAnsi="Calibri" w:cs="Calibri"/>
                <w:sz w:val="18"/>
                <w:szCs w:val="18"/>
              </w:rPr>
              <w:t xml:space="preserve">5.2 that prevents this case. </w:t>
            </w:r>
            <w:r>
              <w:rPr>
                <w:rFonts w:ascii="Calibri" w:hAnsi="Calibri" w:cs="Calibri"/>
                <w:sz w:val="18"/>
                <w:szCs w:val="18"/>
              </w:rPr>
              <w:t xml:space="preserve"> </w:t>
            </w:r>
          </w:p>
          <w:p w14:paraId="4E6DD873" w14:textId="77777777" w:rsidR="0005795D" w:rsidRDefault="0005795D" w:rsidP="00033D6F">
            <w:pPr>
              <w:autoSpaceDE w:val="0"/>
              <w:autoSpaceDN w:val="0"/>
              <w:adjustRightInd w:val="0"/>
              <w:rPr>
                <w:rFonts w:ascii="Calibri" w:hAnsi="Calibri" w:cs="Calibri"/>
                <w:sz w:val="18"/>
                <w:szCs w:val="18"/>
              </w:rPr>
            </w:pPr>
          </w:p>
          <w:p w14:paraId="049D6976" w14:textId="77777777" w:rsidR="0005795D" w:rsidRPr="0005795D" w:rsidRDefault="0005795D" w:rsidP="0005795D">
            <w:pPr>
              <w:autoSpaceDE w:val="0"/>
              <w:autoSpaceDN w:val="0"/>
              <w:adjustRightInd w:val="0"/>
              <w:rPr>
                <w:rFonts w:ascii="Calibri" w:hAnsi="Calibri" w:cs="Calibri"/>
                <w:i/>
                <w:iCs/>
                <w:sz w:val="18"/>
                <w:szCs w:val="18"/>
              </w:rPr>
            </w:pPr>
            <w:r w:rsidRPr="0005795D">
              <w:rPr>
                <w:rFonts w:ascii="Calibri" w:hAnsi="Calibri" w:cs="Calibri"/>
                <w:i/>
                <w:iCs/>
                <w:sz w:val="18"/>
                <w:szCs w:val="18"/>
              </w:rPr>
              <w:t>For a non-AP MLD associated with an AP MLD, a non-AP STA affiliated with the non-AP MLD shall not</w:t>
            </w:r>
          </w:p>
          <w:p w14:paraId="6D42BB06" w14:textId="25E39129" w:rsidR="0005795D" w:rsidRPr="00EA64A3" w:rsidRDefault="0005795D" w:rsidP="0005795D">
            <w:pPr>
              <w:autoSpaceDE w:val="0"/>
              <w:autoSpaceDN w:val="0"/>
              <w:adjustRightInd w:val="0"/>
              <w:rPr>
                <w:rFonts w:ascii="Calibri" w:hAnsi="Calibri" w:cs="Calibri"/>
                <w:sz w:val="18"/>
                <w:szCs w:val="18"/>
              </w:rPr>
            </w:pPr>
            <w:r w:rsidRPr="0005795D">
              <w:rPr>
                <w:rFonts w:ascii="Calibri" w:hAnsi="Calibri" w:cs="Calibri"/>
                <w:i/>
                <w:iCs/>
                <w:sz w:val="18"/>
                <w:szCs w:val="18"/>
              </w:rPr>
              <w:t>send an Association Request frame without Multi-Link element</w:t>
            </w:r>
          </w:p>
        </w:tc>
      </w:tr>
      <w:tr w:rsidR="006F67E4" w:rsidRPr="00DF4A52" w14:paraId="24E43989" w14:textId="77777777" w:rsidTr="00956C8B">
        <w:trPr>
          <w:trHeight w:val="980"/>
        </w:trPr>
        <w:tc>
          <w:tcPr>
            <w:tcW w:w="721" w:type="dxa"/>
          </w:tcPr>
          <w:p w14:paraId="28C55D5E" w14:textId="242447D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8254</w:t>
            </w:r>
          </w:p>
        </w:tc>
        <w:tc>
          <w:tcPr>
            <w:tcW w:w="900" w:type="dxa"/>
          </w:tcPr>
          <w:p w14:paraId="369BA1FC" w14:textId="1EE3AD57" w:rsidR="006F67E4" w:rsidRPr="002D174F" w:rsidRDefault="006F67E4" w:rsidP="00033D6F">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0BA21B4A" w14:textId="1F7D9C01"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64FD9815" w14:textId="30D68B16" w:rsidR="006F67E4" w:rsidRPr="00EB0838"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46.42</w:t>
            </w:r>
          </w:p>
        </w:tc>
        <w:tc>
          <w:tcPr>
            <w:tcW w:w="2875" w:type="dxa"/>
          </w:tcPr>
          <w:p w14:paraId="6FC0524A" w14:textId="31A291BA"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For 2), the text is not informative. There are more than one STA on a non-AP MLD. When a non-AP MLD moves to become a non-AP STA, what happens to the other  non-AP STAs affiliated to this non-AP MLD? We need to specify some requirements/conditions for this ML-transition.</w:t>
            </w:r>
          </w:p>
        </w:tc>
        <w:tc>
          <w:tcPr>
            <w:tcW w:w="1625" w:type="dxa"/>
          </w:tcPr>
          <w:p w14:paraId="4021D9F8" w14:textId="44BD5207"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E98AB8D" w14:textId="2E15870B" w:rsidR="006F67E4" w:rsidRDefault="00E12175"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8B7CC5" w14:textId="77777777" w:rsidR="00F2361B" w:rsidRDefault="00F2361B" w:rsidP="00033D6F">
            <w:pPr>
              <w:autoSpaceDE w:val="0"/>
              <w:autoSpaceDN w:val="0"/>
              <w:adjustRightInd w:val="0"/>
              <w:rPr>
                <w:rFonts w:ascii="Calibri" w:hAnsi="Calibri" w:cs="Calibri"/>
                <w:sz w:val="18"/>
                <w:szCs w:val="18"/>
              </w:rPr>
            </w:pPr>
          </w:p>
          <w:p w14:paraId="15159D55" w14:textId="75370749" w:rsidR="00F2361B" w:rsidRDefault="00F2361B" w:rsidP="00033D6F">
            <w:pPr>
              <w:autoSpaceDE w:val="0"/>
              <w:autoSpaceDN w:val="0"/>
              <w:adjustRightInd w:val="0"/>
              <w:rPr>
                <w:rFonts w:ascii="Calibri" w:hAnsi="Calibri" w:cs="Calibri"/>
                <w:sz w:val="18"/>
                <w:szCs w:val="18"/>
              </w:rPr>
            </w:pPr>
            <w:r>
              <w:rPr>
                <w:rFonts w:ascii="Calibri" w:hAnsi="Calibri" w:cs="Calibri"/>
                <w:sz w:val="18"/>
                <w:szCs w:val="18"/>
              </w:rPr>
              <w:t xml:space="preserve">The previous association does not exist anymore, which is the only thing that we need to specify, and the affiliated STAs of the MLD </w:t>
            </w:r>
            <w:r w:rsidR="004E3CA1">
              <w:rPr>
                <w:rFonts w:ascii="Calibri" w:hAnsi="Calibri" w:cs="Calibri"/>
                <w:sz w:val="18"/>
                <w:szCs w:val="18"/>
              </w:rPr>
              <w:t xml:space="preserve">then does not have any specific spec requirement anymore. Also, the commenter assumes that the STA is one of the previous affiliated STA. This may not be the case. For example, the MLD MAC address may not be the same as any of the </w:t>
            </w:r>
            <w:r w:rsidR="001903E6">
              <w:rPr>
                <w:rFonts w:ascii="Calibri" w:hAnsi="Calibri" w:cs="Calibri"/>
                <w:sz w:val="18"/>
                <w:szCs w:val="18"/>
              </w:rPr>
              <w:t xml:space="preserve">affiliated STA, so when you move to legacy AP, you need to have another STA with MAC address equal to the MLD MAC address. </w:t>
            </w:r>
          </w:p>
          <w:p w14:paraId="5B1F646B" w14:textId="5E5C4219" w:rsidR="0021460F" w:rsidRDefault="0021460F" w:rsidP="00033D6F">
            <w:pPr>
              <w:autoSpaceDE w:val="0"/>
              <w:autoSpaceDN w:val="0"/>
              <w:adjustRightInd w:val="0"/>
              <w:rPr>
                <w:rFonts w:ascii="Calibri" w:hAnsi="Calibri" w:cs="Calibri"/>
                <w:sz w:val="18"/>
                <w:szCs w:val="18"/>
              </w:rPr>
            </w:pPr>
          </w:p>
          <w:p w14:paraId="377B5190" w14:textId="20317F87" w:rsidR="001903E6" w:rsidRDefault="0021460F" w:rsidP="00033D6F">
            <w:pPr>
              <w:autoSpaceDE w:val="0"/>
              <w:autoSpaceDN w:val="0"/>
              <w:adjustRightInd w:val="0"/>
              <w:rPr>
                <w:rFonts w:ascii="Calibri" w:hAnsi="Calibri" w:cs="Calibri"/>
                <w:sz w:val="18"/>
                <w:szCs w:val="18"/>
              </w:rPr>
            </w:pPr>
            <w:r>
              <w:rPr>
                <w:rFonts w:ascii="Calibri" w:hAnsi="Calibri" w:cs="Calibri"/>
                <w:sz w:val="18"/>
                <w:szCs w:val="18"/>
              </w:rPr>
              <w:t>The confusion is likely due to the missing text on MAC address requirement.</w:t>
            </w:r>
            <w:r w:rsidR="00F25E96">
              <w:rPr>
                <w:rFonts w:ascii="Calibri" w:hAnsi="Calibri" w:cs="Calibri"/>
                <w:sz w:val="18"/>
                <w:szCs w:val="18"/>
              </w:rPr>
              <w:t xml:space="preserve"> </w:t>
            </w:r>
            <w:r w:rsidR="008574AC">
              <w:rPr>
                <w:rFonts w:ascii="Calibri" w:hAnsi="Calibri" w:cs="Calibri"/>
                <w:sz w:val="18"/>
                <w:szCs w:val="18"/>
              </w:rPr>
              <w:t xml:space="preserve">The revised text in D1.1 already specifies the </w:t>
            </w:r>
            <w:r w:rsidR="00E12175">
              <w:rPr>
                <w:rFonts w:ascii="Calibri" w:hAnsi="Calibri" w:cs="Calibri"/>
                <w:sz w:val="18"/>
                <w:szCs w:val="18"/>
              </w:rPr>
              <w:t>requirement</w:t>
            </w:r>
            <w:r w:rsidR="008365CE">
              <w:rPr>
                <w:rFonts w:ascii="Calibri" w:hAnsi="Calibri" w:cs="Calibri"/>
                <w:sz w:val="18"/>
                <w:szCs w:val="18"/>
              </w:rPr>
              <w:t xml:space="preserve"> on MAC address.</w:t>
            </w:r>
          </w:p>
          <w:p w14:paraId="1871E7EB" w14:textId="77777777" w:rsidR="00E12175" w:rsidRDefault="00E12175" w:rsidP="00033D6F">
            <w:pPr>
              <w:autoSpaceDE w:val="0"/>
              <w:autoSpaceDN w:val="0"/>
              <w:adjustRightInd w:val="0"/>
              <w:rPr>
                <w:rFonts w:ascii="Calibri" w:hAnsi="Calibri" w:cs="Calibri"/>
                <w:sz w:val="18"/>
                <w:szCs w:val="18"/>
              </w:rPr>
            </w:pPr>
          </w:p>
          <w:p w14:paraId="6DB3C6F3" w14:textId="3015B039" w:rsidR="00E12175" w:rsidRPr="00EA64A3" w:rsidRDefault="00E12175" w:rsidP="00033D6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75FE4" w:rsidRPr="00DF4A52" w14:paraId="0BB9162E" w14:textId="77777777" w:rsidTr="00956C8B">
        <w:trPr>
          <w:trHeight w:val="980"/>
        </w:trPr>
        <w:tc>
          <w:tcPr>
            <w:tcW w:w="721" w:type="dxa"/>
          </w:tcPr>
          <w:p w14:paraId="381A96A5" w14:textId="0F413729"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lastRenderedPageBreak/>
              <w:t>4302</w:t>
            </w:r>
          </w:p>
        </w:tc>
        <w:tc>
          <w:tcPr>
            <w:tcW w:w="900" w:type="dxa"/>
          </w:tcPr>
          <w:p w14:paraId="6F11FF6C" w14:textId="53EDD16C"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2080B704" w14:textId="6587F88B"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4F9D3C5" w14:textId="2C56E44F"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0.00</w:t>
            </w:r>
          </w:p>
        </w:tc>
        <w:tc>
          <w:tcPr>
            <w:tcW w:w="2875" w:type="dxa"/>
          </w:tcPr>
          <w:p w14:paraId="7F3DF2B2" w14:textId="1C816F30"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 xml:space="preserve">Instead of adding MLD in every occurrence of STA in these subclauses I think it is simpler to add a sentence in the beginning of the main subclause that in the case of MLO the STA refers to the MLD. Same consideration for </w:t>
            </w:r>
            <w:proofErr w:type="spellStart"/>
            <w:r w:rsidRPr="008902B6">
              <w:rPr>
                <w:rFonts w:ascii="Calibri" w:hAnsi="Calibri" w:cs="Calibri"/>
                <w:sz w:val="18"/>
                <w:szCs w:val="18"/>
              </w:rPr>
              <w:t>reassoc</w:t>
            </w:r>
            <w:proofErr w:type="spellEnd"/>
            <w:r w:rsidRPr="008902B6">
              <w:rPr>
                <w:rFonts w:ascii="Calibri" w:hAnsi="Calibri" w:cs="Calibri"/>
                <w:sz w:val="18"/>
                <w:szCs w:val="18"/>
              </w:rPr>
              <w:t xml:space="preserve">, and </w:t>
            </w:r>
            <w:proofErr w:type="spellStart"/>
            <w:r w:rsidRPr="008902B6">
              <w:rPr>
                <w:rFonts w:ascii="Calibri" w:hAnsi="Calibri" w:cs="Calibri"/>
                <w:sz w:val="18"/>
                <w:szCs w:val="18"/>
              </w:rPr>
              <w:t>deassoc</w:t>
            </w:r>
            <w:proofErr w:type="spellEnd"/>
            <w:r w:rsidRPr="008902B6">
              <w:rPr>
                <w:rFonts w:ascii="Calibri" w:hAnsi="Calibri" w:cs="Calibri"/>
                <w:sz w:val="18"/>
                <w:szCs w:val="18"/>
              </w:rPr>
              <w:t>.</w:t>
            </w:r>
          </w:p>
        </w:tc>
        <w:tc>
          <w:tcPr>
            <w:tcW w:w="1625" w:type="dxa"/>
          </w:tcPr>
          <w:p w14:paraId="06949778" w14:textId="2C9338AA"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2D6846B0" w14:textId="77777777" w:rsidR="009D7173" w:rsidRDefault="009D7173" w:rsidP="009D7173">
            <w:pPr>
              <w:autoSpaceDE w:val="0"/>
              <w:autoSpaceDN w:val="0"/>
              <w:adjustRightInd w:val="0"/>
              <w:rPr>
                <w:rFonts w:ascii="Calibri" w:hAnsi="Calibri" w:cs="Calibri"/>
                <w:sz w:val="18"/>
                <w:szCs w:val="18"/>
              </w:rPr>
            </w:pPr>
            <w:r>
              <w:rPr>
                <w:rFonts w:ascii="Calibri" w:hAnsi="Calibri" w:cs="Calibri"/>
                <w:sz w:val="18"/>
                <w:szCs w:val="18"/>
              </w:rPr>
              <w:t>Rejected –</w:t>
            </w:r>
          </w:p>
          <w:p w14:paraId="23513E4D" w14:textId="77777777" w:rsidR="00575FE4" w:rsidRDefault="00575FE4" w:rsidP="00575FE4">
            <w:pPr>
              <w:autoSpaceDE w:val="0"/>
              <w:autoSpaceDN w:val="0"/>
              <w:adjustRightInd w:val="0"/>
              <w:rPr>
                <w:rFonts w:ascii="Calibri" w:hAnsi="Calibri" w:cs="Calibri"/>
                <w:sz w:val="18"/>
                <w:szCs w:val="18"/>
              </w:rPr>
            </w:pPr>
          </w:p>
          <w:p w14:paraId="7A52C210" w14:textId="77777777" w:rsidR="009B5064" w:rsidRDefault="009D7173" w:rsidP="00575FE4">
            <w:pPr>
              <w:autoSpaceDE w:val="0"/>
              <w:autoSpaceDN w:val="0"/>
              <w:adjustRightInd w:val="0"/>
              <w:rPr>
                <w:rFonts w:ascii="Calibri" w:hAnsi="Calibri" w:cs="Calibri"/>
                <w:sz w:val="18"/>
                <w:szCs w:val="18"/>
              </w:rPr>
            </w:pPr>
            <w:r>
              <w:rPr>
                <w:rFonts w:ascii="Calibri" w:hAnsi="Calibri" w:cs="Calibri"/>
                <w:sz w:val="18"/>
                <w:szCs w:val="18"/>
              </w:rPr>
              <w:t>The suggested texts will not work for the elaboration of transition between entities</w:t>
            </w:r>
            <w:r w:rsidR="009B5064">
              <w:rPr>
                <w:rFonts w:ascii="Calibri" w:hAnsi="Calibri" w:cs="Calibri"/>
                <w:sz w:val="18"/>
                <w:szCs w:val="18"/>
              </w:rPr>
              <w:t xml:space="preserve"> under BSS transition. </w:t>
            </w:r>
          </w:p>
          <w:p w14:paraId="17D60F9E" w14:textId="77777777" w:rsidR="009B5064" w:rsidRDefault="009B5064" w:rsidP="00575FE4">
            <w:pPr>
              <w:autoSpaceDE w:val="0"/>
              <w:autoSpaceDN w:val="0"/>
              <w:adjustRightInd w:val="0"/>
              <w:rPr>
                <w:rFonts w:ascii="Calibri" w:hAnsi="Calibri" w:cs="Calibri"/>
                <w:sz w:val="18"/>
                <w:szCs w:val="18"/>
              </w:rPr>
            </w:pPr>
          </w:p>
          <w:p w14:paraId="1EC31823" w14:textId="772C9D46" w:rsidR="009B5064" w:rsidRDefault="009B5064" w:rsidP="00575FE4">
            <w:pPr>
              <w:autoSpaceDE w:val="0"/>
              <w:autoSpaceDN w:val="0"/>
              <w:adjustRightInd w:val="0"/>
              <w:rPr>
                <w:rFonts w:ascii="Calibri" w:hAnsi="Calibri" w:cs="Calibri"/>
                <w:sz w:val="18"/>
                <w:szCs w:val="18"/>
              </w:rPr>
            </w:pPr>
            <w:r>
              <w:rPr>
                <w:rFonts w:ascii="Calibri" w:hAnsi="Calibri" w:cs="Calibri"/>
                <w:sz w:val="18"/>
                <w:szCs w:val="18"/>
              </w:rPr>
              <w:t xml:space="preserve">This will also create confusions of </w:t>
            </w:r>
            <w:r w:rsidR="00272296">
              <w:rPr>
                <w:rFonts w:ascii="Calibri" w:hAnsi="Calibri" w:cs="Calibri"/>
                <w:sz w:val="18"/>
                <w:szCs w:val="18"/>
              </w:rPr>
              <w:t>“</w:t>
            </w:r>
            <w:r>
              <w:rPr>
                <w:rFonts w:ascii="Calibri" w:hAnsi="Calibri" w:cs="Calibri"/>
                <w:sz w:val="18"/>
                <w:szCs w:val="18"/>
              </w:rPr>
              <w:t>one BSS</w:t>
            </w:r>
            <w:r w:rsidR="00272296">
              <w:rPr>
                <w:rFonts w:ascii="Calibri" w:hAnsi="Calibri" w:cs="Calibri"/>
                <w:sz w:val="18"/>
                <w:szCs w:val="18"/>
              </w:rPr>
              <w:t>”</w:t>
            </w:r>
            <w:r>
              <w:rPr>
                <w:rFonts w:ascii="Calibri" w:hAnsi="Calibri" w:cs="Calibri"/>
                <w:sz w:val="18"/>
                <w:szCs w:val="18"/>
              </w:rPr>
              <w:t xml:space="preserve"> for </w:t>
            </w:r>
            <w:r w:rsidR="00272296">
              <w:rPr>
                <w:rFonts w:ascii="Calibri" w:hAnsi="Calibri" w:cs="Calibri"/>
                <w:sz w:val="18"/>
                <w:szCs w:val="18"/>
              </w:rPr>
              <w:t xml:space="preserve">AP MLD and non-AP MLD, which is not correct. </w:t>
            </w:r>
          </w:p>
          <w:p w14:paraId="37085652" w14:textId="77777777" w:rsidR="00272296" w:rsidRDefault="00272296" w:rsidP="00575FE4">
            <w:pPr>
              <w:autoSpaceDE w:val="0"/>
              <w:autoSpaceDN w:val="0"/>
              <w:adjustRightInd w:val="0"/>
              <w:rPr>
                <w:rFonts w:ascii="Calibri" w:hAnsi="Calibri" w:cs="Calibri"/>
                <w:sz w:val="18"/>
                <w:szCs w:val="18"/>
              </w:rPr>
            </w:pPr>
          </w:p>
          <w:p w14:paraId="727B1EB1" w14:textId="77777777" w:rsidR="00272296" w:rsidRDefault="00BE422A" w:rsidP="00575FE4">
            <w:pPr>
              <w:autoSpaceDE w:val="0"/>
              <w:autoSpaceDN w:val="0"/>
              <w:adjustRightInd w:val="0"/>
              <w:rPr>
                <w:rFonts w:ascii="Calibri" w:hAnsi="Calibri" w:cs="Calibri"/>
                <w:sz w:val="18"/>
                <w:szCs w:val="18"/>
              </w:rPr>
            </w:pPr>
            <w:r>
              <w:rPr>
                <w:rFonts w:ascii="Calibri" w:hAnsi="Calibri" w:cs="Calibri"/>
                <w:sz w:val="18"/>
                <w:szCs w:val="18"/>
              </w:rPr>
              <w:t xml:space="preserve">Add a general sentence as suggested, and add different exception across does not present the concept better. </w:t>
            </w:r>
          </w:p>
          <w:p w14:paraId="7C08D275" w14:textId="77777777" w:rsidR="00BE422A" w:rsidRDefault="00BE422A" w:rsidP="00575FE4">
            <w:pPr>
              <w:autoSpaceDE w:val="0"/>
              <w:autoSpaceDN w:val="0"/>
              <w:adjustRightInd w:val="0"/>
              <w:rPr>
                <w:rFonts w:ascii="Calibri" w:hAnsi="Calibri" w:cs="Calibri"/>
                <w:sz w:val="18"/>
                <w:szCs w:val="18"/>
              </w:rPr>
            </w:pPr>
          </w:p>
          <w:p w14:paraId="0D83935D" w14:textId="4D2DF569" w:rsidR="00BE422A" w:rsidRPr="00EA64A3" w:rsidRDefault="00BE422A" w:rsidP="00575FE4">
            <w:pPr>
              <w:autoSpaceDE w:val="0"/>
              <w:autoSpaceDN w:val="0"/>
              <w:adjustRightInd w:val="0"/>
              <w:rPr>
                <w:rFonts w:ascii="Calibri" w:hAnsi="Calibri" w:cs="Calibri"/>
                <w:sz w:val="18"/>
                <w:szCs w:val="18"/>
              </w:rPr>
            </w:pPr>
            <w:r>
              <w:rPr>
                <w:rFonts w:ascii="Calibri" w:hAnsi="Calibri" w:cs="Calibri"/>
                <w:sz w:val="18"/>
                <w:szCs w:val="18"/>
              </w:rPr>
              <w:t>Finally, we note that separate description and elaboration on MLD has been done across architecture and security, and the short cut of just saying “STA refers to the MLD” is the direction that is adopted in other part of the spec.</w:t>
            </w:r>
          </w:p>
        </w:tc>
      </w:tr>
      <w:tr w:rsidR="00075B9F" w:rsidRPr="00DF4A52" w14:paraId="3674BF9E" w14:textId="77777777" w:rsidTr="00956C8B">
        <w:trPr>
          <w:trHeight w:val="980"/>
        </w:trPr>
        <w:tc>
          <w:tcPr>
            <w:tcW w:w="721" w:type="dxa"/>
          </w:tcPr>
          <w:p w14:paraId="752EB25B" w14:textId="58641C6E"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6116</w:t>
            </w:r>
          </w:p>
        </w:tc>
        <w:tc>
          <w:tcPr>
            <w:tcW w:w="900" w:type="dxa"/>
          </w:tcPr>
          <w:p w14:paraId="1B7D4B3E" w14:textId="13A38866"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Mark Hamilton</w:t>
            </w:r>
          </w:p>
        </w:tc>
        <w:tc>
          <w:tcPr>
            <w:tcW w:w="720" w:type="dxa"/>
          </w:tcPr>
          <w:p w14:paraId="30BC3881" w14:textId="03B45BC5"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FD0826F" w14:textId="39313636"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32.20</w:t>
            </w:r>
          </w:p>
        </w:tc>
        <w:tc>
          <w:tcPr>
            <w:tcW w:w="2875" w:type="dxa"/>
          </w:tcPr>
          <w:p w14:paraId="3D28A06F" w14:textId="2FF97E73"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How does a non-AP MLD "become" a non-AP STA (and vice-versa)?  Is this transition specified anywhere?  Is this a new instantiation (presumably not, since this is trying to talk about reassociation)?  So what is it?  What changes?  What doesn't change?</w:t>
            </w:r>
          </w:p>
        </w:tc>
        <w:tc>
          <w:tcPr>
            <w:tcW w:w="1625" w:type="dxa"/>
          </w:tcPr>
          <w:p w14:paraId="5A9FA06F" w14:textId="1174CA89"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This transition to/from MLD-ness needs to be explained and detailed.</w:t>
            </w:r>
          </w:p>
        </w:tc>
        <w:tc>
          <w:tcPr>
            <w:tcW w:w="3207" w:type="dxa"/>
          </w:tcPr>
          <w:p w14:paraId="1881A5C5" w14:textId="51110F28" w:rsidR="00075B9F" w:rsidRDefault="0021460F" w:rsidP="00075B9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452F95" w14:textId="77777777" w:rsidR="00075B9F" w:rsidRDefault="00075B9F" w:rsidP="00075B9F">
            <w:pPr>
              <w:autoSpaceDE w:val="0"/>
              <w:autoSpaceDN w:val="0"/>
              <w:adjustRightInd w:val="0"/>
              <w:rPr>
                <w:rFonts w:ascii="Calibri" w:hAnsi="Calibri" w:cs="Calibri"/>
                <w:sz w:val="18"/>
                <w:szCs w:val="18"/>
              </w:rPr>
            </w:pPr>
          </w:p>
          <w:p w14:paraId="1FF406FD" w14:textId="77777777" w:rsidR="00075B9F" w:rsidRDefault="005346F5" w:rsidP="00075B9F">
            <w:pPr>
              <w:autoSpaceDE w:val="0"/>
              <w:autoSpaceDN w:val="0"/>
              <w:adjustRightInd w:val="0"/>
              <w:rPr>
                <w:rFonts w:ascii="Calibri" w:hAnsi="Calibri" w:cs="Calibri"/>
                <w:sz w:val="18"/>
                <w:szCs w:val="18"/>
              </w:rPr>
            </w:pPr>
            <w:r>
              <w:rPr>
                <w:rFonts w:ascii="Calibri" w:hAnsi="Calibri" w:cs="Calibri"/>
                <w:sz w:val="18"/>
                <w:szCs w:val="18"/>
              </w:rPr>
              <w:t>We use the term “be” rather than “become” in D1.1.</w:t>
            </w:r>
          </w:p>
          <w:p w14:paraId="38E4A5DD" w14:textId="77777777" w:rsidR="005346F5" w:rsidRDefault="005346F5" w:rsidP="00075B9F">
            <w:pPr>
              <w:autoSpaceDE w:val="0"/>
              <w:autoSpaceDN w:val="0"/>
              <w:adjustRightInd w:val="0"/>
              <w:rPr>
                <w:rFonts w:ascii="Calibri" w:hAnsi="Calibri" w:cs="Calibri"/>
                <w:sz w:val="18"/>
                <w:szCs w:val="18"/>
              </w:rPr>
            </w:pPr>
          </w:p>
          <w:p w14:paraId="6E161573" w14:textId="77777777" w:rsidR="00F25E96" w:rsidRDefault="005346F5" w:rsidP="00075B9F">
            <w:pPr>
              <w:autoSpaceDE w:val="0"/>
              <w:autoSpaceDN w:val="0"/>
              <w:adjustRightInd w:val="0"/>
              <w:rPr>
                <w:rFonts w:ascii="Calibri" w:hAnsi="Calibri" w:cs="Calibri"/>
                <w:sz w:val="18"/>
                <w:szCs w:val="18"/>
              </w:rPr>
            </w:pPr>
            <w:r>
              <w:rPr>
                <w:rFonts w:ascii="Calibri" w:hAnsi="Calibri" w:cs="Calibri"/>
                <w:sz w:val="18"/>
                <w:szCs w:val="18"/>
              </w:rPr>
              <w:t xml:space="preserve">The do the transition to an legacy AP and have a STA association, you simply send a </w:t>
            </w:r>
            <w:proofErr w:type="spellStart"/>
            <w:r>
              <w:rPr>
                <w:rFonts w:ascii="Calibri" w:hAnsi="Calibri" w:cs="Calibri"/>
                <w:sz w:val="18"/>
                <w:szCs w:val="18"/>
              </w:rPr>
              <w:t>Reassocaition</w:t>
            </w:r>
            <w:proofErr w:type="spellEnd"/>
            <w:r>
              <w:rPr>
                <w:rFonts w:ascii="Calibri" w:hAnsi="Calibri" w:cs="Calibri"/>
                <w:sz w:val="18"/>
                <w:szCs w:val="18"/>
              </w:rPr>
              <w:t xml:space="preserve"> request frame without ML element with TA equal to the MLD MAC address.</w:t>
            </w:r>
            <w:r w:rsidR="0021460F">
              <w:rPr>
                <w:rFonts w:ascii="Calibri" w:hAnsi="Calibri" w:cs="Calibri"/>
                <w:sz w:val="18"/>
                <w:szCs w:val="18"/>
              </w:rPr>
              <w:t xml:space="preserve"> </w:t>
            </w:r>
          </w:p>
          <w:p w14:paraId="568B802D" w14:textId="77777777" w:rsidR="00F25E96" w:rsidRDefault="00F25E96" w:rsidP="00075B9F">
            <w:pPr>
              <w:autoSpaceDE w:val="0"/>
              <w:autoSpaceDN w:val="0"/>
              <w:adjustRightInd w:val="0"/>
              <w:rPr>
                <w:rFonts w:ascii="Calibri" w:hAnsi="Calibri" w:cs="Calibri"/>
                <w:sz w:val="18"/>
                <w:szCs w:val="18"/>
              </w:rPr>
            </w:pPr>
          </w:p>
          <w:p w14:paraId="36210E3A" w14:textId="3942A32E" w:rsidR="0021460F" w:rsidRDefault="0021460F" w:rsidP="0021460F">
            <w:pPr>
              <w:autoSpaceDE w:val="0"/>
              <w:autoSpaceDN w:val="0"/>
              <w:adjustRightInd w:val="0"/>
              <w:rPr>
                <w:rFonts w:ascii="Calibri" w:hAnsi="Calibri" w:cs="Calibri"/>
                <w:sz w:val="18"/>
                <w:szCs w:val="18"/>
              </w:rPr>
            </w:pPr>
            <w:r>
              <w:rPr>
                <w:rFonts w:ascii="Calibri" w:hAnsi="Calibri" w:cs="Calibri"/>
                <w:sz w:val="18"/>
                <w:szCs w:val="18"/>
              </w:rPr>
              <w:t>The confusion is likely due to the missing text on MAC address requirement. The revised text in D1.1 already specifies the requirement on MAC address.</w:t>
            </w:r>
          </w:p>
          <w:p w14:paraId="2D2B9BE4" w14:textId="77777777" w:rsidR="0021460F" w:rsidRDefault="0021460F" w:rsidP="0021460F">
            <w:pPr>
              <w:autoSpaceDE w:val="0"/>
              <w:autoSpaceDN w:val="0"/>
              <w:adjustRightInd w:val="0"/>
              <w:rPr>
                <w:rFonts w:ascii="Calibri" w:hAnsi="Calibri" w:cs="Calibri"/>
                <w:sz w:val="18"/>
                <w:szCs w:val="18"/>
              </w:rPr>
            </w:pPr>
          </w:p>
          <w:p w14:paraId="38DAA18F" w14:textId="7D0844FA" w:rsidR="0021460F" w:rsidRPr="00EA64A3" w:rsidRDefault="0021460F" w:rsidP="0021460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075B9F" w:rsidRPr="00DF4A52" w14:paraId="24C77223" w14:textId="77777777" w:rsidTr="00956C8B">
        <w:trPr>
          <w:trHeight w:val="980"/>
        </w:trPr>
        <w:tc>
          <w:tcPr>
            <w:tcW w:w="721" w:type="dxa"/>
          </w:tcPr>
          <w:p w14:paraId="3CDE9DBF" w14:textId="2C928370"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6115</w:t>
            </w:r>
          </w:p>
        </w:tc>
        <w:tc>
          <w:tcPr>
            <w:tcW w:w="900" w:type="dxa"/>
          </w:tcPr>
          <w:p w14:paraId="43568B11" w14:textId="0BC91C3C"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Mark Hamilton</w:t>
            </w:r>
          </w:p>
        </w:tc>
        <w:tc>
          <w:tcPr>
            <w:tcW w:w="720" w:type="dxa"/>
          </w:tcPr>
          <w:p w14:paraId="6A21ED7B" w14:textId="3D4CD448"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2A06D83" w14:textId="4778A79F"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32.16</w:t>
            </w:r>
          </w:p>
        </w:tc>
        <w:tc>
          <w:tcPr>
            <w:tcW w:w="2875" w:type="dxa"/>
          </w:tcPr>
          <w:p w14:paraId="4F960EA9" w14:textId="7AC353F4"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 xml:space="preserve">Cart before the horse: the purpose of clause 4.5.3.2 is to introduce concepts and build up to the concepts of association or reassociation which are introduced next.  The mobility concepts here (in 4.5.3.2) are to help describe and understand what association and </w:t>
            </w:r>
            <w:proofErr w:type="spellStart"/>
            <w:r w:rsidRPr="008902B6">
              <w:rPr>
                <w:rFonts w:ascii="Calibri" w:hAnsi="Calibri" w:cs="Calibri"/>
                <w:sz w:val="18"/>
                <w:szCs w:val="18"/>
              </w:rPr>
              <w:t>reassocation</w:t>
            </w:r>
            <w:proofErr w:type="spellEnd"/>
            <w:r w:rsidRPr="008902B6">
              <w:rPr>
                <w:rFonts w:ascii="Calibri" w:hAnsi="Calibri" w:cs="Calibri"/>
                <w:sz w:val="18"/>
                <w:szCs w:val="18"/>
              </w:rPr>
              <w:t xml:space="preserve"> mean.  To use the terms associated and reassociated within this subclause both defeats the purpose, and creates a logical circularity in this introduction of these basic concepts.</w:t>
            </w:r>
          </w:p>
        </w:tc>
        <w:tc>
          <w:tcPr>
            <w:tcW w:w="1625" w:type="dxa"/>
          </w:tcPr>
          <w:p w14:paraId="4ABD3B97" w14:textId="3278A5A3"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 xml:space="preserve">Options: 1) Make changes along the lines proposed in another comment to remove the "affiliated station" concept in the concept of MLD, in which case these changes can just be removed as unnecessary; or 2) Reword these additions to use only the concept of "movement from one BSS to another BSS", and clarify the concept </w:t>
            </w:r>
            <w:r w:rsidRPr="008902B6">
              <w:rPr>
                <w:rFonts w:ascii="Calibri" w:hAnsi="Calibri" w:cs="Calibri"/>
                <w:sz w:val="18"/>
                <w:szCs w:val="18"/>
              </w:rPr>
              <w:lastRenderedPageBreak/>
              <w:t>of "becoming" (in some cases) either an MLD or STA/AP.</w:t>
            </w:r>
          </w:p>
        </w:tc>
        <w:tc>
          <w:tcPr>
            <w:tcW w:w="3207" w:type="dxa"/>
          </w:tcPr>
          <w:p w14:paraId="39BDE526" w14:textId="77777777" w:rsidR="00E5588A" w:rsidRDefault="00E5588A" w:rsidP="00E5588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3F5DFE5" w14:textId="6B34AC22" w:rsidR="00075B9F" w:rsidRDefault="00075B9F" w:rsidP="00075B9F">
            <w:pPr>
              <w:autoSpaceDE w:val="0"/>
              <w:autoSpaceDN w:val="0"/>
              <w:adjustRightInd w:val="0"/>
              <w:rPr>
                <w:rFonts w:ascii="Calibri" w:hAnsi="Calibri" w:cs="Calibri"/>
                <w:sz w:val="18"/>
                <w:szCs w:val="18"/>
              </w:rPr>
            </w:pPr>
          </w:p>
          <w:p w14:paraId="5EBC9527" w14:textId="3E902BAD" w:rsidR="00E5588A" w:rsidRDefault="00144F39" w:rsidP="00075B9F">
            <w:pPr>
              <w:autoSpaceDE w:val="0"/>
              <w:autoSpaceDN w:val="0"/>
              <w:adjustRightInd w:val="0"/>
              <w:rPr>
                <w:rFonts w:ascii="Calibri" w:hAnsi="Calibri" w:cs="Calibri"/>
                <w:sz w:val="18"/>
                <w:szCs w:val="18"/>
              </w:rPr>
            </w:pPr>
            <w:r>
              <w:rPr>
                <w:rFonts w:ascii="Calibri" w:hAnsi="Calibri" w:cs="Calibri"/>
                <w:sz w:val="18"/>
                <w:szCs w:val="18"/>
              </w:rPr>
              <w:t>R</w:t>
            </w:r>
            <w:r w:rsidR="0073380D">
              <w:rPr>
                <w:rFonts w:ascii="Calibri" w:hAnsi="Calibri" w:cs="Calibri"/>
                <w:sz w:val="18"/>
                <w:szCs w:val="18"/>
              </w:rPr>
              <w:t xml:space="preserve">eassociation description </w:t>
            </w:r>
            <w:r>
              <w:rPr>
                <w:rFonts w:ascii="Calibri" w:hAnsi="Calibri" w:cs="Calibri"/>
                <w:sz w:val="18"/>
                <w:szCs w:val="18"/>
              </w:rPr>
              <w:t>is already provided in</w:t>
            </w:r>
            <w:r w:rsidR="0073380D">
              <w:rPr>
                <w:rFonts w:ascii="Calibri" w:hAnsi="Calibri" w:cs="Calibri"/>
                <w:sz w:val="18"/>
                <w:szCs w:val="18"/>
              </w:rPr>
              <w:t xml:space="preserve"> 4.5.3.4</w:t>
            </w:r>
            <w:r w:rsidR="00DF617F">
              <w:rPr>
                <w:rFonts w:ascii="Calibri" w:hAnsi="Calibri" w:cs="Calibri"/>
                <w:sz w:val="18"/>
                <w:szCs w:val="18"/>
              </w:rPr>
              <w:t>.</w:t>
            </w:r>
          </w:p>
          <w:p w14:paraId="28450BC0" w14:textId="77777777" w:rsidR="00E5588A" w:rsidRDefault="00E5588A" w:rsidP="00075B9F">
            <w:pPr>
              <w:autoSpaceDE w:val="0"/>
              <w:autoSpaceDN w:val="0"/>
              <w:adjustRightInd w:val="0"/>
              <w:rPr>
                <w:rFonts w:ascii="Calibri" w:hAnsi="Calibri" w:cs="Calibri"/>
                <w:sz w:val="18"/>
                <w:szCs w:val="18"/>
              </w:rPr>
            </w:pPr>
          </w:p>
          <w:p w14:paraId="135C2D23" w14:textId="77777777" w:rsidR="00E5588A" w:rsidRDefault="00E5588A" w:rsidP="00075B9F">
            <w:pPr>
              <w:autoSpaceDE w:val="0"/>
              <w:autoSpaceDN w:val="0"/>
              <w:adjustRightInd w:val="0"/>
              <w:rPr>
                <w:rFonts w:ascii="Calibri" w:hAnsi="Calibri" w:cs="Calibri"/>
                <w:sz w:val="18"/>
                <w:szCs w:val="18"/>
              </w:rPr>
            </w:pPr>
          </w:p>
          <w:p w14:paraId="6E11E8FD" w14:textId="77777777" w:rsidR="00E5588A" w:rsidRDefault="00E5588A" w:rsidP="00075B9F">
            <w:pPr>
              <w:autoSpaceDE w:val="0"/>
              <w:autoSpaceDN w:val="0"/>
              <w:adjustRightInd w:val="0"/>
              <w:rPr>
                <w:rFonts w:ascii="Calibri" w:hAnsi="Calibri" w:cs="Calibri"/>
                <w:sz w:val="18"/>
                <w:szCs w:val="18"/>
              </w:rPr>
            </w:pPr>
          </w:p>
          <w:p w14:paraId="40241BC9" w14:textId="620DA5E3" w:rsidR="00E5588A" w:rsidRDefault="00E5588A" w:rsidP="00E5588A">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362109">
              <w:rPr>
                <w:rFonts w:ascii="Calibri" w:hAnsi="Calibri" w:cs="Calibri"/>
                <w:sz w:val="18"/>
                <w:szCs w:val="18"/>
              </w:rPr>
              <w:t>r2</w:t>
            </w:r>
            <w:r w:rsidRPr="007E2E03">
              <w:rPr>
                <w:rFonts w:ascii="Calibri" w:hAnsi="Calibri" w:cs="Calibri"/>
                <w:sz w:val="18"/>
                <w:szCs w:val="18"/>
              </w:rPr>
              <w:t xml:space="preserve"> under all headings that include CID </w:t>
            </w:r>
            <w:r>
              <w:rPr>
                <w:rFonts w:ascii="Calibri" w:hAnsi="Calibri" w:cs="Calibri"/>
                <w:sz w:val="18"/>
                <w:szCs w:val="18"/>
              </w:rPr>
              <w:t>6115</w:t>
            </w:r>
            <w:r w:rsidRPr="007E2E03">
              <w:rPr>
                <w:rFonts w:ascii="Calibri" w:hAnsi="Calibri" w:cs="Calibri"/>
                <w:sz w:val="18"/>
                <w:szCs w:val="18"/>
              </w:rPr>
              <w:t>.</w:t>
            </w:r>
          </w:p>
          <w:p w14:paraId="58A3F3A9" w14:textId="523C4AE4" w:rsidR="00E5588A" w:rsidRPr="00EA64A3" w:rsidRDefault="00E5588A" w:rsidP="00075B9F">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16AB3D92" w:rsidR="00446D16" w:rsidRDefault="00446D16" w:rsidP="005D1809">
      <w:pPr>
        <w:pStyle w:val="BodyText"/>
        <w:kinsoku w:val="0"/>
        <w:overflowPunct w:val="0"/>
        <w:rPr>
          <w:color w:val="000000"/>
          <w:highlight w:val="green"/>
          <w:lang w:val="en-US"/>
        </w:rPr>
      </w:pPr>
    </w:p>
    <w:p w14:paraId="1B85B764" w14:textId="1F3AC87E" w:rsidR="00641092" w:rsidRPr="00641092" w:rsidRDefault="00E05ACC" w:rsidP="00641092">
      <w:pPr>
        <w:widowControl w:val="0"/>
        <w:kinsoku w:val="0"/>
        <w:overflowPunct w:val="0"/>
        <w:autoSpaceDE w:val="0"/>
        <w:autoSpaceDN w:val="0"/>
        <w:adjustRightInd w:val="0"/>
        <w:outlineLvl w:val="0"/>
        <w:rPr>
          <w:rFonts w:ascii="Arial" w:eastAsia="PMingLiU" w:hAnsi="Arial" w:cs="Arial"/>
          <w:b/>
          <w:bCs/>
          <w:szCs w:val="22"/>
          <w:lang w:val="en-US" w:eastAsia="zh-TW"/>
        </w:rPr>
      </w:pPr>
      <w:bookmarkStart w:id="1" w:name="_Hlk81208448"/>
      <w:r>
        <w:rPr>
          <w:rFonts w:ascii="Arial" w:eastAsia="PMingLiU" w:hAnsi="Arial" w:cs="Arial"/>
          <w:b/>
          <w:bCs/>
          <w:szCs w:val="22"/>
          <w:lang w:val="en-US" w:eastAsia="zh-TW"/>
        </w:rPr>
        <w:t>4.5</w:t>
      </w:r>
      <w:r w:rsidR="00641092" w:rsidRPr="00641092">
        <w:rPr>
          <w:rFonts w:ascii="Arial" w:eastAsia="PMingLiU" w:hAnsi="Arial" w:cs="Arial"/>
          <w:b/>
          <w:bCs/>
          <w:spacing w:val="-4"/>
          <w:szCs w:val="22"/>
          <w:lang w:val="en-US" w:eastAsia="zh-TW"/>
        </w:rPr>
        <w:t xml:space="preserve"> </w:t>
      </w:r>
      <w:r w:rsidR="00641092" w:rsidRPr="00641092">
        <w:rPr>
          <w:rFonts w:ascii="Arial" w:eastAsia="PMingLiU" w:hAnsi="Arial" w:cs="Arial"/>
          <w:b/>
          <w:bCs/>
          <w:szCs w:val="22"/>
          <w:lang w:val="en-US" w:eastAsia="zh-TW"/>
        </w:rPr>
        <w:t>Overview</w:t>
      </w:r>
      <w:r w:rsidR="00641092" w:rsidRPr="00641092">
        <w:rPr>
          <w:rFonts w:ascii="Arial" w:eastAsia="PMingLiU" w:hAnsi="Arial" w:cs="Arial"/>
          <w:b/>
          <w:bCs/>
          <w:spacing w:val="-3"/>
          <w:szCs w:val="22"/>
          <w:lang w:val="en-US" w:eastAsia="zh-TW"/>
        </w:rPr>
        <w:t xml:space="preserve"> </w:t>
      </w:r>
      <w:r w:rsidR="00641092" w:rsidRPr="00641092">
        <w:rPr>
          <w:rFonts w:ascii="Arial" w:eastAsia="PMingLiU" w:hAnsi="Arial" w:cs="Arial"/>
          <w:b/>
          <w:bCs/>
          <w:szCs w:val="22"/>
          <w:lang w:val="en-US" w:eastAsia="zh-TW"/>
        </w:rPr>
        <w:t>of</w:t>
      </w:r>
      <w:r w:rsidR="00641092" w:rsidRPr="00641092">
        <w:rPr>
          <w:rFonts w:ascii="Arial" w:eastAsia="PMingLiU" w:hAnsi="Arial" w:cs="Arial"/>
          <w:b/>
          <w:bCs/>
          <w:spacing w:val="-2"/>
          <w:szCs w:val="22"/>
          <w:lang w:val="en-US" w:eastAsia="zh-TW"/>
        </w:rPr>
        <w:t xml:space="preserve"> </w:t>
      </w:r>
      <w:r w:rsidR="00641092" w:rsidRPr="00641092">
        <w:rPr>
          <w:rFonts w:ascii="Arial" w:eastAsia="PMingLiU" w:hAnsi="Arial" w:cs="Arial"/>
          <w:b/>
          <w:bCs/>
          <w:szCs w:val="22"/>
          <w:lang w:val="en-US" w:eastAsia="zh-TW"/>
        </w:rPr>
        <w:t>the</w:t>
      </w:r>
      <w:r w:rsidR="00641092" w:rsidRPr="00641092">
        <w:rPr>
          <w:rFonts w:ascii="Arial" w:eastAsia="PMingLiU" w:hAnsi="Arial" w:cs="Arial"/>
          <w:b/>
          <w:bCs/>
          <w:spacing w:val="-2"/>
          <w:szCs w:val="22"/>
          <w:lang w:val="en-US" w:eastAsia="zh-TW"/>
        </w:rPr>
        <w:t xml:space="preserve"> </w:t>
      </w:r>
      <w:r w:rsidR="00641092" w:rsidRPr="00641092">
        <w:rPr>
          <w:rFonts w:ascii="Arial" w:eastAsia="PMingLiU" w:hAnsi="Arial" w:cs="Arial"/>
          <w:b/>
          <w:bCs/>
          <w:szCs w:val="22"/>
          <w:lang w:val="en-US" w:eastAsia="zh-TW"/>
        </w:rPr>
        <w:t>services</w:t>
      </w:r>
    </w:p>
    <w:p w14:paraId="73D92E3F" w14:textId="77777777" w:rsidR="00641092" w:rsidRPr="00641092" w:rsidRDefault="00641092" w:rsidP="00641092">
      <w:pPr>
        <w:widowControl w:val="0"/>
        <w:kinsoku w:val="0"/>
        <w:overflowPunct w:val="0"/>
        <w:autoSpaceDE w:val="0"/>
        <w:autoSpaceDN w:val="0"/>
        <w:adjustRightInd w:val="0"/>
        <w:spacing w:before="8"/>
        <w:rPr>
          <w:rFonts w:ascii="Arial" w:eastAsia="PMingLiU" w:hAnsi="Arial" w:cs="Arial"/>
          <w:b/>
          <w:bCs/>
          <w:szCs w:val="22"/>
          <w:lang w:val="en-US" w:eastAsia="zh-TW"/>
        </w:rPr>
      </w:pPr>
    </w:p>
    <w:p w14:paraId="6DD02C8E" w14:textId="22446021" w:rsidR="00641092" w:rsidRPr="00641092" w:rsidRDefault="0099023B" w:rsidP="0099023B">
      <w:pPr>
        <w:widowControl w:val="0"/>
        <w:tabs>
          <w:tab w:val="left" w:pos="621"/>
        </w:tabs>
        <w:kinsoku w:val="0"/>
        <w:overflowPunct w:val="0"/>
        <w:autoSpaceDE w:val="0"/>
        <w:autoSpaceDN w:val="0"/>
        <w:adjustRightInd w:val="0"/>
        <w:rPr>
          <w:rFonts w:ascii="Arial" w:eastAsia="PMingLiU" w:hAnsi="Arial" w:cs="Arial"/>
          <w:b/>
          <w:bCs/>
          <w:sz w:val="20"/>
          <w:lang w:val="en-US" w:eastAsia="zh-TW"/>
        </w:rPr>
      </w:pPr>
      <w:bookmarkStart w:id="2" w:name="4.5.3_Connectivity-related_services"/>
      <w:bookmarkEnd w:id="2"/>
      <w:r>
        <w:rPr>
          <w:rFonts w:ascii="Arial" w:eastAsia="PMingLiU" w:hAnsi="Arial" w:cs="Arial"/>
          <w:b/>
          <w:bCs/>
          <w:spacing w:val="-1"/>
          <w:sz w:val="20"/>
          <w:lang w:val="en-US" w:eastAsia="zh-TW"/>
        </w:rPr>
        <w:t xml:space="preserve">4.5.3 </w:t>
      </w:r>
      <w:r w:rsidR="00641092" w:rsidRPr="00641092">
        <w:rPr>
          <w:rFonts w:ascii="Arial" w:eastAsia="PMingLiU" w:hAnsi="Arial" w:cs="Arial"/>
          <w:b/>
          <w:bCs/>
          <w:spacing w:val="-1"/>
          <w:sz w:val="20"/>
          <w:lang w:val="en-US" w:eastAsia="zh-TW"/>
        </w:rPr>
        <w:t>Connectivity-related</w:t>
      </w:r>
      <w:r w:rsidR="00641092" w:rsidRPr="00641092">
        <w:rPr>
          <w:rFonts w:ascii="Arial" w:eastAsia="PMingLiU" w:hAnsi="Arial" w:cs="Arial"/>
          <w:b/>
          <w:bCs/>
          <w:spacing w:val="-5"/>
          <w:sz w:val="20"/>
          <w:lang w:val="en-US" w:eastAsia="zh-TW"/>
        </w:rPr>
        <w:t xml:space="preserve"> </w:t>
      </w:r>
      <w:r w:rsidR="00641092" w:rsidRPr="00641092">
        <w:rPr>
          <w:rFonts w:ascii="Arial" w:eastAsia="PMingLiU" w:hAnsi="Arial" w:cs="Arial"/>
          <w:b/>
          <w:bCs/>
          <w:sz w:val="20"/>
          <w:lang w:val="en-US" w:eastAsia="zh-TW"/>
        </w:rPr>
        <w:t>services</w:t>
      </w:r>
    </w:p>
    <w:p w14:paraId="664A4596" w14:textId="77777777" w:rsidR="00641092" w:rsidRPr="00641092" w:rsidRDefault="00641092" w:rsidP="00641092">
      <w:pPr>
        <w:widowControl w:val="0"/>
        <w:kinsoku w:val="0"/>
        <w:overflowPunct w:val="0"/>
        <w:autoSpaceDE w:val="0"/>
        <w:autoSpaceDN w:val="0"/>
        <w:adjustRightInd w:val="0"/>
        <w:spacing w:before="6"/>
        <w:rPr>
          <w:rFonts w:ascii="Arial" w:eastAsia="PMingLiU" w:hAnsi="Arial" w:cs="Arial"/>
          <w:b/>
          <w:bCs/>
          <w:szCs w:val="22"/>
          <w:lang w:val="en-US" w:eastAsia="zh-TW"/>
        </w:rPr>
      </w:pPr>
    </w:p>
    <w:p w14:paraId="4A5C6B07" w14:textId="3287C8C9" w:rsidR="00641092" w:rsidRPr="00641092" w:rsidRDefault="0099023B" w:rsidP="0099023B">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3" w:name="4.5.3.1_General"/>
      <w:bookmarkEnd w:id="3"/>
      <w:r>
        <w:rPr>
          <w:rFonts w:ascii="Arial" w:eastAsia="PMingLiU" w:hAnsi="Arial" w:cs="Arial"/>
          <w:b/>
          <w:bCs/>
          <w:sz w:val="20"/>
          <w:lang w:val="en-US" w:eastAsia="zh-TW"/>
        </w:rPr>
        <w:t xml:space="preserve">4.5.3.1 </w:t>
      </w:r>
      <w:r w:rsidR="00641092" w:rsidRPr="00641092">
        <w:rPr>
          <w:rFonts w:ascii="Arial" w:eastAsia="PMingLiU" w:hAnsi="Arial" w:cs="Arial"/>
          <w:b/>
          <w:bCs/>
          <w:sz w:val="20"/>
          <w:lang w:val="en-US" w:eastAsia="zh-TW"/>
        </w:rPr>
        <w:t>General</w:t>
      </w:r>
    </w:p>
    <w:p w14:paraId="5682B5B9" w14:textId="77777777" w:rsidR="00641092" w:rsidRPr="00641092" w:rsidRDefault="00641092" w:rsidP="00641092">
      <w:pPr>
        <w:widowControl w:val="0"/>
        <w:kinsoku w:val="0"/>
        <w:overflowPunct w:val="0"/>
        <w:autoSpaceDE w:val="0"/>
        <w:autoSpaceDN w:val="0"/>
        <w:adjustRightInd w:val="0"/>
        <w:spacing w:before="9"/>
        <w:rPr>
          <w:rFonts w:ascii="Arial" w:eastAsia="PMingLiU" w:hAnsi="Arial" w:cs="Arial"/>
          <w:b/>
          <w:bCs/>
          <w:sz w:val="23"/>
          <w:szCs w:val="23"/>
          <w:lang w:val="en-US" w:eastAsia="zh-TW"/>
        </w:rPr>
      </w:pPr>
    </w:p>
    <w:p w14:paraId="6F824D4D"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74DC6DAB" w14:textId="77777777" w:rsidR="00641092" w:rsidRPr="00641092" w:rsidRDefault="00641092" w:rsidP="00641092">
      <w:pPr>
        <w:widowControl w:val="0"/>
        <w:kinsoku w:val="0"/>
        <w:overflowPunct w:val="0"/>
        <w:autoSpaceDE w:val="0"/>
        <w:autoSpaceDN w:val="0"/>
        <w:adjustRightInd w:val="0"/>
        <w:spacing w:before="7"/>
        <w:rPr>
          <w:rFonts w:eastAsia="PMingLiU"/>
          <w:b/>
          <w:bCs/>
          <w:i/>
          <w:iCs/>
          <w:szCs w:val="22"/>
          <w:lang w:val="en-US" w:eastAsia="zh-TW"/>
        </w:rPr>
      </w:pPr>
    </w:p>
    <w:p w14:paraId="47682C23"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The primary purpose of a MAC sublayer is to transfer MSDUs between MAC sublayer entities. The</w:t>
      </w:r>
      <w:r w:rsidRPr="00641092">
        <w:rPr>
          <w:rFonts w:eastAsia="PMingLiU"/>
          <w:spacing w:val="1"/>
          <w:sz w:val="20"/>
          <w:lang w:val="en-US" w:eastAsia="zh-TW"/>
        </w:rPr>
        <w:t xml:space="preserve"> </w:t>
      </w:r>
      <w:r w:rsidRPr="00641092">
        <w:rPr>
          <w:rFonts w:eastAsia="PMingLiU"/>
          <w:sz w:val="20"/>
          <w:lang w:val="en-US" w:eastAsia="zh-TW"/>
        </w:rPr>
        <w:t>information required for the distribution system service to operate is provided by the association services.</w:t>
      </w:r>
      <w:r w:rsidRPr="00641092">
        <w:rPr>
          <w:rFonts w:eastAsia="PMingLiU"/>
          <w:spacing w:val="1"/>
          <w:sz w:val="20"/>
          <w:lang w:val="en-US" w:eastAsia="zh-TW"/>
        </w:rPr>
        <w:t xml:space="preserve"> </w:t>
      </w:r>
      <w:r w:rsidRPr="00641092">
        <w:rPr>
          <w:rFonts w:eastAsia="PMingLiU"/>
          <w:sz w:val="20"/>
          <w:lang w:val="en-US" w:eastAsia="zh-TW"/>
        </w:rPr>
        <w:t>Before</w:t>
      </w:r>
      <w:r w:rsidRPr="00641092">
        <w:rPr>
          <w:rFonts w:eastAsia="PMingLiU"/>
          <w:spacing w:val="-2"/>
          <w:sz w:val="20"/>
          <w:lang w:val="en-US" w:eastAsia="zh-TW"/>
        </w:rPr>
        <w:t xml:space="preserve"> </w:t>
      </w:r>
      <w:r w:rsidRPr="00641092">
        <w:rPr>
          <w:rFonts w:eastAsia="PMingLiU"/>
          <w:sz w:val="20"/>
          <w:lang w:val="en-US" w:eastAsia="zh-TW"/>
        </w:rPr>
        <w:t>an</w:t>
      </w:r>
      <w:r w:rsidRPr="00641092">
        <w:rPr>
          <w:rFonts w:eastAsia="PMingLiU"/>
          <w:spacing w:val="-1"/>
          <w:sz w:val="20"/>
          <w:lang w:val="en-US" w:eastAsia="zh-TW"/>
        </w:rPr>
        <w:t xml:space="preserve"> </w:t>
      </w:r>
      <w:r w:rsidRPr="00641092">
        <w:rPr>
          <w:rFonts w:eastAsia="PMingLiU"/>
          <w:sz w:val="20"/>
          <w:lang w:val="en-US" w:eastAsia="zh-TW"/>
        </w:rPr>
        <w:t>MSDU</w:t>
      </w:r>
      <w:r w:rsidRPr="00641092">
        <w:rPr>
          <w:rFonts w:eastAsia="PMingLiU"/>
          <w:spacing w:val="-1"/>
          <w:sz w:val="20"/>
          <w:lang w:val="en-US" w:eastAsia="zh-TW"/>
        </w:rPr>
        <w:t xml:space="preserve"> </w:t>
      </w:r>
      <w:r w:rsidRPr="00641092">
        <w:rPr>
          <w:rFonts w:eastAsia="PMingLiU"/>
          <w:sz w:val="20"/>
          <w:lang w:val="en-US" w:eastAsia="zh-TW"/>
        </w:rPr>
        <w:t>can</w:t>
      </w:r>
      <w:r w:rsidRPr="00641092">
        <w:rPr>
          <w:rFonts w:eastAsia="PMingLiU"/>
          <w:spacing w:val="-2"/>
          <w:sz w:val="20"/>
          <w:lang w:val="en-US" w:eastAsia="zh-TW"/>
        </w:rPr>
        <w:t xml:space="preserve"> </w:t>
      </w:r>
      <w:r w:rsidRPr="00641092">
        <w:rPr>
          <w:rFonts w:eastAsia="PMingLiU"/>
          <w:sz w:val="20"/>
          <w:lang w:val="en-US" w:eastAsia="zh-TW"/>
        </w:rPr>
        <w:t>be</w:t>
      </w:r>
      <w:r w:rsidRPr="00641092">
        <w:rPr>
          <w:rFonts w:eastAsia="PMingLiU"/>
          <w:spacing w:val="-3"/>
          <w:sz w:val="20"/>
          <w:lang w:val="en-US" w:eastAsia="zh-TW"/>
        </w:rPr>
        <w:t xml:space="preserve"> </w:t>
      </w:r>
      <w:r w:rsidRPr="00641092">
        <w:rPr>
          <w:rFonts w:eastAsia="PMingLiU"/>
          <w:sz w:val="20"/>
          <w:lang w:val="en-US" w:eastAsia="zh-TW"/>
        </w:rPr>
        <w:t>handled</w:t>
      </w:r>
      <w:r w:rsidRPr="00641092">
        <w:rPr>
          <w:rFonts w:eastAsia="PMingLiU"/>
          <w:spacing w:val="-1"/>
          <w:sz w:val="20"/>
          <w:lang w:val="en-US" w:eastAsia="zh-TW"/>
        </w:rPr>
        <w:t xml:space="preserve"> </w:t>
      </w:r>
      <w:r w:rsidRPr="00641092">
        <w:rPr>
          <w:rFonts w:eastAsia="PMingLiU"/>
          <w:sz w:val="20"/>
          <w:lang w:val="en-US" w:eastAsia="zh-TW"/>
        </w:rPr>
        <w:t>by</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distribution</w:t>
      </w:r>
      <w:r w:rsidRPr="00641092">
        <w:rPr>
          <w:rFonts w:eastAsia="PMingLiU"/>
          <w:spacing w:val="-2"/>
          <w:sz w:val="20"/>
          <w:lang w:val="en-US" w:eastAsia="zh-TW"/>
        </w:rPr>
        <w:t xml:space="preserve"> </w:t>
      </w:r>
      <w:r w:rsidRPr="00641092">
        <w:rPr>
          <w:rFonts w:eastAsia="PMingLiU"/>
          <w:sz w:val="20"/>
          <w:lang w:val="en-US" w:eastAsia="zh-TW"/>
        </w:rPr>
        <w:t>system</w:t>
      </w:r>
      <w:r w:rsidRPr="00641092">
        <w:rPr>
          <w:rFonts w:eastAsia="PMingLiU"/>
          <w:spacing w:val="-1"/>
          <w:sz w:val="20"/>
          <w:lang w:val="en-US" w:eastAsia="zh-TW"/>
        </w:rPr>
        <w:t xml:space="preserve"> </w:t>
      </w:r>
      <w:r w:rsidRPr="00641092">
        <w:rPr>
          <w:rFonts w:eastAsia="PMingLiU"/>
          <w:sz w:val="20"/>
          <w:lang w:val="en-US" w:eastAsia="zh-TW"/>
        </w:rPr>
        <w:t>service</w:t>
      </w:r>
      <w:r w:rsidRPr="00641092">
        <w:rPr>
          <w:rFonts w:eastAsia="PMingLiU"/>
          <w:spacing w:val="-1"/>
          <w:sz w:val="20"/>
          <w:lang w:val="en-US" w:eastAsia="zh-TW"/>
        </w:rPr>
        <w:t xml:space="preserve"> </w:t>
      </w:r>
      <w:r w:rsidRPr="00641092">
        <w:rPr>
          <w:rFonts w:eastAsia="PMingLiU"/>
          <w:sz w:val="20"/>
          <w:lang w:val="en-US" w:eastAsia="zh-TW"/>
        </w:rPr>
        <w:t>a</w:t>
      </w:r>
      <w:r w:rsidRPr="00641092">
        <w:rPr>
          <w:rFonts w:eastAsia="PMingLiU"/>
          <w:spacing w:val="-2"/>
          <w:sz w:val="20"/>
          <w:lang w:val="en-US" w:eastAsia="zh-TW"/>
        </w:rPr>
        <w:t xml:space="preserve"> </w:t>
      </w:r>
      <w:r w:rsidRPr="00641092">
        <w:rPr>
          <w:rFonts w:eastAsia="PMingLiU"/>
          <w:sz w:val="20"/>
          <w:lang w:val="en-US" w:eastAsia="zh-TW"/>
        </w:rPr>
        <w:t>STA</w:t>
      </w:r>
      <w:r w:rsidRPr="00641092">
        <w:rPr>
          <w:rFonts w:eastAsia="PMingLiU"/>
          <w:spacing w:val="-3"/>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an</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lang w:val="en-US" w:eastAsia="zh-TW"/>
        </w:rPr>
        <w:t xml:space="preserve"> </w:t>
      </w:r>
      <w:r w:rsidRPr="00641092">
        <w:rPr>
          <w:rFonts w:eastAsia="PMingLiU"/>
          <w:sz w:val="20"/>
          <w:lang w:val="en-US" w:eastAsia="zh-TW"/>
        </w:rPr>
        <w:t>is</w:t>
      </w:r>
      <w:r w:rsidRPr="00641092">
        <w:rPr>
          <w:rFonts w:eastAsia="PMingLiU"/>
          <w:spacing w:val="-2"/>
          <w:sz w:val="20"/>
          <w:lang w:val="en-US" w:eastAsia="zh-TW"/>
        </w:rPr>
        <w:t xml:space="preserve"> </w:t>
      </w:r>
      <w:r w:rsidRPr="00641092">
        <w:rPr>
          <w:rFonts w:eastAsia="PMingLiU"/>
          <w:sz w:val="20"/>
          <w:lang w:val="en-US" w:eastAsia="zh-TW"/>
        </w:rPr>
        <w:t>“associated.”</w:t>
      </w:r>
    </w:p>
    <w:p w14:paraId="02720DAA" w14:textId="77777777" w:rsidR="00641092" w:rsidRPr="00641092" w:rsidRDefault="00641092" w:rsidP="00641092">
      <w:pPr>
        <w:widowControl w:val="0"/>
        <w:kinsoku w:val="0"/>
        <w:overflowPunct w:val="0"/>
        <w:autoSpaceDE w:val="0"/>
        <w:autoSpaceDN w:val="0"/>
        <w:adjustRightInd w:val="0"/>
        <w:spacing w:before="8"/>
        <w:rPr>
          <w:rFonts w:eastAsia="PMingLiU"/>
          <w:sz w:val="21"/>
          <w:szCs w:val="21"/>
          <w:lang w:val="en-US" w:eastAsia="zh-TW"/>
        </w:rPr>
      </w:pPr>
    </w:p>
    <w:p w14:paraId="6C82E927" w14:textId="69E03931"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4" w:name="4.5.3.2_Mobility_types"/>
      <w:bookmarkEnd w:id="4"/>
      <w:r>
        <w:rPr>
          <w:rFonts w:ascii="Arial" w:eastAsia="PMingLiU" w:hAnsi="Arial" w:cs="Arial"/>
          <w:b/>
          <w:bCs/>
          <w:sz w:val="20"/>
          <w:lang w:val="en-US" w:eastAsia="zh-TW"/>
        </w:rPr>
        <w:t xml:space="preserve">4.5.3.2 </w:t>
      </w:r>
      <w:r w:rsidR="00641092" w:rsidRPr="00641092">
        <w:rPr>
          <w:rFonts w:ascii="Arial" w:eastAsia="PMingLiU" w:hAnsi="Arial" w:cs="Arial"/>
          <w:b/>
          <w:bCs/>
          <w:sz w:val="20"/>
          <w:lang w:val="en-US" w:eastAsia="zh-TW"/>
        </w:rPr>
        <w:t>Mobility</w:t>
      </w:r>
      <w:r w:rsidR="00641092" w:rsidRPr="00641092">
        <w:rPr>
          <w:rFonts w:ascii="Arial" w:eastAsia="PMingLiU" w:hAnsi="Arial" w:cs="Arial"/>
          <w:b/>
          <w:bCs/>
          <w:spacing w:val="-10"/>
          <w:sz w:val="20"/>
          <w:lang w:val="en-US" w:eastAsia="zh-TW"/>
        </w:rPr>
        <w:t xml:space="preserve"> </w:t>
      </w:r>
      <w:r w:rsidR="00641092" w:rsidRPr="00641092">
        <w:rPr>
          <w:rFonts w:ascii="Arial" w:eastAsia="PMingLiU" w:hAnsi="Arial" w:cs="Arial"/>
          <w:b/>
          <w:bCs/>
          <w:sz w:val="20"/>
          <w:lang w:val="en-US" w:eastAsia="zh-TW"/>
        </w:rPr>
        <w:t>types</w:t>
      </w:r>
    </w:p>
    <w:p w14:paraId="7537786D" w14:textId="77777777" w:rsidR="00641092" w:rsidRPr="00641092" w:rsidRDefault="00641092" w:rsidP="00641092">
      <w:pPr>
        <w:widowControl w:val="0"/>
        <w:kinsoku w:val="0"/>
        <w:overflowPunct w:val="0"/>
        <w:autoSpaceDE w:val="0"/>
        <w:autoSpaceDN w:val="0"/>
        <w:adjustRightInd w:val="0"/>
        <w:spacing w:before="11"/>
        <w:rPr>
          <w:rFonts w:ascii="Arial" w:eastAsia="PMingLiU" w:hAnsi="Arial" w:cs="Arial"/>
          <w:b/>
          <w:bCs/>
          <w:sz w:val="20"/>
          <w:lang w:val="en-US" w:eastAsia="zh-TW"/>
        </w:rPr>
      </w:pPr>
    </w:p>
    <w:p w14:paraId="6C13D6B8"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50214B0D" w14:textId="77777777" w:rsidR="00641092" w:rsidRPr="00641092" w:rsidRDefault="00641092" w:rsidP="00641092">
      <w:pPr>
        <w:widowControl w:val="0"/>
        <w:kinsoku w:val="0"/>
        <w:overflowPunct w:val="0"/>
        <w:autoSpaceDE w:val="0"/>
        <w:autoSpaceDN w:val="0"/>
        <w:adjustRightInd w:val="0"/>
        <w:spacing w:before="1"/>
        <w:rPr>
          <w:rFonts w:eastAsia="PMingLiU"/>
          <w:b/>
          <w:bCs/>
          <w:i/>
          <w:iCs/>
          <w:szCs w:val="22"/>
          <w:lang w:val="en-US" w:eastAsia="zh-TW"/>
        </w:rPr>
      </w:pPr>
    </w:p>
    <w:p w14:paraId="28491574" w14:textId="5D48F76C"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sz w:val="20"/>
          <w:lang w:val="en-US" w:eastAsia="zh-TW"/>
        </w:rPr>
      </w:pPr>
      <w:r w:rsidRPr="00641092">
        <w:rPr>
          <w:rFonts w:eastAsia="PMingLiU"/>
          <w:sz w:val="20"/>
          <w:lang w:val="en-US" w:eastAsia="zh-TW"/>
        </w:rPr>
        <w:t>The three transition types of significance to this standard that describe the mobility of STAs</w:t>
      </w:r>
      <w:ins w:id="5" w:author="Huang, Po-kai" w:date="2021-08-30T11:36:00Z">
        <w:r w:rsidR="007F2EE3">
          <w:rPr>
            <w:rFonts w:eastAsia="PMingLiU"/>
            <w:sz w:val="20"/>
            <w:lang w:val="en-US" w:eastAsia="zh-TW"/>
          </w:rPr>
          <w:t xml:space="preserve"> or MLDs(#7400)</w:t>
        </w:r>
      </w:ins>
      <w:r w:rsidRPr="00641092">
        <w:rPr>
          <w:rFonts w:eastAsia="PMingLiU"/>
          <w:sz w:val="20"/>
          <w:lang w:val="en-US" w:eastAsia="zh-TW"/>
        </w:rPr>
        <w:t xml:space="preserve"> within a</w:t>
      </w:r>
      <w:r w:rsidRPr="00641092">
        <w:rPr>
          <w:rFonts w:eastAsia="PMingLiU"/>
          <w:spacing w:val="1"/>
          <w:sz w:val="20"/>
          <w:lang w:val="en-US" w:eastAsia="zh-TW"/>
        </w:rPr>
        <w:t xml:space="preserve"> </w:t>
      </w:r>
      <w:r w:rsidRPr="00641092">
        <w:rPr>
          <w:rFonts w:eastAsia="PMingLiU"/>
          <w:sz w:val="20"/>
          <w:lang w:val="en-US" w:eastAsia="zh-TW"/>
        </w:rPr>
        <w:t>network</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as follows:</w:t>
      </w:r>
    </w:p>
    <w:p w14:paraId="16C8D3EB" w14:textId="77777777" w:rsidR="00641092" w:rsidRPr="00641092" w:rsidRDefault="00641092" w:rsidP="00641092">
      <w:pPr>
        <w:widowControl w:val="0"/>
        <w:numPr>
          <w:ilvl w:val="4"/>
          <w:numId w:val="2"/>
        </w:numPr>
        <w:tabs>
          <w:tab w:val="left" w:pos="760"/>
        </w:tabs>
        <w:kinsoku w:val="0"/>
        <w:overflowPunct w:val="0"/>
        <w:autoSpaceDE w:val="0"/>
        <w:autoSpaceDN w:val="0"/>
        <w:adjustRightInd w:val="0"/>
        <w:spacing w:before="70"/>
        <w:ind w:left="759" w:hanging="440"/>
        <w:jc w:val="both"/>
        <w:rPr>
          <w:rFonts w:eastAsia="PMingLiU"/>
          <w:sz w:val="20"/>
          <w:lang w:val="en-US" w:eastAsia="zh-TW"/>
        </w:rPr>
      </w:pPr>
      <w:r w:rsidRPr="00641092">
        <w:rPr>
          <w:rFonts w:eastAsia="PMingLiU"/>
          <w:b/>
          <w:bCs/>
          <w:i/>
          <w:iCs/>
          <w:sz w:val="20"/>
          <w:lang w:val="en-US" w:eastAsia="zh-TW"/>
        </w:rPr>
        <w:t>No-transition:</w:t>
      </w:r>
      <w:r w:rsidRPr="00641092">
        <w:rPr>
          <w:rFonts w:eastAsia="PMingLiU"/>
          <w:b/>
          <w:bCs/>
          <w:i/>
          <w:iCs/>
          <w:spacing w:val="-2"/>
          <w:sz w:val="20"/>
          <w:lang w:val="en-US" w:eastAsia="zh-TW"/>
        </w:rPr>
        <w:t xml:space="preserve"> </w:t>
      </w:r>
      <w:r w:rsidRPr="00641092">
        <w:rPr>
          <w:rFonts w:eastAsia="PMingLiU"/>
          <w:sz w:val="20"/>
          <w:lang w:val="en-US" w:eastAsia="zh-TW"/>
        </w:rPr>
        <w:t>In</w:t>
      </w:r>
      <w:r w:rsidRPr="00641092">
        <w:rPr>
          <w:rFonts w:eastAsia="PMingLiU"/>
          <w:spacing w:val="-2"/>
          <w:sz w:val="20"/>
          <w:lang w:val="en-US" w:eastAsia="zh-TW"/>
        </w:rPr>
        <w:t xml:space="preserve"> </w:t>
      </w:r>
      <w:r w:rsidRPr="00641092">
        <w:rPr>
          <w:rFonts w:eastAsia="PMingLiU"/>
          <w:sz w:val="20"/>
          <w:lang w:val="en-US" w:eastAsia="zh-TW"/>
        </w:rPr>
        <w:t>this</w:t>
      </w:r>
      <w:r w:rsidRPr="00641092">
        <w:rPr>
          <w:rFonts w:eastAsia="PMingLiU"/>
          <w:spacing w:val="-1"/>
          <w:sz w:val="20"/>
          <w:lang w:val="en-US" w:eastAsia="zh-TW"/>
        </w:rPr>
        <w:t xml:space="preserve"> </w:t>
      </w:r>
      <w:r w:rsidRPr="00641092">
        <w:rPr>
          <w:rFonts w:eastAsia="PMingLiU"/>
          <w:sz w:val="20"/>
          <w:lang w:val="en-US" w:eastAsia="zh-TW"/>
        </w:rPr>
        <w:t>type,</w:t>
      </w:r>
      <w:r w:rsidRPr="00641092">
        <w:rPr>
          <w:rFonts w:eastAsia="PMingLiU"/>
          <w:spacing w:val="-2"/>
          <w:sz w:val="20"/>
          <w:lang w:val="en-US" w:eastAsia="zh-TW"/>
        </w:rPr>
        <w:t xml:space="preserve"> </w:t>
      </w:r>
      <w:r w:rsidRPr="00641092">
        <w:rPr>
          <w:rFonts w:eastAsia="PMingLiU"/>
          <w:sz w:val="20"/>
          <w:lang w:val="en-US" w:eastAsia="zh-TW"/>
        </w:rPr>
        <w:t>two</w:t>
      </w:r>
      <w:r w:rsidRPr="00641092">
        <w:rPr>
          <w:rFonts w:eastAsia="PMingLiU"/>
          <w:spacing w:val="-2"/>
          <w:sz w:val="20"/>
          <w:lang w:val="en-US" w:eastAsia="zh-TW"/>
        </w:rPr>
        <w:t xml:space="preserve"> </w:t>
      </w:r>
      <w:r w:rsidRPr="00641092">
        <w:rPr>
          <w:rFonts w:eastAsia="PMingLiU"/>
          <w:sz w:val="20"/>
          <w:lang w:val="en-US" w:eastAsia="zh-TW"/>
        </w:rPr>
        <w:t>subclasses</w:t>
      </w:r>
      <w:r w:rsidRPr="00641092">
        <w:rPr>
          <w:rFonts w:eastAsia="PMingLiU"/>
          <w:spacing w:val="-1"/>
          <w:sz w:val="20"/>
          <w:lang w:val="en-US" w:eastAsia="zh-TW"/>
        </w:rPr>
        <w:t xml:space="preserve"> </w:t>
      </w:r>
      <w:r w:rsidRPr="00641092">
        <w:rPr>
          <w:rFonts w:eastAsia="PMingLiU"/>
          <w:sz w:val="20"/>
          <w:lang w:val="en-US" w:eastAsia="zh-TW"/>
        </w:rPr>
        <w:t>that</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usually</w:t>
      </w:r>
      <w:r w:rsidRPr="00641092">
        <w:rPr>
          <w:rFonts w:eastAsia="PMingLiU"/>
          <w:spacing w:val="-3"/>
          <w:sz w:val="20"/>
          <w:lang w:val="en-US" w:eastAsia="zh-TW"/>
        </w:rPr>
        <w:t xml:space="preserve"> </w:t>
      </w:r>
      <w:r w:rsidRPr="00641092">
        <w:rPr>
          <w:rFonts w:eastAsia="PMingLiU"/>
          <w:sz w:val="20"/>
          <w:lang w:val="en-US" w:eastAsia="zh-TW"/>
        </w:rPr>
        <w:t>indistinguishable</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identified:</w:t>
      </w:r>
    </w:p>
    <w:p w14:paraId="31768A81" w14:textId="77777777" w:rsidR="00641092" w:rsidRPr="00641092" w:rsidRDefault="00641092" w:rsidP="00641092">
      <w:pPr>
        <w:widowControl w:val="0"/>
        <w:numPr>
          <w:ilvl w:val="5"/>
          <w:numId w:val="2"/>
        </w:numPr>
        <w:tabs>
          <w:tab w:val="left" w:pos="1161"/>
        </w:tabs>
        <w:kinsoku w:val="0"/>
        <w:overflowPunct w:val="0"/>
        <w:autoSpaceDE w:val="0"/>
        <w:autoSpaceDN w:val="0"/>
        <w:adjustRightInd w:val="0"/>
        <w:spacing w:before="78"/>
        <w:ind w:left="1160" w:hanging="402"/>
        <w:jc w:val="both"/>
        <w:rPr>
          <w:rFonts w:eastAsia="PMingLiU"/>
          <w:sz w:val="20"/>
          <w:lang w:val="en-US" w:eastAsia="zh-TW"/>
        </w:rPr>
      </w:pPr>
      <w:r w:rsidRPr="00641092">
        <w:rPr>
          <w:rFonts w:eastAsia="PMingLiU"/>
          <w:sz w:val="20"/>
          <w:lang w:val="en-US" w:eastAsia="zh-TW"/>
        </w:rPr>
        <w:t>Static—no</w:t>
      </w:r>
      <w:r w:rsidRPr="00641092">
        <w:rPr>
          <w:rFonts w:eastAsia="PMingLiU"/>
          <w:spacing w:val="-4"/>
          <w:sz w:val="20"/>
          <w:lang w:val="en-US" w:eastAsia="zh-TW"/>
        </w:rPr>
        <w:t xml:space="preserve"> </w:t>
      </w:r>
      <w:r w:rsidRPr="00641092">
        <w:rPr>
          <w:rFonts w:eastAsia="PMingLiU"/>
          <w:sz w:val="20"/>
          <w:lang w:val="en-US" w:eastAsia="zh-TW"/>
        </w:rPr>
        <w:t>motion.</w:t>
      </w:r>
    </w:p>
    <w:p w14:paraId="2BAC502E" w14:textId="77777777" w:rsidR="00641092" w:rsidRPr="00641092" w:rsidRDefault="00641092" w:rsidP="00641092">
      <w:pPr>
        <w:widowControl w:val="0"/>
        <w:numPr>
          <w:ilvl w:val="5"/>
          <w:numId w:val="2"/>
        </w:numPr>
        <w:tabs>
          <w:tab w:val="left" w:pos="1161"/>
        </w:tabs>
        <w:kinsoku w:val="0"/>
        <w:overflowPunct w:val="0"/>
        <w:autoSpaceDE w:val="0"/>
        <w:autoSpaceDN w:val="0"/>
        <w:adjustRightInd w:val="0"/>
        <w:spacing w:before="79" w:line="249" w:lineRule="auto"/>
        <w:ind w:left="1160" w:right="117" w:hanging="401"/>
        <w:jc w:val="both"/>
        <w:rPr>
          <w:rFonts w:eastAsia="PMingLiU"/>
          <w:sz w:val="20"/>
          <w:lang w:val="en-US" w:eastAsia="zh-TW"/>
        </w:rPr>
      </w:pPr>
      <w:r w:rsidRPr="00641092">
        <w:rPr>
          <w:rFonts w:eastAsia="PMingLiU"/>
          <w:sz w:val="20"/>
          <w:lang w:val="en-US" w:eastAsia="zh-TW"/>
        </w:rPr>
        <w:t>Local</w:t>
      </w:r>
      <w:r w:rsidRPr="00641092">
        <w:rPr>
          <w:rFonts w:eastAsia="PMingLiU"/>
          <w:spacing w:val="1"/>
          <w:sz w:val="20"/>
          <w:lang w:val="en-US" w:eastAsia="zh-TW"/>
        </w:rPr>
        <w:t xml:space="preserve"> </w:t>
      </w:r>
      <w:r w:rsidRPr="00641092">
        <w:rPr>
          <w:rFonts w:eastAsia="PMingLiU"/>
          <w:sz w:val="20"/>
          <w:lang w:val="en-US" w:eastAsia="zh-TW"/>
        </w:rPr>
        <w:t>movement—movement</w:t>
      </w:r>
      <w:r w:rsidRPr="00641092">
        <w:rPr>
          <w:rFonts w:eastAsia="PMingLiU"/>
          <w:spacing w:val="1"/>
          <w:sz w:val="20"/>
          <w:lang w:val="en-US" w:eastAsia="zh-TW"/>
        </w:rPr>
        <w:t xml:space="preserve"> </w:t>
      </w:r>
      <w:r w:rsidRPr="00641092">
        <w:rPr>
          <w:rFonts w:eastAsia="PMingLiU"/>
          <w:sz w:val="20"/>
          <w:lang w:val="en-US" w:eastAsia="zh-TW"/>
        </w:rPr>
        <w:t>within</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PHY</w:t>
      </w:r>
      <w:r w:rsidRPr="00641092">
        <w:rPr>
          <w:rFonts w:eastAsia="PMingLiU"/>
          <w:spacing w:val="1"/>
          <w:sz w:val="20"/>
          <w:lang w:val="en-US" w:eastAsia="zh-TW"/>
        </w:rPr>
        <w:t xml:space="preserve"> </w:t>
      </w:r>
      <w:r w:rsidRPr="00641092">
        <w:rPr>
          <w:rFonts w:eastAsia="PMingLiU"/>
          <w:sz w:val="20"/>
          <w:lang w:val="en-US" w:eastAsia="zh-TW"/>
        </w:rPr>
        <w:t>range</w:t>
      </w:r>
      <w:r w:rsidRPr="00641092">
        <w:rPr>
          <w:rFonts w:eastAsia="PMingLiU"/>
          <w:spacing w:val="1"/>
          <w:sz w:val="20"/>
          <w:lang w:val="en-US" w:eastAsia="zh-TW"/>
        </w:rPr>
        <w:t xml:space="preserve"> </w:t>
      </w:r>
      <w:r w:rsidRPr="00641092">
        <w:rPr>
          <w:rFonts w:eastAsia="PMingLiU"/>
          <w:sz w:val="20"/>
          <w:lang w:val="en-US" w:eastAsia="zh-TW"/>
        </w:rPr>
        <w:t>of</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communicating</w:t>
      </w:r>
      <w:r w:rsidRPr="00641092">
        <w:rPr>
          <w:rFonts w:eastAsia="PMingLiU"/>
          <w:spacing w:val="1"/>
          <w:sz w:val="20"/>
          <w:lang w:val="en-US" w:eastAsia="zh-TW"/>
        </w:rPr>
        <w:t xml:space="preserve"> </w:t>
      </w:r>
      <w:r w:rsidRPr="00641092">
        <w:rPr>
          <w:rFonts w:eastAsia="PMingLiU"/>
          <w:sz w:val="20"/>
          <w:lang w:val="en-US" w:eastAsia="zh-TW"/>
        </w:rPr>
        <w:t>STAs,</w:t>
      </w:r>
      <w:r w:rsidRPr="00641092">
        <w:rPr>
          <w:rFonts w:eastAsia="PMingLiU"/>
          <w:spacing w:val="1"/>
          <w:sz w:val="20"/>
          <w:lang w:val="en-US" w:eastAsia="zh-TW"/>
        </w:rPr>
        <w:t xml:space="preserve"> </w:t>
      </w:r>
      <w:r w:rsidRPr="00641092">
        <w:rPr>
          <w:rFonts w:eastAsia="PMingLiU"/>
          <w:sz w:val="20"/>
          <w:lang w:val="en-US" w:eastAsia="zh-TW"/>
        </w:rPr>
        <w:t>i.e.,</w:t>
      </w:r>
      <w:r w:rsidRPr="00641092">
        <w:rPr>
          <w:rFonts w:eastAsia="PMingLiU"/>
          <w:spacing w:val="1"/>
          <w:sz w:val="20"/>
          <w:lang w:val="en-US" w:eastAsia="zh-TW"/>
        </w:rPr>
        <w:t xml:space="preserve"> </w:t>
      </w:r>
      <w:r w:rsidRPr="00641092">
        <w:rPr>
          <w:rFonts w:eastAsia="PMingLiU"/>
          <w:sz w:val="20"/>
          <w:lang w:val="en-US" w:eastAsia="zh-TW"/>
        </w:rPr>
        <w:t>movement</w:t>
      </w:r>
      <w:r w:rsidRPr="00641092">
        <w:rPr>
          <w:rFonts w:eastAsia="PMingLiU"/>
          <w:spacing w:val="-2"/>
          <w:sz w:val="20"/>
          <w:lang w:val="en-US" w:eastAsia="zh-TW"/>
        </w:rPr>
        <w:t xml:space="preserve"> </w:t>
      </w:r>
      <w:r w:rsidRPr="00641092">
        <w:rPr>
          <w:rFonts w:eastAsia="PMingLiU"/>
          <w:sz w:val="20"/>
          <w:lang w:val="en-US" w:eastAsia="zh-TW"/>
        </w:rPr>
        <w:t>within a basic</w:t>
      </w:r>
      <w:r w:rsidRPr="00641092">
        <w:rPr>
          <w:rFonts w:eastAsia="PMingLiU"/>
          <w:spacing w:val="-1"/>
          <w:sz w:val="20"/>
          <w:lang w:val="en-US" w:eastAsia="zh-TW"/>
        </w:rPr>
        <w:t xml:space="preserve"> </w:t>
      </w:r>
      <w:r w:rsidRPr="00641092">
        <w:rPr>
          <w:rFonts w:eastAsia="PMingLiU"/>
          <w:sz w:val="20"/>
          <w:lang w:val="en-US" w:eastAsia="zh-TW"/>
        </w:rPr>
        <w:t>service area (BSA).</w:t>
      </w:r>
    </w:p>
    <w:p w14:paraId="0C8CBBF9" w14:textId="77777777" w:rsidR="00641092" w:rsidRPr="00641092" w:rsidRDefault="00641092" w:rsidP="00641092">
      <w:pPr>
        <w:widowControl w:val="0"/>
        <w:numPr>
          <w:ilvl w:val="4"/>
          <w:numId w:val="2"/>
        </w:numPr>
        <w:tabs>
          <w:tab w:val="left" w:pos="760"/>
        </w:tabs>
        <w:kinsoku w:val="0"/>
        <w:overflowPunct w:val="0"/>
        <w:autoSpaceDE w:val="0"/>
        <w:autoSpaceDN w:val="0"/>
        <w:adjustRightInd w:val="0"/>
        <w:spacing w:before="70"/>
        <w:ind w:left="759" w:hanging="440"/>
        <w:jc w:val="both"/>
        <w:rPr>
          <w:rFonts w:eastAsia="PMingLiU"/>
          <w:spacing w:val="-3"/>
          <w:sz w:val="20"/>
          <w:lang w:val="en-US" w:eastAsia="zh-TW"/>
        </w:rPr>
      </w:pPr>
      <w:r w:rsidRPr="00641092">
        <w:rPr>
          <w:rFonts w:eastAsia="PMingLiU"/>
          <w:b/>
          <w:bCs/>
          <w:i/>
          <w:iCs/>
          <w:sz w:val="20"/>
          <w:lang w:val="en-US" w:eastAsia="zh-TW"/>
        </w:rPr>
        <w:t>BSS-transition:</w:t>
      </w:r>
      <w:r w:rsidRPr="00641092">
        <w:rPr>
          <w:rFonts w:eastAsia="PMingLiU"/>
          <w:b/>
          <w:bCs/>
          <w:i/>
          <w:iCs/>
          <w:spacing w:val="-2"/>
          <w:sz w:val="20"/>
          <w:lang w:val="en-US" w:eastAsia="zh-TW"/>
        </w:rPr>
        <w:t xml:space="preserve"> </w:t>
      </w:r>
      <w:r w:rsidRPr="00641092">
        <w:rPr>
          <w:rFonts w:eastAsia="PMingLiU"/>
          <w:sz w:val="20"/>
          <w:lang w:val="en-US" w:eastAsia="zh-TW"/>
        </w:rPr>
        <w:t>This</w:t>
      </w:r>
      <w:r w:rsidRPr="00641092">
        <w:rPr>
          <w:rFonts w:eastAsia="PMingLiU"/>
          <w:spacing w:val="-2"/>
          <w:sz w:val="20"/>
          <w:lang w:val="en-US" w:eastAsia="zh-TW"/>
        </w:rPr>
        <w:t xml:space="preserve"> </w:t>
      </w:r>
      <w:r w:rsidRPr="00641092">
        <w:rPr>
          <w:rFonts w:eastAsia="PMingLiU"/>
          <w:sz w:val="20"/>
          <w:lang w:val="en-US" w:eastAsia="zh-TW"/>
        </w:rPr>
        <w:t>type</w:t>
      </w:r>
      <w:r w:rsidRPr="00641092">
        <w:rPr>
          <w:rFonts w:eastAsia="PMingLiU"/>
          <w:spacing w:val="-2"/>
          <w:sz w:val="20"/>
          <w:lang w:val="en-US" w:eastAsia="zh-TW"/>
        </w:rPr>
        <w:t xml:space="preserve"> </w:t>
      </w:r>
      <w:r w:rsidRPr="00641092">
        <w:rPr>
          <w:rFonts w:eastAsia="PMingLiU"/>
          <w:sz w:val="20"/>
          <w:lang w:val="en-US" w:eastAsia="zh-TW"/>
        </w:rPr>
        <w:t>is</w:t>
      </w:r>
      <w:r w:rsidRPr="00641092">
        <w:rPr>
          <w:rFonts w:eastAsia="PMingLiU"/>
          <w:spacing w:val="-2"/>
          <w:sz w:val="20"/>
          <w:lang w:val="en-US" w:eastAsia="zh-TW"/>
        </w:rPr>
        <w:t xml:space="preserve"> </w:t>
      </w:r>
      <w:r w:rsidRPr="00641092">
        <w:rPr>
          <w:rFonts w:eastAsia="PMingLiU"/>
          <w:sz w:val="20"/>
          <w:lang w:val="en-US" w:eastAsia="zh-TW"/>
        </w:rPr>
        <w:t>defined</w:t>
      </w:r>
      <w:r w:rsidRPr="00641092">
        <w:rPr>
          <w:rFonts w:eastAsia="PMingLiU"/>
          <w:spacing w:val="-2"/>
          <w:sz w:val="20"/>
          <w:u w:val="single"/>
          <w:lang w:val="en-US" w:eastAsia="zh-TW"/>
        </w:rPr>
        <w:t xml:space="preserve"> </w:t>
      </w:r>
      <w:r w:rsidRPr="00641092">
        <w:rPr>
          <w:rFonts w:eastAsia="PMingLiU"/>
          <w:sz w:val="20"/>
          <w:u w:val="single"/>
          <w:lang w:val="en-US" w:eastAsia="zh-TW"/>
        </w:rPr>
        <w:t>for</w:t>
      </w:r>
      <w:r w:rsidRPr="00641092">
        <w:rPr>
          <w:rFonts w:eastAsia="PMingLiU"/>
          <w:spacing w:val="-1"/>
          <w:sz w:val="20"/>
          <w:u w:val="single"/>
          <w:lang w:val="en-US" w:eastAsia="zh-TW"/>
        </w:rPr>
        <w:t xml:space="preserve"> </w:t>
      </w:r>
      <w:r w:rsidRPr="00641092">
        <w:rPr>
          <w:rFonts w:eastAsia="PMingLiU"/>
          <w:sz w:val="20"/>
          <w:u w:val="single"/>
          <w:lang w:val="en-US" w:eastAsia="zh-TW"/>
        </w:rPr>
        <w:t>a</w:t>
      </w:r>
      <w:r w:rsidRPr="00641092">
        <w:rPr>
          <w:rFonts w:eastAsia="PMingLiU"/>
          <w:spacing w:val="-2"/>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u w:val="single"/>
          <w:lang w:val="en-US" w:eastAsia="zh-TW"/>
        </w:rPr>
        <w:t xml:space="preserve"> </w:t>
      </w:r>
      <w:r w:rsidRPr="00641092">
        <w:rPr>
          <w:rFonts w:eastAsia="PMingLiU"/>
          <w:sz w:val="20"/>
          <w:u w:val="single"/>
          <w:lang w:val="en-US" w:eastAsia="zh-TW"/>
        </w:rPr>
        <w:t>or</w:t>
      </w:r>
      <w:r w:rsidRPr="00641092">
        <w:rPr>
          <w:rFonts w:eastAsia="PMingLiU"/>
          <w:spacing w:val="-3"/>
          <w:sz w:val="20"/>
          <w:u w:val="single"/>
          <w:lang w:val="en-US" w:eastAsia="zh-TW"/>
        </w:rPr>
        <w:t xml:space="preserve"> </w:t>
      </w:r>
      <w:r w:rsidRPr="00641092">
        <w:rPr>
          <w:rFonts w:eastAsia="PMingLiU"/>
          <w:sz w:val="20"/>
          <w:u w:val="single"/>
          <w:lang w:val="en-US" w:eastAsia="zh-TW"/>
        </w:rPr>
        <w:t>an</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z w:val="20"/>
          <w:lang w:val="en-US" w:eastAsia="zh-TW"/>
        </w:rPr>
        <w:t xml:space="preserve"> as</w:t>
      </w:r>
      <w:r w:rsidRPr="00641092">
        <w:rPr>
          <w:rFonts w:eastAsia="PMingLiU"/>
          <w:spacing w:val="-3"/>
          <w:sz w:val="20"/>
          <w:u w:val="single"/>
          <w:lang w:val="en-US" w:eastAsia="zh-TW"/>
        </w:rPr>
        <w:t xml:space="preserve"> </w:t>
      </w:r>
      <w:r w:rsidRPr="00641092">
        <w:rPr>
          <w:rFonts w:eastAsia="PMingLiU"/>
          <w:sz w:val="20"/>
          <w:u w:val="single"/>
          <w:lang w:val="en-US" w:eastAsia="zh-TW"/>
        </w:rPr>
        <w:t>follows:</w:t>
      </w:r>
    </w:p>
    <w:p w14:paraId="0E13E8F8" w14:textId="77777777"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78"/>
        <w:ind w:hanging="282"/>
        <w:jc w:val="both"/>
        <w:rPr>
          <w:rFonts w:eastAsia="PMingLiU"/>
          <w:sz w:val="20"/>
          <w:lang w:val="en-US" w:eastAsia="zh-TW"/>
        </w:rPr>
      </w:pPr>
      <w:proofErr w:type="spellStart"/>
      <w:r w:rsidRPr="00641092">
        <w:rPr>
          <w:rFonts w:eastAsia="PMingLiU"/>
          <w:strike/>
          <w:sz w:val="20"/>
          <w:lang w:val="en-US" w:eastAsia="zh-TW"/>
        </w:rPr>
        <w:t>a</w:t>
      </w:r>
      <w:r w:rsidRPr="00641092">
        <w:rPr>
          <w:rFonts w:eastAsia="PMingLiU"/>
          <w:sz w:val="20"/>
          <w:u w:val="single"/>
          <w:lang w:val="en-US" w:eastAsia="zh-TW"/>
        </w:rPr>
        <w:t>A</w:t>
      </w:r>
      <w:proofErr w:type="spellEnd"/>
      <w:r w:rsidRPr="00641092">
        <w:rPr>
          <w:rFonts w:eastAsia="PMingLiU"/>
          <w:spacing w:val="-3"/>
          <w:sz w:val="20"/>
          <w:lang w:val="en-US" w:eastAsia="zh-TW"/>
        </w:rPr>
        <w:t xml:space="preserve"> </w:t>
      </w:r>
      <w:r w:rsidRPr="00641092">
        <w:rPr>
          <w:rFonts w:eastAsia="PMingLiU"/>
          <w:sz w:val="20"/>
          <w:lang w:val="en-US" w:eastAsia="zh-TW"/>
        </w:rPr>
        <w:t>STA</w:t>
      </w:r>
      <w:r w:rsidRPr="00641092">
        <w:rPr>
          <w:rFonts w:eastAsia="PMingLiU"/>
          <w:spacing w:val="-2"/>
          <w:sz w:val="20"/>
          <w:lang w:val="en-US" w:eastAsia="zh-TW"/>
        </w:rPr>
        <w:t xml:space="preserve"> </w:t>
      </w:r>
      <w:r w:rsidRPr="00641092">
        <w:rPr>
          <w:rFonts w:eastAsia="PMingLiU"/>
          <w:sz w:val="20"/>
          <w:lang w:val="en-US" w:eastAsia="zh-TW"/>
        </w:rPr>
        <w:t>movement</w:t>
      </w:r>
      <w:r w:rsidRPr="00641092">
        <w:rPr>
          <w:rFonts w:eastAsia="PMingLiU"/>
          <w:spacing w:val="-3"/>
          <w:sz w:val="20"/>
          <w:lang w:val="en-US" w:eastAsia="zh-TW"/>
        </w:rPr>
        <w:t xml:space="preserve"> </w:t>
      </w:r>
      <w:r w:rsidRPr="00641092">
        <w:rPr>
          <w:rFonts w:eastAsia="PMingLiU"/>
          <w:sz w:val="20"/>
          <w:lang w:val="en-US" w:eastAsia="zh-TW"/>
        </w:rPr>
        <w:t>from</w:t>
      </w:r>
      <w:r w:rsidRPr="00641092">
        <w:rPr>
          <w:rFonts w:eastAsia="PMingLiU"/>
          <w:spacing w:val="-2"/>
          <w:sz w:val="20"/>
          <w:lang w:val="en-US" w:eastAsia="zh-TW"/>
        </w:rPr>
        <w:t xml:space="preserve"> </w:t>
      </w:r>
      <w:r w:rsidRPr="00641092">
        <w:rPr>
          <w:rFonts w:eastAsia="PMingLiU"/>
          <w:sz w:val="20"/>
          <w:lang w:val="en-US" w:eastAsia="zh-TW"/>
        </w:rPr>
        <w:t>one</w:t>
      </w:r>
      <w:r w:rsidRPr="00641092">
        <w:rPr>
          <w:rFonts w:eastAsia="PMingLiU"/>
          <w:spacing w:val="-2"/>
          <w:sz w:val="20"/>
          <w:lang w:val="en-US" w:eastAsia="zh-TW"/>
        </w:rPr>
        <w:t xml:space="preserve"> </w:t>
      </w:r>
      <w:r w:rsidRPr="00641092">
        <w:rPr>
          <w:rFonts w:eastAsia="PMingLiU"/>
          <w:sz w:val="20"/>
          <w:lang w:val="en-US" w:eastAsia="zh-TW"/>
        </w:rPr>
        <w:t>BSS</w:t>
      </w:r>
      <w:r w:rsidRPr="00641092">
        <w:rPr>
          <w:rFonts w:eastAsia="PMingLiU"/>
          <w:spacing w:val="-2"/>
          <w:sz w:val="20"/>
          <w:lang w:val="en-US" w:eastAsia="zh-TW"/>
        </w:rPr>
        <w:t xml:space="preserve"> </w:t>
      </w:r>
      <w:r w:rsidRPr="00641092">
        <w:rPr>
          <w:rFonts w:eastAsia="PMingLiU"/>
          <w:sz w:val="20"/>
          <w:lang w:val="en-US" w:eastAsia="zh-TW"/>
        </w:rPr>
        <w:t>in</w:t>
      </w:r>
      <w:r w:rsidRPr="00641092">
        <w:rPr>
          <w:rFonts w:eastAsia="PMingLiU"/>
          <w:spacing w:val="-2"/>
          <w:sz w:val="20"/>
          <w:lang w:val="en-US" w:eastAsia="zh-TW"/>
        </w:rPr>
        <w:t xml:space="preserve"> </w:t>
      </w:r>
      <w:r w:rsidRPr="00641092">
        <w:rPr>
          <w:rFonts w:eastAsia="PMingLiU"/>
          <w:sz w:val="20"/>
          <w:lang w:val="en-US" w:eastAsia="zh-TW"/>
        </w:rPr>
        <w:t>one</w:t>
      </w:r>
      <w:r w:rsidRPr="00641092">
        <w:rPr>
          <w:rFonts w:eastAsia="PMingLiU"/>
          <w:spacing w:val="-3"/>
          <w:sz w:val="20"/>
          <w:lang w:val="en-US" w:eastAsia="zh-TW"/>
        </w:rPr>
        <w:t xml:space="preserve"> </w:t>
      </w:r>
      <w:r w:rsidRPr="00641092">
        <w:rPr>
          <w:rFonts w:eastAsia="PMingLiU"/>
          <w:sz w:val="20"/>
          <w:lang w:val="en-US" w:eastAsia="zh-TW"/>
        </w:rPr>
        <w:t>ESS</w:t>
      </w:r>
      <w:r w:rsidRPr="00641092">
        <w:rPr>
          <w:rFonts w:eastAsia="PMingLiU"/>
          <w:spacing w:val="-2"/>
          <w:sz w:val="20"/>
          <w:lang w:val="en-US" w:eastAsia="zh-TW"/>
        </w:rPr>
        <w:t xml:space="preserve"> </w:t>
      </w:r>
      <w:r w:rsidRPr="00641092">
        <w:rPr>
          <w:rFonts w:eastAsia="PMingLiU"/>
          <w:sz w:val="20"/>
          <w:lang w:val="en-US" w:eastAsia="zh-TW"/>
        </w:rPr>
        <w:t>to</w:t>
      </w:r>
      <w:r w:rsidRPr="00641092">
        <w:rPr>
          <w:rFonts w:eastAsia="PMingLiU"/>
          <w:spacing w:val="-2"/>
          <w:sz w:val="20"/>
          <w:lang w:val="en-US" w:eastAsia="zh-TW"/>
        </w:rPr>
        <w:t xml:space="preserve"> </w:t>
      </w:r>
      <w:r w:rsidRPr="00641092">
        <w:rPr>
          <w:rFonts w:eastAsia="PMingLiU"/>
          <w:sz w:val="20"/>
          <w:lang w:val="en-US" w:eastAsia="zh-TW"/>
        </w:rPr>
        <w:t>another</w:t>
      </w:r>
      <w:r w:rsidRPr="00641092">
        <w:rPr>
          <w:rFonts w:eastAsia="PMingLiU"/>
          <w:spacing w:val="-2"/>
          <w:sz w:val="20"/>
          <w:lang w:val="en-US" w:eastAsia="zh-TW"/>
        </w:rPr>
        <w:t xml:space="preserve"> </w:t>
      </w:r>
      <w:r w:rsidRPr="00641092">
        <w:rPr>
          <w:rFonts w:eastAsia="PMingLiU"/>
          <w:sz w:val="20"/>
          <w:lang w:val="en-US" w:eastAsia="zh-TW"/>
        </w:rPr>
        <w:t>BSS</w:t>
      </w:r>
      <w:r w:rsidRPr="00641092">
        <w:rPr>
          <w:rFonts w:eastAsia="PMingLiU"/>
          <w:spacing w:val="-2"/>
          <w:sz w:val="20"/>
          <w:lang w:val="en-US" w:eastAsia="zh-TW"/>
        </w:rPr>
        <w:t xml:space="preserve"> </w:t>
      </w:r>
      <w:r w:rsidRPr="00641092">
        <w:rPr>
          <w:rFonts w:eastAsia="PMingLiU"/>
          <w:sz w:val="20"/>
          <w:lang w:val="en-US" w:eastAsia="zh-TW"/>
        </w:rPr>
        <w:t>within</w:t>
      </w:r>
      <w:r w:rsidRPr="00641092">
        <w:rPr>
          <w:rFonts w:eastAsia="PMingLiU"/>
          <w:spacing w:val="-2"/>
          <w:sz w:val="20"/>
          <w:lang w:val="en-US" w:eastAsia="zh-TW"/>
        </w:rPr>
        <w:t xml:space="preserve"> </w:t>
      </w:r>
      <w:r w:rsidRPr="00641092">
        <w:rPr>
          <w:rFonts w:eastAsia="PMingLiU"/>
          <w:sz w:val="20"/>
          <w:lang w:val="en-US" w:eastAsia="zh-TW"/>
        </w:rPr>
        <w:t>the</w:t>
      </w:r>
      <w:r w:rsidRPr="00641092">
        <w:rPr>
          <w:rFonts w:eastAsia="PMingLiU"/>
          <w:spacing w:val="-3"/>
          <w:sz w:val="20"/>
          <w:lang w:val="en-US" w:eastAsia="zh-TW"/>
        </w:rPr>
        <w:t xml:space="preserve"> </w:t>
      </w:r>
      <w:r w:rsidRPr="00641092">
        <w:rPr>
          <w:rFonts w:eastAsia="PMingLiU"/>
          <w:sz w:val="20"/>
          <w:lang w:val="en-US" w:eastAsia="zh-TW"/>
        </w:rPr>
        <w:t>same</w:t>
      </w:r>
      <w:r w:rsidRPr="00641092">
        <w:rPr>
          <w:rFonts w:eastAsia="PMingLiU"/>
          <w:spacing w:val="-3"/>
          <w:sz w:val="20"/>
          <w:lang w:val="en-US" w:eastAsia="zh-TW"/>
        </w:rPr>
        <w:t xml:space="preserve"> </w:t>
      </w:r>
      <w:r w:rsidRPr="00641092">
        <w:rPr>
          <w:rFonts w:eastAsia="PMingLiU"/>
          <w:sz w:val="20"/>
          <w:lang w:val="en-US" w:eastAsia="zh-TW"/>
        </w:rPr>
        <w:t>ESS.</w:t>
      </w:r>
    </w:p>
    <w:p w14:paraId="2CDD3DB3" w14:textId="28A11072"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9" w:line="249" w:lineRule="auto"/>
        <w:ind w:right="117"/>
        <w:jc w:val="both"/>
        <w:rPr>
          <w:rFonts w:eastAsia="PMingLiU"/>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59776" behindDoc="1" locked="0" layoutInCell="0" allowOverlap="1" wp14:anchorId="4C9A1740" wp14:editId="043C0CE9">
                <wp:simplePos x="0" y="0"/>
                <wp:positionH relativeFrom="page">
                  <wp:posOffset>1548765</wp:posOffset>
                </wp:positionH>
                <wp:positionV relativeFrom="paragraph">
                  <wp:posOffset>140970</wp:posOffset>
                </wp:positionV>
                <wp:extent cx="45085" cy="6350"/>
                <wp:effectExtent l="0" t="1270" r="0" b="1905"/>
                <wp:wrapNone/>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EB21" id="Freeform: Shape 91" o:spid="_x0000_s1026" style="position:absolute;margin-left:121.95pt;margin-top:11.1pt;width:3.5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" o:allowincell="f" path="m70,l,,,9r70,l70,xe" fillcolor="black" stroked="f">
                <v:path arrowok="t" o:connecttype="custom" o:connectlocs="44450,0;0,0;0,5715;44450,5715;44450,0" o:connectangles="0,0,0,0,0"/>
                <w10:wrap anchorx="page"/>
              </v:shape>
            </w:pict>
          </mc:Fallback>
        </mc:AlternateContent>
      </w:r>
      <w:r w:rsidRPr="00641092">
        <w:rPr>
          <w:rFonts w:eastAsia="PMingLiU"/>
          <w:sz w:val="20"/>
          <w:u w:val="single"/>
          <w:lang w:val="en-US" w:eastAsia="zh-TW"/>
        </w:rPr>
        <w:t xml:space="preserve">A non-AP MLD movement from </w:t>
      </w:r>
      <w:del w:id="6" w:author="Huang, Po-kai" w:date="2021-08-30T13:33:00Z">
        <w:r w:rsidRPr="00641092" w:rsidDel="00E22DA8">
          <w:rPr>
            <w:rFonts w:eastAsia="PMingLiU"/>
            <w:sz w:val="20"/>
            <w:u w:val="single"/>
            <w:lang w:val="en-US" w:eastAsia="zh-TW"/>
          </w:rPr>
          <w:delText xml:space="preserve">being associated with </w:delText>
        </w:r>
      </w:del>
      <w:ins w:id="7" w:author="Huang, Po-kai" w:date="2021-08-30T13:35:00Z">
        <w:r w:rsidR="00F433E0">
          <w:rPr>
            <w:rFonts w:eastAsia="PMingLiU"/>
            <w:sz w:val="20"/>
            <w:u w:val="single"/>
            <w:lang w:val="en-US" w:eastAsia="zh-TW"/>
          </w:rPr>
          <w:t>(#6115)</w:t>
        </w:r>
      </w:ins>
      <w:r w:rsidRPr="00641092">
        <w:rPr>
          <w:rFonts w:eastAsia="PMingLiU"/>
          <w:sz w:val="20"/>
          <w:u w:val="single"/>
          <w:lang w:val="en-US" w:eastAsia="zh-TW"/>
        </w:rPr>
        <w:t>one AP MLD in one ESS, where each</w:t>
      </w:r>
      <w:r w:rsidRPr="00641092">
        <w:rPr>
          <w:rFonts w:eastAsia="PMingLiU"/>
          <w:spacing w:val="1"/>
          <w:sz w:val="20"/>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w:t>
      </w:r>
      <w:r w:rsidRPr="00641092">
        <w:rPr>
          <w:rFonts w:eastAsia="PMingLiU"/>
          <w:spacing w:val="-10"/>
          <w:sz w:val="20"/>
          <w:u w:val="single"/>
          <w:lang w:val="en-US" w:eastAsia="zh-TW"/>
        </w:rPr>
        <w:t xml:space="preserve"> </w:t>
      </w:r>
      <w:r w:rsidRPr="00641092">
        <w:rPr>
          <w:rFonts w:eastAsia="PMingLiU"/>
          <w:sz w:val="20"/>
          <w:u w:val="single"/>
          <w:lang w:val="en-US" w:eastAsia="zh-TW"/>
        </w:rPr>
        <w:t>affiliated</w:t>
      </w:r>
      <w:r w:rsidRPr="00641092">
        <w:rPr>
          <w:rFonts w:eastAsia="PMingLiU"/>
          <w:spacing w:val="-9"/>
          <w:sz w:val="20"/>
          <w:u w:val="single"/>
          <w:lang w:val="en-US" w:eastAsia="zh-TW"/>
        </w:rPr>
        <w:t xml:space="preserve"> </w:t>
      </w:r>
      <w:r w:rsidRPr="00641092">
        <w:rPr>
          <w:rFonts w:eastAsia="PMingLiU"/>
          <w:sz w:val="20"/>
          <w:u w:val="single"/>
          <w:lang w:val="en-US" w:eastAsia="zh-TW"/>
        </w:rPr>
        <w:t>with</w:t>
      </w:r>
      <w:r w:rsidRPr="00641092">
        <w:rPr>
          <w:rFonts w:eastAsia="PMingLiU"/>
          <w:spacing w:val="-9"/>
          <w:sz w:val="20"/>
          <w:u w:val="single"/>
          <w:lang w:val="en-US" w:eastAsia="zh-TW"/>
        </w:rPr>
        <w:t xml:space="preserve"> </w:t>
      </w:r>
      <w:r w:rsidRPr="00641092">
        <w:rPr>
          <w:rFonts w:eastAsia="PMingLiU"/>
          <w:sz w:val="20"/>
          <w:u w:val="single"/>
          <w:lang w:val="en-US" w:eastAsia="zh-TW"/>
        </w:rPr>
        <w:t>the</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MLD</w:t>
      </w:r>
      <w:r w:rsidRPr="00641092">
        <w:rPr>
          <w:rFonts w:eastAsia="PMingLiU"/>
          <w:spacing w:val="-9"/>
          <w:sz w:val="20"/>
          <w:u w:val="single"/>
          <w:lang w:val="en-US" w:eastAsia="zh-TW"/>
        </w:rPr>
        <w:t xml:space="preserve"> </w:t>
      </w:r>
      <w:r w:rsidRPr="00641092">
        <w:rPr>
          <w:rFonts w:eastAsia="PMingLiU"/>
          <w:sz w:val="20"/>
          <w:u w:val="single"/>
          <w:lang w:val="en-US" w:eastAsia="zh-TW"/>
        </w:rPr>
        <w:t>being</w:t>
      </w:r>
      <w:r w:rsidRPr="00641092">
        <w:rPr>
          <w:rFonts w:eastAsia="PMingLiU"/>
          <w:spacing w:val="-9"/>
          <w:sz w:val="20"/>
          <w:u w:val="single"/>
          <w:lang w:val="en-US" w:eastAsia="zh-TW"/>
        </w:rPr>
        <w:t xml:space="preserve"> </w:t>
      </w:r>
      <w:r w:rsidRPr="00641092">
        <w:rPr>
          <w:rFonts w:eastAsia="PMingLiU"/>
          <w:sz w:val="20"/>
          <w:u w:val="single"/>
          <w:lang w:val="en-US" w:eastAsia="zh-TW"/>
        </w:rPr>
        <w:t>in</w:t>
      </w:r>
      <w:r w:rsidRPr="00641092">
        <w:rPr>
          <w:rFonts w:eastAsia="PMingLiU"/>
          <w:spacing w:val="-10"/>
          <w:sz w:val="20"/>
          <w:u w:val="single"/>
          <w:lang w:val="en-US" w:eastAsia="zh-TW"/>
        </w:rPr>
        <w:t xml:space="preserve"> </w:t>
      </w:r>
      <w:r w:rsidRPr="00641092">
        <w:rPr>
          <w:rFonts w:eastAsia="PMingLiU"/>
          <w:sz w:val="20"/>
          <w:u w:val="single"/>
          <w:lang w:val="en-US" w:eastAsia="zh-TW"/>
        </w:rPr>
        <w:t>one</w:t>
      </w:r>
      <w:r w:rsidRPr="00641092">
        <w:rPr>
          <w:rFonts w:eastAsia="PMingLiU"/>
          <w:spacing w:val="-9"/>
          <w:sz w:val="20"/>
          <w:u w:val="single"/>
          <w:lang w:val="en-US" w:eastAsia="zh-TW"/>
        </w:rPr>
        <w:t xml:space="preserve"> </w:t>
      </w:r>
      <w:r w:rsidRPr="00641092">
        <w:rPr>
          <w:rFonts w:eastAsia="PMingLiU"/>
          <w:sz w:val="20"/>
          <w:u w:val="single"/>
          <w:lang w:val="en-US" w:eastAsia="zh-TW"/>
        </w:rPr>
        <w:t>BSS</w:t>
      </w:r>
      <w:r w:rsidRPr="00641092">
        <w:rPr>
          <w:rFonts w:eastAsia="PMingLiU"/>
          <w:spacing w:val="-9"/>
          <w:sz w:val="20"/>
          <w:u w:val="single"/>
          <w:lang w:val="en-US" w:eastAsia="zh-TW"/>
        </w:rPr>
        <w:t xml:space="preserve"> </w:t>
      </w:r>
      <w:r w:rsidRPr="00641092">
        <w:rPr>
          <w:rFonts w:eastAsia="PMingLiU"/>
          <w:sz w:val="20"/>
          <w:u w:val="single"/>
          <w:lang w:val="en-US" w:eastAsia="zh-TW"/>
        </w:rPr>
        <w:t>and</w:t>
      </w:r>
      <w:r w:rsidRPr="00641092">
        <w:rPr>
          <w:rFonts w:eastAsia="PMingLiU"/>
          <w:spacing w:val="-9"/>
          <w:sz w:val="20"/>
          <w:u w:val="single"/>
          <w:lang w:val="en-US" w:eastAsia="zh-TW"/>
        </w:rPr>
        <w:t xml:space="preserve"> </w:t>
      </w:r>
      <w:r w:rsidRPr="00641092">
        <w:rPr>
          <w:rFonts w:eastAsia="PMingLiU"/>
          <w:sz w:val="20"/>
          <w:u w:val="single"/>
          <w:lang w:val="en-US" w:eastAsia="zh-TW"/>
        </w:rPr>
        <w:t>different</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STAs</w:t>
      </w:r>
      <w:r w:rsidRPr="00641092">
        <w:rPr>
          <w:rFonts w:eastAsia="PMingLiU"/>
          <w:spacing w:val="-9"/>
          <w:sz w:val="20"/>
          <w:u w:val="single"/>
          <w:lang w:val="en-US" w:eastAsia="zh-TW"/>
        </w:rPr>
        <w:t xml:space="preserve"> </w:t>
      </w:r>
      <w:proofErr w:type="spellStart"/>
      <w:r w:rsidRPr="00641092">
        <w:rPr>
          <w:rFonts w:eastAsia="PMingLiU"/>
          <w:sz w:val="20"/>
          <w:u w:val="single"/>
          <w:lang w:val="en-US" w:eastAsia="zh-TW"/>
        </w:rPr>
        <w:t>affil</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iated</w:t>
      </w:r>
      <w:proofErr w:type="spellEnd"/>
      <w:r w:rsidRPr="00641092">
        <w:rPr>
          <w:rFonts w:eastAsia="PMingLiU"/>
          <w:sz w:val="20"/>
          <w:u w:val="single"/>
          <w:lang w:val="en-US" w:eastAsia="zh-TW"/>
        </w:rPr>
        <w:t xml:space="preserve"> with the non-AP MLD being in different BSSs, to </w:t>
      </w:r>
      <w:del w:id="8" w:author="Huang, Po-kai" w:date="2021-08-30T13:33:00Z">
        <w:r w:rsidRPr="00641092" w:rsidDel="00E22DA8">
          <w:rPr>
            <w:rFonts w:eastAsia="PMingLiU"/>
            <w:sz w:val="20"/>
            <w:u w:val="single"/>
            <w:lang w:val="en-US" w:eastAsia="zh-TW"/>
          </w:rPr>
          <w:delText xml:space="preserve">be reassociated with </w:delText>
        </w:r>
      </w:del>
      <w:ins w:id="9" w:author="Huang, Po-kai" w:date="2021-08-30T13:35:00Z">
        <w:r w:rsidR="00F433E0">
          <w:rPr>
            <w:rFonts w:eastAsia="PMingLiU"/>
            <w:sz w:val="20"/>
            <w:u w:val="single"/>
            <w:lang w:val="en-US" w:eastAsia="zh-TW"/>
          </w:rPr>
          <w:t>(#6115)</w:t>
        </w:r>
      </w:ins>
      <w:r w:rsidRPr="00641092">
        <w:rPr>
          <w:rFonts w:eastAsia="PMingLiU"/>
          <w:sz w:val="20"/>
          <w:u w:val="single"/>
          <w:lang w:val="en-US" w:eastAsia="zh-TW"/>
        </w:rPr>
        <w:t>another AP MLD</w:t>
      </w:r>
      <w:r w:rsidRPr="00641092">
        <w:rPr>
          <w:rFonts w:eastAsia="PMingLiU"/>
          <w:spacing w:val="1"/>
          <w:sz w:val="20"/>
          <w:lang w:val="en-US" w:eastAsia="zh-TW"/>
        </w:rPr>
        <w:t xml:space="preserve"> </w:t>
      </w:r>
      <w:r w:rsidRPr="00641092">
        <w:rPr>
          <w:rFonts w:eastAsia="PMingLiU"/>
          <w:sz w:val="20"/>
          <w:u w:val="single"/>
          <w:lang w:val="en-US" w:eastAsia="zh-TW"/>
        </w:rPr>
        <w:t xml:space="preserve">within the same ESS, where each non-AP STA affiliated with the non-AP MLD </w:t>
      </w:r>
      <w:del w:id="10" w:author="Huang, Po-kai" w:date="2021-08-30T13:33:00Z">
        <w:r w:rsidRPr="00641092" w:rsidDel="00E22DA8">
          <w:rPr>
            <w:rFonts w:eastAsia="PMingLiU"/>
            <w:sz w:val="20"/>
            <w:u w:val="single"/>
            <w:lang w:val="en-US" w:eastAsia="zh-TW"/>
          </w:rPr>
          <w:delText>after reassocia-</w:delText>
        </w:r>
        <w:r w:rsidRPr="00641092" w:rsidDel="00E22DA8">
          <w:rPr>
            <w:rFonts w:eastAsia="PMingLiU"/>
            <w:spacing w:val="1"/>
            <w:sz w:val="20"/>
            <w:lang w:val="en-US" w:eastAsia="zh-TW"/>
          </w:rPr>
          <w:delText xml:space="preserve"> </w:delText>
        </w:r>
        <w:r w:rsidRPr="00641092" w:rsidDel="00E22DA8">
          <w:rPr>
            <w:rFonts w:eastAsia="PMingLiU"/>
            <w:sz w:val="20"/>
            <w:u w:val="single"/>
            <w:lang w:val="en-US" w:eastAsia="zh-TW"/>
          </w:rPr>
          <w:delText>tion</w:delText>
        </w:r>
        <w:r w:rsidRPr="00641092" w:rsidDel="00E22DA8">
          <w:rPr>
            <w:rFonts w:eastAsia="PMingLiU"/>
            <w:spacing w:val="-2"/>
            <w:sz w:val="20"/>
            <w:u w:val="single"/>
            <w:lang w:val="en-US" w:eastAsia="zh-TW"/>
          </w:rPr>
          <w:delText xml:space="preserve"> </w:delText>
        </w:r>
      </w:del>
      <w:r w:rsidRPr="00641092">
        <w:rPr>
          <w:rFonts w:eastAsia="PMingLiU"/>
          <w:sz w:val="20"/>
          <w:u w:val="single"/>
          <w:lang w:val="en-US" w:eastAsia="zh-TW"/>
        </w:rPr>
        <w:t>be</w:t>
      </w:r>
      <w:ins w:id="11" w:author="Huang, Po-kai" w:date="2021-08-30T13:33:00Z">
        <w:r w:rsidR="00DF4CBD">
          <w:rPr>
            <w:rFonts w:eastAsia="PMingLiU"/>
            <w:sz w:val="20"/>
            <w:u w:val="single"/>
            <w:lang w:val="en-US" w:eastAsia="zh-TW"/>
          </w:rPr>
          <w:t>ing</w:t>
        </w:r>
      </w:ins>
      <w:ins w:id="12" w:author="Huang, Po-kai" w:date="2021-08-30T13:35:00Z">
        <w:r w:rsidR="00F433E0">
          <w:rPr>
            <w:rFonts w:eastAsia="PMingLiU"/>
            <w:sz w:val="20"/>
            <w:u w:val="single"/>
            <w:lang w:val="en-US" w:eastAsia="zh-TW"/>
          </w:rPr>
          <w:t>(#6115)</w:t>
        </w:r>
      </w:ins>
      <w:r w:rsidRPr="00641092">
        <w:rPr>
          <w:rFonts w:eastAsia="PMingLiU"/>
          <w:spacing w:val="-3"/>
          <w:sz w:val="20"/>
          <w:u w:val="single"/>
          <w:lang w:val="en-US" w:eastAsia="zh-TW"/>
        </w:rPr>
        <w:t xml:space="preserve"> </w:t>
      </w:r>
      <w:r w:rsidRPr="00641092">
        <w:rPr>
          <w:rFonts w:eastAsia="PMingLiU"/>
          <w:sz w:val="20"/>
          <w:u w:val="single"/>
          <w:lang w:val="en-US" w:eastAsia="zh-TW"/>
        </w:rPr>
        <w:t>in</w:t>
      </w:r>
      <w:r w:rsidRPr="00641092">
        <w:rPr>
          <w:rFonts w:eastAsia="PMingLiU"/>
          <w:spacing w:val="-3"/>
          <w:sz w:val="20"/>
          <w:u w:val="single"/>
          <w:lang w:val="en-US" w:eastAsia="zh-TW"/>
        </w:rPr>
        <w:t xml:space="preserve"> </w:t>
      </w:r>
      <w:r w:rsidRPr="00641092">
        <w:rPr>
          <w:rFonts w:eastAsia="PMingLiU"/>
          <w:sz w:val="20"/>
          <w:u w:val="single"/>
          <w:lang w:val="en-US" w:eastAsia="zh-TW"/>
        </w:rPr>
        <w:t>another</w:t>
      </w:r>
      <w:r w:rsidRPr="00641092">
        <w:rPr>
          <w:rFonts w:eastAsia="PMingLiU"/>
          <w:spacing w:val="-3"/>
          <w:sz w:val="20"/>
          <w:u w:val="single"/>
          <w:lang w:val="en-US" w:eastAsia="zh-TW"/>
        </w:rPr>
        <w:t xml:space="preserve"> </w:t>
      </w:r>
      <w:r w:rsidRPr="00641092">
        <w:rPr>
          <w:rFonts w:eastAsia="PMingLiU"/>
          <w:sz w:val="20"/>
          <w:u w:val="single"/>
          <w:lang w:val="en-US" w:eastAsia="zh-TW"/>
        </w:rPr>
        <w:t>BSS</w:t>
      </w:r>
      <w:r w:rsidRPr="00641092">
        <w:rPr>
          <w:rFonts w:eastAsia="PMingLiU"/>
          <w:spacing w:val="-3"/>
          <w:sz w:val="20"/>
          <w:u w:val="single"/>
          <w:lang w:val="en-US" w:eastAsia="zh-TW"/>
        </w:rPr>
        <w:t xml:space="preserve"> </w:t>
      </w:r>
      <w:r w:rsidRPr="00641092">
        <w:rPr>
          <w:rFonts w:eastAsia="PMingLiU"/>
          <w:sz w:val="20"/>
          <w:u w:val="single"/>
          <w:lang w:val="en-US" w:eastAsia="zh-TW"/>
        </w:rPr>
        <w:t>and</w:t>
      </w:r>
      <w:r w:rsidRPr="00641092">
        <w:rPr>
          <w:rFonts w:eastAsia="PMingLiU"/>
          <w:spacing w:val="-2"/>
          <w:sz w:val="20"/>
          <w:u w:val="single"/>
          <w:lang w:val="en-US" w:eastAsia="zh-TW"/>
        </w:rPr>
        <w:t xml:space="preserve"> </w:t>
      </w:r>
      <w:r w:rsidRPr="00641092">
        <w:rPr>
          <w:rFonts w:eastAsia="PMingLiU"/>
          <w:sz w:val="20"/>
          <w:u w:val="single"/>
          <w:lang w:val="en-US" w:eastAsia="zh-TW"/>
        </w:rPr>
        <w:t>different</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STAs</w:t>
      </w:r>
      <w:r w:rsidRPr="00641092">
        <w:rPr>
          <w:rFonts w:eastAsia="PMingLiU"/>
          <w:spacing w:val="-3"/>
          <w:sz w:val="20"/>
          <w:u w:val="single"/>
          <w:lang w:val="en-US" w:eastAsia="zh-TW"/>
        </w:rPr>
        <w:t xml:space="preserve"> </w:t>
      </w:r>
      <w:r w:rsidRPr="00641092">
        <w:rPr>
          <w:rFonts w:eastAsia="PMingLiU"/>
          <w:sz w:val="20"/>
          <w:u w:val="single"/>
          <w:lang w:val="en-US" w:eastAsia="zh-TW"/>
        </w:rPr>
        <w:t>affiliated</w:t>
      </w:r>
      <w:r w:rsidRPr="00641092">
        <w:rPr>
          <w:rFonts w:eastAsia="PMingLiU"/>
          <w:spacing w:val="-3"/>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being</w:t>
      </w:r>
      <w:r w:rsidRPr="00641092">
        <w:rPr>
          <w:rFonts w:eastAsia="PMingLiU"/>
          <w:spacing w:val="-2"/>
          <w:sz w:val="20"/>
          <w:u w:val="single"/>
          <w:lang w:val="en-US" w:eastAsia="zh-TW"/>
        </w:rPr>
        <w:t xml:space="preserve"> </w:t>
      </w:r>
      <w:r w:rsidRPr="00641092">
        <w:rPr>
          <w:rFonts w:eastAsia="PMingLiU"/>
          <w:sz w:val="20"/>
          <w:u w:val="single"/>
          <w:lang w:val="en-US" w:eastAsia="zh-TW"/>
        </w:rPr>
        <w:t>in</w:t>
      </w:r>
      <w:r w:rsidRPr="00641092">
        <w:rPr>
          <w:rFonts w:eastAsia="PMingLiU"/>
          <w:spacing w:val="-2"/>
          <w:sz w:val="20"/>
          <w:u w:val="single"/>
          <w:lang w:val="en-US" w:eastAsia="zh-TW"/>
        </w:rPr>
        <w:t xml:space="preserve"> </w:t>
      </w:r>
      <w:proofErr w:type="spellStart"/>
      <w:r w:rsidRPr="00641092">
        <w:rPr>
          <w:rFonts w:eastAsia="PMingLiU"/>
          <w:sz w:val="20"/>
          <w:u w:val="single"/>
          <w:lang w:val="en-US" w:eastAsia="zh-TW"/>
        </w:rPr>
        <w:t>dif</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ferent</w:t>
      </w:r>
      <w:proofErr w:type="spellEnd"/>
      <w:r w:rsidRPr="00641092">
        <w:rPr>
          <w:rFonts w:eastAsia="PMingLiU"/>
          <w:spacing w:val="-1"/>
          <w:sz w:val="20"/>
          <w:u w:val="single"/>
          <w:lang w:val="en-US" w:eastAsia="zh-TW"/>
        </w:rPr>
        <w:t xml:space="preserve"> </w:t>
      </w:r>
      <w:r w:rsidRPr="00641092">
        <w:rPr>
          <w:rFonts w:eastAsia="PMingLiU"/>
          <w:sz w:val="20"/>
          <w:u w:val="single"/>
          <w:lang w:val="en-US" w:eastAsia="zh-TW"/>
        </w:rPr>
        <w:t>BSSs.</w:t>
      </w:r>
    </w:p>
    <w:p w14:paraId="3E94BA12" w14:textId="28D7CA96"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3" w:line="249" w:lineRule="auto"/>
        <w:ind w:right="116"/>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0800" behindDoc="1" locked="0" layoutInCell="0" allowOverlap="1" wp14:anchorId="4E7ACF9C" wp14:editId="20AE828D">
                <wp:simplePos x="0" y="0"/>
                <wp:positionH relativeFrom="page">
                  <wp:posOffset>1548765</wp:posOffset>
                </wp:positionH>
                <wp:positionV relativeFrom="paragraph">
                  <wp:posOffset>137160</wp:posOffset>
                </wp:positionV>
                <wp:extent cx="45085" cy="6350"/>
                <wp:effectExtent l="0" t="3810" r="0" b="0"/>
                <wp:wrapNone/>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3F73" id="Freeform: Shape 90" o:spid="_x0000_s1026" style="position:absolute;margin-left:121.95pt;margin-top:10.8pt;width:3.55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" o:allowincell="f" path="m70,l,,,9r70,l70,xe" fillcolor="black" stroked="f">
                <v:path arrowok="t" o:connecttype="custom" o:connectlocs="44450,0;0,0;0,5715;44450,5715;44450,0" o:connectangles="0,0,0,0,0"/>
                <w10:wrap anchorx="page"/>
              </v:shape>
            </w:pict>
          </mc:Fallback>
        </mc:AlternateContent>
      </w:r>
      <w:r w:rsidRPr="00641092">
        <w:rPr>
          <w:rFonts w:eastAsia="PMingLiU"/>
          <w:noProof/>
          <w:sz w:val="24"/>
          <w:szCs w:val="24"/>
          <w:lang w:val="en-US" w:eastAsia="zh-TW"/>
        </w:rPr>
        <mc:AlternateContent>
          <mc:Choice Requires="wps">
            <w:drawing>
              <wp:anchor distT="0" distB="0" distL="114300" distR="114300" simplePos="0" relativeHeight="251661824" behindDoc="0" locked="0" layoutInCell="0" allowOverlap="1" wp14:anchorId="587B79F3" wp14:editId="4F650FD4">
                <wp:simplePos x="0" y="0"/>
                <wp:positionH relativeFrom="page">
                  <wp:posOffset>6239510</wp:posOffset>
                </wp:positionH>
                <wp:positionV relativeFrom="paragraph">
                  <wp:posOffset>747395</wp:posOffset>
                </wp:positionV>
                <wp:extent cx="32385" cy="6350"/>
                <wp:effectExtent l="635" t="4445" r="0" b="0"/>
                <wp:wrapNone/>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C649" id="Freeform: Shape 89" o:spid="_x0000_s1026" style="position:absolute;margin-left:491.3pt;margin-top:58.85pt;width:2.55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" o:allowincell="f" path="m50,l,,,9r50,l50,xe" fillcolor="black" stroked="f">
                <v:path arrowok="t" o:connecttype="custom" o:connectlocs="31750,0;0,0;0,5715;31750,5715;31750,0" o:connectangles="0,0,0,0,0"/>
                <w10:wrap anchorx="page"/>
              </v:shape>
            </w:pict>
          </mc:Fallback>
        </mc:AlternateContent>
      </w:r>
      <w:r w:rsidRPr="00641092">
        <w:rPr>
          <w:rFonts w:eastAsia="PMingLiU"/>
          <w:sz w:val="20"/>
          <w:u w:val="single"/>
          <w:lang w:val="en-US" w:eastAsia="zh-TW"/>
        </w:rPr>
        <w:t xml:space="preserve">A non-AP MLD movement from </w:t>
      </w:r>
      <w:del w:id="13" w:author="Huang, Po-kai" w:date="2021-08-30T13:35:00Z">
        <w:r w:rsidRPr="00641092" w:rsidDel="00F433E0">
          <w:rPr>
            <w:rFonts w:eastAsia="PMingLiU"/>
            <w:sz w:val="20"/>
            <w:u w:val="single"/>
            <w:lang w:val="en-US" w:eastAsia="zh-TW"/>
          </w:rPr>
          <w:delText xml:space="preserve">being associated with </w:delText>
        </w:r>
      </w:del>
      <w:ins w:id="14" w:author="Huang, Po-kai" w:date="2021-08-30T13:37:00Z">
        <w:r w:rsidR="004E586E">
          <w:rPr>
            <w:rFonts w:eastAsia="PMingLiU"/>
            <w:sz w:val="20"/>
            <w:u w:val="single"/>
            <w:lang w:val="en-US" w:eastAsia="zh-TW"/>
          </w:rPr>
          <w:t>(#6115)</w:t>
        </w:r>
      </w:ins>
      <w:r w:rsidRPr="00641092">
        <w:rPr>
          <w:rFonts w:eastAsia="PMingLiU"/>
          <w:sz w:val="20"/>
          <w:u w:val="single"/>
          <w:lang w:val="en-US" w:eastAsia="zh-TW"/>
        </w:rPr>
        <w:t>one AP MLD in one ESS, where each</w:t>
      </w:r>
      <w:r w:rsidRPr="00641092">
        <w:rPr>
          <w:rFonts w:eastAsia="PMingLiU"/>
          <w:spacing w:val="1"/>
          <w:sz w:val="20"/>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w:t>
      </w:r>
      <w:r w:rsidRPr="00641092">
        <w:rPr>
          <w:rFonts w:eastAsia="PMingLiU"/>
          <w:spacing w:val="-10"/>
          <w:sz w:val="20"/>
          <w:u w:val="single"/>
          <w:lang w:val="en-US" w:eastAsia="zh-TW"/>
        </w:rPr>
        <w:t xml:space="preserve"> </w:t>
      </w:r>
      <w:r w:rsidRPr="00641092">
        <w:rPr>
          <w:rFonts w:eastAsia="PMingLiU"/>
          <w:sz w:val="20"/>
          <w:u w:val="single"/>
          <w:lang w:val="en-US" w:eastAsia="zh-TW"/>
        </w:rPr>
        <w:t>affiliated</w:t>
      </w:r>
      <w:r w:rsidRPr="00641092">
        <w:rPr>
          <w:rFonts w:eastAsia="PMingLiU"/>
          <w:spacing w:val="-9"/>
          <w:sz w:val="20"/>
          <w:u w:val="single"/>
          <w:lang w:val="en-US" w:eastAsia="zh-TW"/>
        </w:rPr>
        <w:t xml:space="preserve"> </w:t>
      </w:r>
      <w:r w:rsidRPr="00641092">
        <w:rPr>
          <w:rFonts w:eastAsia="PMingLiU"/>
          <w:sz w:val="20"/>
          <w:u w:val="single"/>
          <w:lang w:val="en-US" w:eastAsia="zh-TW"/>
        </w:rPr>
        <w:t>with</w:t>
      </w:r>
      <w:r w:rsidRPr="00641092">
        <w:rPr>
          <w:rFonts w:eastAsia="PMingLiU"/>
          <w:spacing w:val="-9"/>
          <w:sz w:val="20"/>
          <w:u w:val="single"/>
          <w:lang w:val="en-US" w:eastAsia="zh-TW"/>
        </w:rPr>
        <w:t xml:space="preserve"> </w:t>
      </w:r>
      <w:r w:rsidRPr="00641092">
        <w:rPr>
          <w:rFonts w:eastAsia="PMingLiU"/>
          <w:sz w:val="20"/>
          <w:u w:val="single"/>
          <w:lang w:val="en-US" w:eastAsia="zh-TW"/>
        </w:rPr>
        <w:t>the</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MLD</w:t>
      </w:r>
      <w:r w:rsidRPr="00641092">
        <w:rPr>
          <w:rFonts w:eastAsia="PMingLiU"/>
          <w:spacing w:val="-9"/>
          <w:sz w:val="20"/>
          <w:u w:val="single"/>
          <w:lang w:val="en-US" w:eastAsia="zh-TW"/>
        </w:rPr>
        <w:t xml:space="preserve"> </w:t>
      </w:r>
      <w:r w:rsidRPr="00641092">
        <w:rPr>
          <w:rFonts w:eastAsia="PMingLiU"/>
          <w:sz w:val="20"/>
          <w:u w:val="single"/>
          <w:lang w:val="en-US" w:eastAsia="zh-TW"/>
        </w:rPr>
        <w:t>being</w:t>
      </w:r>
      <w:r w:rsidRPr="00641092">
        <w:rPr>
          <w:rFonts w:eastAsia="PMingLiU"/>
          <w:spacing w:val="-9"/>
          <w:sz w:val="20"/>
          <w:u w:val="single"/>
          <w:lang w:val="en-US" w:eastAsia="zh-TW"/>
        </w:rPr>
        <w:t xml:space="preserve"> </w:t>
      </w:r>
      <w:r w:rsidRPr="00641092">
        <w:rPr>
          <w:rFonts w:eastAsia="PMingLiU"/>
          <w:sz w:val="20"/>
          <w:u w:val="single"/>
          <w:lang w:val="en-US" w:eastAsia="zh-TW"/>
        </w:rPr>
        <w:t>in</w:t>
      </w:r>
      <w:r w:rsidRPr="00641092">
        <w:rPr>
          <w:rFonts w:eastAsia="PMingLiU"/>
          <w:spacing w:val="-9"/>
          <w:sz w:val="20"/>
          <w:u w:val="single"/>
          <w:lang w:val="en-US" w:eastAsia="zh-TW"/>
        </w:rPr>
        <w:t xml:space="preserve"> </w:t>
      </w:r>
      <w:r w:rsidRPr="00641092">
        <w:rPr>
          <w:rFonts w:eastAsia="PMingLiU"/>
          <w:sz w:val="20"/>
          <w:u w:val="single"/>
          <w:lang w:val="en-US" w:eastAsia="zh-TW"/>
        </w:rPr>
        <w:t>one</w:t>
      </w:r>
      <w:r w:rsidRPr="00641092">
        <w:rPr>
          <w:rFonts w:eastAsia="PMingLiU"/>
          <w:spacing w:val="-9"/>
          <w:sz w:val="20"/>
          <w:u w:val="single"/>
          <w:lang w:val="en-US" w:eastAsia="zh-TW"/>
        </w:rPr>
        <w:t xml:space="preserve"> </w:t>
      </w:r>
      <w:r w:rsidRPr="00641092">
        <w:rPr>
          <w:rFonts w:eastAsia="PMingLiU"/>
          <w:sz w:val="20"/>
          <w:u w:val="single"/>
          <w:lang w:val="en-US" w:eastAsia="zh-TW"/>
        </w:rPr>
        <w:t>BSS</w:t>
      </w:r>
      <w:r w:rsidRPr="00641092">
        <w:rPr>
          <w:rFonts w:eastAsia="PMingLiU"/>
          <w:spacing w:val="-10"/>
          <w:sz w:val="20"/>
          <w:u w:val="single"/>
          <w:lang w:val="en-US" w:eastAsia="zh-TW"/>
        </w:rPr>
        <w:t xml:space="preserve"> </w:t>
      </w:r>
      <w:r w:rsidRPr="00641092">
        <w:rPr>
          <w:rFonts w:eastAsia="PMingLiU"/>
          <w:sz w:val="20"/>
          <w:u w:val="single"/>
          <w:lang w:val="en-US" w:eastAsia="zh-TW"/>
        </w:rPr>
        <w:t>and</w:t>
      </w:r>
      <w:r w:rsidRPr="00641092">
        <w:rPr>
          <w:rFonts w:eastAsia="PMingLiU"/>
          <w:spacing w:val="-9"/>
          <w:sz w:val="20"/>
          <w:u w:val="single"/>
          <w:lang w:val="en-US" w:eastAsia="zh-TW"/>
        </w:rPr>
        <w:t xml:space="preserve"> </w:t>
      </w:r>
      <w:r w:rsidRPr="00641092">
        <w:rPr>
          <w:rFonts w:eastAsia="PMingLiU"/>
          <w:sz w:val="20"/>
          <w:u w:val="single"/>
          <w:lang w:val="en-US" w:eastAsia="zh-TW"/>
        </w:rPr>
        <w:t>different</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STAs</w:t>
      </w:r>
      <w:r w:rsidRPr="00641092">
        <w:rPr>
          <w:rFonts w:eastAsia="PMingLiU"/>
          <w:spacing w:val="-10"/>
          <w:sz w:val="20"/>
          <w:u w:val="single"/>
          <w:lang w:val="en-US" w:eastAsia="zh-TW"/>
        </w:rPr>
        <w:t xml:space="preserve"> </w:t>
      </w:r>
      <w:proofErr w:type="spellStart"/>
      <w:r w:rsidRPr="00641092">
        <w:rPr>
          <w:rFonts w:eastAsia="PMingLiU"/>
          <w:sz w:val="20"/>
          <w:u w:val="single"/>
          <w:lang w:val="en-US" w:eastAsia="zh-TW"/>
        </w:rPr>
        <w:t>affil</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iated</w:t>
      </w:r>
      <w:proofErr w:type="spellEnd"/>
      <w:r w:rsidRPr="00641092">
        <w:rPr>
          <w:rFonts w:eastAsia="PMingLiU"/>
          <w:sz w:val="20"/>
          <w:u w:val="single"/>
          <w:lang w:val="en-US" w:eastAsia="zh-TW"/>
        </w:rPr>
        <w:t xml:space="preserve"> with the non-AP MLD being in different BSSs, to </w:t>
      </w:r>
      <w:del w:id="15" w:author="Huang, Po-kai" w:date="2021-08-30T13:40:00Z">
        <w:r w:rsidRPr="00641092" w:rsidDel="00B53C12">
          <w:rPr>
            <w:rFonts w:eastAsia="PMingLiU"/>
            <w:sz w:val="20"/>
            <w:u w:val="single"/>
            <w:lang w:val="en-US" w:eastAsia="zh-TW"/>
          </w:rPr>
          <w:delText xml:space="preserve">be a non-AP STA </w:delText>
        </w:r>
      </w:del>
      <w:ins w:id="16" w:author="Huang, Po-kai" w:date="2021-08-30T13:36:00Z">
        <w:r w:rsidR="00F02B0D">
          <w:rPr>
            <w:rFonts w:eastAsia="PMingLiU"/>
            <w:sz w:val="20"/>
            <w:u w:val="single"/>
            <w:lang w:val="en-US" w:eastAsia="zh-TW"/>
          </w:rPr>
          <w:t>another BSS</w:t>
        </w:r>
      </w:ins>
      <w:del w:id="17" w:author="Huang, Po-kai" w:date="2021-08-30T13:36:00Z">
        <w:r w:rsidRPr="00641092" w:rsidDel="00F02B0D">
          <w:rPr>
            <w:rFonts w:eastAsia="PMingLiU"/>
            <w:sz w:val="20"/>
            <w:u w:val="single"/>
            <w:lang w:val="en-US" w:eastAsia="zh-TW"/>
          </w:rPr>
          <w:delText>that is reassociated</w:delText>
        </w:r>
        <w:r w:rsidRPr="00641092" w:rsidDel="00F02B0D">
          <w:rPr>
            <w:rFonts w:eastAsia="PMingLiU"/>
            <w:spacing w:val="1"/>
            <w:sz w:val="20"/>
            <w:lang w:val="en-US" w:eastAsia="zh-TW"/>
          </w:rPr>
          <w:delText xml:space="preserve"> </w:delText>
        </w:r>
        <w:r w:rsidRPr="00641092" w:rsidDel="00F02B0D">
          <w:rPr>
            <w:rFonts w:eastAsia="PMingLiU"/>
            <w:sz w:val="20"/>
            <w:u w:val="single"/>
            <w:lang w:val="en-US" w:eastAsia="zh-TW"/>
          </w:rPr>
          <w:delText>with</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AP</w:delText>
        </w:r>
      </w:del>
      <w:ins w:id="18" w:author="Huang, Po-kai" w:date="2021-08-30T13:37:00Z">
        <w:r w:rsidR="004E586E">
          <w:rPr>
            <w:rFonts w:eastAsia="PMingLiU"/>
            <w:sz w:val="20"/>
            <w:u w:val="single"/>
            <w:lang w:val="en-US" w:eastAsia="zh-TW"/>
          </w:rPr>
          <w:t>(#6115)</w:t>
        </w:r>
      </w:ins>
      <w:r w:rsidRPr="00641092">
        <w:rPr>
          <w:rFonts w:eastAsia="PMingLiU"/>
          <w:spacing w:val="-1"/>
          <w:sz w:val="20"/>
          <w:u w:val="single"/>
          <w:lang w:val="en-US" w:eastAsia="zh-TW"/>
        </w:rPr>
        <w:t xml:space="preserve"> </w:t>
      </w:r>
      <w:r w:rsidRPr="00641092">
        <w:rPr>
          <w:rFonts w:eastAsia="PMingLiU"/>
          <w:sz w:val="20"/>
          <w:u w:val="single"/>
          <w:lang w:val="en-US" w:eastAsia="zh-TW"/>
        </w:rPr>
        <w:t>within</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same</w:t>
      </w:r>
      <w:r w:rsidRPr="00641092">
        <w:rPr>
          <w:rFonts w:eastAsia="PMingLiU"/>
          <w:spacing w:val="-2"/>
          <w:sz w:val="20"/>
          <w:u w:val="single"/>
          <w:lang w:val="en-US" w:eastAsia="zh-TW"/>
        </w:rPr>
        <w:t xml:space="preserve"> </w:t>
      </w:r>
      <w:r w:rsidRPr="00641092">
        <w:rPr>
          <w:rFonts w:eastAsia="PMingLiU"/>
          <w:sz w:val="20"/>
          <w:u w:val="single"/>
          <w:lang w:val="en-US" w:eastAsia="zh-TW"/>
        </w:rPr>
        <w:t>ESS</w:t>
      </w:r>
      <w:del w:id="19" w:author="Huang, Po-kai" w:date="2021-08-30T13:36:00Z">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and</w:delText>
        </w:r>
        <w:r w:rsidRPr="00641092" w:rsidDel="00F02B0D">
          <w:rPr>
            <w:rFonts w:eastAsia="PMingLiU"/>
            <w:spacing w:val="-1"/>
            <w:sz w:val="20"/>
            <w:u w:val="single"/>
            <w:lang w:val="en-US" w:eastAsia="zh-TW"/>
          </w:rPr>
          <w:delText xml:space="preserve"> </w:delText>
        </w:r>
        <w:r w:rsidRPr="00641092" w:rsidDel="00F02B0D">
          <w:rPr>
            <w:rFonts w:eastAsia="PMingLiU"/>
            <w:sz w:val="20"/>
            <w:u w:val="single"/>
            <w:lang w:val="en-US" w:eastAsia="zh-TW"/>
          </w:rPr>
          <w:delText>the</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non-AP</w:delText>
        </w:r>
        <w:r w:rsidRPr="00641092" w:rsidDel="00F02B0D">
          <w:rPr>
            <w:rFonts w:eastAsia="PMingLiU"/>
            <w:spacing w:val="-3"/>
            <w:sz w:val="20"/>
            <w:u w:val="single"/>
            <w:lang w:val="en-US" w:eastAsia="zh-TW"/>
          </w:rPr>
          <w:delText xml:space="preserve"> </w:delText>
        </w:r>
        <w:r w:rsidRPr="00641092" w:rsidDel="00F02B0D">
          <w:rPr>
            <w:rFonts w:eastAsia="PMingLiU"/>
            <w:sz w:val="20"/>
            <w:u w:val="single"/>
            <w:lang w:val="en-US" w:eastAsia="zh-TW"/>
          </w:rPr>
          <w:delText>STA</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be</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in</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another</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BSS</w:delText>
        </w:r>
      </w:del>
      <w:ins w:id="20" w:author="Huang, Po-kai" w:date="2021-08-30T13:42:00Z">
        <w:r w:rsidR="00B30F83">
          <w:rPr>
            <w:rFonts w:eastAsia="PMingLiU"/>
            <w:sz w:val="20"/>
            <w:u w:val="single"/>
            <w:lang w:val="en-US" w:eastAsia="zh-TW"/>
          </w:rPr>
          <w:t xml:space="preserve"> </w:t>
        </w:r>
      </w:ins>
      <w:ins w:id="21" w:author="Huang, Po-kai" w:date="2021-08-30T13:40:00Z">
        <w:r w:rsidR="00B53C12">
          <w:rPr>
            <w:rFonts w:eastAsia="PMingLiU"/>
            <w:sz w:val="20"/>
            <w:u w:val="single"/>
            <w:lang w:val="en-US" w:eastAsia="zh-TW"/>
          </w:rPr>
          <w:t>and being a non-AP STA</w:t>
        </w:r>
      </w:ins>
      <w:ins w:id="22" w:author="Huang, Po-kai" w:date="2021-08-30T13:42:00Z">
        <w:r w:rsidR="00B30F83">
          <w:rPr>
            <w:rFonts w:eastAsia="PMingLiU"/>
            <w:sz w:val="20"/>
            <w:u w:val="single"/>
            <w:lang w:val="en-US" w:eastAsia="zh-TW"/>
          </w:rPr>
          <w:t>(#6115)</w:t>
        </w:r>
      </w:ins>
      <w:r w:rsidRPr="00641092">
        <w:rPr>
          <w:rFonts w:eastAsia="PMingLiU"/>
          <w:sz w:val="20"/>
          <w:u w:val="single"/>
          <w:lang w:val="en-US" w:eastAsia="zh-TW"/>
        </w:rPr>
        <w:t>,</w:t>
      </w:r>
      <w:r w:rsidRPr="00641092">
        <w:rPr>
          <w:rFonts w:eastAsia="PMingLiU"/>
          <w:spacing w:val="-3"/>
          <w:sz w:val="20"/>
          <w:u w:val="single"/>
          <w:lang w:val="en-US" w:eastAsia="zh-TW"/>
        </w:rPr>
        <w:t xml:space="preserve"> </w:t>
      </w:r>
      <w:r w:rsidRPr="00641092">
        <w:rPr>
          <w:rFonts w:eastAsia="PMingLiU"/>
          <w:sz w:val="20"/>
          <w:u w:val="single"/>
          <w:lang w:val="en-US" w:eastAsia="zh-TW"/>
        </w:rPr>
        <w:t>where</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MLD MAC</w:t>
      </w:r>
      <w:r w:rsidRPr="00641092">
        <w:rPr>
          <w:rFonts w:eastAsia="PMingLiU"/>
          <w:spacing w:val="-48"/>
          <w:sz w:val="20"/>
          <w:lang w:val="en-US" w:eastAsia="zh-TW"/>
        </w:rPr>
        <w:t xml:space="preserve"> </w:t>
      </w:r>
      <w:r w:rsidRPr="00641092">
        <w:rPr>
          <w:rFonts w:eastAsia="PMingLiU"/>
          <w:sz w:val="20"/>
          <w:u w:val="single"/>
          <w:lang w:val="en-US" w:eastAsia="zh-TW"/>
        </w:rPr>
        <w:t>address</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2"/>
          <w:sz w:val="20"/>
          <w:u w:val="single"/>
          <w:lang w:val="en-US" w:eastAsia="zh-TW"/>
        </w:rPr>
        <w:t xml:space="preserve"> </w:t>
      </w:r>
      <w:r w:rsidRPr="00641092">
        <w:rPr>
          <w:rFonts w:eastAsia="PMingLiU"/>
          <w:sz w:val="20"/>
          <w:u w:val="single"/>
          <w:lang w:val="en-US" w:eastAsia="zh-TW"/>
        </w:rPr>
        <w:t>is</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as</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STA</w:t>
      </w:r>
      <w:r w:rsidRPr="00641092">
        <w:rPr>
          <w:rFonts w:eastAsia="PMingLiU"/>
          <w:color w:val="208A20"/>
          <w:sz w:val="20"/>
          <w:u w:val="single"/>
          <w:lang w:val="en-US" w:eastAsia="zh-TW"/>
        </w:rPr>
        <w:t>(#2236)</w:t>
      </w:r>
      <w:r w:rsidRPr="00641092">
        <w:rPr>
          <w:rFonts w:eastAsia="PMingLiU"/>
          <w:color w:val="000000"/>
          <w:sz w:val="20"/>
          <w:lang w:val="en-US" w:eastAsia="zh-TW"/>
        </w:rPr>
        <w:t>.</w:t>
      </w:r>
    </w:p>
    <w:p w14:paraId="6AB3074C" w14:textId="4C476B71"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4" w:line="249" w:lineRule="auto"/>
        <w:ind w:right="115"/>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2848" behindDoc="1" locked="0" layoutInCell="0" allowOverlap="1" wp14:anchorId="140236CC" wp14:editId="3B7340C6">
                <wp:simplePos x="0" y="0"/>
                <wp:positionH relativeFrom="page">
                  <wp:posOffset>1548765</wp:posOffset>
                </wp:positionH>
                <wp:positionV relativeFrom="paragraph">
                  <wp:posOffset>137795</wp:posOffset>
                </wp:positionV>
                <wp:extent cx="45085" cy="6350"/>
                <wp:effectExtent l="0" t="0" r="0" b="4445"/>
                <wp:wrapNone/>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E2F3" id="Freeform: Shape 88" o:spid="_x0000_s1026" style="position:absolute;margin-left:121.95pt;margin-top:10.85pt;width:3.55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" o:allowincell="f" path="m70,l,,,9r70,l70,xe" fillcolor="black" stroked="f">
                <v:path arrowok="t" o:connecttype="custom" o:connectlocs="44450,0;0,0;0,5715;44450,5715;44450,0" o:connectangles="0,0,0,0,0"/>
                <w10:wrap anchorx="page"/>
              </v:shape>
            </w:pict>
          </mc:Fallback>
        </mc:AlternateContent>
      </w:r>
      <w:r w:rsidRPr="00641092">
        <w:rPr>
          <w:rFonts w:eastAsia="PMingLiU"/>
          <w:noProof/>
          <w:sz w:val="24"/>
          <w:szCs w:val="24"/>
          <w:lang w:val="en-US" w:eastAsia="zh-TW"/>
        </w:rPr>
        <mc:AlternateContent>
          <mc:Choice Requires="wps">
            <w:drawing>
              <wp:anchor distT="0" distB="0" distL="114300" distR="114300" simplePos="0" relativeHeight="251663872" behindDoc="0" locked="0" layoutInCell="0" allowOverlap="1" wp14:anchorId="33FCE995" wp14:editId="1A02529B">
                <wp:simplePos x="0" y="0"/>
                <wp:positionH relativeFrom="page">
                  <wp:posOffset>5584190</wp:posOffset>
                </wp:positionH>
                <wp:positionV relativeFrom="paragraph">
                  <wp:posOffset>747395</wp:posOffset>
                </wp:positionV>
                <wp:extent cx="31750" cy="6350"/>
                <wp:effectExtent l="2540" t="0" r="3810" b="4445"/>
                <wp:wrapNone/>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7ECC" id="Freeform: Shape 87" o:spid="_x0000_s1026" style="position:absolute;margin-left:439.7pt;margin-top:58.85pt;width:2.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" o:allowincell="f" path="m49,l,,,9r49,l49,xe" fillcolor="black" stroked="f">
                <v:path arrowok="t" o:connecttype="custom" o:connectlocs="31115,0;0,0;0,5715;31115,5715;31115,0" o:connectangles="0,0,0,0,0"/>
                <w10:wrap anchorx="page"/>
              </v:shape>
            </w:pict>
          </mc:Fallback>
        </mc:AlternateContent>
      </w:r>
      <w:r w:rsidRPr="00641092">
        <w:rPr>
          <w:rFonts w:eastAsia="PMingLiU"/>
          <w:sz w:val="20"/>
          <w:u w:val="single"/>
          <w:lang w:val="en-US" w:eastAsia="zh-TW"/>
        </w:rPr>
        <w:t xml:space="preserve">A non-AP STA movement from </w:t>
      </w:r>
      <w:del w:id="23" w:author="Huang, Po-kai" w:date="2021-08-30T13:36:00Z">
        <w:r w:rsidRPr="00641092" w:rsidDel="001C7674">
          <w:rPr>
            <w:rFonts w:eastAsia="PMingLiU"/>
            <w:sz w:val="20"/>
            <w:u w:val="single"/>
            <w:lang w:val="en-US" w:eastAsia="zh-TW"/>
          </w:rPr>
          <w:delText>being associated with one AP</w:delText>
        </w:r>
      </w:del>
      <w:ins w:id="24" w:author="Huang, Po-kai" w:date="2021-08-30T13:36:00Z">
        <w:r w:rsidR="001C7674">
          <w:rPr>
            <w:rFonts w:eastAsia="PMingLiU"/>
            <w:sz w:val="20"/>
            <w:u w:val="single"/>
            <w:lang w:val="en-US" w:eastAsia="zh-TW"/>
          </w:rPr>
          <w:t>one BSS</w:t>
        </w:r>
      </w:ins>
      <w:ins w:id="25" w:author="Huang, Po-kai" w:date="2021-08-30T13:42:00Z">
        <w:r w:rsidR="00B30F83">
          <w:rPr>
            <w:rFonts w:eastAsia="PMingLiU"/>
            <w:sz w:val="20"/>
            <w:u w:val="single"/>
            <w:lang w:val="en-US" w:eastAsia="zh-TW"/>
          </w:rPr>
          <w:t xml:space="preserve">(#6115) </w:t>
        </w:r>
      </w:ins>
      <w:r w:rsidRPr="00641092">
        <w:rPr>
          <w:rFonts w:eastAsia="PMingLiU"/>
          <w:sz w:val="20"/>
          <w:u w:val="single"/>
          <w:lang w:val="en-US" w:eastAsia="zh-TW"/>
        </w:rPr>
        <w:t xml:space="preserve"> in one ESS</w:t>
      </w:r>
      <w:del w:id="26" w:author="Huang, Po-kai" w:date="2021-08-30T13:37:00Z">
        <w:r w:rsidRPr="00641092" w:rsidDel="001C7674">
          <w:rPr>
            <w:rFonts w:eastAsia="PMingLiU"/>
            <w:sz w:val="20"/>
            <w:u w:val="single"/>
            <w:lang w:val="en-US" w:eastAsia="zh-TW"/>
          </w:rPr>
          <w:delText xml:space="preserve"> and the non</w:delText>
        </w:r>
      </w:del>
      <w:del w:id="27" w:author="Huang, Po-kai" w:date="2021-08-30T13:36:00Z">
        <w:r w:rsidRPr="00641092" w:rsidDel="001C7674">
          <w:rPr>
            <w:rFonts w:eastAsia="PMingLiU"/>
            <w:sz w:val="20"/>
            <w:u w:val="single"/>
            <w:lang w:val="en-US" w:eastAsia="zh-TW"/>
          </w:rPr>
          <w:delText>-AP STA</w:delText>
        </w:r>
        <w:r w:rsidRPr="00641092" w:rsidDel="001C7674">
          <w:rPr>
            <w:rFonts w:eastAsia="PMingLiU"/>
            <w:spacing w:val="1"/>
            <w:sz w:val="20"/>
            <w:lang w:val="en-US" w:eastAsia="zh-TW"/>
          </w:rPr>
          <w:delText xml:space="preserve"> </w:delText>
        </w:r>
        <w:r w:rsidRPr="00641092" w:rsidDel="001C7674">
          <w:rPr>
            <w:rFonts w:eastAsia="PMingLiU"/>
            <w:sz w:val="20"/>
            <w:u w:val="single"/>
            <w:lang w:val="en-US" w:eastAsia="zh-TW"/>
          </w:rPr>
          <w:delText>be in one BSS</w:delText>
        </w:r>
      </w:del>
      <w:ins w:id="28" w:author="Huang, Po-kai" w:date="2021-08-30T13:42:00Z">
        <w:r w:rsidR="00B30F83">
          <w:rPr>
            <w:rFonts w:eastAsia="PMingLiU"/>
            <w:sz w:val="20"/>
            <w:u w:val="single"/>
            <w:lang w:val="en-US" w:eastAsia="zh-TW"/>
          </w:rPr>
          <w:t xml:space="preserve">(#6115) </w:t>
        </w:r>
      </w:ins>
      <w:r w:rsidRPr="00641092">
        <w:rPr>
          <w:rFonts w:eastAsia="PMingLiU"/>
          <w:sz w:val="20"/>
          <w:u w:val="single"/>
          <w:lang w:val="en-US" w:eastAsia="zh-TW"/>
        </w:rPr>
        <w:t xml:space="preserve"> to </w:t>
      </w:r>
      <w:del w:id="29" w:author="Huang, Po-kai" w:date="2021-08-30T13:38:00Z">
        <w:r w:rsidRPr="00641092" w:rsidDel="00F958AA">
          <w:rPr>
            <w:rFonts w:eastAsia="PMingLiU"/>
            <w:sz w:val="20"/>
            <w:u w:val="single"/>
            <w:lang w:val="en-US" w:eastAsia="zh-TW"/>
          </w:rPr>
          <w:delText xml:space="preserve">be a non-AP MLD that is reassociated with </w:delText>
        </w:r>
      </w:del>
      <w:ins w:id="30" w:author="Huang, Po-kai" w:date="2021-08-30T13:39:00Z">
        <w:r w:rsidR="00D240BB">
          <w:rPr>
            <w:rFonts w:eastAsia="PMingLiU"/>
            <w:sz w:val="20"/>
            <w:u w:val="single"/>
            <w:lang w:val="en-US" w:eastAsia="zh-TW"/>
          </w:rPr>
          <w:t>(#6115)</w:t>
        </w:r>
      </w:ins>
      <w:r w:rsidRPr="00641092">
        <w:rPr>
          <w:rFonts w:eastAsia="PMingLiU"/>
          <w:sz w:val="20"/>
          <w:u w:val="single"/>
          <w:lang w:val="en-US" w:eastAsia="zh-TW"/>
        </w:rPr>
        <w:t>an AP MLD with</w:t>
      </w:r>
      <w:ins w:id="31" w:author="Huang, Po-kai" w:date="2021-08-30T10:44:00Z">
        <w:r w:rsidR="00713FA8">
          <w:rPr>
            <w:rFonts w:eastAsia="PMingLiU"/>
            <w:sz w:val="20"/>
            <w:u w:val="single"/>
            <w:lang w:val="en-US" w:eastAsia="zh-TW"/>
          </w:rPr>
          <w:t>in</w:t>
        </w:r>
      </w:ins>
      <w:ins w:id="32" w:author="Huang, Po-kai" w:date="2021-08-30T13:35:00Z">
        <w:r w:rsidR="00F433E0">
          <w:rPr>
            <w:rFonts w:eastAsia="PMingLiU"/>
            <w:sz w:val="20"/>
            <w:u w:val="single"/>
            <w:lang w:val="en-US" w:eastAsia="zh-TW"/>
          </w:rPr>
          <w:t>(#5575)</w:t>
        </w:r>
      </w:ins>
      <w:r w:rsidRPr="00641092">
        <w:rPr>
          <w:rFonts w:eastAsia="PMingLiU"/>
          <w:sz w:val="20"/>
          <w:u w:val="single"/>
          <w:lang w:val="en-US" w:eastAsia="zh-TW"/>
        </w:rPr>
        <w:t xml:space="preserve"> the same ESS</w:t>
      </w:r>
      <w:ins w:id="33" w:author="Huang, Po-kai" w:date="2021-08-30T13:38:00Z">
        <w:r w:rsidR="00910DD4">
          <w:rPr>
            <w:rFonts w:eastAsia="PMingLiU"/>
            <w:sz w:val="20"/>
            <w:u w:val="single"/>
            <w:lang w:val="en-US" w:eastAsia="zh-TW"/>
          </w:rPr>
          <w:t xml:space="preserve"> and being a non-AP MLD</w:t>
        </w:r>
      </w:ins>
      <w:ins w:id="34" w:author="Huang, Po-kai" w:date="2021-08-30T13:39:00Z">
        <w:r w:rsidR="00D240BB">
          <w:rPr>
            <w:rFonts w:eastAsia="PMingLiU"/>
            <w:sz w:val="20"/>
            <w:u w:val="single"/>
            <w:lang w:val="en-US" w:eastAsia="zh-TW"/>
          </w:rPr>
          <w:t>(#6115)</w:t>
        </w:r>
      </w:ins>
      <w:r w:rsidRPr="00641092">
        <w:rPr>
          <w:rFonts w:eastAsia="PMingLiU"/>
          <w:sz w:val="20"/>
          <w:u w:val="single"/>
          <w:lang w:val="en-US" w:eastAsia="zh-TW"/>
        </w:rPr>
        <w:t>,</w:t>
      </w:r>
      <w:r w:rsidRPr="00641092">
        <w:rPr>
          <w:rFonts w:eastAsia="PMingLiU"/>
          <w:spacing w:val="1"/>
          <w:sz w:val="20"/>
          <w:lang w:val="en-US" w:eastAsia="zh-TW"/>
        </w:rPr>
        <w:t xml:space="preserve"> </w:t>
      </w:r>
      <w:r w:rsidRPr="00641092">
        <w:rPr>
          <w:rFonts w:eastAsia="PMingLiU"/>
          <w:sz w:val="20"/>
          <w:u w:val="single"/>
          <w:lang w:val="en-US" w:eastAsia="zh-TW"/>
        </w:rPr>
        <w:t>where each non-AP STA affiliated with the non-AP MLD be in another BSS, different non-AP</w:t>
      </w:r>
      <w:r w:rsidRPr="00641092">
        <w:rPr>
          <w:rFonts w:eastAsia="PMingLiU"/>
          <w:spacing w:val="1"/>
          <w:sz w:val="20"/>
          <w:lang w:val="en-US" w:eastAsia="zh-TW"/>
        </w:rPr>
        <w:t xml:space="preserve"> </w:t>
      </w:r>
      <w:r w:rsidRPr="00641092">
        <w:rPr>
          <w:rFonts w:eastAsia="PMingLiU"/>
          <w:sz w:val="20"/>
          <w:u w:val="single"/>
          <w:lang w:val="en-US" w:eastAsia="zh-TW"/>
        </w:rPr>
        <w:t>STAs</w:t>
      </w:r>
      <w:r w:rsidRPr="00641092">
        <w:rPr>
          <w:rFonts w:eastAsia="PMingLiU"/>
          <w:spacing w:val="-3"/>
          <w:sz w:val="20"/>
          <w:u w:val="single"/>
          <w:lang w:val="en-US" w:eastAsia="zh-TW"/>
        </w:rPr>
        <w:t xml:space="preserve"> </w:t>
      </w:r>
      <w:r w:rsidRPr="00641092">
        <w:rPr>
          <w:rFonts w:eastAsia="PMingLiU"/>
          <w:sz w:val="20"/>
          <w:u w:val="single"/>
          <w:lang w:val="en-US" w:eastAsia="zh-TW"/>
        </w:rPr>
        <w:t>affiliated</w:t>
      </w:r>
      <w:r w:rsidRPr="00641092">
        <w:rPr>
          <w:rFonts w:eastAsia="PMingLiU"/>
          <w:spacing w:val="-3"/>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2"/>
          <w:sz w:val="20"/>
          <w:u w:val="single"/>
          <w:lang w:val="en-US" w:eastAsia="zh-TW"/>
        </w:rPr>
        <w:t xml:space="preserve"> </w:t>
      </w:r>
      <w:r w:rsidRPr="00641092">
        <w:rPr>
          <w:rFonts w:eastAsia="PMingLiU"/>
          <w:sz w:val="20"/>
          <w:u w:val="single"/>
          <w:lang w:val="en-US" w:eastAsia="zh-TW"/>
        </w:rPr>
        <w:t>being</w:t>
      </w:r>
      <w:r w:rsidRPr="00641092">
        <w:rPr>
          <w:rFonts w:eastAsia="PMingLiU"/>
          <w:spacing w:val="-3"/>
          <w:sz w:val="20"/>
          <w:u w:val="single"/>
          <w:lang w:val="en-US" w:eastAsia="zh-TW"/>
        </w:rPr>
        <w:t xml:space="preserve"> </w:t>
      </w:r>
      <w:r w:rsidRPr="00641092">
        <w:rPr>
          <w:rFonts w:eastAsia="PMingLiU"/>
          <w:sz w:val="20"/>
          <w:u w:val="single"/>
          <w:lang w:val="en-US" w:eastAsia="zh-TW"/>
        </w:rPr>
        <w:t>in</w:t>
      </w:r>
      <w:r w:rsidRPr="00641092">
        <w:rPr>
          <w:rFonts w:eastAsia="PMingLiU"/>
          <w:spacing w:val="-3"/>
          <w:sz w:val="20"/>
          <w:u w:val="single"/>
          <w:lang w:val="en-US" w:eastAsia="zh-TW"/>
        </w:rPr>
        <w:t xml:space="preserve"> </w:t>
      </w:r>
      <w:r w:rsidRPr="00641092">
        <w:rPr>
          <w:rFonts w:eastAsia="PMingLiU"/>
          <w:sz w:val="20"/>
          <w:u w:val="single"/>
          <w:lang w:val="en-US" w:eastAsia="zh-TW"/>
        </w:rPr>
        <w:t>different</w:t>
      </w:r>
      <w:r w:rsidRPr="00641092">
        <w:rPr>
          <w:rFonts w:eastAsia="PMingLiU"/>
          <w:spacing w:val="-3"/>
          <w:sz w:val="20"/>
          <w:u w:val="single"/>
          <w:lang w:val="en-US" w:eastAsia="zh-TW"/>
        </w:rPr>
        <w:t xml:space="preserve"> </w:t>
      </w:r>
      <w:r w:rsidRPr="00641092">
        <w:rPr>
          <w:rFonts w:eastAsia="PMingLiU"/>
          <w:sz w:val="20"/>
          <w:u w:val="single"/>
          <w:lang w:val="en-US" w:eastAsia="zh-TW"/>
        </w:rPr>
        <w:t>BSSs</w:t>
      </w:r>
      <w:r w:rsidRPr="00641092">
        <w:rPr>
          <w:rFonts w:eastAsia="PMingLiU"/>
          <w:spacing w:val="-3"/>
          <w:sz w:val="20"/>
          <w:u w:val="single"/>
          <w:lang w:val="en-US" w:eastAsia="zh-TW"/>
        </w:rPr>
        <w:t xml:space="preserve"> </w:t>
      </w:r>
      <w:r w:rsidRPr="00641092">
        <w:rPr>
          <w:rFonts w:eastAsia="PMingLiU"/>
          <w:sz w:val="20"/>
          <w:u w:val="single"/>
          <w:lang w:val="en-US" w:eastAsia="zh-TW"/>
        </w:rPr>
        <w:t>and</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non-</w:t>
      </w:r>
      <w:r w:rsidRPr="00641092">
        <w:rPr>
          <w:rFonts w:eastAsia="PMingLiU"/>
          <w:spacing w:val="-48"/>
          <w:sz w:val="20"/>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is</w:t>
      </w:r>
      <w:r w:rsidRPr="00641092">
        <w:rPr>
          <w:rFonts w:eastAsia="PMingLiU"/>
          <w:spacing w:val="-1"/>
          <w:sz w:val="20"/>
          <w:u w:val="single"/>
          <w:lang w:val="en-US" w:eastAsia="zh-TW"/>
        </w:rPr>
        <w:t xml:space="preserve"> </w:t>
      </w:r>
      <w:r w:rsidRPr="00641092">
        <w:rPr>
          <w:rFonts w:eastAsia="PMingLiU"/>
          <w:sz w:val="20"/>
          <w:u w:val="single"/>
          <w:lang w:val="en-US" w:eastAsia="zh-TW"/>
        </w:rPr>
        <w:t>the same</w:t>
      </w:r>
      <w:r w:rsidRPr="00641092">
        <w:rPr>
          <w:rFonts w:eastAsia="PMingLiU"/>
          <w:spacing w:val="-1"/>
          <w:sz w:val="20"/>
          <w:u w:val="single"/>
          <w:lang w:val="en-US" w:eastAsia="zh-TW"/>
        </w:rPr>
        <w:t xml:space="preserve"> </w:t>
      </w:r>
      <w:r w:rsidRPr="00641092">
        <w:rPr>
          <w:rFonts w:eastAsia="PMingLiU"/>
          <w:sz w:val="20"/>
          <w:u w:val="single"/>
          <w:lang w:val="en-US" w:eastAsia="zh-TW"/>
        </w:rPr>
        <w:t>as</w:t>
      </w:r>
      <w:r w:rsidRPr="00641092">
        <w:rPr>
          <w:rFonts w:eastAsia="PMingLiU"/>
          <w:spacing w:val="-2"/>
          <w:sz w:val="20"/>
          <w:u w:val="single"/>
          <w:lang w:val="en-US" w:eastAsia="zh-TW"/>
        </w:rPr>
        <w:t xml:space="preserve"> </w:t>
      </w:r>
      <w:r w:rsidRPr="00641092">
        <w:rPr>
          <w:rFonts w:eastAsia="PMingLiU"/>
          <w:sz w:val="20"/>
          <w:u w:val="single"/>
          <w:lang w:val="en-US" w:eastAsia="zh-TW"/>
        </w:rPr>
        <w:t>the MLD</w:t>
      </w:r>
      <w:r w:rsidRPr="00641092">
        <w:rPr>
          <w:rFonts w:eastAsia="PMingLiU"/>
          <w:spacing w:val="-2"/>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 the</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color w:val="208A20"/>
          <w:sz w:val="20"/>
          <w:u w:val="single"/>
          <w:lang w:val="en-US" w:eastAsia="zh-TW"/>
        </w:rPr>
        <w:t>(#2236)</w:t>
      </w:r>
      <w:r w:rsidRPr="00641092">
        <w:rPr>
          <w:rFonts w:eastAsia="PMingLiU"/>
          <w:color w:val="000000"/>
          <w:sz w:val="20"/>
          <w:lang w:val="en-US" w:eastAsia="zh-TW"/>
        </w:rPr>
        <w:t>.</w:t>
      </w:r>
    </w:p>
    <w:p w14:paraId="712BE8BD" w14:textId="77777777" w:rsidR="00641092" w:rsidRPr="00641092" w:rsidRDefault="00641092" w:rsidP="00641092">
      <w:pPr>
        <w:widowControl w:val="0"/>
        <w:kinsoku w:val="0"/>
        <w:overflowPunct w:val="0"/>
        <w:autoSpaceDE w:val="0"/>
        <w:autoSpaceDN w:val="0"/>
        <w:adjustRightInd w:val="0"/>
        <w:spacing w:before="72" w:line="249" w:lineRule="auto"/>
        <w:ind w:right="118"/>
        <w:jc w:val="both"/>
        <w:rPr>
          <w:rFonts w:eastAsia="PMingLiU"/>
          <w:sz w:val="20"/>
          <w:lang w:val="en-US" w:eastAsia="zh-TW"/>
        </w:rPr>
      </w:pPr>
      <w:r w:rsidRPr="00641092">
        <w:rPr>
          <w:rFonts w:eastAsia="PMingLiU"/>
          <w:sz w:val="20"/>
          <w:lang w:val="en-US" w:eastAsia="zh-TW"/>
        </w:rPr>
        <w:t>A fast BSS transition is a BSS transition that establishes the state necessary for data connectivity</w:t>
      </w:r>
      <w:r w:rsidRPr="00641092">
        <w:rPr>
          <w:rFonts w:eastAsia="PMingLiU"/>
          <w:spacing w:val="1"/>
          <w:sz w:val="20"/>
          <w:lang w:val="en-US" w:eastAsia="zh-TW"/>
        </w:rPr>
        <w:t xml:space="preserve"> </w:t>
      </w:r>
      <w:r w:rsidRPr="00641092">
        <w:rPr>
          <w:rFonts w:eastAsia="PMingLiU"/>
          <w:sz w:val="20"/>
          <w:lang w:val="en-US" w:eastAsia="zh-TW"/>
        </w:rPr>
        <w:t>before</w:t>
      </w:r>
      <w:r w:rsidRPr="00641092">
        <w:rPr>
          <w:rFonts w:eastAsia="PMingLiU"/>
          <w:spacing w:val="-2"/>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lastRenderedPageBreak/>
        <w:t>reassociation rather than</w:t>
      </w:r>
      <w:r w:rsidRPr="00641092">
        <w:rPr>
          <w:rFonts w:eastAsia="PMingLiU"/>
          <w:spacing w:val="-2"/>
          <w:sz w:val="20"/>
          <w:lang w:val="en-US" w:eastAsia="zh-TW"/>
        </w:rPr>
        <w:t xml:space="preserve"> </w:t>
      </w:r>
      <w:r w:rsidRPr="00641092">
        <w:rPr>
          <w:rFonts w:eastAsia="PMingLiU"/>
          <w:sz w:val="20"/>
          <w:lang w:val="en-US" w:eastAsia="zh-TW"/>
        </w:rPr>
        <w:t>after</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w:t>
      </w:r>
    </w:p>
    <w:p w14:paraId="237BC09B" w14:textId="59291000" w:rsidR="00641092" w:rsidRPr="00641092" w:rsidRDefault="00641092" w:rsidP="00641092">
      <w:pPr>
        <w:pStyle w:val="ListParagraph"/>
        <w:widowControl w:val="0"/>
        <w:numPr>
          <w:ilvl w:val="0"/>
          <w:numId w:val="9"/>
        </w:numPr>
        <w:kinsoku w:val="0"/>
        <w:overflowPunct w:val="0"/>
        <w:autoSpaceDE w:val="0"/>
        <w:autoSpaceDN w:val="0"/>
        <w:adjustRightInd w:val="0"/>
        <w:spacing w:before="94" w:line="249" w:lineRule="auto"/>
        <w:ind w:leftChars="0"/>
        <w:rPr>
          <w:rFonts w:eastAsia="PMingLiU"/>
          <w:sz w:val="20"/>
          <w:lang w:val="en-US" w:eastAsia="zh-TW"/>
        </w:rPr>
      </w:pPr>
      <w:r w:rsidRPr="00641092">
        <w:rPr>
          <w:rFonts w:eastAsia="PMingLiU"/>
          <w:b/>
          <w:bCs/>
          <w:i/>
          <w:iCs/>
          <w:sz w:val="20"/>
          <w:lang w:val="en-US" w:eastAsia="zh-TW"/>
        </w:rPr>
        <w:t xml:space="preserve">ESS-transition: </w:t>
      </w:r>
      <w:r w:rsidRPr="00641092">
        <w:rPr>
          <w:rFonts w:eastAsia="PMingLiU"/>
          <w:sz w:val="20"/>
          <w:lang w:val="en-US" w:eastAsia="zh-TW"/>
        </w:rPr>
        <w:t>This type is defined as STA movement from a BSS in one ESS to a BSS in a</w:t>
      </w:r>
      <w:r w:rsidRPr="00641092">
        <w:rPr>
          <w:rFonts w:eastAsia="PMingLiU"/>
          <w:spacing w:val="1"/>
          <w:sz w:val="20"/>
          <w:lang w:val="en-US" w:eastAsia="zh-TW"/>
        </w:rPr>
        <w:t xml:space="preserve"> </w:t>
      </w:r>
      <w:r w:rsidRPr="00641092">
        <w:rPr>
          <w:rFonts w:eastAsia="PMingLiU"/>
          <w:sz w:val="20"/>
          <w:lang w:val="en-US" w:eastAsia="zh-TW"/>
        </w:rPr>
        <w:t>different</w:t>
      </w:r>
      <w:r w:rsidRPr="00641092">
        <w:rPr>
          <w:rFonts w:eastAsia="PMingLiU"/>
          <w:spacing w:val="13"/>
          <w:sz w:val="20"/>
          <w:lang w:val="en-US" w:eastAsia="zh-TW"/>
        </w:rPr>
        <w:t xml:space="preserve"> </w:t>
      </w:r>
      <w:r w:rsidRPr="00641092">
        <w:rPr>
          <w:rFonts w:eastAsia="PMingLiU"/>
          <w:sz w:val="20"/>
          <w:lang w:val="en-US" w:eastAsia="zh-TW"/>
        </w:rPr>
        <w:t>ESS.</w:t>
      </w:r>
      <w:r w:rsidRPr="00641092">
        <w:rPr>
          <w:rFonts w:eastAsia="PMingLiU"/>
          <w:spacing w:val="12"/>
          <w:sz w:val="20"/>
          <w:lang w:val="en-US" w:eastAsia="zh-TW"/>
        </w:rPr>
        <w:t xml:space="preserve"> </w:t>
      </w:r>
      <w:r w:rsidRPr="00641092">
        <w:rPr>
          <w:rFonts w:eastAsia="PMingLiU"/>
          <w:sz w:val="20"/>
          <w:lang w:val="en-US" w:eastAsia="zh-TW"/>
        </w:rPr>
        <w:t>This</w:t>
      </w:r>
      <w:r w:rsidRPr="00641092">
        <w:rPr>
          <w:rFonts w:eastAsia="PMingLiU"/>
          <w:spacing w:val="13"/>
          <w:sz w:val="20"/>
          <w:lang w:val="en-US" w:eastAsia="zh-TW"/>
        </w:rPr>
        <w:t xml:space="preserve"> </w:t>
      </w:r>
      <w:r w:rsidRPr="00641092">
        <w:rPr>
          <w:rFonts w:eastAsia="PMingLiU"/>
          <w:sz w:val="20"/>
          <w:lang w:val="en-US" w:eastAsia="zh-TW"/>
        </w:rPr>
        <w:t>case</w:t>
      </w:r>
      <w:r w:rsidRPr="00641092">
        <w:rPr>
          <w:rFonts w:eastAsia="PMingLiU"/>
          <w:spacing w:val="12"/>
          <w:sz w:val="20"/>
          <w:lang w:val="en-US" w:eastAsia="zh-TW"/>
        </w:rPr>
        <w:t xml:space="preserve"> </w:t>
      </w:r>
      <w:r w:rsidRPr="00641092">
        <w:rPr>
          <w:rFonts w:eastAsia="PMingLiU"/>
          <w:sz w:val="20"/>
          <w:lang w:val="en-US" w:eastAsia="zh-TW"/>
        </w:rPr>
        <w:t>is</w:t>
      </w:r>
      <w:r w:rsidRPr="00641092">
        <w:rPr>
          <w:rFonts w:eastAsia="PMingLiU"/>
          <w:spacing w:val="13"/>
          <w:sz w:val="20"/>
          <w:lang w:val="en-US" w:eastAsia="zh-TW"/>
        </w:rPr>
        <w:t xml:space="preserve"> </w:t>
      </w:r>
      <w:r w:rsidRPr="00641092">
        <w:rPr>
          <w:rFonts w:eastAsia="PMingLiU"/>
          <w:sz w:val="20"/>
          <w:lang w:val="en-US" w:eastAsia="zh-TW"/>
        </w:rPr>
        <w:t>supported</w:t>
      </w:r>
      <w:r w:rsidRPr="00641092">
        <w:rPr>
          <w:rFonts w:eastAsia="PMingLiU"/>
          <w:spacing w:val="13"/>
          <w:sz w:val="20"/>
          <w:lang w:val="en-US" w:eastAsia="zh-TW"/>
        </w:rPr>
        <w:t xml:space="preserve"> </w:t>
      </w:r>
      <w:r w:rsidRPr="00641092">
        <w:rPr>
          <w:rFonts w:eastAsia="PMingLiU"/>
          <w:sz w:val="20"/>
          <w:lang w:val="en-US" w:eastAsia="zh-TW"/>
        </w:rPr>
        <w:t>only</w:t>
      </w:r>
      <w:r w:rsidRPr="00641092">
        <w:rPr>
          <w:rFonts w:eastAsia="PMingLiU"/>
          <w:spacing w:val="13"/>
          <w:sz w:val="20"/>
          <w:lang w:val="en-US" w:eastAsia="zh-TW"/>
        </w:rPr>
        <w:t xml:space="preserve"> </w:t>
      </w:r>
      <w:r w:rsidRPr="00641092">
        <w:rPr>
          <w:rFonts w:eastAsia="PMingLiU"/>
          <w:sz w:val="20"/>
          <w:lang w:val="en-US" w:eastAsia="zh-TW"/>
        </w:rPr>
        <w:t>in</w:t>
      </w:r>
      <w:r w:rsidRPr="00641092">
        <w:rPr>
          <w:rFonts w:eastAsia="PMingLiU"/>
          <w:spacing w:val="13"/>
          <w:sz w:val="20"/>
          <w:lang w:val="en-US" w:eastAsia="zh-TW"/>
        </w:rPr>
        <w:t xml:space="preserve"> </w:t>
      </w:r>
      <w:r w:rsidRPr="00641092">
        <w:rPr>
          <w:rFonts w:eastAsia="PMingLiU"/>
          <w:sz w:val="20"/>
          <w:lang w:val="en-US" w:eastAsia="zh-TW"/>
        </w:rPr>
        <w:t>the</w:t>
      </w:r>
      <w:r w:rsidRPr="00641092">
        <w:rPr>
          <w:rFonts w:eastAsia="PMingLiU"/>
          <w:spacing w:val="12"/>
          <w:sz w:val="20"/>
          <w:lang w:val="en-US" w:eastAsia="zh-TW"/>
        </w:rPr>
        <w:t xml:space="preserve"> </w:t>
      </w:r>
      <w:r w:rsidRPr="00641092">
        <w:rPr>
          <w:rFonts w:eastAsia="PMingLiU"/>
          <w:sz w:val="20"/>
          <w:lang w:val="en-US" w:eastAsia="zh-TW"/>
        </w:rPr>
        <w:t>sense</w:t>
      </w:r>
      <w:r w:rsidRPr="00641092">
        <w:rPr>
          <w:rFonts w:eastAsia="PMingLiU"/>
          <w:spacing w:val="12"/>
          <w:sz w:val="20"/>
          <w:lang w:val="en-US" w:eastAsia="zh-TW"/>
        </w:rPr>
        <w:t xml:space="preserve"> </w:t>
      </w:r>
      <w:r w:rsidRPr="00641092">
        <w:rPr>
          <w:rFonts w:eastAsia="PMingLiU"/>
          <w:sz w:val="20"/>
          <w:lang w:val="en-US" w:eastAsia="zh-TW"/>
        </w:rPr>
        <w:t>that</w:t>
      </w:r>
      <w:r w:rsidRPr="00641092">
        <w:rPr>
          <w:rFonts w:eastAsia="PMingLiU"/>
          <w:spacing w:val="14"/>
          <w:sz w:val="20"/>
          <w:lang w:val="en-US" w:eastAsia="zh-TW"/>
        </w:rPr>
        <w:t xml:space="preserve"> </w:t>
      </w:r>
      <w:r w:rsidRPr="00641092">
        <w:rPr>
          <w:rFonts w:eastAsia="PMingLiU"/>
          <w:sz w:val="20"/>
          <w:lang w:val="en-US" w:eastAsia="zh-TW"/>
        </w:rPr>
        <w:t>the</w:t>
      </w:r>
      <w:r w:rsidRPr="00641092">
        <w:rPr>
          <w:rFonts w:eastAsia="PMingLiU"/>
          <w:spacing w:val="14"/>
          <w:sz w:val="20"/>
          <w:lang w:val="en-US" w:eastAsia="zh-TW"/>
        </w:rPr>
        <w:t xml:space="preserve"> </w:t>
      </w:r>
      <w:r w:rsidRPr="00641092">
        <w:rPr>
          <w:rFonts w:eastAsia="PMingLiU"/>
          <w:sz w:val="20"/>
          <w:lang w:val="en-US" w:eastAsia="zh-TW"/>
        </w:rPr>
        <w:t>STA</w:t>
      </w:r>
      <w:r w:rsidRPr="00641092">
        <w:rPr>
          <w:rFonts w:eastAsia="PMingLiU"/>
          <w:spacing w:val="13"/>
          <w:sz w:val="20"/>
          <w:lang w:val="en-US" w:eastAsia="zh-TW"/>
        </w:rPr>
        <w:t xml:space="preserve"> </w:t>
      </w:r>
      <w:r w:rsidRPr="00641092">
        <w:rPr>
          <w:rFonts w:eastAsia="PMingLiU"/>
          <w:sz w:val="20"/>
          <w:lang w:val="en-US" w:eastAsia="zh-TW"/>
        </w:rPr>
        <w:t>might</w:t>
      </w:r>
      <w:r w:rsidRPr="00641092">
        <w:rPr>
          <w:rFonts w:eastAsia="PMingLiU"/>
          <w:spacing w:val="13"/>
          <w:sz w:val="20"/>
          <w:lang w:val="en-US" w:eastAsia="zh-TW"/>
        </w:rPr>
        <w:t xml:space="preserve"> </w:t>
      </w:r>
      <w:r w:rsidRPr="00641092">
        <w:rPr>
          <w:rFonts w:eastAsia="PMingLiU"/>
          <w:sz w:val="20"/>
          <w:lang w:val="en-US" w:eastAsia="zh-TW"/>
        </w:rPr>
        <w:t>move.</w:t>
      </w:r>
      <w:r w:rsidRPr="00641092">
        <w:rPr>
          <w:rFonts w:eastAsia="PMingLiU"/>
          <w:spacing w:val="12"/>
          <w:sz w:val="20"/>
          <w:lang w:val="en-US" w:eastAsia="zh-TW"/>
        </w:rPr>
        <w:t xml:space="preserve"> </w:t>
      </w:r>
      <w:r w:rsidRPr="00641092">
        <w:rPr>
          <w:rFonts w:eastAsia="PMingLiU"/>
          <w:sz w:val="20"/>
          <w:lang w:val="en-US" w:eastAsia="zh-TW"/>
        </w:rPr>
        <w:t>Maintenance</w:t>
      </w:r>
      <w:r w:rsidRPr="00641092">
        <w:rPr>
          <w:rFonts w:eastAsia="PMingLiU"/>
          <w:spacing w:val="12"/>
          <w:sz w:val="20"/>
          <w:lang w:val="en-US" w:eastAsia="zh-TW"/>
        </w:rPr>
        <w:t xml:space="preserve"> </w:t>
      </w:r>
      <w:r w:rsidRPr="00641092">
        <w:rPr>
          <w:rFonts w:eastAsia="PMingLiU"/>
          <w:sz w:val="20"/>
          <w:lang w:val="en-US" w:eastAsia="zh-TW"/>
        </w:rPr>
        <w:t>of upper-layer</w:t>
      </w:r>
      <w:r w:rsidRPr="00641092">
        <w:rPr>
          <w:rFonts w:eastAsia="PMingLiU"/>
          <w:spacing w:val="7"/>
          <w:sz w:val="20"/>
          <w:lang w:val="en-US" w:eastAsia="zh-TW"/>
        </w:rPr>
        <w:t xml:space="preserve"> </w:t>
      </w:r>
      <w:r w:rsidRPr="00641092">
        <w:rPr>
          <w:rFonts w:eastAsia="PMingLiU"/>
          <w:sz w:val="20"/>
          <w:lang w:val="en-US" w:eastAsia="zh-TW"/>
        </w:rPr>
        <w:t>connections</w:t>
      </w:r>
      <w:r w:rsidRPr="00641092">
        <w:rPr>
          <w:rFonts w:eastAsia="PMingLiU"/>
          <w:spacing w:val="8"/>
          <w:sz w:val="20"/>
          <w:lang w:val="en-US" w:eastAsia="zh-TW"/>
        </w:rPr>
        <w:t xml:space="preserve"> </w:t>
      </w:r>
      <w:r w:rsidRPr="00641092">
        <w:rPr>
          <w:rFonts w:eastAsia="PMingLiU"/>
          <w:sz w:val="20"/>
          <w:lang w:val="en-US" w:eastAsia="zh-TW"/>
        </w:rPr>
        <w:t>cannot</w:t>
      </w:r>
      <w:r w:rsidRPr="00641092">
        <w:rPr>
          <w:rFonts w:eastAsia="PMingLiU"/>
          <w:spacing w:val="7"/>
          <w:sz w:val="20"/>
          <w:lang w:val="en-US" w:eastAsia="zh-TW"/>
        </w:rPr>
        <w:t xml:space="preserve"> </w:t>
      </w:r>
      <w:r w:rsidRPr="00641092">
        <w:rPr>
          <w:rFonts w:eastAsia="PMingLiU"/>
          <w:sz w:val="20"/>
          <w:lang w:val="en-US" w:eastAsia="zh-TW"/>
        </w:rPr>
        <w:t>be</w:t>
      </w:r>
      <w:r w:rsidRPr="00641092">
        <w:rPr>
          <w:rFonts w:eastAsia="PMingLiU"/>
          <w:spacing w:val="6"/>
          <w:sz w:val="20"/>
          <w:lang w:val="en-US" w:eastAsia="zh-TW"/>
        </w:rPr>
        <w:t xml:space="preserve"> </w:t>
      </w:r>
      <w:r w:rsidRPr="00641092">
        <w:rPr>
          <w:rFonts w:eastAsia="PMingLiU"/>
          <w:sz w:val="20"/>
          <w:lang w:val="en-US" w:eastAsia="zh-TW"/>
        </w:rPr>
        <w:t>guaranteed</w:t>
      </w:r>
      <w:r w:rsidRPr="00641092">
        <w:rPr>
          <w:rFonts w:eastAsia="PMingLiU"/>
          <w:spacing w:val="7"/>
          <w:sz w:val="20"/>
          <w:lang w:val="en-US" w:eastAsia="zh-TW"/>
        </w:rPr>
        <w:t xml:space="preserve"> </w:t>
      </w:r>
      <w:r w:rsidRPr="00641092">
        <w:rPr>
          <w:rFonts w:eastAsia="PMingLiU"/>
          <w:sz w:val="20"/>
          <w:lang w:val="en-US" w:eastAsia="zh-TW"/>
        </w:rPr>
        <w:t>by</w:t>
      </w:r>
      <w:r w:rsidRPr="00641092">
        <w:rPr>
          <w:rFonts w:eastAsia="PMingLiU"/>
          <w:spacing w:val="7"/>
          <w:sz w:val="20"/>
          <w:lang w:val="en-US" w:eastAsia="zh-TW"/>
        </w:rPr>
        <w:t xml:space="preserve"> </w:t>
      </w:r>
      <w:r w:rsidRPr="00641092">
        <w:rPr>
          <w:rFonts w:eastAsia="PMingLiU"/>
          <w:sz w:val="20"/>
          <w:lang w:val="en-US" w:eastAsia="zh-TW"/>
        </w:rPr>
        <w:t>IEEE</w:t>
      </w:r>
      <w:r w:rsidRPr="00641092">
        <w:rPr>
          <w:rFonts w:eastAsia="PMingLiU"/>
          <w:spacing w:val="8"/>
          <w:sz w:val="20"/>
          <w:lang w:val="en-US" w:eastAsia="zh-TW"/>
        </w:rPr>
        <w:t xml:space="preserve"> </w:t>
      </w:r>
      <w:r w:rsidRPr="00641092">
        <w:rPr>
          <w:rFonts w:eastAsia="PMingLiU"/>
          <w:sz w:val="20"/>
          <w:lang w:val="en-US" w:eastAsia="zh-TW"/>
        </w:rPr>
        <w:t>Std</w:t>
      </w:r>
      <w:r w:rsidRPr="00641092">
        <w:rPr>
          <w:rFonts w:eastAsia="PMingLiU"/>
          <w:spacing w:val="8"/>
          <w:sz w:val="20"/>
          <w:lang w:val="en-US" w:eastAsia="zh-TW"/>
        </w:rPr>
        <w:t xml:space="preserve"> </w:t>
      </w:r>
      <w:r w:rsidRPr="00641092">
        <w:rPr>
          <w:rFonts w:eastAsia="PMingLiU"/>
          <w:sz w:val="20"/>
          <w:lang w:val="en-US" w:eastAsia="zh-TW"/>
        </w:rPr>
        <w:t>802.11;</w:t>
      </w:r>
      <w:r w:rsidRPr="00641092">
        <w:rPr>
          <w:rFonts w:eastAsia="PMingLiU"/>
          <w:spacing w:val="7"/>
          <w:sz w:val="20"/>
          <w:lang w:val="en-US" w:eastAsia="zh-TW"/>
        </w:rPr>
        <w:t xml:space="preserve"> </w:t>
      </w:r>
      <w:r w:rsidRPr="00641092">
        <w:rPr>
          <w:rFonts w:eastAsia="PMingLiU"/>
          <w:sz w:val="20"/>
          <w:lang w:val="en-US" w:eastAsia="zh-TW"/>
        </w:rPr>
        <w:t>in</w:t>
      </w:r>
      <w:r w:rsidRPr="00641092">
        <w:rPr>
          <w:rFonts w:eastAsia="PMingLiU"/>
          <w:spacing w:val="8"/>
          <w:sz w:val="20"/>
          <w:lang w:val="en-US" w:eastAsia="zh-TW"/>
        </w:rPr>
        <w:t xml:space="preserve"> </w:t>
      </w:r>
      <w:r w:rsidRPr="00641092">
        <w:rPr>
          <w:rFonts w:eastAsia="PMingLiU"/>
          <w:sz w:val="20"/>
          <w:lang w:val="en-US" w:eastAsia="zh-TW"/>
        </w:rPr>
        <w:t>fact,</w:t>
      </w:r>
      <w:r w:rsidRPr="00641092">
        <w:rPr>
          <w:rFonts w:eastAsia="PMingLiU"/>
          <w:spacing w:val="7"/>
          <w:sz w:val="20"/>
          <w:lang w:val="en-US" w:eastAsia="zh-TW"/>
        </w:rPr>
        <w:t xml:space="preserve"> </w:t>
      </w:r>
      <w:r w:rsidRPr="00641092">
        <w:rPr>
          <w:rFonts w:eastAsia="PMingLiU"/>
          <w:sz w:val="20"/>
          <w:lang w:val="en-US" w:eastAsia="zh-TW"/>
        </w:rPr>
        <w:t>disruption</w:t>
      </w:r>
      <w:r w:rsidRPr="00641092">
        <w:rPr>
          <w:rFonts w:eastAsia="PMingLiU"/>
          <w:spacing w:val="8"/>
          <w:sz w:val="20"/>
          <w:lang w:val="en-US" w:eastAsia="zh-TW"/>
        </w:rPr>
        <w:t xml:space="preserve"> </w:t>
      </w:r>
      <w:r w:rsidRPr="00641092">
        <w:rPr>
          <w:rFonts w:eastAsia="PMingLiU"/>
          <w:sz w:val="20"/>
          <w:lang w:val="en-US" w:eastAsia="zh-TW"/>
        </w:rPr>
        <w:t>of</w:t>
      </w:r>
      <w:r w:rsidRPr="00641092">
        <w:rPr>
          <w:rFonts w:eastAsia="PMingLiU"/>
          <w:spacing w:val="7"/>
          <w:sz w:val="20"/>
          <w:lang w:val="en-US" w:eastAsia="zh-TW"/>
        </w:rPr>
        <w:t xml:space="preserve"> </w:t>
      </w:r>
      <w:r w:rsidRPr="00641092">
        <w:rPr>
          <w:rFonts w:eastAsia="PMingLiU"/>
          <w:sz w:val="20"/>
          <w:lang w:val="en-US" w:eastAsia="zh-TW"/>
        </w:rPr>
        <w:t>service</w:t>
      </w:r>
      <w:r w:rsidRPr="00641092">
        <w:rPr>
          <w:rFonts w:eastAsia="PMingLiU"/>
          <w:spacing w:val="7"/>
          <w:sz w:val="20"/>
          <w:lang w:val="en-US" w:eastAsia="zh-TW"/>
        </w:rPr>
        <w:t xml:space="preserve"> </w:t>
      </w:r>
      <w:r w:rsidRPr="00641092">
        <w:rPr>
          <w:rFonts w:eastAsia="PMingLiU"/>
          <w:sz w:val="20"/>
          <w:lang w:val="en-US" w:eastAsia="zh-TW"/>
        </w:rPr>
        <w:t>is</w:t>
      </w:r>
      <w:r w:rsidRPr="00641092">
        <w:rPr>
          <w:rFonts w:eastAsia="PMingLiU"/>
          <w:spacing w:val="-47"/>
          <w:sz w:val="20"/>
          <w:lang w:val="en-US" w:eastAsia="zh-TW"/>
        </w:rPr>
        <w:t xml:space="preserve"> </w:t>
      </w:r>
      <w:r w:rsidRPr="00641092">
        <w:rPr>
          <w:rFonts w:eastAsia="PMingLiU"/>
          <w:sz w:val="20"/>
          <w:lang w:val="en-US" w:eastAsia="zh-TW"/>
        </w:rPr>
        <w:t>likely</w:t>
      </w:r>
      <w:r w:rsidRPr="00641092">
        <w:rPr>
          <w:rFonts w:eastAsia="PMingLiU"/>
          <w:spacing w:val="-1"/>
          <w:sz w:val="20"/>
          <w:lang w:val="en-US" w:eastAsia="zh-TW"/>
        </w:rPr>
        <w:t xml:space="preserve"> </w:t>
      </w:r>
      <w:r w:rsidRPr="00641092">
        <w:rPr>
          <w:rFonts w:eastAsia="PMingLiU"/>
          <w:sz w:val="20"/>
          <w:lang w:val="en-US" w:eastAsia="zh-TW"/>
        </w:rPr>
        <w:t>to occur.</w:t>
      </w:r>
    </w:p>
    <w:p w14:paraId="798B1D1D" w14:textId="5D98CEC0" w:rsidR="00641092" w:rsidRPr="00641092" w:rsidRDefault="00641092" w:rsidP="00682856">
      <w:pPr>
        <w:widowControl w:val="0"/>
        <w:tabs>
          <w:tab w:val="left" w:pos="1161"/>
        </w:tabs>
        <w:kinsoku w:val="0"/>
        <w:overflowPunct w:val="0"/>
        <w:autoSpaceDE w:val="0"/>
        <w:autoSpaceDN w:val="0"/>
        <w:adjustRightInd w:val="0"/>
        <w:spacing w:before="79" w:line="249" w:lineRule="auto"/>
        <w:ind w:left="1160" w:right="117"/>
        <w:jc w:val="both"/>
        <w:rPr>
          <w:rFonts w:eastAsia="PMingLiU"/>
          <w:sz w:val="20"/>
          <w:lang w:val="en-US" w:eastAsia="zh-TW"/>
        </w:rPr>
        <w:sectPr w:rsidR="00641092" w:rsidRPr="00641092">
          <w:headerReference w:type="default" r:id="rId8"/>
          <w:pgSz w:w="12240" w:h="15840"/>
          <w:pgMar w:top="1280" w:right="1680" w:bottom="960" w:left="1680" w:header="661" w:footer="761" w:gutter="0"/>
          <w:cols w:space="720"/>
          <w:noEndnote/>
        </w:sectPr>
      </w:pPr>
    </w:p>
    <w:p w14:paraId="22B9F05A" w14:textId="77777777" w:rsidR="00641092" w:rsidRPr="00641092" w:rsidRDefault="00641092" w:rsidP="00641092">
      <w:pPr>
        <w:widowControl w:val="0"/>
        <w:kinsoku w:val="0"/>
        <w:overflowPunct w:val="0"/>
        <w:autoSpaceDE w:val="0"/>
        <w:autoSpaceDN w:val="0"/>
        <w:adjustRightInd w:val="0"/>
        <w:outlineLvl w:val="1"/>
        <w:rPr>
          <w:rFonts w:eastAsia="PMingLiU"/>
          <w:b/>
          <w:bCs/>
          <w:i/>
          <w:iCs/>
          <w:szCs w:val="22"/>
          <w:lang w:val="en-US" w:eastAsia="zh-TW"/>
        </w:rPr>
      </w:pPr>
      <w:r w:rsidRPr="00641092">
        <w:rPr>
          <w:rFonts w:eastAsia="PMingLiU"/>
          <w:b/>
          <w:bCs/>
          <w:i/>
          <w:iCs/>
          <w:szCs w:val="22"/>
          <w:lang w:val="en-US" w:eastAsia="zh-TW"/>
        </w:rPr>
        <w:lastRenderedPageBreak/>
        <w:t>Move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following</w:t>
      </w:r>
      <w:r w:rsidRPr="00641092">
        <w:rPr>
          <w:rFonts w:eastAsia="PMingLiU"/>
          <w:b/>
          <w:bCs/>
          <w:i/>
          <w:iCs/>
          <w:spacing w:val="-3"/>
          <w:szCs w:val="22"/>
          <w:lang w:val="en-US" w:eastAsia="zh-TW"/>
        </w:rPr>
        <w:t xml:space="preserve"> </w:t>
      </w:r>
      <w:r w:rsidRPr="00641092">
        <w:rPr>
          <w:rFonts w:eastAsia="PMingLiU"/>
          <w:b/>
          <w:bCs/>
          <w:i/>
          <w:iCs/>
          <w:szCs w:val="22"/>
          <w:lang w:val="en-US" w:eastAsia="zh-TW"/>
        </w:rPr>
        <w:t>third</w:t>
      </w:r>
      <w:r w:rsidRPr="00641092">
        <w:rPr>
          <w:rFonts w:eastAsia="PMingLiU"/>
          <w:b/>
          <w:bCs/>
          <w:i/>
          <w:iCs/>
          <w:spacing w:val="-2"/>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3"/>
          <w:szCs w:val="22"/>
          <w:lang w:val="en-US" w:eastAsia="zh-TW"/>
        </w:rPr>
        <w:t xml:space="preserve"> </w:t>
      </w:r>
      <w:r w:rsidRPr="00641092">
        <w:rPr>
          <w:rFonts w:eastAsia="PMingLiU"/>
          <w:b/>
          <w:bCs/>
          <w:i/>
          <w:iCs/>
          <w:szCs w:val="22"/>
          <w:lang w:val="en-US" w:eastAsia="zh-TW"/>
        </w:rPr>
        <w:t>as</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of</w:t>
      </w:r>
      <w:r w:rsidRPr="00641092">
        <w:rPr>
          <w:rFonts w:eastAsia="PMingLiU"/>
          <w:b/>
          <w:bCs/>
          <w:i/>
          <w:iCs/>
          <w:spacing w:val="-3"/>
          <w:szCs w:val="22"/>
          <w:lang w:val="en-US" w:eastAsia="zh-TW"/>
        </w:rPr>
        <w:t xml:space="preserve"> </w:t>
      </w:r>
      <w:r w:rsidRPr="00641092">
        <w:rPr>
          <w:rFonts w:eastAsia="PMingLiU"/>
          <w:b/>
          <w:bCs/>
          <w:i/>
          <w:iCs/>
          <w:szCs w:val="22"/>
          <w:lang w:val="en-US" w:eastAsia="zh-TW"/>
        </w:rPr>
        <w:t>this</w:t>
      </w:r>
      <w:r w:rsidRPr="00641092">
        <w:rPr>
          <w:rFonts w:eastAsia="PMingLiU"/>
          <w:b/>
          <w:bCs/>
          <w:i/>
          <w:iCs/>
          <w:spacing w:val="-2"/>
          <w:szCs w:val="22"/>
          <w:lang w:val="en-US" w:eastAsia="zh-TW"/>
        </w:rPr>
        <w:t xml:space="preserve"> </w:t>
      </w:r>
      <w:r w:rsidRPr="00641092">
        <w:rPr>
          <w:rFonts w:eastAsia="PMingLiU"/>
          <w:b/>
          <w:bCs/>
          <w:i/>
          <w:iCs/>
          <w:szCs w:val="22"/>
          <w:lang w:val="en-US" w:eastAsia="zh-TW"/>
        </w:rPr>
        <w:t>subclause:</w:t>
      </w:r>
    </w:p>
    <w:p w14:paraId="5246656A" w14:textId="77777777" w:rsidR="00641092" w:rsidRPr="00641092" w:rsidRDefault="00641092" w:rsidP="00641092">
      <w:pPr>
        <w:widowControl w:val="0"/>
        <w:kinsoku w:val="0"/>
        <w:overflowPunct w:val="0"/>
        <w:autoSpaceDE w:val="0"/>
        <w:autoSpaceDN w:val="0"/>
        <w:adjustRightInd w:val="0"/>
        <w:spacing w:before="6"/>
        <w:rPr>
          <w:rFonts w:eastAsia="PMingLiU"/>
          <w:b/>
          <w:bCs/>
          <w:i/>
          <w:iCs/>
          <w:sz w:val="21"/>
          <w:szCs w:val="21"/>
          <w:lang w:val="en-US" w:eastAsia="zh-TW"/>
        </w:rPr>
      </w:pPr>
    </w:p>
    <w:p w14:paraId="71AD809A" w14:textId="77777777" w:rsidR="00641092" w:rsidRPr="00641092" w:rsidRDefault="00641092" w:rsidP="00641092">
      <w:pPr>
        <w:widowControl w:val="0"/>
        <w:kinsoku w:val="0"/>
        <w:overflowPunct w:val="0"/>
        <w:autoSpaceDE w:val="0"/>
        <w:autoSpaceDN w:val="0"/>
        <w:adjustRightInd w:val="0"/>
        <w:spacing w:before="1"/>
        <w:rPr>
          <w:rFonts w:eastAsia="PMingLiU"/>
          <w:color w:val="000000"/>
          <w:sz w:val="20"/>
          <w:lang w:val="en-US" w:eastAsia="zh-TW"/>
        </w:rPr>
      </w:pPr>
      <w:r w:rsidRPr="00641092">
        <w:rPr>
          <w:rFonts w:eastAsia="PMingLiU"/>
          <w:color w:val="208A20"/>
          <w:sz w:val="20"/>
          <w:u w:val="single"/>
          <w:lang w:val="en-US" w:eastAsia="zh-TW"/>
        </w:rPr>
        <w:t>(#2235)</w:t>
      </w:r>
      <w:r w:rsidRPr="00641092">
        <w:rPr>
          <w:rFonts w:eastAsia="PMingLiU"/>
          <w:color w:val="000000"/>
          <w:sz w:val="20"/>
          <w:lang w:val="en-US" w:eastAsia="zh-TW"/>
        </w:rPr>
        <w:t>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different</w:t>
      </w:r>
      <w:r w:rsidRPr="00641092">
        <w:rPr>
          <w:rFonts w:eastAsia="PMingLiU"/>
          <w:color w:val="000000"/>
          <w:spacing w:val="-2"/>
          <w:sz w:val="20"/>
          <w:lang w:val="en-US" w:eastAsia="zh-TW"/>
        </w:rPr>
        <w:t xml:space="preserve"> </w:t>
      </w:r>
      <w:r w:rsidRPr="00641092">
        <w:rPr>
          <w:rFonts w:eastAsia="PMingLiU"/>
          <w:color w:val="000000"/>
          <w:sz w:val="20"/>
          <w:lang w:val="en-US" w:eastAsia="zh-TW"/>
        </w:rPr>
        <w:t>association</w:t>
      </w:r>
      <w:r w:rsidRPr="00641092">
        <w:rPr>
          <w:rFonts w:eastAsia="PMingLiU"/>
          <w:color w:val="000000"/>
          <w:spacing w:val="-2"/>
          <w:sz w:val="20"/>
          <w:lang w:val="en-US" w:eastAsia="zh-TW"/>
        </w:rPr>
        <w:t xml:space="preserve"> </w:t>
      </w:r>
      <w:r w:rsidRPr="00641092">
        <w:rPr>
          <w:rFonts w:eastAsia="PMingLiU"/>
          <w:color w:val="000000"/>
          <w:sz w:val="20"/>
          <w:lang w:val="en-US" w:eastAsia="zh-TW"/>
        </w:rPr>
        <w:t>services</w:t>
      </w:r>
      <w:r w:rsidRPr="00641092">
        <w:rPr>
          <w:rFonts w:eastAsia="PMingLiU"/>
          <w:color w:val="000000"/>
          <w:spacing w:val="-3"/>
          <w:sz w:val="20"/>
          <w:lang w:val="en-US" w:eastAsia="zh-TW"/>
        </w:rPr>
        <w:t xml:space="preserve"> </w:t>
      </w:r>
      <w:r w:rsidRPr="00641092">
        <w:rPr>
          <w:rFonts w:eastAsia="PMingLiU"/>
          <w:color w:val="000000"/>
          <w:sz w:val="20"/>
          <w:lang w:val="en-US" w:eastAsia="zh-TW"/>
        </w:rPr>
        <w:t>support</w:t>
      </w:r>
      <w:r w:rsidRPr="00641092">
        <w:rPr>
          <w:rFonts w:eastAsia="PMingLiU"/>
          <w:color w:val="000000"/>
          <w:spacing w:val="-2"/>
          <w:sz w:val="20"/>
          <w:lang w:val="en-US" w:eastAsia="zh-TW"/>
        </w:rPr>
        <w:t xml:space="preserve"> </w:t>
      </w:r>
      <w:r w:rsidRPr="00641092">
        <w:rPr>
          <w:rFonts w:eastAsia="PMingLiU"/>
          <w:color w:val="000000"/>
          <w:sz w:val="20"/>
          <w:lang w:val="en-US" w:eastAsia="zh-TW"/>
        </w:rPr>
        <w:t>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different</w:t>
      </w:r>
      <w:r w:rsidRPr="00641092">
        <w:rPr>
          <w:rFonts w:eastAsia="PMingLiU"/>
          <w:color w:val="000000"/>
          <w:spacing w:val="-2"/>
          <w:sz w:val="20"/>
          <w:lang w:val="en-US" w:eastAsia="zh-TW"/>
        </w:rPr>
        <w:t xml:space="preserve"> </w:t>
      </w:r>
      <w:r w:rsidRPr="00641092">
        <w:rPr>
          <w:rFonts w:eastAsia="PMingLiU"/>
          <w:color w:val="000000"/>
          <w:sz w:val="20"/>
          <w:lang w:val="en-US" w:eastAsia="zh-TW"/>
        </w:rPr>
        <w:t>categories</w:t>
      </w:r>
      <w:r w:rsidRPr="00641092">
        <w:rPr>
          <w:rFonts w:eastAsia="PMingLiU"/>
          <w:color w:val="000000"/>
          <w:spacing w:val="-2"/>
          <w:sz w:val="20"/>
          <w:lang w:val="en-US" w:eastAsia="zh-TW"/>
        </w:rPr>
        <w:t xml:space="preserve"> </w:t>
      </w:r>
      <w:r w:rsidRPr="00641092">
        <w:rPr>
          <w:rFonts w:eastAsia="PMingLiU"/>
          <w:color w:val="000000"/>
          <w:sz w:val="20"/>
          <w:lang w:val="en-US" w:eastAsia="zh-TW"/>
        </w:rPr>
        <w:t>of</w:t>
      </w:r>
      <w:r w:rsidRPr="00641092">
        <w:rPr>
          <w:rFonts w:eastAsia="PMingLiU"/>
          <w:color w:val="000000"/>
          <w:spacing w:val="-3"/>
          <w:sz w:val="20"/>
          <w:lang w:val="en-US" w:eastAsia="zh-TW"/>
        </w:rPr>
        <w:t xml:space="preserve"> </w:t>
      </w:r>
      <w:r w:rsidRPr="00641092">
        <w:rPr>
          <w:rFonts w:eastAsia="PMingLiU"/>
          <w:color w:val="000000"/>
          <w:sz w:val="20"/>
          <w:lang w:val="en-US" w:eastAsia="zh-TW"/>
        </w:rPr>
        <w:t>mobility.</w:t>
      </w:r>
    </w:p>
    <w:p w14:paraId="282B7FC5" w14:textId="77777777" w:rsidR="00641092" w:rsidRPr="00641092" w:rsidRDefault="00641092" w:rsidP="00641092">
      <w:pPr>
        <w:widowControl w:val="0"/>
        <w:kinsoku w:val="0"/>
        <w:overflowPunct w:val="0"/>
        <w:autoSpaceDE w:val="0"/>
        <w:autoSpaceDN w:val="0"/>
        <w:adjustRightInd w:val="0"/>
        <w:spacing w:before="11"/>
        <w:rPr>
          <w:rFonts w:eastAsia="PMingLiU"/>
          <w:sz w:val="21"/>
          <w:szCs w:val="21"/>
          <w:lang w:val="en-US" w:eastAsia="zh-TW"/>
        </w:rPr>
      </w:pPr>
    </w:p>
    <w:p w14:paraId="27D16ABB" w14:textId="4193760D"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35" w:name="4.5.3.3_Association"/>
      <w:bookmarkStart w:id="36" w:name="_bookmark1"/>
      <w:bookmarkEnd w:id="35"/>
      <w:bookmarkEnd w:id="36"/>
      <w:r>
        <w:rPr>
          <w:rFonts w:ascii="Arial" w:eastAsia="PMingLiU" w:hAnsi="Arial" w:cs="Arial"/>
          <w:b/>
          <w:bCs/>
          <w:sz w:val="20"/>
          <w:lang w:val="en-US" w:eastAsia="zh-TW"/>
        </w:rPr>
        <w:t xml:space="preserve">4.5.3.3 </w:t>
      </w:r>
      <w:r w:rsidR="00641092" w:rsidRPr="00641092">
        <w:rPr>
          <w:rFonts w:ascii="Arial" w:eastAsia="PMingLiU" w:hAnsi="Arial" w:cs="Arial"/>
          <w:b/>
          <w:bCs/>
          <w:sz w:val="20"/>
          <w:lang w:val="en-US" w:eastAsia="zh-TW"/>
        </w:rPr>
        <w:t>Association</w:t>
      </w:r>
    </w:p>
    <w:p w14:paraId="27F84A52" w14:textId="77777777" w:rsidR="00641092" w:rsidRPr="00641092" w:rsidRDefault="00641092" w:rsidP="00641092">
      <w:pPr>
        <w:widowControl w:val="0"/>
        <w:kinsoku w:val="0"/>
        <w:overflowPunct w:val="0"/>
        <w:autoSpaceDE w:val="0"/>
        <w:autoSpaceDN w:val="0"/>
        <w:adjustRightInd w:val="0"/>
        <w:spacing w:before="5"/>
        <w:rPr>
          <w:rFonts w:ascii="Arial" w:eastAsia="PMingLiU" w:hAnsi="Arial" w:cs="Arial"/>
          <w:b/>
          <w:bCs/>
          <w:sz w:val="20"/>
          <w:lang w:val="en-US" w:eastAsia="zh-TW"/>
        </w:rPr>
      </w:pPr>
    </w:p>
    <w:p w14:paraId="7B480314" w14:textId="77777777" w:rsidR="00641092" w:rsidRPr="00641092" w:rsidRDefault="00641092" w:rsidP="00641092">
      <w:pPr>
        <w:widowControl w:val="0"/>
        <w:kinsoku w:val="0"/>
        <w:overflowPunct w:val="0"/>
        <w:autoSpaceDE w:val="0"/>
        <w:autoSpaceDN w:val="0"/>
        <w:adjustRightInd w:val="0"/>
        <w:spacing w:before="1"/>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4"/>
          <w:szCs w:val="22"/>
          <w:lang w:val="en-US" w:eastAsia="zh-TW"/>
        </w:rPr>
        <w:t xml:space="preserve"> </w:t>
      </w:r>
      <w:r w:rsidRPr="00641092">
        <w:rPr>
          <w:rFonts w:eastAsia="PMingLiU"/>
          <w:b/>
          <w:bCs/>
          <w:i/>
          <w:iCs/>
          <w:szCs w:val="22"/>
          <w:lang w:val="en-US" w:eastAsia="zh-TW"/>
        </w:rPr>
        <w:t>three</w:t>
      </w:r>
      <w:r w:rsidRPr="00641092">
        <w:rPr>
          <w:rFonts w:eastAsia="PMingLiU"/>
          <w:b/>
          <w:bCs/>
          <w:i/>
          <w:iCs/>
          <w:spacing w:val="-4"/>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5"/>
          <w:szCs w:val="22"/>
          <w:lang w:val="en-US" w:eastAsia="zh-TW"/>
        </w:rPr>
        <w:t xml:space="preserve"> </w:t>
      </w:r>
      <w:r w:rsidRPr="00641092">
        <w:rPr>
          <w:rFonts w:eastAsia="PMingLiU"/>
          <w:b/>
          <w:bCs/>
          <w:i/>
          <w:iCs/>
          <w:szCs w:val="22"/>
          <w:lang w:val="en-US" w:eastAsia="zh-TW"/>
        </w:rPr>
        <w:t>follows:</w:t>
      </w:r>
    </w:p>
    <w:p w14:paraId="14AB078F" w14:textId="77777777" w:rsidR="00641092" w:rsidRPr="00641092" w:rsidRDefault="00641092" w:rsidP="00641092">
      <w:pPr>
        <w:widowControl w:val="0"/>
        <w:kinsoku w:val="0"/>
        <w:overflowPunct w:val="0"/>
        <w:autoSpaceDE w:val="0"/>
        <w:autoSpaceDN w:val="0"/>
        <w:adjustRightInd w:val="0"/>
        <w:spacing w:before="7"/>
        <w:rPr>
          <w:rFonts w:eastAsia="PMingLiU"/>
          <w:b/>
          <w:bCs/>
          <w:i/>
          <w:iCs/>
          <w:sz w:val="21"/>
          <w:szCs w:val="21"/>
          <w:lang w:val="en-US" w:eastAsia="zh-TW"/>
        </w:rPr>
      </w:pPr>
    </w:p>
    <w:p w14:paraId="004DC501" w14:textId="1C888AB0"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641092">
        <w:rPr>
          <w:rFonts w:eastAsia="PMingLiU"/>
          <w:sz w:val="20"/>
          <w:lang w:val="en-US" w:eastAsia="zh-TW"/>
        </w:rPr>
        <w:t>To</w:t>
      </w:r>
      <w:r w:rsidRPr="00641092">
        <w:rPr>
          <w:rFonts w:eastAsia="PMingLiU"/>
          <w:spacing w:val="-7"/>
          <w:sz w:val="20"/>
          <w:lang w:val="en-US" w:eastAsia="zh-TW"/>
        </w:rPr>
        <w:t xml:space="preserve"> </w:t>
      </w:r>
      <w:r w:rsidRPr="00641092">
        <w:rPr>
          <w:rFonts w:eastAsia="PMingLiU"/>
          <w:sz w:val="20"/>
          <w:lang w:val="en-US" w:eastAsia="zh-TW"/>
        </w:rPr>
        <w:t>deliver</w:t>
      </w:r>
      <w:r w:rsidRPr="00641092">
        <w:rPr>
          <w:rFonts w:eastAsia="PMingLiU"/>
          <w:spacing w:val="-6"/>
          <w:sz w:val="20"/>
          <w:lang w:val="en-US" w:eastAsia="zh-TW"/>
        </w:rPr>
        <w:t xml:space="preserve"> </w:t>
      </w:r>
      <w:r w:rsidRPr="00641092">
        <w:rPr>
          <w:rFonts w:eastAsia="PMingLiU"/>
          <w:sz w:val="20"/>
          <w:lang w:val="en-US" w:eastAsia="zh-TW"/>
        </w:rPr>
        <w:t>an</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6"/>
          <w:sz w:val="20"/>
          <w:lang w:val="en-US" w:eastAsia="zh-TW"/>
        </w:rPr>
        <w:t xml:space="preserve"> </w:t>
      </w:r>
      <w:r w:rsidRPr="00641092">
        <w:rPr>
          <w:rFonts w:eastAsia="PMingLiU"/>
          <w:sz w:val="20"/>
          <w:lang w:val="en-US" w:eastAsia="zh-TW"/>
        </w:rPr>
        <w:t>within</w:t>
      </w:r>
      <w:r w:rsidRPr="00641092">
        <w:rPr>
          <w:rFonts w:eastAsia="PMingLiU"/>
          <w:spacing w:val="-6"/>
          <w:sz w:val="20"/>
          <w:lang w:val="en-US" w:eastAsia="zh-TW"/>
        </w:rPr>
        <w:t xml:space="preserve"> </w:t>
      </w:r>
      <w:r w:rsidRPr="00641092">
        <w:rPr>
          <w:rFonts w:eastAsia="PMingLiU"/>
          <w:sz w:val="20"/>
          <w:lang w:val="en-US" w:eastAsia="zh-TW"/>
        </w:rPr>
        <w:t>an</w:t>
      </w:r>
      <w:r w:rsidRPr="00641092">
        <w:rPr>
          <w:rFonts w:eastAsia="PMingLiU"/>
          <w:spacing w:val="-5"/>
          <w:sz w:val="20"/>
          <w:lang w:val="en-US" w:eastAsia="zh-TW"/>
        </w:rPr>
        <w:t xml:space="preserve"> </w:t>
      </w:r>
      <w:r w:rsidRPr="00641092">
        <w:rPr>
          <w:rFonts w:eastAsia="PMingLiU"/>
          <w:sz w:val="20"/>
          <w:lang w:val="en-US" w:eastAsia="zh-TW"/>
        </w:rPr>
        <w:t>ESS</w:t>
      </w:r>
      <w:r w:rsidRPr="00641092">
        <w:rPr>
          <w:rFonts w:eastAsia="PMingLiU"/>
          <w:spacing w:val="-5"/>
          <w:sz w:val="20"/>
          <w:lang w:val="en-US" w:eastAsia="zh-TW"/>
        </w:rPr>
        <w:t xml:space="preserve"> </w:t>
      </w:r>
      <w:r w:rsidRPr="00641092">
        <w:rPr>
          <w:rFonts w:eastAsia="PMingLiU"/>
          <w:sz w:val="20"/>
          <w:lang w:val="en-US" w:eastAsia="zh-TW"/>
        </w:rPr>
        <w:t>via</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DS,</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5"/>
          <w:sz w:val="20"/>
          <w:lang w:val="en-US" w:eastAsia="zh-TW"/>
        </w:rPr>
        <w:t xml:space="preserve"> </w:t>
      </w:r>
      <w:r w:rsidRPr="00641092">
        <w:rPr>
          <w:rFonts w:eastAsia="PMingLiU"/>
          <w:sz w:val="20"/>
          <w:lang w:val="en-US" w:eastAsia="zh-TW"/>
        </w:rPr>
        <w:t>DS</w:t>
      </w:r>
      <w:r w:rsidRPr="00641092">
        <w:rPr>
          <w:rFonts w:eastAsia="PMingLiU"/>
          <w:spacing w:val="-8"/>
          <w:sz w:val="20"/>
          <w:lang w:val="en-US" w:eastAsia="zh-TW"/>
        </w:rPr>
        <w:t xml:space="preserve"> </w:t>
      </w:r>
      <w:r w:rsidRPr="00641092">
        <w:rPr>
          <w:rFonts w:eastAsia="PMingLiU"/>
          <w:sz w:val="20"/>
          <w:lang w:val="en-US" w:eastAsia="zh-TW"/>
        </w:rPr>
        <w:t>needs</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know</w:t>
      </w:r>
      <w:r w:rsidRPr="00641092">
        <w:rPr>
          <w:rFonts w:eastAsia="PMingLiU"/>
          <w:spacing w:val="-6"/>
          <w:sz w:val="20"/>
          <w:lang w:val="en-US" w:eastAsia="zh-TW"/>
        </w:rPr>
        <w:t xml:space="preserve"> </w:t>
      </w:r>
      <w:r w:rsidRPr="00641092">
        <w:rPr>
          <w:rFonts w:eastAsia="PMingLiU"/>
          <w:sz w:val="20"/>
          <w:lang w:val="en-US" w:eastAsia="zh-TW"/>
        </w:rPr>
        <w:t>which</w:t>
      </w:r>
      <w:r w:rsidRPr="00641092">
        <w:rPr>
          <w:rFonts w:eastAsia="PMingLiU"/>
          <w:spacing w:val="-6"/>
          <w:sz w:val="20"/>
          <w:lang w:val="en-US" w:eastAsia="zh-TW"/>
        </w:rPr>
        <w:t xml:space="preserve"> </w:t>
      </w:r>
      <w:r w:rsidRPr="00641092">
        <w:rPr>
          <w:rFonts w:eastAsia="PMingLiU"/>
          <w:sz w:val="20"/>
          <w:lang w:val="en-US" w:eastAsia="zh-TW"/>
        </w:rPr>
        <w:t>AP</w:t>
      </w:r>
      <w:r w:rsidRPr="00641092">
        <w:rPr>
          <w:rFonts w:eastAsia="PMingLiU"/>
          <w:spacing w:val="-6"/>
          <w:sz w:val="20"/>
          <w:u w:val="single"/>
          <w:lang w:val="en-US" w:eastAsia="zh-TW"/>
        </w:rPr>
        <w:t xml:space="preserve"> </w:t>
      </w:r>
      <w:r w:rsidRPr="00641092">
        <w:rPr>
          <w:rFonts w:eastAsia="PMingLiU"/>
          <w:sz w:val="20"/>
          <w:u w:val="single"/>
          <w:lang w:val="en-US" w:eastAsia="zh-TW"/>
        </w:rPr>
        <w:t>or</w:t>
      </w:r>
      <w:r w:rsidRPr="00641092">
        <w:rPr>
          <w:rFonts w:eastAsia="PMingLiU"/>
          <w:spacing w:val="-6"/>
          <w:sz w:val="20"/>
          <w:u w:val="single"/>
          <w:lang w:val="en-US" w:eastAsia="zh-TW"/>
        </w:rPr>
        <w:t xml:space="preserve"> </w:t>
      </w:r>
      <w:r w:rsidRPr="00641092">
        <w:rPr>
          <w:rFonts w:eastAsia="PMingLiU"/>
          <w:sz w:val="20"/>
          <w:u w:val="single"/>
          <w:lang w:val="en-US" w:eastAsia="zh-TW"/>
        </w:rPr>
        <w:t>AP</w:t>
      </w:r>
      <w:r w:rsidRPr="00641092">
        <w:rPr>
          <w:rFonts w:eastAsia="PMingLiU"/>
          <w:spacing w:val="-5"/>
          <w:sz w:val="20"/>
          <w:u w:val="single"/>
          <w:lang w:val="en-US" w:eastAsia="zh-TW"/>
        </w:rPr>
        <w:t xml:space="preserve"> </w:t>
      </w:r>
      <w:r w:rsidRPr="00641092">
        <w:rPr>
          <w:rFonts w:eastAsia="PMingLiU"/>
          <w:sz w:val="20"/>
          <w:u w:val="single"/>
          <w:lang w:val="en-US" w:eastAsia="zh-TW"/>
        </w:rPr>
        <w:t>MLD</w:t>
      </w:r>
      <w:r w:rsidRPr="00641092">
        <w:rPr>
          <w:rFonts w:eastAsia="PMingLiU"/>
          <w:spacing w:val="-6"/>
          <w:sz w:val="20"/>
          <w:lang w:val="en-US" w:eastAsia="zh-TW"/>
        </w:rPr>
        <w:t xml:space="preserve"> </w:t>
      </w:r>
      <w:r w:rsidRPr="00641092">
        <w:rPr>
          <w:rFonts w:eastAsia="PMingLiU"/>
          <w:sz w:val="20"/>
          <w:lang w:val="en-US" w:eastAsia="zh-TW"/>
        </w:rPr>
        <w:t>within</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ESS</w:t>
      </w:r>
      <w:r w:rsidRPr="00641092">
        <w:rPr>
          <w:rFonts w:eastAsia="PMingLiU"/>
          <w:spacing w:val="-47"/>
          <w:sz w:val="20"/>
          <w:lang w:val="en-US" w:eastAsia="zh-TW"/>
        </w:rPr>
        <w:t xml:space="preserve"> </w:t>
      </w:r>
      <w:r w:rsidRPr="00641092">
        <w:rPr>
          <w:rFonts w:eastAsia="PMingLiU"/>
          <w:sz w:val="20"/>
          <w:lang w:val="en-US" w:eastAsia="zh-TW"/>
        </w:rPr>
        <w:t>to</w:t>
      </w:r>
      <w:r w:rsidRPr="00641092">
        <w:rPr>
          <w:rFonts w:eastAsia="PMingLiU"/>
          <w:spacing w:val="-5"/>
          <w:sz w:val="20"/>
          <w:lang w:val="en-US" w:eastAsia="zh-TW"/>
        </w:rPr>
        <w:t xml:space="preserve"> </w:t>
      </w:r>
      <w:r w:rsidRPr="00641092">
        <w:rPr>
          <w:rFonts w:eastAsia="PMingLiU"/>
          <w:sz w:val="20"/>
          <w:lang w:val="en-US" w:eastAsia="zh-TW"/>
        </w:rPr>
        <w:t>deliver</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5"/>
          <w:sz w:val="20"/>
          <w:lang w:val="en-US" w:eastAsia="zh-TW"/>
        </w:rPr>
        <w:t xml:space="preserve"> </w:t>
      </w:r>
      <w:r w:rsidRPr="00641092">
        <w:rPr>
          <w:rFonts w:eastAsia="PMingLiU"/>
          <w:sz w:val="20"/>
          <w:lang w:val="en-US" w:eastAsia="zh-TW"/>
        </w:rPr>
        <w:t>so</w:t>
      </w:r>
      <w:r w:rsidRPr="00641092">
        <w:rPr>
          <w:rFonts w:eastAsia="PMingLiU"/>
          <w:spacing w:val="-5"/>
          <w:sz w:val="20"/>
          <w:lang w:val="en-US" w:eastAsia="zh-TW"/>
        </w:rPr>
        <w:t xml:space="preserve"> </w:t>
      </w:r>
      <w:r w:rsidRPr="00641092">
        <w:rPr>
          <w:rFonts w:eastAsia="PMingLiU"/>
          <w:sz w:val="20"/>
          <w:lang w:val="en-US" w:eastAsia="zh-TW"/>
        </w:rPr>
        <w:t>that</w:t>
      </w:r>
      <w:r w:rsidRPr="00641092">
        <w:rPr>
          <w:rFonts w:eastAsia="PMingLiU"/>
          <w:spacing w:val="-5"/>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7"/>
          <w:sz w:val="20"/>
          <w:lang w:val="en-US" w:eastAsia="zh-TW"/>
        </w:rPr>
        <w:t xml:space="preserve"> </w:t>
      </w:r>
      <w:r w:rsidRPr="00641092">
        <w:rPr>
          <w:rFonts w:eastAsia="PMingLiU"/>
          <w:sz w:val="20"/>
          <w:lang w:val="en-US" w:eastAsia="zh-TW"/>
        </w:rPr>
        <w:t>might</w:t>
      </w:r>
      <w:r w:rsidRPr="00641092">
        <w:rPr>
          <w:rFonts w:eastAsia="PMingLiU"/>
          <w:spacing w:val="-5"/>
          <w:sz w:val="20"/>
          <w:lang w:val="en-US" w:eastAsia="zh-TW"/>
        </w:rPr>
        <w:t xml:space="preserve"> </w:t>
      </w:r>
      <w:r w:rsidRPr="00641092">
        <w:rPr>
          <w:rFonts w:eastAsia="PMingLiU"/>
          <w:sz w:val="20"/>
          <w:lang w:val="en-US" w:eastAsia="zh-TW"/>
        </w:rPr>
        <w:t>ultimately</w:t>
      </w:r>
      <w:r w:rsidRPr="00641092">
        <w:rPr>
          <w:rFonts w:eastAsia="PMingLiU"/>
          <w:spacing w:val="-5"/>
          <w:sz w:val="20"/>
          <w:lang w:val="en-US" w:eastAsia="zh-TW"/>
        </w:rPr>
        <w:t xml:space="preserve"> </w:t>
      </w:r>
      <w:r w:rsidRPr="00641092">
        <w:rPr>
          <w:rFonts w:eastAsia="PMingLiU"/>
          <w:sz w:val="20"/>
          <w:lang w:val="en-US" w:eastAsia="zh-TW"/>
        </w:rPr>
        <w:t>be</w:t>
      </w:r>
      <w:r w:rsidRPr="00641092">
        <w:rPr>
          <w:rFonts w:eastAsia="PMingLiU"/>
          <w:spacing w:val="-4"/>
          <w:sz w:val="20"/>
          <w:lang w:val="en-US" w:eastAsia="zh-TW"/>
        </w:rPr>
        <w:t xml:space="preserve"> </w:t>
      </w:r>
      <w:r w:rsidRPr="00641092">
        <w:rPr>
          <w:rFonts w:eastAsia="PMingLiU"/>
          <w:sz w:val="20"/>
          <w:lang w:val="en-US" w:eastAsia="zh-TW"/>
        </w:rPr>
        <w:t>delivered</w:t>
      </w:r>
      <w:r w:rsidRPr="00641092">
        <w:rPr>
          <w:rFonts w:eastAsia="PMingLiU"/>
          <w:spacing w:val="-5"/>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addressed</w:t>
      </w:r>
      <w:r w:rsidRPr="00641092">
        <w:rPr>
          <w:rFonts w:eastAsia="PMingLiU"/>
          <w:spacing w:val="-4"/>
          <w:sz w:val="20"/>
          <w:lang w:val="en-US" w:eastAsia="zh-TW"/>
        </w:rPr>
        <w:t xml:space="preserve"> </w:t>
      </w:r>
      <w:r w:rsidRPr="00641092">
        <w:rPr>
          <w:rFonts w:eastAsia="PMingLiU"/>
          <w:sz w:val="20"/>
          <w:lang w:val="en-US" w:eastAsia="zh-TW"/>
        </w:rPr>
        <w:t>IEEE</w:t>
      </w:r>
      <w:r w:rsidRPr="00641092">
        <w:rPr>
          <w:rFonts w:eastAsia="PMingLiU"/>
          <w:spacing w:val="-6"/>
          <w:sz w:val="20"/>
          <w:lang w:val="en-US" w:eastAsia="zh-TW"/>
        </w:rPr>
        <w:t xml:space="preserve"> </w:t>
      </w:r>
      <w:r w:rsidRPr="00641092">
        <w:rPr>
          <w:rFonts w:eastAsia="PMingLiU"/>
          <w:sz w:val="20"/>
          <w:lang w:val="en-US" w:eastAsia="zh-TW"/>
        </w:rPr>
        <w:t>802.11</w:t>
      </w:r>
      <w:r w:rsidRPr="00641092">
        <w:rPr>
          <w:rFonts w:eastAsia="PMingLiU"/>
          <w:spacing w:val="-5"/>
          <w:sz w:val="20"/>
          <w:lang w:val="en-US" w:eastAsia="zh-TW"/>
        </w:rPr>
        <w:t xml:space="preserve"> </w:t>
      </w:r>
      <w:ins w:id="37" w:author="Huang, Po-kai" w:date="2021-08-30T11:38:00Z">
        <w:r w:rsidR="00AB1B50">
          <w:rPr>
            <w:rFonts w:eastAsia="PMingLiU"/>
            <w:spacing w:val="-5"/>
            <w:sz w:val="20"/>
            <w:lang w:val="en-US" w:eastAsia="zh-TW"/>
          </w:rPr>
          <w:t xml:space="preserve">non-AP(#7401) </w:t>
        </w:r>
      </w:ins>
      <w:r w:rsidRPr="00641092">
        <w:rPr>
          <w:rFonts w:eastAsia="PMingLiU"/>
          <w:sz w:val="20"/>
          <w:lang w:val="en-US" w:eastAsia="zh-TW"/>
        </w:rPr>
        <w:t>STA</w:t>
      </w:r>
      <w:r w:rsidRPr="00641092">
        <w:rPr>
          <w:rFonts w:eastAsia="PMingLiU"/>
          <w:spacing w:val="-7"/>
          <w:sz w:val="20"/>
          <w:u w:val="single"/>
          <w:lang w:val="en-US" w:eastAsia="zh-TW"/>
        </w:rPr>
        <w:t xml:space="preserve"> </w:t>
      </w:r>
      <w:r w:rsidRPr="00641092">
        <w:rPr>
          <w:rFonts w:eastAsia="PMingLiU"/>
          <w:sz w:val="20"/>
          <w:u w:val="single"/>
          <w:lang w:val="en-US" w:eastAsia="zh-TW"/>
        </w:rPr>
        <w:t>or</w:t>
      </w:r>
      <w:r w:rsidR="00165DFA">
        <w:rPr>
          <w:rFonts w:eastAsia="PMingLiU"/>
          <w:sz w:val="20"/>
          <w:u w:val="single"/>
          <w:lang w:val="en-US" w:eastAsia="zh-TW"/>
        </w:rPr>
        <w:t xml:space="preserve"> </w:t>
      </w:r>
      <w:r w:rsidRPr="00641092">
        <w:rPr>
          <w:rFonts w:eastAsia="PMingLiU"/>
          <w:spacing w:val="-47"/>
          <w:sz w:val="20"/>
          <w:lang w:val="en-US" w:eastAsia="zh-TW"/>
        </w:rPr>
        <w:t xml:space="preserve"> </w:t>
      </w:r>
      <w:r w:rsidRPr="00641092">
        <w:rPr>
          <w:rFonts w:eastAsia="PMingLiU"/>
          <w:sz w:val="20"/>
          <w:u w:val="single"/>
          <w:lang w:val="en-US" w:eastAsia="zh-TW"/>
        </w:rPr>
        <w:t>non-AP MLD</w:t>
      </w:r>
      <w:r w:rsidRPr="00641092">
        <w:rPr>
          <w:rFonts w:eastAsia="PMingLiU"/>
          <w:color w:val="208A20"/>
          <w:sz w:val="20"/>
          <w:u w:val="single"/>
          <w:lang w:val="en-US" w:eastAsia="zh-TW"/>
        </w:rPr>
        <w:t>(#1000)</w:t>
      </w:r>
      <w:r w:rsidRPr="00641092">
        <w:rPr>
          <w:rFonts w:eastAsia="PMingLiU"/>
          <w:color w:val="000000"/>
          <w:sz w:val="20"/>
          <w:lang w:val="en-US" w:eastAsia="zh-TW"/>
        </w:rPr>
        <w:t>. This information is provided to the DS by the concept of association. Association is</w:t>
      </w:r>
      <w:r w:rsidRPr="00641092">
        <w:rPr>
          <w:rFonts w:eastAsia="PMingLiU"/>
          <w:color w:val="000000"/>
          <w:spacing w:val="1"/>
          <w:sz w:val="20"/>
          <w:lang w:val="en-US" w:eastAsia="zh-TW"/>
        </w:rPr>
        <w:t xml:space="preserve"> </w:t>
      </w:r>
      <w:r w:rsidRPr="00641092">
        <w:rPr>
          <w:rFonts w:eastAsia="PMingLiU"/>
          <w:color w:val="000000"/>
          <w:sz w:val="20"/>
          <w:lang w:val="en-US" w:eastAsia="zh-TW"/>
        </w:rPr>
        <w:t>necessary, but not sufficient, to support BSS-transition mobility. Association is sufficient to support no-</w:t>
      </w:r>
      <w:r w:rsidRPr="00641092">
        <w:rPr>
          <w:rFonts w:eastAsia="PMingLiU"/>
          <w:color w:val="000000"/>
          <w:spacing w:val="1"/>
          <w:sz w:val="20"/>
          <w:lang w:val="en-US" w:eastAsia="zh-TW"/>
        </w:rPr>
        <w:t xml:space="preserve"> </w:t>
      </w:r>
      <w:r w:rsidRPr="00641092">
        <w:rPr>
          <w:rFonts w:eastAsia="PMingLiU"/>
          <w:color w:val="000000"/>
          <w:sz w:val="20"/>
          <w:lang w:val="en-US" w:eastAsia="zh-TW"/>
        </w:rPr>
        <w:t>transition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mobility. Association is one of</w:t>
      </w:r>
      <w:r w:rsidRPr="00641092">
        <w:rPr>
          <w:rFonts w:eastAsia="PMingLiU"/>
          <w:color w:val="000000"/>
          <w:spacing w:val="-1"/>
          <w:sz w:val="20"/>
          <w:lang w:val="en-US" w:eastAsia="zh-TW"/>
        </w:rPr>
        <w:t xml:space="preserve"> </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services in 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DSS.</w:t>
      </w:r>
    </w:p>
    <w:p w14:paraId="428B78DA" w14:textId="77777777" w:rsidR="00641092" w:rsidRPr="00641092" w:rsidRDefault="00641092" w:rsidP="00641092">
      <w:pPr>
        <w:widowControl w:val="0"/>
        <w:kinsoku w:val="0"/>
        <w:overflowPunct w:val="0"/>
        <w:autoSpaceDE w:val="0"/>
        <w:autoSpaceDN w:val="0"/>
        <w:adjustRightInd w:val="0"/>
        <w:spacing w:before="7"/>
        <w:rPr>
          <w:rFonts w:eastAsia="PMingLiU"/>
          <w:sz w:val="21"/>
          <w:szCs w:val="21"/>
          <w:lang w:val="en-US" w:eastAsia="zh-TW"/>
        </w:rPr>
      </w:pPr>
    </w:p>
    <w:p w14:paraId="7BA81397" w14:textId="5FBF84F9"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color w:val="000000"/>
          <w:sz w:val="20"/>
          <w:lang w:val="en-US" w:eastAsia="zh-TW"/>
        </w:rPr>
      </w:pPr>
      <w:r w:rsidRPr="00641092">
        <w:rPr>
          <w:rFonts w:eastAsia="PMingLiU"/>
          <w:sz w:val="20"/>
          <w:lang w:val="en-US" w:eastAsia="zh-TW"/>
        </w:rPr>
        <w:t xml:space="preserve">Before a </w:t>
      </w:r>
      <w:ins w:id="38" w:author="Huang, Po-kai" w:date="2021-08-30T11:39:00Z">
        <w:r w:rsidR="00AB1B50">
          <w:rPr>
            <w:rFonts w:eastAsia="PMingLiU"/>
            <w:sz w:val="20"/>
            <w:lang w:val="en-US" w:eastAsia="zh-TW"/>
          </w:rPr>
          <w:t xml:space="preserve">non-AP(#7401) </w:t>
        </w:r>
      </w:ins>
      <w:r w:rsidRPr="00641092">
        <w:rPr>
          <w:rFonts w:eastAsia="PMingLiU"/>
          <w:sz w:val="20"/>
          <w:lang w:val="en-US" w:eastAsia="zh-TW"/>
        </w:rPr>
        <w:t>STA</w:t>
      </w:r>
      <w:r w:rsidRPr="00641092">
        <w:rPr>
          <w:rFonts w:eastAsia="PMingLiU"/>
          <w:sz w:val="20"/>
          <w:u w:val="single"/>
          <w:lang w:val="en-US" w:eastAsia="zh-TW"/>
        </w:rPr>
        <w:t xml:space="preserve"> or a non-AP MLD</w:t>
      </w:r>
      <w:r w:rsidRPr="00641092">
        <w:rPr>
          <w:rFonts w:eastAsia="PMingLiU"/>
          <w:sz w:val="20"/>
          <w:lang w:val="en-US" w:eastAsia="zh-TW"/>
        </w:rPr>
        <w:t xml:space="preserve"> is allowed to </w:t>
      </w:r>
      <w:proofErr w:type="spellStart"/>
      <w:r w:rsidRPr="00641092">
        <w:rPr>
          <w:rFonts w:eastAsia="PMingLiU"/>
          <w:strike/>
          <w:sz w:val="20"/>
          <w:lang w:val="en-US" w:eastAsia="zh-TW"/>
        </w:rPr>
        <w:t>send</w:t>
      </w:r>
      <w:r w:rsidRPr="00641092">
        <w:rPr>
          <w:rFonts w:eastAsia="PMingLiU"/>
          <w:sz w:val="20"/>
          <w:u w:val="single"/>
          <w:lang w:val="en-US" w:eastAsia="zh-TW"/>
        </w:rPr>
        <w:t>deliver</w:t>
      </w:r>
      <w:proofErr w:type="spellEnd"/>
      <w:r w:rsidRPr="00641092">
        <w:rPr>
          <w:rFonts w:eastAsia="PMingLiU"/>
          <w:color w:val="208A20"/>
          <w:sz w:val="20"/>
          <w:u w:val="single"/>
          <w:lang w:val="en-US" w:eastAsia="zh-TW"/>
        </w:rPr>
        <w:t>(#2118)</w:t>
      </w:r>
      <w:r w:rsidRPr="00641092">
        <w:rPr>
          <w:rFonts w:eastAsia="PMingLiU"/>
          <w:color w:val="208A20"/>
          <w:sz w:val="20"/>
          <w:lang w:val="en-US" w:eastAsia="zh-TW"/>
        </w:rPr>
        <w:t xml:space="preserve"> </w:t>
      </w:r>
      <w:r w:rsidRPr="00641092">
        <w:rPr>
          <w:rFonts w:eastAsia="PMingLiU"/>
          <w:color w:val="000000"/>
          <w:sz w:val="20"/>
          <w:lang w:val="en-US" w:eastAsia="zh-TW"/>
        </w:rPr>
        <w:t>an MSDU via an AP</w:t>
      </w:r>
      <w:r w:rsidRPr="00641092">
        <w:rPr>
          <w:rFonts w:eastAsia="PMingLiU"/>
          <w:color w:val="000000"/>
          <w:sz w:val="20"/>
          <w:u w:val="single"/>
          <w:lang w:val="en-US" w:eastAsia="zh-TW"/>
        </w:rPr>
        <w:t xml:space="preserve"> or an AP MLD,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respectively</w:t>
      </w:r>
      <w:r w:rsidRPr="00641092">
        <w:rPr>
          <w:rFonts w:eastAsia="PMingLiU"/>
          <w:color w:val="000000"/>
          <w:sz w:val="20"/>
          <w:lang w:val="en-US" w:eastAsia="zh-TW"/>
        </w:rPr>
        <w:t>,</w:t>
      </w:r>
      <w:r w:rsidRPr="00641092">
        <w:rPr>
          <w:rFonts w:eastAsia="PMingLiU"/>
          <w:color w:val="000000"/>
          <w:spacing w:val="-1"/>
          <w:sz w:val="20"/>
          <w:lang w:val="en-US" w:eastAsia="zh-TW"/>
        </w:rPr>
        <w:t xml:space="preserve"> </w:t>
      </w:r>
      <w:r w:rsidRPr="00641092">
        <w:rPr>
          <w:rFonts w:eastAsia="PMingLiU"/>
          <w:color w:val="000000"/>
          <w:sz w:val="20"/>
          <w:lang w:val="en-US" w:eastAsia="zh-TW"/>
        </w:rPr>
        <w:t>it</w:t>
      </w:r>
      <w:r w:rsidRPr="00641092">
        <w:rPr>
          <w:rFonts w:eastAsia="PMingLiU"/>
          <w:color w:val="000000"/>
          <w:spacing w:val="-1"/>
          <w:sz w:val="20"/>
          <w:lang w:val="en-US" w:eastAsia="zh-TW"/>
        </w:rPr>
        <w:t xml:space="preserve"> </w:t>
      </w:r>
      <w:r w:rsidRPr="00641092">
        <w:rPr>
          <w:rFonts w:eastAsia="PMingLiU"/>
          <w:color w:val="000000"/>
          <w:sz w:val="20"/>
          <w:lang w:val="en-US" w:eastAsia="zh-TW"/>
        </w:rPr>
        <w:t>first</w:t>
      </w:r>
      <w:r w:rsidRPr="00641092">
        <w:rPr>
          <w:rFonts w:eastAsia="PMingLiU"/>
          <w:color w:val="000000"/>
          <w:spacing w:val="-2"/>
          <w:sz w:val="20"/>
          <w:lang w:val="en-US" w:eastAsia="zh-TW"/>
        </w:rPr>
        <w:t xml:space="preserve"> </w:t>
      </w:r>
      <w:r w:rsidRPr="00641092">
        <w:rPr>
          <w:rFonts w:eastAsia="PMingLiU"/>
          <w:color w:val="000000"/>
          <w:sz w:val="20"/>
          <w:lang w:val="en-US" w:eastAsia="zh-TW"/>
        </w:rPr>
        <w:t>becomes associated</w:t>
      </w:r>
      <w:r w:rsidRPr="00641092">
        <w:rPr>
          <w:rFonts w:eastAsia="PMingLiU"/>
          <w:color w:val="000000"/>
          <w:spacing w:val="-1"/>
          <w:sz w:val="20"/>
          <w:lang w:val="en-US" w:eastAsia="zh-TW"/>
        </w:rPr>
        <w:t xml:space="preserve"> </w:t>
      </w:r>
      <w:r w:rsidRPr="00641092">
        <w:rPr>
          <w:rFonts w:eastAsia="PMingLiU"/>
          <w:color w:val="000000"/>
          <w:sz w:val="20"/>
          <w:lang w:val="en-US" w:eastAsia="zh-TW"/>
        </w:rPr>
        <w:t>with 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AP</w:t>
      </w:r>
      <w:r w:rsidRPr="00641092">
        <w:rPr>
          <w:rFonts w:eastAsia="PMingLiU"/>
          <w:color w:val="000000"/>
          <w:sz w:val="20"/>
          <w:u w:val="single"/>
          <w:lang w:val="en-US" w:eastAsia="zh-TW"/>
        </w:rPr>
        <w:t xml:space="preserve"> or</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the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respectively</w:t>
      </w:r>
      <w:r w:rsidRPr="00641092">
        <w:rPr>
          <w:rFonts w:eastAsia="PMingLiU"/>
          <w:color w:val="000000"/>
          <w:sz w:val="20"/>
          <w:lang w:val="en-US" w:eastAsia="zh-TW"/>
        </w:rPr>
        <w:t>.</w:t>
      </w:r>
    </w:p>
    <w:p w14:paraId="7A04929F" w14:textId="77777777" w:rsidR="00641092" w:rsidRPr="00641092" w:rsidRDefault="00641092" w:rsidP="00641092">
      <w:pPr>
        <w:widowControl w:val="0"/>
        <w:kinsoku w:val="0"/>
        <w:overflowPunct w:val="0"/>
        <w:autoSpaceDE w:val="0"/>
        <w:autoSpaceDN w:val="0"/>
        <w:adjustRightInd w:val="0"/>
        <w:spacing w:before="3"/>
        <w:rPr>
          <w:rFonts w:eastAsia="PMingLiU"/>
          <w:sz w:val="21"/>
          <w:szCs w:val="21"/>
          <w:lang w:val="en-US" w:eastAsia="zh-TW"/>
        </w:rPr>
      </w:pPr>
    </w:p>
    <w:p w14:paraId="1C79C6E3" w14:textId="74EF71D5"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color w:val="000000"/>
          <w:sz w:val="20"/>
          <w:lang w:val="en-US" w:eastAsia="zh-TW"/>
        </w:rPr>
      </w:pPr>
      <w:r w:rsidRPr="00641092">
        <w:rPr>
          <w:rFonts w:eastAsia="PMingLiU"/>
          <w:color w:val="208A20"/>
          <w:sz w:val="20"/>
          <w:u w:val="single"/>
          <w:lang w:val="en-US" w:eastAsia="zh-TW"/>
        </w:rPr>
        <w:t>(#2238)</w:t>
      </w:r>
      <w:r w:rsidRPr="00641092">
        <w:rPr>
          <w:rFonts w:eastAsia="PMingLiU"/>
          <w:color w:val="000000"/>
          <w:sz w:val="20"/>
          <w:u w:val="single"/>
          <w:lang w:val="en-US" w:eastAsia="zh-TW"/>
        </w:rPr>
        <w:t>Association between two STAs is called STA association. Association between a non-AP MLD and</w:t>
      </w:r>
      <w:r w:rsidR="00AC05BF">
        <w:rPr>
          <w:rFonts w:eastAsia="PMingLiU"/>
          <w:color w:val="000000"/>
          <w:sz w:val="20"/>
          <w:u w:val="single"/>
          <w:lang w:val="en-US" w:eastAsia="zh-TW"/>
        </w:rPr>
        <w:t xml:space="preserve"> </w:t>
      </w:r>
      <w:r w:rsidRPr="00641092">
        <w:rPr>
          <w:rFonts w:eastAsia="PMingLiU"/>
          <w:color w:val="000000"/>
          <w:spacing w:val="-47"/>
          <w:sz w:val="20"/>
          <w:lang w:val="en-US" w:eastAsia="zh-TW"/>
        </w:rPr>
        <w:t xml:space="preserve"> </w:t>
      </w:r>
      <w:r w:rsidRPr="00641092">
        <w:rPr>
          <w:rFonts w:eastAsia="PMingLiU"/>
          <w:color w:val="000000"/>
          <w:sz w:val="20"/>
          <w:u w:val="single"/>
          <w:lang w:val="en-US" w:eastAsia="zh-TW"/>
        </w:rPr>
        <w:t>an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 is called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 association.</w:t>
      </w:r>
    </w:p>
    <w:p w14:paraId="06CFC650" w14:textId="77777777" w:rsidR="00641092" w:rsidRPr="00641092" w:rsidRDefault="00641092" w:rsidP="00641092">
      <w:pPr>
        <w:widowControl w:val="0"/>
        <w:kinsoku w:val="0"/>
        <w:overflowPunct w:val="0"/>
        <w:autoSpaceDE w:val="0"/>
        <w:autoSpaceDN w:val="0"/>
        <w:adjustRightInd w:val="0"/>
        <w:spacing w:before="4"/>
        <w:rPr>
          <w:rFonts w:eastAsia="PMingLiU"/>
          <w:sz w:val="13"/>
          <w:szCs w:val="13"/>
          <w:lang w:val="en-US" w:eastAsia="zh-TW"/>
        </w:rPr>
      </w:pPr>
    </w:p>
    <w:p w14:paraId="6BF7A85A" w14:textId="1B2778E0" w:rsidR="00641092" w:rsidRPr="00641092" w:rsidRDefault="00641092" w:rsidP="00641092">
      <w:pPr>
        <w:widowControl w:val="0"/>
        <w:kinsoku w:val="0"/>
        <w:overflowPunct w:val="0"/>
        <w:autoSpaceDE w:val="0"/>
        <w:autoSpaceDN w:val="0"/>
        <w:adjustRightInd w:val="0"/>
        <w:spacing w:before="91" w:line="249" w:lineRule="auto"/>
        <w:ind w:right="117"/>
        <w:jc w:val="both"/>
        <w:rPr>
          <w:rFonts w:eastAsia="PMingLiU"/>
          <w:sz w:val="20"/>
          <w:lang w:val="en-US" w:eastAsia="zh-TW"/>
        </w:rPr>
      </w:pPr>
      <w:r w:rsidRPr="00641092">
        <w:rPr>
          <w:rFonts w:eastAsia="PMingLiU"/>
          <w:sz w:val="20"/>
          <w:lang w:val="en-US" w:eastAsia="zh-TW"/>
        </w:rPr>
        <w:t>For a non-GLK STA</w:t>
      </w:r>
      <w:r w:rsidRPr="00641092">
        <w:rPr>
          <w:rFonts w:eastAsia="PMingLiU"/>
          <w:sz w:val="20"/>
          <w:u w:val="single"/>
          <w:lang w:val="en-US" w:eastAsia="zh-TW"/>
        </w:rPr>
        <w:t xml:space="preserve"> that is not affiliated with an MLD</w:t>
      </w:r>
      <w:r w:rsidRPr="00641092">
        <w:rPr>
          <w:rFonts w:eastAsia="PMingLiU"/>
          <w:sz w:val="20"/>
          <w:lang w:val="en-US" w:eastAsia="zh-TW"/>
        </w:rPr>
        <w:t>, the act of becoming associated</w:t>
      </w:r>
      <w:r w:rsidRPr="00641092">
        <w:rPr>
          <w:rFonts w:eastAsia="PMingLiU"/>
          <w:sz w:val="20"/>
          <w:u w:val="single"/>
          <w:lang w:val="en-US" w:eastAsia="zh-TW"/>
        </w:rPr>
        <w:t xml:space="preserve"> with an AP</w:t>
      </w:r>
      <w:r w:rsidRPr="00641092">
        <w:rPr>
          <w:rFonts w:eastAsia="PMingLiU"/>
          <w:sz w:val="20"/>
          <w:lang w:val="en-US" w:eastAsia="zh-TW"/>
        </w:rPr>
        <w:t xml:space="preserve"> invokes</w:t>
      </w:r>
      <w:r w:rsidRPr="00641092">
        <w:rPr>
          <w:rFonts w:eastAsia="PMingLiU"/>
          <w:spacing w:val="-47"/>
          <w:sz w:val="20"/>
          <w:lang w:val="en-US" w:eastAsia="zh-TW"/>
        </w:rPr>
        <w:t xml:space="preserve"> </w:t>
      </w:r>
      <w:r w:rsidRPr="00641092">
        <w:rPr>
          <w:rFonts w:eastAsia="PMingLiU"/>
          <w:sz w:val="20"/>
          <w:lang w:val="en-US" w:eastAsia="zh-TW"/>
        </w:rPr>
        <w:t>the association service</w:t>
      </w:r>
      <w:r w:rsidRPr="00641092">
        <w:rPr>
          <w:rFonts w:eastAsia="PMingLiU"/>
          <w:sz w:val="20"/>
          <w:u w:val="single"/>
          <w:lang w:val="en-US" w:eastAsia="zh-TW"/>
        </w:rPr>
        <w:t xml:space="preserve"> (STA association)</w:t>
      </w:r>
      <w:r w:rsidRPr="00641092">
        <w:rPr>
          <w:rFonts w:eastAsia="PMingLiU"/>
          <w:sz w:val="20"/>
          <w:lang w:val="en-US" w:eastAsia="zh-TW"/>
        </w:rPr>
        <w:t>, which provides the STA to AP mapping to the DS.</w:t>
      </w:r>
      <w:r w:rsidRPr="00641092">
        <w:rPr>
          <w:rFonts w:eastAsia="PMingLiU"/>
          <w:sz w:val="20"/>
          <w:u w:val="single"/>
          <w:lang w:val="en-US" w:eastAsia="zh-TW"/>
        </w:rPr>
        <w:t xml:space="preserve"> For a non-AP</w:t>
      </w:r>
      <w:r w:rsidRPr="00641092">
        <w:rPr>
          <w:rFonts w:eastAsia="PMingLiU"/>
          <w:spacing w:val="-47"/>
          <w:sz w:val="20"/>
          <w:lang w:val="en-US" w:eastAsia="zh-TW"/>
        </w:rPr>
        <w:t xml:space="preserve"> </w:t>
      </w:r>
      <w:r w:rsidR="00AC05BF">
        <w:rPr>
          <w:rFonts w:eastAsia="PMingLiU"/>
          <w:spacing w:val="-47"/>
          <w:sz w:val="20"/>
          <w:lang w:val="en-US" w:eastAsia="zh-TW"/>
        </w:rPr>
        <w:t xml:space="preserve"> </w:t>
      </w:r>
      <w:r w:rsidR="00AC05BF" w:rsidRPr="00641092">
        <w:rPr>
          <w:rFonts w:eastAsia="PMingLiU"/>
          <w:color w:val="000000"/>
          <w:sz w:val="20"/>
          <w:u w:val="single"/>
          <w:lang w:val="en-US" w:eastAsia="zh-TW"/>
        </w:rPr>
        <w:t xml:space="preserve"> </w:t>
      </w:r>
      <w:r w:rsidRPr="00641092">
        <w:rPr>
          <w:rFonts w:eastAsia="PMingLiU"/>
          <w:sz w:val="20"/>
          <w:u w:val="single"/>
          <w:lang w:val="en-US" w:eastAsia="zh-TW"/>
        </w:rPr>
        <w:t>MLD, the act of becoming associated with an AP MLD invokes the association service (MLD association</w:t>
      </w:r>
      <w:ins w:id="39" w:author="Huang, Po-kai" w:date="2021-08-31T14:27:00Z">
        <w:r w:rsidR="00EE125C">
          <w:rPr>
            <w:rFonts w:eastAsia="PMingLiU"/>
            <w:sz w:val="20"/>
            <w:u w:val="single"/>
            <w:lang w:val="en-US" w:eastAsia="zh-TW"/>
          </w:rPr>
          <w:t xml:space="preserve"> </w:t>
        </w:r>
        <w:r w:rsidR="00EE125C" w:rsidRPr="00641092">
          <w:rPr>
            <w:rFonts w:eastAsia="PMingLiU"/>
            <w:sz w:val="20"/>
            <w:u w:val="single"/>
            <w:lang w:val="en-US" w:eastAsia="zh-TW"/>
          </w:rPr>
          <w:t xml:space="preserve">see </w:t>
        </w:r>
        <w:r w:rsidR="00EE125C">
          <w:rPr>
            <w:rFonts w:eastAsia="PMingLiU"/>
            <w:spacing w:val="-2"/>
            <w:sz w:val="20"/>
            <w:lang w:val="en-US" w:eastAsia="zh-TW"/>
          </w:rPr>
          <w:t>11.3 (</w:t>
        </w:r>
        <w:r w:rsidR="00EE125C" w:rsidRPr="00C50290">
          <w:rPr>
            <w:rFonts w:eastAsia="PMingLiU"/>
            <w:spacing w:val="-2"/>
            <w:sz w:val="20"/>
            <w:lang w:val="en-US" w:eastAsia="zh-TW"/>
          </w:rPr>
          <w:t>Authentication and association</w:t>
        </w:r>
        <w:r w:rsidR="00EE125C">
          <w:rPr>
            <w:rFonts w:eastAsia="PMingLiU"/>
            <w:spacing w:val="-2"/>
            <w:sz w:val="20"/>
            <w:lang w:val="en-US" w:eastAsia="zh-TW"/>
          </w:rPr>
          <w:t>)</w:t>
        </w:r>
        <w:r w:rsidR="00EE125C">
          <w:rPr>
            <w:rFonts w:eastAsia="PMingLiU"/>
            <w:sz w:val="20"/>
            <w:u w:val="single"/>
            <w:lang w:val="en-US" w:eastAsia="zh-TW"/>
          </w:rPr>
          <w:t>(#6111)</w:t>
        </w:r>
      </w:ins>
      <w:r w:rsidRPr="00641092">
        <w:rPr>
          <w:rFonts w:eastAsia="PMingLiU"/>
          <w:sz w:val="20"/>
          <w:u w:val="single"/>
          <w:lang w:val="en-US" w:eastAsia="zh-TW"/>
        </w:rPr>
        <w:t>),</w:t>
      </w:r>
      <w:r w:rsidRPr="00641092">
        <w:rPr>
          <w:rFonts w:eastAsia="PMingLiU"/>
          <w:spacing w:val="1"/>
          <w:sz w:val="20"/>
          <w:lang w:val="en-US" w:eastAsia="zh-TW"/>
        </w:rPr>
        <w:t xml:space="preserve"> </w:t>
      </w:r>
      <w:r w:rsidRPr="00641092">
        <w:rPr>
          <w:rFonts w:eastAsia="PMingLiU"/>
          <w:sz w:val="20"/>
          <w:u w:val="single"/>
          <w:lang w:val="en-US" w:eastAsia="zh-TW"/>
        </w:rPr>
        <w:t>which provides the non-AP MLD to AP MLD mapping to the DS</w:t>
      </w:r>
      <w:del w:id="40" w:author="Huang, Po-kai" w:date="2021-08-31T14:27:00Z">
        <w:r w:rsidRPr="00641092" w:rsidDel="00EE125C">
          <w:rPr>
            <w:rFonts w:eastAsia="PMingLiU"/>
            <w:sz w:val="20"/>
            <w:u w:val="single"/>
            <w:lang w:val="en-US" w:eastAsia="zh-TW"/>
          </w:rPr>
          <w:delText xml:space="preserve"> (see </w:delText>
        </w:r>
      </w:del>
      <w:del w:id="41" w:author="Huang, Po-kai" w:date="2021-08-30T17:18:00Z">
        <w:r w:rsidRPr="00641092" w:rsidDel="001C5FA2">
          <w:rPr>
            <w:rFonts w:eastAsia="PMingLiU"/>
            <w:sz w:val="20"/>
            <w:u w:val="single"/>
            <w:lang w:val="en-US" w:eastAsia="zh-TW"/>
          </w:rPr>
          <w:delText>35.3.5.1 (Multi-link (re)setup</w:delText>
        </w:r>
        <w:r w:rsidRPr="00641092" w:rsidDel="001C5FA2">
          <w:rPr>
            <w:rFonts w:eastAsia="PMingLiU"/>
            <w:spacing w:val="1"/>
            <w:sz w:val="20"/>
            <w:lang w:val="en-US" w:eastAsia="zh-TW"/>
          </w:rPr>
          <w:delText xml:space="preserve"> </w:delText>
        </w:r>
        <w:r w:rsidRPr="00641092" w:rsidDel="001C5FA2">
          <w:rPr>
            <w:rFonts w:eastAsia="PMingLiU"/>
            <w:sz w:val="20"/>
            <w:u w:val="single"/>
            <w:lang w:val="en-US" w:eastAsia="zh-TW"/>
          </w:rPr>
          <w:delText>procedure)</w:delText>
        </w:r>
      </w:del>
      <w:del w:id="42" w:author="Huang, Po-kai" w:date="2021-08-31T14:27:00Z">
        <w:r w:rsidRPr="00641092" w:rsidDel="00EE125C">
          <w:rPr>
            <w:rFonts w:eastAsia="PMingLiU"/>
            <w:sz w:val="20"/>
            <w:u w:val="single"/>
            <w:lang w:val="en-US" w:eastAsia="zh-TW"/>
          </w:rPr>
          <w:delText>)</w:delText>
        </w:r>
      </w:del>
      <w:ins w:id="43" w:author="Huang, Po-kai" w:date="2021-08-31T14:27:00Z">
        <w:r w:rsidR="00EE125C">
          <w:rPr>
            <w:rFonts w:eastAsia="PMingLiU"/>
            <w:sz w:val="20"/>
            <w:u w:val="single"/>
            <w:lang w:val="en-US" w:eastAsia="zh-TW"/>
          </w:rPr>
          <w:t>(#6111)</w:t>
        </w:r>
      </w:ins>
      <w:r w:rsidRPr="00641092">
        <w:rPr>
          <w:rFonts w:eastAsia="PMingLiU"/>
          <w:sz w:val="20"/>
          <w:u w:val="single"/>
          <w:lang w:val="en-US" w:eastAsia="zh-TW"/>
        </w:rPr>
        <w:t>.</w:t>
      </w:r>
      <w:r w:rsidRPr="00641092">
        <w:rPr>
          <w:rFonts w:eastAsia="PMingLiU"/>
          <w:sz w:val="20"/>
          <w:lang w:val="en-US" w:eastAsia="zh-TW"/>
        </w:rPr>
        <w:t xml:space="preserve"> How the information provided by the association service is stored and managed within the DS</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not specified by this standard.</w:t>
      </w:r>
    </w:p>
    <w:p w14:paraId="170274DE" w14:textId="77777777" w:rsidR="00641092" w:rsidRPr="00641092" w:rsidRDefault="00641092" w:rsidP="00641092">
      <w:pPr>
        <w:widowControl w:val="0"/>
        <w:kinsoku w:val="0"/>
        <w:overflowPunct w:val="0"/>
        <w:autoSpaceDE w:val="0"/>
        <w:autoSpaceDN w:val="0"/>
        <w:adjustRightInd w:val="0"/>
        <w:rPr>
          <w:rFonts w:eastAsia="PMingLiU"/>
          <w:sz w:val="20"/>
          <w:lang w:val="en-US" w:eastAsia="zh-TW"/>
        </w:rPr>
      </w:pPr>
    </w:p>
    <w:p w14:paraId="544A18FA"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fifth</w:t>
      </w:r>
      <w:r w:rsidRPr="00641092">
        <w:rPr>
          <w:rFonts w:eastAsia="PMingLiU"/>
          <w:b/>
          <w:bCs/>
          <w:i/>
          <w:iCs/>
          <w:spacing w:val="-4"/>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6"/>
          <w:szCs w:val="22"/>
          <w:lang w:val="en-US" w:eastAsia="zh-TW"/>
        </w:rPr>
        <w:t xml:space="preserve"> </w:t>
      </w:r>
      <w:r w:rsidRPr="00641092">
        <w:rPr>
          <w:rFonts w:eastAsia="PMingLiU"/>
          <w:b/>
          <w:bCs/>
          <w:i/>
          <w:iCs/>
          <w:szCs w:val="22"/>
          <w:lang w:val="en-US" w:eastAsia="zh-TW"/>
        </w:rPr>
        <w:t>follows:</w:t>
      </w:r>
    </w:p>
    <w:p w14:paraId="39AD0EBB" w14:textId="77777777" w:rsidR="00641092" w:rsidRPr="00641092" w:rsidRDefault="00641092" w:rsidP="00641092">
      <w:pPr>
        <w:widowControl w:val="0"/>
        <w:kinsoku w:val="0"/>
        <w:overflowPunct w:val="0"/>
        <w:autoSpaceDE w:val="0"/>
        <w:autoSpaceDN w:val="0"/>
        <w:adjustRightInd w:val="0"/>
        <w:spacing w:before="7"/>
        <w:rPr>
          <w:rFonts w:eastAsia="PMingLiU"/>
          <w:b/>
          <w:bCs/>
          <w:i/>
          <w:iCs/>
          <w:sz w:val="21"/>
          <w:szCs w:val="21"/>
          <w:lang w:val="en-US" w:eastAsia="zh-TW"/>
        </w:rPr>
      </w:pPr>
    </w:p>
    <w:p w14:paraId="3F1AE297" w14:textId="77777777" w:rsidR="00641092" w:rsidRPr="00641092" w:rsidRDefault="00641092" w:rsidP="00641092">
      <w:pPr>
        <w:widowControl w:val="0"/>
        <w:kinsoku w:val="0"/>
        <w:overflowPunct w:val="0"/>
        <w:autoSpaceDE w:val="0"/>
        <w:autoSpaceDN w:val="0"/>
        <w:adjustRightInd w:val="0"/>
        <w:spacing w:before="1" w:line="249" w:lineRule="auto"/>
        <w:ind w:right="116"/>
        <w:jc w:val="both"/>
        <w:rPr>
          <w:rFonts w:eastAsia="PMingLiU"/>
          <w:color w:val="000000"/>
          <w:sz w:val="20"/>
          <w:lang w:val="en-US" w:eastAsia="zh-TW"/>
        </w:rPr>
      </w:pPr>
      <w:r w:rsidRPr="00641092">
        <w:rPr>
          <w:rFonts w:eastAsia="PMingLiU"/>
          <w:sz w:val="20"/>
          <w:lang w:val="en-US" w:eastAsia="zh-TW"/>
        </w:rPr>
        <w:t>Within a robust security network (RSN), association is handled differently. In an RSNA, the IEEE 802.1X</w:t>
      </w:r>
      <w:r w:rsidRPr="00641092">
        <w:rPr>
          <w:rFonts w:eastAsia="PMingLiU"/>
          <w:spacing w:val="1"/>
          <w:sz w:val="20"/>
          <w:lang w:val="en-US" w:eastAsia="zh-TW"/>
        </w:rPr>
        <w:t xml:space="preserve"> </w:t>
      </w:r>
      <w:r w:rsidRPr="00641092">
        <w:rPr>
          <w:rFonts w:eastAsia="PMingLiU"/>
          <w:sz w:val="20"/>
          <w:lang w:val="en-US" w:eastAsia="zh-TW"/>
        </w:rPr>
        <w:t>Port determines when to allow data traffic across an IEEE 802.11 link</w:t>
      </w:r>
      <w:r w:rsidRPr="00641092">
        <w:rPr>
          <w:rFonts w:eastAsia="PMingLiU"/>
          <w:sz w:val="20"/>
          <w:u w:val="single"/>
          <w:lang w:val="en-US" w:eastAsia="zh-TW"/>
        </w:rPr>
        <w:t xml:space="preserve"> between two STAs or multiple IEEE</w:t>
      </w:r>
      <w:r w:rsidRPr="00641092">
        <w:rPr>
          <w:rFonts w:eastAsia="PMingLiU"/>
          <w:spacing w:val="1"/>
          <w:sz w:val="20"/>
          <w:lang w:val="en-US" w:eastAsia="zh-TW"/>
        </w:rPr>
        <w:t xml:space="preserve"> </w:t>
      </w:r>
      <w:r w:rsidRPr="00641092">
        <w:rPr>
          <w:rFonts w:eastAsia="PMingLiU"/>
          <w:sz w:val="20"/>
          <w:u w:val="single"/>
          <w:lang w:val="en-US" w:eastAsia="zh-TW"/>
        </w:rPr>
        <w:t>802.11 links between two MLDs</w:t>
      </w:r>
      <w:r w:rsidRPr="00641092">
        <w:rPr>
          <w:rFonts w:eastAsia="PMingLiU"/>
          <w:color w:val="208A20"/>
          <w:sz w:val="20"/>
          <w:u w:val="single"/>
          <w:lang w:val="en-US" w:eastAsia="zh-TW"/>
        </w:rPr>
        <w:t>(#2263)</w:t>
      </w:r>
      <w:r w:rsidRPr="00641092">
        <w:rPr>
          <w:rFonts w:eastAsia="PMingLiU"/>
          <w:color w:val="000000"/>
          <w:sz w:val="20"/>
          <w:lang w:val="en-US" w:eastAsia="zh-TW"/>
        </w:rPr>
        <w:t>. A single IEEE 802.1X Port maps to one association, and each</w:t>
      </w:r>
      <w:r w:rsidRPr="00641092">
        <w:rPr>
          <w:rFonts w:eastAsia="PMingLiU"/>
          <w:color w:val="000000"/>
          <w:spacing w:val="1"/>
          <w:sz w:val="20"/>
          <w:lang w:val="en-US" w:eastAsia="zh-TW"/>
        </w:rPr>
        <w:t xml:space="preserve"> </w:t>
      </w:r>
      <w:r w:rsidRPr="00641092">
        <w:rPr>
          <w:rFonts w:eastAsia="PMingLiU"/>
          <w:color w:val="000000"/>
          <w:sz w:val="20"/>
          <w:lang w:val="en-US" w:eastAsia="zh-TW"/>
        </w:rPr>
        <w:t>association</w:t>
      </w:r>
      <w:r w:rsidRPr="00641092">
        <w:rPr>
          <w:rFonts w:eastAsia="PMingLiU"/>
          <w:color w:val="000000"/>
          <w:spacing w:val="-7"/>
          <w:sz w:val="20"/>
          <w:lang w:val="en-US" w:eastAsia="zh-TW"/>
        </w:rPr>
        <w:t xml:space="preserve"> </w:t>
      </w:r>
      <w:r w:rsidRPr="00641092">
        <w:rPr>
          <w:rFonts w:eastAsia="PMingLiU"/>
          <w:color w:val="000000"/>
          <w:sz w:val="20"/>
          <w:lang w:val="en-US" w:eastAsia="zh-TW"/>
        </w:rPr>
        <w:t>maps</w:t>
      </w:r>
      <w:r w:rsidRPr="00641092">
        <w:rPr>
          <w:rFonts w:eastAsia="PMingLiU"/>
          <w:color w:val="000000"/>
          <w:spacing w:val="-7"/>
          <w:sz w:val="20"/>
          <w:lang w:val="en-US" w:eastAsia="zh-TW"/>
        </w:rPr>
        <w:t xml:space="preserve"> </w:t>
      </w:r>
      <w:r w:rsidRPr="00641092">
        <w:rPr>
          <w:rFonts w:eastAsia="PMingLiU"/>
          <w:color w:val="000000"/>
          <w:sz w:val="20"/>
          <w:lang w:val="en-US" w:eastAsia="zh-TW"/>
        </w:rPr>
        <w:t>to</w:t>
      </w:r>
      <w:r w:rsidRPr="00641092">
        <w:rPr>
          <w:rFonts w:eastAsia="PMingLiU"/>
          <w:color w:val="000000"/>
          <w:spacing w:val="-6"/>
          <w:sz w:val="20"/>
          <w:lang w:val="en-US" w:eastAsia="zh-TW"/>
        </w:rPr>
        <w:t xml:space="preserve"> </w:t>
      </w:r>
      <w:r w:rsidRPr="00641092">
        <w:rPr>
          <w:rFonts w:eastAsia="PMingLiU"/>
          <w:color w:val="000000"/>
          <w:sz w:val="20"/>
          <w:lang w:val="en-US" w:eastAsia="zh-TW"/>
        </w:rPr>
        <w:t>an</w:t>
      </w:r>
      <w:r w:rsidRPr="00641092">
        <w:rPr>
          <w:rFonts w:eastAsia="PMingLiU"/>
          <w:color w:val="000000"/>
          <w:spacing w:val="-6"/>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8"/>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6"/>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6"/>
          <w:sz w:val="20"/>
          <w:lang w:val="en-US" w:eastAsia="zh-TW"/>
        </w:rPr>
        <w:t xml:space="preserve"> </w:t>
      </w:r>
      <w:r w:rsidRPr="00641092">
        <w:rPr>
          <w:rFonts w:eastAsia="PMingLiU"/>
          <w:color w:val="000000"/>
          <w:sz w:val="20"/>
          <w:lang w:val="en-US" w:eastAsia="zh-TW"/>
        </w:rPr>
        <w:t>An</w:t>
      </w:r>
      <w:r w:rsidRPr="00641092">
        <w:rPr>
          <w:rFonts w:eastAsia="PMingLiU"/>
          <w:color w:val="000000"/>
          <w:spacing w:val="-6"/>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6"/>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7"/>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6"/>
          <w:sz w:val="20"/>
          <w:lang w:val="en-US" w:eastAsia="zh-TW"/>
        </w:rPr>
        <w:t xml:space="preserve"> </w:t>
      </w:r>
      <w:r w:rsidRPr="00641092">
        <w:rPr>
          <w:rFonts w:eastAsia="PMingLiU"/>
          <w:color w:val="000000"/>
          <w:sz w:val="20"/>
          <w:lang w:val="en-US" w:eastAsia="zh-TW"/>
        </w:rPr>
        <w:t>consists</w:t>
      </w:r>
      <w:r w:rsidRPr="00641092">
        <w:rPr>
          <w:rFonts w:eastAsia="PMingLiU"/>
          <w:color w:val="000000"/>
          <w:spacing w:val="-6"/>
          <w:sz w:val="20"/>
          <w:lang w:val="en-US" w:eastAsia="zh-TW"/>
        </w:rPr>
        <w:t xml:space="preserve"> </w:t>
      </w:r>
      <w:r w:rsidRPr="00641092">
        <w:rPr>
          <w:rFonts w:eastAsia="PMingLiU"/>
          <w:color w:val="000000"/>
          <w:sz w:val="20"/>
          <w:lang w:val="en-US" w:eastAsia="zh-TW"/>
        </w:rPr>
        <w:t>of</w:t>
      </w:r>
      <w:r w:rsidRPr="00641092">
        <w:rPr>
          <w:rFonts w:eastAsia="PMingLiU"/>
          <w:color w:val="000000"/>
          <w:spacing w:val="-7"/>
          <w:sz w:val="20"/>
          <w:lang w:val="en-US" w:eastAsia="zh-TW"/>
        </w:rPr>
        <w:t xml:space="preserve"> </w:t>
      </w:r>
      <w:r w:rsidRPr="00641092">
        <w:rPr>
          <w:rFonts w:eastAsia="PMingLiU"/>
          <w:color w:val="000000"/>
          <w:sz w:val="20"/>
          <w:lang w:val="en-US" w:eastAsia="zh-TW"/>
        </w:rPr>
        <w:t>an</w:t>
      </w:r>
      <w:r w:rsidRPr="00641092">
        <w:rPr>
          <w:rFonts w:eastAsia="PMingLiU"/>
          <w:color w:val="000000"/>
          <w:spacing w:val="-7"/>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7"/>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6"/>
          <w:sz w:val="20"/>
          <w:lang w:val="en-US" w:eastAsia="zh-TW"/>
        </w:rPr>
        <w:t xml:space="preserve"> </w:t>
      </w:r>
      <w:r w:rsidRPr="00641092">
        <w:rPr>
          <w:rFonts w:eastAsia="PMingLiU"/>
          <w:color w:val="000000"/>
          <w:sz w:val="20"/>
          <w:lang w:val="en-US" w:eastAsia="zh-TW"/>
        </w:rPr>
        <w:t>Controlled</w:t>
      </w:r>
      <w:r w:rsidRPr="00641092">
        <w:rPr>
          <w:rFonts w:eastAsia="PMingLiU"/>
          <w:color w:val="000000"/>
          <w:spacing w:val="-7"/>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48"/>
          <w:sz w:val="20"/>
          <w:lang w:val="en-US" w:eastAsia="zh-TW"/>
        </w:rPr>
        <w:t xml:space="preserve"> </w:t>
      </w:r>
      <w:r w:rsidRPr="00641092">
        <w:rPr>
          <w:rFonts w:eastAsia="PMingLiU"/>
          <w:color w:val="000000"/>
          <w:sz w:val="20"/>
          <w:lang w:val="en-US" w:eastAsia="zh-TW"/>
        </w:rPr>
        <w:t>and an IEEE 802.1X Uncontrolled Port. The IEEE 802.1X Controlled Port is blocked from passing general</w:t>
      </w:r>
      <w:r w:rsidRPr="00641092">
        <w:rPr>
          <w:rFonts w:eastAsia="PMingLiU"/>
          <w:color w:val="000000"/>
          <w:spacing w:val="1"/>
          <w:sz w:val="20"/>
          <w:lang w:val="en-US" w:eastAsia="zh-TW"/>
        </w:rPr>
        <w:t xml:space="preserve"> </w:t>
      </w:r>
      <w:r w:rsidRPr="00641092">
        <w:rPr>
          <w:rFonts w:eastAsia="PMingLiU"/>
          <w:color w:val="000000"/>
          <w:sz w:val="20"/>
          <w:lang w:val="en-US" w:eastAsia="zh-TW"/>
        </w:rPr>
        <w:t>data traffic between two STAs</w:t>
      </w:r>
      <w:r w:rsidRPr="00641092">
        <w:rPr>
          <w:rFonts w:eastAsia="PMingLiU"/>
          <w:color w:val="000000"/>
          <w:sz w:val="20"/>
          <w:u w:val="single"/>
          <w:lang w:val="en-US" w:eastAsia="zh-TW"/>
        </w:rPr>
        <w:t xml:space="preserve"> or between two MLDs </w:t>
      </w:r>
      <w:r w:rsidRPr="00641092">
        <w:rPr>
          <w:rFonts w:eastAsia="PMingLiU"/>
          <w:color w:val="000000"/>
          <w:sz w:val="20"/>
          <w:lang w:val="en-US" w:eastAsia="zh-TW"/>
        </w:rPr>
        <w:t>until an IEEE 802.1X authentication procedure</w:t>
      </w:r>
      <w:r w:rsidRPr="00641092">
        <w:rPr>
          <w:rFonts w:eastAsia="PMingLiU"/>
          <w:color w:val="000000"/>
          <w:spacing w:val="1"/>
          <w:sz w:val="20"/>
          <w:lang w:val="en-US" w:eastAsia="zh-TW"/>
        </w:rPr>
        <w:t xml:space="preserve"> </w:t>
      </w:r>
      <w:r w:rsidRPr="00641092">
        <w:rPr>
          <w:rFonts w:eastAsia="PMingLiU"/>
          <w:color w:val="000000"/>
          <w:sz w:val="20"/>
          <w:lang w:val="en-US" w:eastAsia="zh-TW"/>
        </w:rPr>
        <w:t>completes successfully over the IEEE 802.1X Uncontrolled Port. Once the AKM completes successfully,</w:t>
      </w:r>
      <w:r w:rsidRPr="00641092">
        <w:rPr>
          <w:rFonts w:eastAsia="PMingLiU"/>
          <w:color w:val="000000"/>
          <w:spacing w:val="1"/>
          <w:sz w:val="20"/>
          <w:lang w:val="en-US" w:eastAsia="zh-TW"/>
        </w:rPr>
        <w:t xml:space="preserve"> </w:t>
      </w:r>
      <w:r w:rsidRPr="00641092">
        <w:rPr>
          <w:rFonts w:eastAsia="PMingLiU"/>
          <w:color w:val="000000"/>
          <w:sz w:val="20"/>
          <w:lang w:val="en-US" w:eastAsia="zh-TW"/>
        </w:rPr>
        <w:t>data protection is enabled to prevent unauthorized access, and the IEEE 802.1X Controlled Port unblocks to</w:t>
      </w:r>
      <w:r w:rsidRPr="00641092">
        <w:rPr>
          <w:rFonts w:eastAsia="PMingLiU"/>
          <w:color w:val="000000"/>
          <w:spacing w:val="-47"/>
          <w:sz w:val="20"/>
          <w:lang w:val="en-US" w:eastAsia="zh-TW"/>
        </w:rPr>
        <w:t xml:space="preserve"> </w:t>
      </w:r>
      <w:r w:rsidRPr="00641092">
        <w:rPr>
          <w:rFonts w:eastAsia="PMingLiU"/>
          <w:color w:val="000000"/>
          <w:sz w:val="20"/>
          <w:lang w:val="en-US" w:eastAsia="zh-TW"/>
        </w:rPr>
        <w:t>allow</w:t>
      </w:r>
      <w:r w:rsidRPr="00641092">
        <w:rPr>
          <w:rFonts w:eastAsia="PMingLiU"/>
          <w:color w:val="000000"/>
          <w:spacing w:val="-8"/>
          <w:sz w:val="20"/>
          <w:lang w:val="en-US" w:eastAsia="zh-TW"/>
        </w:rPr>
        <w:t xml:space="preserve"> </w:t>
      </w:r>
      <w:r w:rsidRPr="00641092">
        <w:rPr>
          <w:rFonts w:eastAsia="PMingLiU"/>
          <w:color w:val="000000"/>
          <w:sz w:val="20"/>
          <w:lang w:val="en-US" w:eastAsia="zh-TW"/>
        </w:rPr>
        <w:t>protected</w:t>
      </w:r>
      <w:r w:rsidRPr="00641092">
        <w:rPr>
          <w:rFonts w:eastAsia="PMingLiU"/>
          <w:color w:val="000000"/>
          <w:spacing w:val="-8"/>
          <w:sz w:val="20"/>
          <w:lang w:val="en-US" w:eastAsia="zh-TW"/>
        </w:rPr>
        <w:t xml:space="preserve"> </w:t>
      </w:r>
      <w:r w:rsidRPr="00641092">
        <w:rPr>
          <w:rFonts w:eastAsia="PMingLiU"/>
          <w:color w:val="000000"/>
          <w:sz w:val="20"/>
          <w:lang w:val="en-US" w:eastAsia="zh-TW"/>
        </w:rPr>
        <w:t>data</w:t>
      </w:r>
      <w:r w:rsidRPr="00641092">
        <w:rPr>
          <w:rFonts w:eastAsia="PMingLiU"/>
          <w:color w:val="000000"/>
          <w:spacing w:val="-8"/>
          <w:sz w:val="20"/>
          <w:lang w:val="en-US" w:eastAsia="zh-TW"/>
        </w:rPr>
        <w:t xml:space="preserve"> </w:t>
      </w:r>
      <w:r w:rsidRPr="00641092">
        <w:rPr>
          <w:rFonts w:eastAsia="PMingLiU"/>
          <w:color w:val="000000"/>
          <w:sz w:val="20"/>
          <w:lang w:val="en-US" w:eastAsia="zh-TW"/>
        </w:rPr>
        <w:t>traffic.</w:t>
      </w:r>
      <w:r w:rsidRPr="00641092">
        <w:rPr>
          <w:rFonts w:eastAsia="PMingLiU"/>
          <w:color w:val="000000"/>
          <w:spacing w:val="-8"/>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8"/>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7"/>
          <w:sz w:val="20"/>
          <w:lang w:val="en-US" w:eastAsia="zh-TW"/>
        </w:rPr>
        <w:t xml:space="preserve"> </w:t>
      </w:r>
      <w:r w:rsidRPr="00641092">
        <w:rPr>
          <w:rFonts w:eastAsia="PMingLiU"/>
          <w:color w:val="000000"/>
          <w:sz w:val="20"/>
          <w:lang w:val="en-US" w:eastAsia="zh-TW"/>
        </w:rPr>
        <w:t>Supplicants</w:t>
      </w:r>
      <w:r w:rsidRPr="00641092">
        <w:rPr>
          <w:rFonts w:eastAsia="PMingLiU"/>
          <w:color w:val="000000"/>
          <w:spacing w:val="-8"/>
          <w:sz w:val="20"/>
          <w:lang w:val="en-US" w:eastAsia="zh-TW"/>
        </w:rPr>
        <w:t xml:space="preserve"> </w:t>
      </w:r>
      <w:r w:rsidRPr="00641092">
        <w:rPr>
          <w:rFonts w:eastAsia="PMingLiU"/>
          <w:color w:val="000000"/>
          <w:sz w:val="20"/>
          <w:lang w:val="en-US" w:eastAsia="zh-TW"/>
        </w:rPr>
        <w:t>and</w:t>
      </w:r>
      <w:r w:rsidRPr="00641092">
        <w:rPr>
          <w:rFonts w:eastAsia="PMingLiU"/>
          <w:color w:val="000000"/>
          <w:spacing w:val="-8"/>
          <w:sz w:val="20"/>
          <w:lang w:val="en-US" w:eastAsia="zh-TW"/>
        </w:rPr>
        <w:t xml:space="preserve"> </w:t>
      </w:r>
      <w:r w:rsidRPr="00641092">
        <w:rPr>
          <w:rFonts w:eastAsia="PMingLiU"/>
          <w:color w:val="000000"/>
          <w:sz w:val="20"/>
          <w:lang w:val="en-US" w:eastAsia="zh-TW"/>
        </w:rPr>
        <w:t>Authenticators</w:t>
      </w:r>
      <w:r w:rsidRPr="00641092">
        <w:rPr>
          <w:rFonts w:eastAsia="PMingLiU"/>
          <w:color w:val="000000"/>
          <w:spacing w:val="-8"/>
          <w:sz w:val="20"/>
          <w:lang w:val="en-US" w:eastAsia="zh-TW"/>
        </w:rPr>
        <w:t xml:space="preserve"> </w:t>
      </w:r>
      <w:r w:rsidRPr="00641092">
        <w:rPr>
          <w:rFonts w:eastAsia="PMingLiU"/>
          <w:color w:val="000000"/>
          <w:sz w:val="20"/>
          <w:lang w:val="en-US" w:eastAsia="zh-TW"/>
        </w:rPr>
        <w:t>exchange</w:t>
      </w:r>
      <w:r w:rsidRPr="00641092">
        <w:rPr>
          <w:rFonts w:eastAsia="PMingLiU"/>
          <w:color w:val="000000"/>
          <w:spacing w:val="-8"/>
          <w:sz w:val="20"/>
          <w:lang w:val="en-US" w:eastAsia="zh-TW"/>
        </w:rPr>
        <w:t xml:space="preserve"> </w:t>
      </w:r>
      <w:r w:rsidRPr="00641092">
        <w:rPr>
          <w:rFonts w:eastAsia="PMingLiU"/>
          <w:color w:val="000000"/>
          <w:sz w:val="20"/>
          <w:lang w:val="en-US" w:eastAsia="zh-TW"/>
        </w:rPr>
        <w:t>protocol</w:t>
      </w:r>
      <w:r w:rsidRPr="00641092">
        <w:rPr>
          <w:rFonts w:eastAsia="PMingLiU"/>
          <w:color w:val="000000"/>
          <w:spacing w:val="-7"/>
          <w:sz w:val="20"/>
          <w:lang w:val="en-US" w:eastAsia="zh-TW"/>
        </w:rPr>
        <w:t xml:space="preserve"> </w:t>
      </w:r>
      <w:r w:rsidRPr="00641092">
        <w:rPr>
          <w:rFonts w:eastAsia="PMingLiU"/>
          <w:color w:val="000000"/>
          <w:sz w:val="20"/>
          <w:lang w:val="en-US" w:eastAsia="zh-TW"/>
        </w:rPr>
        <w:t>information</w:t>
      </w:r>
      <w:r w:rsidRPr="00641092">
        <w:rPr>
          <w:rFonts w:eastAsia="PMingLiU"/>
          <w:color w:val="000000"/>
          <w:spacing w:val="-7"/>
          <w:sz w:val="20"/>
          <w:lang w:val="en-US" w:eastAsia="zh-TW"/>
        </w:rPr>
        <w:t xml:space="preserve"> </w:t>
      </w:r>
      <w:r w:rsidRPr="00641092">
        <w:rPr>
          <w:rFonts w:eastAsia="PMingLiU"/>
          <w:color w:val="000000"/>
          <w:sz w:val="20"/>
          <w:lang w:val="en-US" w:eastAsia="zh-TW"/>
        </w:rPr>
        <w:t>via</w:t>
      </w:r>
      <w:r w:rsidRPr="00641092">
        <w:rPr>
          <w:rFonts w:eastAsia="PMingLiU"/>
          <w:color w:val="000000"/>
          <w:spacing w:val="-48"/>
          <w:sz w:val="20"/>
          <w:lang w:val="en-US" w:eastAsia="zh-TW"/>
        </w:rPr>
        <w:t xml:space="preserve"> </w:t>
      </w:r>
      <w:r w:rsidRPr="00641092">
        <w:rPr>
          <w:rFonts w:eastAsia="PMingLiU"/>
          <w:color w:val="000000"/>
          <w:sz w:val="20"/>
          <w:lang w:val="en-US" w:eastAsia="zh-TW"/>
        </w:rPr>
        <w:t>the IEEE 802.1X Uncontrolled Port. It is expected that most other protocol exchanges use the IEEE 802.1X</w:t>
      </w:r>
      <w:r w:rsidRPr="00641092">
        <w:rPr>
          <w:rFonts w:eastAsia="PMingLiU"/>
          <w:color w:val="000000"/>
          <w:spacing w:val="-47"/>
          <w:sz w:val="20"/>
          <w:lang w:val="en-US" w:eastAsia="zh-TW"/>
        </w:rPr>
        <w:t xml:space="preserve"> </w:t>
      </w:r>
      <w:r w:rsidRPr="00641092">
        <w:rPr>
          <w:rFonts w:eastAsia="PMingLiU"/>
          <w:color w:val="000000"/>
          <w:sz w:val="20"/>
          <w:lang w:val="en-US" w:eastAsia="zh-TW"/>
        </w:rPr>
        <w:t>Controlled Ports. However, a given protocol might need to bypass the authorization function and make use</w:t>
      </w:r>
      <w:r w:rsidRPr="00641092">
        <w:rPr>
          <w:rFonts w:eastAsia="PMingLiU"/>
          <w:color w:val="000000"/>
          <w:spacing w:val="1"/>
          <w:sz w:val="20"/>
          <w:lang w:val="en-US" w:eastAsia="zh-TW"/>
        </w:rPr>
        <w:t xml:space="preserve"> </w:t>
      </w:r>
      <w:r w:rsidRPr="00641092">
        <w:rPr>
          <w:rFonts w:eastAsia="PMingLiU"/>
          <w:color w:val="000000"/>
          <w:sz w:val="20"/>
          <w:lang w:val="en-US" w:eastAsia="zh-TW"/>
        </w:rPr>
        <w:t>of</w:t>
      </w:r>
      <w:r w:rsidRPr="00641092">
        <w:rPr>
          <w:rFonts w:eastAsia="PMingLiU"/>
          <w:color w:val="000000"/>
          <w:spacing w:val="-2"/>
          <w:sz w:val="20"/>
          <w:lang w:val="en-US" w:eastAsia="zh-TW"/>
        </w:rPr>
        <w:t xml:space="preserve"> </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1"/>
          <w:sz w:val="20"/>
          <w:lang w:val="en-US" w:eastAsia="zh-TW"/>
        </w:rPr>
        <w:t xml:space="preserve"> </w:t>
      </w:r>
      <w:r w:rsidRPr="00641092">
        <w:rPr>
          <w:rFonts w:eastAsia="PMingLiU"/>
          <w:color w:val="000000"/>
          <w:sz w:val="20"/>
          <w:lang w:val="en-US" w:eastAsia="zh-TW"/>
        </w:rPr>
        <w:t>802.1X Uncontrolled</w:t>
      </w:r>
      <w:r w:rsidRPr="00641092">
        <w:rPr>
          <w:rFonts w:eastAsia="PMingLiU"/>
          <w:color w:val="000000"/>
          <w:spacing w:val="-1"/>
          <w:sz w:val="20"/>
          <w:lang w:val="en-US" w:eastAsia="zh-TW"/>
        </w:rPr>
        <w:t xml:space="preserve"> </w:t>
      </w:r>
      <w:r w:rsidRPr="00641092">
        <w:rPr>
          <w:rFonts w:eastAsia="PMingLiU"/>
          <w:color w:val="000000"/>
          <w:sz w:val="20"/>
          <w:lang w:val="en-US" w:eastAsia="zh-TW"/>
        </w:rPr>
        <w:t>Port.</w:t>
      </w:r>
    </w:p>
    <w:p w14:paraId="05739FB6" w14:textId="77777777" w:rsidR="00641092" w:rsidRPr="00641092" w:rsidRDefault="00641092" w:rsidP="00641092">
      <w:pPr>
        <w:widowControl w:val="0"/>
        <w:kinsoku w:val="0"/>
        <w:overflowPunct w:val="0"/>
        <w:autoSpaceDE w:val="0"/>
        <w:autoSpaceDN w:val="0"/>
        <w:adjustRightInd w:val="0"/>
        <w:spacing w:before="4"/>
        <w:rPr>
          <w:rFonts w:eastAsia="PMingLiU"/>
          <w:sz w:val="20"/>
          <w:lang w:val="en-US" w:eastAsia="zh-TW"/>
        </w:rPr>
      </w:pPr>
    </w:p>
    <w:p w14:paraId="3FC2CF53"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seventh,</w:t>
      </w:r>
      <w:r w:rsidRPr="00641092">
        <w:rPr>
          <w:rFonts w:eastAsia="PMingLiU"/>
          <w:b/>
          <w:bCs/>
          <w:i/>
          <w:iCs/>
          <w:spacing w:val="-2"/>
          <w:szCs w:val="22"/>
          <w:lang w:val="en-US" w:eastAsia="zh-TW"/>
        </w:rPr>
        <w:t xml:space="preserve"> </w:t>
      </w:r>
      <w:r w:rsidRPr="00641092">
        <w:rPr>
          <w:rFonts w:eastAsia="PMingLiU"/>
          <w:b/>
          <w:bCs/>
          <w:i/>
          <w:iCs/>
          <w:szCs w:val="22"/>
          <w:lang w:val="en-US" w:eastAsia="zh-TW"/>
        </w:rPr>
        <w:t>eighth,</w:t>
      </w:r>
      <w:r w:rsidRPr="00641092">
        <w:rPr>
          <w:rFonts w:eastAsia="PMingLiU"/>
          <w:b/>
          <w:bCs/>
          <w:i/>
          <w:iCs/>
          <w:spacing w:val="-2"/>
          <w:szCs w:val="22"/>
          <w:lang w:val="en-US" w:eastAsia="zh-TW"/>
        </w:rPr>
        <w:t xml:space="preserve"> </w:t>
      </w:r>
      <w:r w:rsidRPr="00641092">
        <w:rPr>
          <w:rFonts w:eastAsia="PMingLiU"/>
          <w:b/>
          <w:bCs/>
          <w:i/>
          <w:iCs/>
          <w:szCs w:val="22"/>
          <w:lang w:val="en-US" w:eastAsia="zh-TW"/>
        </w:rPr>
        <w:t>and</w:t>
      </w:r>
      <w:r w:rsidRPr="00641092">
        <w:rPr>
          <w:rFonts w:eastAsia="PMingLiU"/>
          <w:b/>
          <w:bCs/>
          <w:i/>
          <w:iCs/>
          <w:spacing w:val="-5"/>
          <w:szCs w:val="22"/>
          <w:lang w:val="en-US" w:eastAsia="zh-TW"/>
        </w:rPr>
        <w:t xml:space="preserve"> </w:t>
      </w:r>
      <w:r w:rsidRPr="00641092">
        <w:rPr>
          <w:rFonts w:eastAsia="PMingLiU"/>
          <w:b/>
          <w:bCs/>
          <w:i/>
          <w:iCs/>
          <w:szCs w:val="22"/>
          <w:lang w:val="en-US" w:eastAsia="zh-TW"/>
        </w:rPr>
        <w:t>ninth</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2F98848F" w14:textId="77777777" w:rsidR="00641092" w:rsidRPr="00641092" w:rsidRDefault="00641092" w:rsidP="00641092">
      <w:pPr>
        <w:widowControl w:val="0"/>
        <w:kinsoku w:val="0"/>
        <w:overflowPunct w:val="0"/>
        <w:autoSpaceDE w:val="0"/>
        <w:autoSpaceDN w:val="0"/>
        <w:adjustRightInd w:val="0"/>
        <w:spacing w:before="8"/>
        <w:rPr>
          <w:rFonts w:eastAsia="PMingLiU"/>
          <w:b/>
          <w:bCs/>
          <w:i/>
          <w:iCs/>
          <w:sz w:val="21"/>
          <w:szCs w:val="21"/>
          <w:lang w:val="en-US" w:eastAsia="zh-TW"/>
        </w:rPr>
      </w:pPr>
    </w:p>
    <w:p w14:paraId="092240E3" w14:textId="7440741C"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pacing w:val="-48"/>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4896" behindDoc="1" locked="0" layoutInCell="0" allowOverlap="1" wp14:anchorId="0899B8D2" wp14:editId="2160CFA2">
                <wp:simplePos x="0" y="0"/>
                <wp:positionH relativeFrom="page">
                  <wp:posOffset>1572260</wp:posOffset>
                </wp:positionH>
                <wp:positionV relativeFrom="paragraph">
                  <wp:posOffset>433705</wp:posOffset>
                </wp:positionV>
                <wp:extent cx="49530" cy="6350"/>
                <wp:effectExtent l="635" t="0" r="0" b="0"/>
                <wp:wrapNone/>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F1D9" id="Freeform: Shape 86" o:spid="_x0000_s1026" style="position:absolute;margin-left:123.8pt;margin-top:34.15pt;width:3.9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" o:allowincell="f" path="m78,l,,,9r78,l78,xe" fillcolor="black" stroked="f">
                <v:path arrowok="t" o:connecttype="custom" o:connectlocs="49530,0;0,0;0,5715;49530,5715;49530,0" o:connectangles="0,0,0,0,0"/>
                <w10:wrap anchorx="page"/>
              </v:shape>
            </w:pict>
          </mc:Fallback>
        </mc:AlternateContent>
      </w:r>
      <w:r w:rsidRPr="00641092">
        <w:rPr>
          <w:rFonts w:eastAsia="PMingLiU"/>
          <w:color w:val="208A20"/>
          <w:sz w:val="20"/>
          <w:u w:val="single"/>
          <w:lang w:val="en-US" w:eastAsia="zh-TW"/>
        </w:rPr>
        <w:t>(#3006)</w:t>
      </w:r>
      <w:r w:rsidRPr="00641092">
        <w:rPr>
          <w:rFonts w:eastAsia="PMingLiU"/>
          <w:color w:val="000000"/>
          <w:sz w:val="20"/>
          <w:lang w:val="en-US" w:eastAsia="zh-TW"/>
        </w:rPr>
        <w:t xml:space="preserve">At any given instant, a </w:t>
      </w:r>
      <w:r w:rsidRPr="00641092">
        <w:rPr>
          <w:rFonts w:eastAsia="PMingLiU"/>
          <w:color w:val="000000"/>
          <w:sz w:val="20"/>
          <w:u w:val="single"/>
          <w:lang w:val="en-US" w:eastAsia="zh-TW"/>
        </w:rPr>
        <w:t xml:space="preserve">non-AP </w:t>
      </w:r>
      <w:r w:rsidRPr="00641092">
        <w:rPr>
          <w:rFonts w:eastAsia="PMingLiU"/>
          <w:color w:val="000000"/>
          <w:sz w:val="20"/>
          <w:lang w:val="en-US" w:eastAsia="zh-TW"/>
        </w:rPr>
        <w:t>STA is associated with no more than one AP</w:t>
      </w:r>
      <w:r w:rsidRPr="00641092">
        <w:rPr>
          <w:rFonts w:eastAsia="PMingLiU"/>
          <w:color w:val="000000"/>
          <w:sz w:val="20"/>
          <w:u w:val="single"/>
          <w:lang w:val="en-US" w:eastAsia="zh-TW"/>
        </w:rPr>
        <w:t>, and a non-AP MLD is</w:t>
      </w:r>
      <w:r w:rsidRPr="00641092">
        <w:rPr>
          <w:rFonts w:eastAsia="PMingLiU"/>
          <w:color w:val="000000"/>
          <w:spacing w:val="-47"/>
          <w:sz w:val="20"/>
          <w:lang w:val="en-US" w:eastAsia="zh-TW"/>
        </w:rPr>
        <w:t xml:space="preserve"> </w:t>
      </w:r>
      <w:r w:rsidRPr="00641092">
        <w:rPr>
          <w:rFonts w:eastAsia="PMingLiU"/>
          <w:color w:val="000000"/>
          <w:sz w:val="20"/>
          <w:u w:val="single"/>
          <w:lang w:val="en-US" w:eastAsia="zh-TW"/>
        </w:rPr>
        <w:t>associated with no more than one AP MLD</w:t>
      </w:r>
      <w:r w:rsidRPr="00641092">
        <w:rPr>
          <w:rFonts w:eastAsia="PMingLiU"/>
          <w:color w:val="000000"/>
          <w:sz w:val="20"/>
          <w:lang w:val="en-US" w:eastAsia="zh-TW"/>
        </w:rPr>
        <w:t>. This allows the DS to determine a unique answer to 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questions,</w:t>
      </w:r>
      <w:r w:rsidRPr="00641092">
        <w:rPr>
          <w:rFonts w:eastAsia="PMingLiU"/>
          <w:color w:val="000000"/>
          <w:spacing w:val="-6"/>
          <w:sz w:val="20"/>
          <w:lang w:val="en-US" w:eastAsia="zh-TW"/>
        </w:rPr>
        <w:t xml:space="preserve"> </w:t>
      </w:r>
      <w:r w:rsidRPr="00641092">
        <w:rPr>
          <w:rFonts w:eastAsia="PMingLiU"/>
          <w:color w:val="000000"/>
          <w:sz w:val="20"/>
          <w:lang w:val="en-US" w:eastAsia="zh-TW"/>
        </w:rPr>
        <w:t>“Which</w:t>
      </w:r>
      <w:r w:rsidRPr="00641092">
        <w:rPr>
          <w:rFonts w:eastAsia="PMingLiU"/>
          <w:color w:val="000000"/>
          <w:spacing w:val="-6"/>
          <w:sz w:val="20"/>
          <w:lang w:val="en-US" w:eastAsia="zh-TW"/>
        </w:rPr>
        <w:t xml:space="preserve"> </w:t>
      </w:r>
      <w:r w:rsidRPr="00641092">
        <w:rPr>
          <w:rFonts w:eastAsia="PMingLiU"/>
          <w:color w:val="000000"/>
          <w:sz w:val="20"/>
          <w:lang w:val="en-US" w:eastAsia="zh-TW"/>
        </w:rPr>
        <w:t>AP</w:t>
      </w:r>
      <w:r w:rsidRPr="00641092">
        <w:rPr>
          <w:rFonts w:eastAsia="PMingLiU"/>
          <w:color w:val="000000"/>
          <w:spacing w:val="-7"/>
          <w:sz w:val="20"/>
          <w:lang w:val="en-US" w:eastAsia="zh-TW"/>
        </w:rPr>
        <w:t xml:space="preserve"> </w:t>
      </w:r>
      <w:r w:rsidRPr="00641092">
        <w:rPr>
          <w:rFonts w:eastAsia="PMingLiU"/>
          <w:color w:val="000000"/>
          <w:sz w:val="20"/>
          <w:lang w:val="en-US" w:eastAsia="zh-TW"/>
        </w:rPr>
        <w:t>is</w:t>
      </w:r>
      <w:r w:rsidRPr="00641092">
        <w:rPr>
          <w:rFonts w:eastAsia="PMingLiU"/>
          <w:color w:val="000000"/>
          <w:spacing w:val="-5"/>
          <w:sz w:val="20"/>
          <w:lang w:val="en-US" w:eastAsia="zh-TW"/>
        </w:rPr>
        <w:t xml:space="preserve"> </w:t>
      </w:r>
      <w:r w:rsidRPr="00641092">
        <w:rPr>
          <w:rFonts w:eastAsia="PMingLiU"/>
          <w:color w:val="000000"/>
          <w:sz w:val="20"/>
          <w:lang w:val="en-US" w:eastAsia="zh-TW"/>
        </w:rPr>
        <w:t>serving</w:t>
      </w:r>
      <w:r w:rsidRPr="00641092">
        <w:rPr>
          <w:rFonts w:eastAsia="PMingLiU"/>
          <w:color w:val="000000"/>
          <w:spacing w:val="-7"/>
          <w:sz w:val="20"/>
          <w:lang w:val="en-US" w:eastAsia="zh-TW"/>
        </w:rPr>
        <w:t xml:space="preserve"> </w:t>
      </w:r>
      <w:r w:rsidRPr="00641092">
        <w:rPr>
          <w:rFonts w:eastAsia="PMingLiU"/>
          <w:color w:val="000000"/>
          <w:sz w:val="20"/>
          <w:u w:val="single"/>
          <w:lang w:val="en-US" w:eastAsia="zh-TW"/>
        </w:rPr>
        <w:t>non-AP</w:t>
      </w:r>
      <w:r w:rsidRPr="00641092">
        <w:rPr>
          <w:rFonts w:eastAsia="PMingLiU"/>
          <w:color w:val="000000"/>
          <w:spacing w:val="-7"/>
          <w:sz w:val="20"/>
          <w:lang w:val="en-US" w:eastAsia="zh-TW"/>
        </w:rPr>
        <w:t xml:space="preserve"> </w:t>
      </w:r>
      <w:r w:rsidRPr="00641092">
        <w:rPr>
          <w:rFonts w:eastAsia="PMingLiU"/>
          <w:color w:val="000000"/>
          <w:sz w:val="20"/>
          <w:lang w:val="en-US" w:eastAsia="zh-TW"/>
        </w:rPr>
        <w:t>STA</w:t>
      </w:r>
      <w:r w:rsidRPr="00641092">
        <w:rPr>
          <w:rFonts w:eastAsia="PMingLiU"/>
          <w:color w:val="000000"/>
          <w:spacing w:val="-5"/>
          <w:sz w:val="20"/>
          <w:lang w:val="en-US" w:eastAsia="zh-TW"/>
        </w:rPr>
        <w:t xml:space="preserve"> </w:t>
      </w:r>
      <w:r w:rsidRPr="00641092">
        <w:rPr>
          <w:rFonts w:eastAsia="PMingLiU"/>
          <w:color w:val="000000"/>
          <w:sz w:val="20"/>
          <w:lang w:val="en-US" w:eastAsia="zh-TW"/>
        </w:rPr>
        <w:t>X?”</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and</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“Which</w:t>
      </w:r>
      <w:r w:rsidRPr="00641092">
        <w:rPr>
          <w:rFonts w:eastAsia="PMingLiU"/>
          <w:color w:val="000000"/>
          <w:spacing w:val="-6"/>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is</w:t>
      </w:r>
      <w:r w:rsidRPr="00641092">
        <w:rPr>
          <w:rFonts w:eastAsia="PMingLiU"/>
          <w:color w:val="000000"/>
          <w:spacing w:val="-6"/>
          <w:sz w:val="20"/>
          <w:u w:val="single"/>
          <w:lang w:val="en-US" w:eastAsia="zh-TW"/>
        </w:rPr>
        <w:t xml:space="preserve"> </w:t>
      </w:r>
      <w:r w:rsidRPr="00641092">
        <w:rPr>
          <w:rFonts w:eastAsia="PMingLiU"/>
          <w:color w:val="000000"/>
          <w:sz w:val="20"/>
          <w:u w:val="single"/>
          <w:lang w:val="en-US" w:eastAsia="zh-TW"/>
        </w:rPr>
        <w:t>serving</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non-AP</w:t>
      </w:r>
      <w:r w:rsidRPr="00641092">
        <w:rPr>
          <w:rFonts w:eastAsia="PMingLiU"/>
          <w:color w:val="000000"/>
          <w:spacing w:val="-8"/>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5"/>
          <w:sz w:val="20"/>
          <w:u w:val="single"/>
          <w:lang w:val="en-US" w:eastAsia="zh-TW"/>
        </w:rPr>
        <w:t xml:space="preserve"> </w:t>
      </w:r>
      <w:r w:rsidRPr="00641092">
        <w:rPr>
          <w:rFonts w:eastAsia="PMingLiU"/>
          <w:color w:val="000000"/>
          <w:sz w:val="20"/>
          <w:u w:val="single"/>
          <w:lang w:val="en-US" w:eastAsia="zh-TW"/>
        </w:rPr>
        <w:t>X?”</w:t>
      </w:r>
      <w:r w:rsidRPr="00641092">
        <w:rPr>
          <w:rFonts w:eastAsia="PMingLiU"/>
          <w:color w:val="000000"/>
          <w:spacing w:val="-6"/>
          <w:sz w:val="20"/>
          <w:lang w:val="en-US" w:eastAsia="zh-TW"/>
        </w:rPr>
        <w:t xml:space="preserve"> </w:t>
      </w:r>
      <w:r w:rsidRPr="00641092">
        <w:rPr>
          <w:rFonts w:eastAsia="PMingLiU"/>
          <w:color w:val="000000"/>
          <w:sz w:val="20"/>
          <w:lang w:val="en-US" w:eastAsia="zh-TW"/>
        </w:rPr>
        <w:t>Once</w:t>
      </w:r>
      <w:r w:rsidRPr="00641092">
        <w:rPr>
          <w:rFonts w:eastAsia="PMingLiU"/>
          <w:color w:val="000000"/>
          <w:spacing w:val="-48"/>
          <w:sz w:val="20"/>
          <w:lang w:val="en-US" w:eastAsia="zh-TW"/>
        </w:rPr>
        <w:t xml:space="preserve"> </w:t>
      </w:r>
      <w:r w:rsidR="000D44A2">
        <w:rPr>
          <w:rFonts w:eastAsia="PMingLiU"/>
          <w:color w:val="000000"/>
          <w:spacing w:val="-48"/>
          <w:sz w:val="20"/>
          <w:lang w:val="en-US" w:eastAsia="zh-TW"/>
        </w:rPr>
        <w:t xml:space="preserve">   </w:t>
      </w:r>
      <w:r w:rsidR="000D44A2" w:rsidRPr="00641092">
        <w:rPr>
          <w:rFonts w:eastAsia="PMingLiU"/>
          <w:color w:val="000000"/>
          <w:spacing w:val="-5"/>
          <w:sz w:val="20"/>
          <w:lang w:val="en-US" w:eastAsia="zh-TW"/>
        </w:rPr>
        <w:t xml:space="preserve"> </w:t>
      </w:r>
      <w:r w:rsidRPr="00641092">
        <w:rPr>
          <w:rFonts w:eastAsia="PMingLiU"/>
          <w:color w:val="000000"/>
          <w:sz w:val="20"/>
          <w:lang w:val="en-US" w:eastAsia="zh-TW"/>
        </w:rPr>
        <w:t>a</w:t>
      </w:r>
      <w:del w:id="44" w:author="Huang, Po-kai" w:date="2021-08-30T10:14:00Z">
        <w:r w:rsidRPr="00641092" w:rsidDel="000D44A2">
          <w:rPr>
            <w:rFonts w:eastAsia="PMingLiU"/>
            <w:color w:val="000000"/>
            <w:sz w:val="20"/>
            <w:lang w:val="en-US" w:eastAsia="zh-TW"/>
          </w:rPr>
          <w:delText>n</w:delText>
        </w:r>
      </w:del>
      <w:ins w:id="45" w:author="Huang, Po-kai" w:date="2021-08-30T11:41:00Z">
        <w:r w:rsidR="00904680">
          <w:rPr>
            <w:rFonts w:eastAsia="PMingLiU"/>
            <w:color w:val="000000"/>
            <w:sz w:val="20"/>
            <w:lang w:val="en-US" w:eastAsia="zh-TW"/>
          </w:rPr>
          <w:t>(#4840)</w:t>
        </w:r>
      </w:ins>
      <w:r w:rsidRPr="00641092">
        <w:rPr>
          <w:rFonts w:eastAsia="PMingLiU"/>
          <w:color w:val="000000"/>
          <w:sz w:val="20"/>
          <w:u w:val="single"/>
          <w:lang w:val="en-US" w:eastAsia="zh-TW"/>
        </w:rPr>
        <w:t xml:space="preserve"> </w:t>
      </w:r>
      <w:ins w:id="46" w:author="Huang, Po-kai" w:date="2021-08-30T11:40:00Z">
        <w:r w:rsidR="00B5239E">
          <w:rPr>
            <w:rFonts w:eastAsia="PMingLiU"/>
            <w:color w:val="000000"/>
            <w:sz w:val="20"/>
            <w:u w:val="single"/>
            <w:lang w:val="en-US" w:eastAsia="zh-TW"/>
          </w:rPr>
          <w:t>non-AP</w:t>
        </w:r>
        <w:r w:rsidR="00904680">
          <w:rPr>
            <w:rFonts w:eastAsia="PMingLiU"/>
            <w:color w:val="000000"/>
            <w:sz w:val="20"/>
            <w:u w:val="single"/>
            <w:lang w:val="en-US" w:eastAsia="zh-TW"/>
          </w:rPr>
          <w:t>(#7401)</w:t>
        </w:r>
        <w:r w:rsidR="00B5239E">
          <w:rPr>
            <w:rFonts w:eastAsia="PMingLiU"/>
            <w:color w:val="000000"/>
            <w:sz w:val="20"/>
            <w:u w:val="single"/>
            <w:lang w:val="en-US" w:eastAsia="zh-TW"/>
          </w:rPr>
          <w:t xml:space="preserve"> </w:t>
        </w:r>
      </w:ins>
      <w:r w:rsidRPr="00641092">
        <w:rPr>
          <w:rFonts w:eastAsia="PMingLiU"/>
          <w:color w:val="000000"/>
          <w:sz w:val="20"/>
          <w:u w:val="single"/>
          <w:lang w:val="en-US" w:eastAsia="zh-TW"/>
        </w:rPr>
        <w:t>STA</w:t>
      </w:r>
      <w:r w:rsidRPr="00641092">
        <w:rPr>
          <w:rFonts w:eastAsia="PMingLiU"/>
          <w:color w:val="000000"/>
          <w:sz w:val="20"/>
          <w:lang w:val="en-US" w:eastAsia="zh-TW"/>
        </w:rPr>
        <w:t xml:space="preserve"> association is completed, a </w:t>
      </w:r>
      <w:r w:rsidRPr="00641092">
        <w:rPr>
          <w:rFonts w:eastAsia="PMingLiU"/>
          <w:color w:val="000000"/>
          <w:sz w:val="20"/>
          <w:u w:val="single"/>
          <w:lang w:val="en-US" w:eastAsia="zh-TW"/>
        </w:rPr>
        <w:t xml:space="preserve">non-AP </w:t>
      </w:r>
      <w:r w:rsidRPr="00641092">
        <w:rPr>
          <w:rFonts w:eastAsia="PMingLiU"/>
          <w:color w:val="000000"/>
          <w:sz w:val="20"/>
          <w:lang w:val="en-US" w:eastAsia="zh-TW"/>
        </w:rPr>
        <w:t>STA can make full use of a DS (via the AP) to communicate.</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Similarly, once an MLD association is completed a non-AP MLD can make full use of a DS (via the AP</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 xml:space="preserve">MLD) to communicate. STA </w:t>
      </w:r>
      <w:proofErr w:type="spellStart"/>
      <w:r w:rsidRPr="00641092">
        <w:rPr>
          <w:rFonts w:eastAsia="PMingLiU"/>
          <w:strike/>
          <w:color w:val="000000"/>
          <w:sz w:val="20"/>
          <w:lang w:val="en-US" w:eastAsia="zh-TW"/>
        </w:rPr>
        <w:t>A</w:t>
      </w:r>
      <w:r w:rsidRPr="00641092">
        <w:rPr>
          <w:rFonts w:eastAsia="PMingLiU"/>
          <w:color w:val="000000"/>
          <w:sz w:val="20"/>
          <w:u w:val="single"/>
          <w:lang w:val="en-US" w:eastAsia="zh-TW"/>
        </w:rPr>
        <w:t>a</w:t>
      </w:r>
      <w:r w:rsidRPr="00641092">
        <w:rPr>
          <w:rFonts w:eastAsia="PMingLiU"/>
          <w:color w:val="000000"/>
          <w:sz w:val="20"/>
          <w:lang w:val="en-US" w:eastAsia="zh-TW"/>
        </w:rPr>
        <w:t>ssociation</w:t>
      </w:r>
      <w:proofErr w:type="spellEnd"/>
      <w:r w:rsidRPr="00641092">
        <w:rPr>
          <w:rFonts w:eastAsia="PMingLiU"/>
          <w:color w:val="000000"/>
          <w:sz w:val="20"/>
          <w:lang w:val="en-US" w:eastAsia="zh-TW"/>
        </w:rPr>
        <w:t xml:space="preserve"> is always initiated by the non-AP STA, not the AP. </w:t>
      </w:r>
      <w:r w:rsidRPr="00641092">
        <w:rPr>
          <w:rFonts w:eastAsia="PMingLiU"/>
          <w:color w:val="000000"/>
          <w:sz w:val="20"/>
          <w:u w:val="single"/>
          <w:lang w:val="en-US" w:eastAsia="zh-TW"/>
        </w:rPr>
        <w:t>MLD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is always initiated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by the non-AP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not the 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p>
    <w:p w14:paraId="021FFD44"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z w:val="20"/>
          <w:lang w:val="en-US" w:eastAsia="zh-TW"/>
        </w:rPr>
        <w:sectPr w:rsidR="00641092" w:rsidRPr="00641092">
          <w:pgSz w:w="12240" w:h="15840"/>
          <w:pgMar w:top="1280" w:right="1680" w:bottom="880" w:left="1680" w:header="661" w:footer="681" w:gutter="0"/>
          <w:cols w:space="720"/>
          <w:noEndnote/>
        </w:sectPr>
      </w:pPr>
    </w:p>
    <w:p w14:paraId="2043C10B" w14:textId="42FF9215" w:rsidR="00641092" w:rsidRPr="00641092" w:rsidRDefault="00641092" w:rsidP="00641092">
      <w:pPr>
        <w:widowControl w:val="0"/>
        <w:kinsoku w:val="0"/>
        <w:overflowPunct w:val="0"/>
        <w:autoSpaceDE w:val="0"/>
        <w:autoSpaceDN w:val="0"/>
        <w:adjustRightInd w:val="0"/>
        <w:spacing w:before="94" w:line="249" w:lineRule="auto"/>
        <w:ind w:right="117"/>
        <w:jc w:val="both"/>
        <w:rPr>
          <w:rFonts w:eastAsia="PMingLiU"/>
          <w:sz w:val="20"/>
          <w:lang w:val="en-US" w:eastAsia="zh-TW"/>
        </w:rPr>
      </w:pPr>
      <w:r w:rsidRPr="00641092">
        <w:rPr>
          <w:rFonts w:eastAsia="PMingLiU"/>
          <w:sz w:val="20"/>
          <w:lang w:val="en-US" w:eastAsia="zh-TW"/>
        </w:rPr>
        <w:lastRenderedPageBreak/>
        <w:t>An AP</w:t>
      </w:r>
      <w:r w:rsidRPr="00641092">
        <w:rPr>
          <w:rFonts w:eastAsia="PMingLiU"/>
          <w:sz w:val="20"/>
          <w:u w:val="single"/>
          <w:lang w:val="en-US" w:eastAsia="zh-TW"/>
        </w:rPr>
        <w:t xml:space="preserve"> or an AP MLD</w:t>
      </w:r>
      <w:r w:rsidRPr="00641092">
        <w:rPr>
          <w:rFonts w:eastAsia="PMingLiU"/>
          <w:sz w:val="20"/>
          <w:lang w:val="en-US" w:eastAsia="zh-TW"/>
        </w:rPr>
        <w:t xml:space="preserve"> might be associated with many </w:t>
      </w:r>
      <w:ins w:id="47" w:author="Huang, Po-kai" w:date="2021-08-30T11:41:00Z">
        <w:r w:rsidR="00F415BD">
          <w:rPr>
            <w:rFonts w:eastAsia="PMingLiU"/>
            <w:sz w:val="20"/>
            <w:lang w:val="en-US" w:eastAsia="zh-TW"/>
          </w:rPr>
          <w:t xml:space="preserve">non-AP(#7401) </w:t>
        </w:r>
      </w:ins>
      <w:r w:rsidRPr="00641092">
        <w:rPr>
          <w:rFonts w:eastAsia="PMingLiU"/>
          <w:sz w:val="20"/>
          <w:lang w:val="en-US" w:eastAsia="zh-TW"/>
        </w:rPr>
        <w:t>STAs</w:t>
      </w:r>
      <w:r w:rsidRPr="00641092">
        <w:rPr>
          <w:rFonts w:eastAsia="PMingLiU"/>
          <w:sz w:val="20"/>
          <w:u w:val="single"/>
          <w:lang w:val="en-US" w:eastAsia="zh-TW"/>
        </w:rPr>
        <w:t xml:space="preserve"> or non-AP MLDs, respectively,</w:t>
      </w:r>
      <w:r w:rsidRPr="00641092">
        <w:rPr>
          <w:rFonts w:eastAsia="PMingLiU"/>
          <w:sz w:val="20"/>
          <w:lang w:val="en-US" w:eastAsia="zh-TW"/>
        </w:rPr>
        <w:t xml:space="preserve"> at the same</w:t>
      </w:r>
      <w:r w:rsidRPr="00641092">
        <w:rPr>
          <w:rFonts w:eastAsia="PMingLiU"/>
          <w:spacing w:val="1"/>
          <w:sz w:val="20"/>
          <w:lang w:val="en-US" w:eastAsia="zh-TW"/>
        </w:rPr>
        <w:t xml:space="preserve"> </w:t>
      </w:r>
      <w:r w:rsidRPr="00641092">
        <w:rPr>
          <w:rFonts w:eastAsia="PMingLiU"/>
          <w:sz w:val="20"/>
          <w:lang w:val="en-US" w:eastAsia="zh-TW"/>
        </w:rPr>
        <w:t>time.</w:t>
      </w:r>
    </w:p>
    <w:p w14:paraId="62518456" w14:textId="77777777" w:rsidR="00641092" w:rsidRPr="00641092" w:rsidRDefault="00641092" w:rsidP="00641092">
      <w:pPr>
        <w:widowControl w:val="0"/>
        <w:kinsoku w:val="0"/>
        <w:overflowPunct w:val="0"/>
        <w:autoSpaceDE w:val="0"/>
        <w:autoSpaceDN w:val="0"/>
        <w:adjustRightInd w:val="0"/>
        <w:spacing w:before="1"/>
        <w:rPr>
          <w:rFonts w:eastAsia="PMingLiU"/>
          <w:sz w:val="26"/>
          <w:szCs w:val="26"/>
          <w:lang w:val="en-US" w:eastAsia="zh-TW"/>
        </w:rPr>
      </w:pPr>
    </w:p>
    <w:p w14:paraId="6C4EB0B4" w14:textId="3134D462"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color w:val="000000"/>
          <w:sz w:val="20"/>
          <w:lang w:val="en-US" w:eastAsia="zh-TW"/>
        </w:rPr>
      </w:pPr>
      <w:r w:rsidRPr="00641092">
        <w:rPr>
          <w:rFonts w:eastAsia="PMingLiU"/>
          <w:sz w:val="20"/>
          <w:lang w:val="en-US" w:eastAsia="zh-TW"/>
        </w:rPr>
        <w:t xml:space="preserve">A </w:t>
      </w:r>
      <w:ins w:id="48" w:author="Huang, Po-kai" w:date="2021-08-30T11:41:00Z">
        <w:r w:rsidR="00904680">
          <w:rPr>
            <w:rFonts w:eastAsia="PMingLiU"/>
            <w:sz w:val="20"/>
            <w:lang w:val="en-US" w:eastAsia="zh-TW"/>
          </w:rPr>
          <w:t xml:space="preserve">non-AP(#7401) </w:t>
        </w:r>
      </w:ins>
      <w:r w:rsidRPr="00641092">
        <w:rPr>
          <w:rFonts w:eastAsia="PMingLiU"/>
          <w:sz w:val="20"/>
          <w:lang w:val="en-US" w:eastAsia="zh-TW"/>
        </w:rPr>
        <w:t>STA</w:t>
      </w:r>
      <w:r w:rsidRPr="00641092">
        <w:rPr>
          <w:rFonts w:eastAsia="PMingLiU"/>
          <w:sz w:val="20"/>
          <w:u w:val="single"/>
          <w:lang w:val="en-US" w:eastAsia="zh-TW"/>
        </w:rPr>
        <w:t xml:space="preserve"> or a non-AP MLD</w:t>
      </w:r>
      <w:r w:rsidRPr="00641092">
        <w:rPr>
          <w:rFonts w:eastAsia="PMingLiU"/>
          <w:sz w:val="20"/>
          <w:lang w:val="en-US" w:eastAsia="zh-TW"/>
        </w:rPr>
        <w:t xml:space="preserve"> learns what APs</w:t>
      </w:r>
      <w:r w:rsidRPr="00641092">
        <w:rPr>
          <w:rFonts w:eastAsia="PMingLiU"/>
          <w:sz w:val="20"/>
          <w:u w:val="single"/>
          <w:lang w:val="en-US" w:eastAsia="zh-TW"/>
        </w:rPr>
        <w:t xml:space="preserve"> or AP MLDs, respectively,</w:t>
      </w:r>
      <w:r w:rsidRPr="00641092">
        <w:rPr>
          <w:rFonts w:eastAsia="PMingLiU"/>
          <w:sz w:val="20"/>
          <w:lang w:val="en-US" w:eastAsia="zh-TW"/>
        </w:rPr>
        <w:t xml:space="preserve"> are present and what operational</w:t>
      </w:r>
      <w:r w:rsidRPr="00641092">
        <w:rPr>
          <w:rFonts w:eastAsia="PMingLiU"/>
          <w:spacing w:val="1"/>
          <w:sz w:val="20"/>
          <w:lang w:val="en-US" w:eastAsia="zh-TW"/>
        </w:rPr>
        <w:t xml:space="preserve"> </w:t>
      </w:r>
      <w:r w:rsidRPr="00641092">
        <w:rPr>
          <w:rFonts w:eastAsia="PMingLiU"/>
          <w:sz w:val="20"/>
          <w:lang w:val="en-US" w:eastAsia="zh-TW"/>
        </w:rPr>
        <w:t>capabilities</w:t>
      </w:r>
      <w:r w:rsidRPr="00641092">
        <w:rPr>
          <w:rFonts w:eastAsia="PMingLiU"/>
          <w:spacing w:val="1"/>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available</w:t>
      </w:r>
      <w:r w:rsidRPr="00641092">
        <w:rPr>
          <w:rFonts w:eastAsia="PMingLiU"/>
          <w:spacing w:val="1"/>
          <w:sz w:val="20"/>
          <w:lang w:val="en-US" w:eastAsia="zh-TW"/>
        </w:rPr>
        <w:t xml:space="preserve"> </w:t>
      </w:r>
      <w:r w:rsidRPr="00641092">
        <w:rPr>
          <w:rFonts w:eastAsia="PMingLiU"/>
          <w:sz w:val="20"/>
          <w:lang w:val="en-US" w:eastAsia="zh-TW"/>
        </w:rPr>
        <w:t>from</w:t>
      </w:r>
      <w:r w:rsidRPr="00641092">
        <w:rPr>
          <w:rFonts w:eastAsia="PMingLiU"/>
          <w:spacing w:val="1"/>
          <w:sz w:val="20"/>
          <w:lang w:val="en-US" w:eastAsia="zh-TW"/>
        </w:rPr>
        <w:t xml:space="preserve"> </w:t>
      </w:r>
      <w:r w:rsidRPr="00641092">
        <w:rPr>
          <w:rFonts w:eastAsia="PMingLiU"/>
          <w:sz w:val="20"/>
          <w:lang w:val="en-US" w:eastAsia="zh-TW"/>
        </w:rPr>
        <w:t>each</w:t>
      </w:r>
      <w:r w:rsidRPr="00641092">
        <w:rPr>
          <w:rFonts w:eastAsia="PMingLiU"/>
          <w:spacing w:val="1"/>
          <w:sz w:val="20"/>
          <w:lang w:val="en-US" w:eastAsia="zh-TW"/>
        </w:rPr>
        <w:t xml:space="preserve"> </w:t>
      </w:r>
      <w:r w:rsidRPr="00641092">
        <w:rPr>
          <w:rFonts w:eastAsia="PMingLiU"/>
          <w:sz w:val="20"/>
          <w:lang w:val="en-US" w:eastAsia="zh-TW"/>
        </w:rPr>
        <w:t>of</w:t>
      </w:r>
      <w:r w:rsidRPr="00641092">
        <w:rPr>
          <w:rFonts w:eastAsia="PMingLiU"/>
          <w:spacing w:val="1"/>
          <w:sz w:val="20"/>
          <w:lang w:val="en-US" w:eastAsia="zh-TW"/>
        </w:rPr>
        <w:t xml:space="preserve"> </w:t>
      </w:r>
      <w:r w:rsidRPr="00641092">
        <w:rPr>
          <w:rFonts w:eastAsia="PMingLiU"/>
          <w:sz w:val="20"/>
          <w:lang w:val="en-US" w:eastAsia="zh-TW"/>
        </w:rPr>
        <w:t>those</w:t>
      </w:r>
      <w:r w:rsidRPr="00641092">
        <w:rPr>
          <w:rFonts w:eastAsia="PMingLiU"/>
          <w:spacing w:val="1"/>
          <w:sz w:val="20"/>
          <w:lang w:val="en-US" w:eastAsia="zh-TW"/>
        </w:rPr>
        <w:t xml:space="preserve"> </w:t>
      </w:r>
      <w:r w:rsidRPr="00641092">
        <w:rPr>
          <w:rFonts w:eastAsia="PMingLiU"/>
          <w:sz w:val="20"/>
          <w:lang w:val="en-US" w:eastAsia="zh-TW"/>
        </w:rPr>
        <w:t>APs</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MLDs</w:t>
      </w:r>
      <w:r w:rsidRPr="00641092">
        <w:rPr>
          <w:rFonts w:eastAsia="PMingLiU"/>
          <w:spacing w:val="1"/>
          <w:sz w:val="20"/>
          <w:u w:val="single"/>
          <w:lang w:val="en-US" w:eastAsia="zh-TW"/>
        </w:rPr>
        <w:t xml:space="preserve"> </w:t>
      </w:r>
      <w:r w:rsidRPr="00641092">
        <w:rPr>
          <w:rFonts w:eastAsia="PMingLiU"/>
          <w:sz w:val="20"/>
          <w:u w:val="single"/>
          <w:lang w:val="en-US" w:eastAsia="zh-TW"/>
        </w:rPr>
        <w:t>and</w:t>
      </w:r>
      <w:r w:rsidRPr="00641092">
        <w:rPr>
          <w:rFonts w:eastAsia="PMingLiU"/>
          <w:spacing w:val="1"/>
          <w:sz w:val="20"/>
          <w:u w:val="single"/>
          <w:lang w:val="en-US" w:eastAsia="zh-TW"/>
        </w:rPr>
        <w:t xml:space="preserve"> </w:t>
      </w:r>
      <w:r w:rsidRPr="00641092">
        <w:rPr>
          <w:rFonts w:eastAsia="PMingLiU"/>
          <w:sz w:val="20"/>
          <w:u w:val="single"/>
          <w:lang w:val="en-US" w:eastAsia="zh-TW"/>
        </w:rPr>
        <w:t>APs</w:t>
      </w:r>
      <w:r w:rsidRPr="00641092">
        <w:rPr>
          <w:rFonts w:eastAsia="PMingLiU"/>
          <w:spacing w:val="1"/>
          <w:sz w:val="20"/>
          <w:u w:val="single"/>
          <w:lang w:val="en-US" w:eastAsia="zh-TW"/>
        </w:rPr>
        <w:t xml:space="preserve"> </w:t>
      </w:r>
      <w:r w:rsidRPr="00641092">
        <w:rPr>
          <w:rFonts w:eastAsia="PMingLiU"/>
          <w:sz w:val="20"/>
          <w:u w:val="single"/>
          <w:lang w:val="en-US" w:eastAsia="zh-TW"/>
        </w:rPr>
        <w:t>affiliated</w:t>
      </w:r>
      <w:r w:rsidRPr="00641092">
        <w:rPr>
          <w:rFonts w:eastAsia="PMingLiU"/>
          <w:spacing w:val="1"/>
          <w:sz w:val="20"/>
          <w:u w:val="single"/>
          <w:lang w:val="en-US" w:eastAsia="zh-TW"/>
        </w:rPr>
        <w:t xml:space="preserve"> </w:t>
      </w:r>
      <w:r w:rsidRPr="00641092">
        <w:rPr>
          <w:rFonts w:eastAsia="PMingLiU"/>
          <w:sz w:val="20"/>
          <w:u w:val="single"/>
          <w:lang w:val="en-US" w:eastAsia="zh-TW"/>
        </w:rPr>
        <w:t>with</w:t>
      </w:r>
      <w:r w:rsidRPr="00641092">
        <w:rPr>
          <w:rFonts w:eastAsia="PMingLiU"/>
          <w:spacing w:val="1"/>
          <w:sz w:val="20"/>
          <w:u w:val="single"/>
          <w:lang w:val="en-US" w:eastAsia="zh-TW"/>
        </w:rPr>
        <w:t xml:space="preserve"> </w:t>
      </w:r>
      <w:r w:rsidRPr="00641092">
        <w:rPr>
          <w:rFonts w:eastAsia="PMingLiU"/>
          <w:sz w:val="20"/>
          <w:u w:val="single"/>
          <w:lang w:val="en-US" w:eastAsia="zh-TW"/>
        </w:rPr>
        <w:t>each</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lang w:val="en-US" w:eastAsia="zh-TW"/>
        </w:rPr>
        <w:t xml:space="preserve"> </w:t>
      </w:r>
      <w:r w:rsidRPr="00641092">
        <w:rPr>
          <w:rFonts w:eastAsia="PMingLiU"/>
          <w:sz w:val="20"/>
          <w:u w:val="single"/>
          <w:lang w:val="en-US" w:eastAsia="zh-TW"/>
        </w:rPr>
        <w:t>MLD</w:t>
      </w:r>
      <w:r w:rsidRPr="00641092">
        <w:rPr>
          <w:rFonts w:eastAsia="PMingLiU"/>
          <w:color w:val="208A20"/>
          <w:sz w:val="20"/>
          <w:u w:val="single"/>
          <w:lang w:val="en-US" w:eastAsia="zh-TW"/>
        </w:rPr>
        <w:t>(#2900)</w:t>
      </w:r>
      <w:r w:rsidRPr="00641092">
        <w:rPr>
          <w:rFonts w:eastAsia="PMingLiU"/>
          <w:color w:val="000000"/>
          <w:sz w:val="20"/>
          <w:u w:val="single"/>
          <w:lang w:val="en-US" w:eastAsia="zh-TW"/>
        </w:rPr>
        <w:t>, respectively,</w:t>
      </w:r>
      <w:r w:rsidRPr="00641092">
        <w:rPr>
          <w:rFonts w:eastAsia="PMingLiU"/>
          <w:color w:val="000000"/>
          <w:sz w:val="20"/>
          <w:lang w:val="en-US" w:eastAsia="zh-TW"/>
        </w:rPr>
        <w:t xml:space="preserve"> and then invokes the association service to establish a</w:t>
      </w:r>
      <w:r w:rsidRPr="00641092">
        <w:rPr>
          <w:rFonts w:eastAsia="PMingLiU"/>
          <w:strike/>
          <w:color w:val="000000"/>
          <w:sz w:val="20"/>
          <w:lang w:val="en-US" w:eastAsia="zh-TW"/>
        </w:rPr>
        <w:t>n</w:t>
      </w:r>
      <w:r w:rsidRPr="00641092">
        <w:rPr>
          <w:rFonts w:eastAsia="PMingLiU"/>
          <w:color w:val="000000"/>
          <w:sz w:val="20"/>
          <w:lang w:val="en-US" w:eastAsia="zh-TW"/>
        </w:rPr>
        <w:t xml:space="preserve"> </w:t>
      </w:r>
      <w:r w:rsidRPr="00641092">
        <w:rPr>
          <w:rFonts w:eastAsia="PMingLiU"/>
          <w:color w:val="000000"/>
          <w:sz w:val="20"/>
          <w:u w:val="single"/>
          <w:lang w:val="en-US" w:eastAsia="zh-TW"/>
        </w:rPr>
        <w:t xml:space="preserve">STA or an MLD </w:t>
      </w:r>
      <w:proofErr w:type="spellStart"/>
      <w:r w:rsidRPr="00641092">
        <w:rPr>
          <w:rFonts w:eastAsia="PMingLiU"/>
          <w:color w:val="000000"/>
          <w:sz w:val="20"/>
          <w:lang w:val="en-US" w:eastAsia="zh-TW"/>
        </w:rPr>
        <w:t>associ</w:t>
      </w:r>
      <w:proofErr w:type="spellEnd"/>
      <w:r w:rsidRPr="00641092">
        <w:rPr>
          <w:rFonts w:eastAsia="PMingLiU"/>
          <w:color w:val="000000"/>
          <w:sz w:val="20"/>
          <w:lang w:val="en-US" w:eastAsia="zh-TW"/>
        </w:rPr>
        <w:t>-</w:t>
      </w:r>
      <w:r w:rsidRPr="00641092">
        <w:rPr>
          <w:rFonts w:eastAsia="PMingLiU"/>
          <w:color w:val="000000"/>
          <w:spacing w:val="-47"/>
          <w:sz w:val="20"/>
          <w:lang w:val="en-US" w:eastAsia="zh-TW"/>
        </w:rPr>
        <w:t xml:space="preserve"> </w:t>
      </w:r>
      <w:proofErr w:type="spellStart"/>
      <w:r w:rsidRPr="00641092">
        <w:rPr>
          <w:rFonts w:eastAsia="PMingLiU"/>
          <w:color w:val="000000"/>
          <w:sz w:val="20"/>
          <w:lang w:val="en-US" w:eastAsia="zh-TW"/>
        </w:rPr>
        <w:t>ation</w:t>
      </w:r>
      <w:proofErr w:type="spellEnd"/>
      <w:r w:rsidRPr="00641092">
        <w:rPr>
          <w:rFonts w:eastAsia="PMingLiU"/>
          <w:color w:val="000000"/>
          <w:sz w:val="20"/>
          <w:u w:val="single"/>
          <w:lang w:val="en-US" w:eastAsia="zh-TW"/>
        </w:rPr>
        <w:t>, respectively</w:t>
      </w:r>
      <w:r w:rsidRPr="00641092">
        <w:rPr>
          <w:rFonts w:eastAsia="PMingLiU"/>
          <w:color w:val="000000"/>
          <w:sz w:val="20"/>
          <w:lang w:val="en-US" w:eastAsia="zh-TW"/>
        </w:rPr>
        <w:t>. A FILS STA is able to discover, authenticate and associate with the AP with a reduced</w:t>
      </w:r>
      <w:r w:rsidRPr="00641092">
        <w:rPr>
          <w:rFonts w:eastAsia="PMingLiU"/>
          <w:color w:val="000000"/>
          <w:spacing w:val="1"/>
          <w:sz w:val="20"/>
          <w:lang w:val="en-US" w:eastAsia="zh-TW"/>
        </w:rPr>
        <w:t xml:space="preserve"> </w:t>
      </w:r>
      <w:r w:rsidRPr="00641092">
        <w:rPr>
          <w:rFonts w:eastAsia="PMingLiU"/>
          <w:color w:val="000000"/>
          <w:sz w:val="20"/>
          <w:lang w:val="en-US" w:eastAsia="zh-TW"/>
        </w:rPr>
        <w:t>number of frame transmissions. For details of how a STA learns about what APs are present, see 11.1.4</w:t>
      </w:r>
      <w:r w:rsidRPr="00641092">
        <w:rPr>
          <w:rFonts w:eastAsia="PMingLiU"/>
          <w:color w:val="000000"/>
          <w:spacing w:val="1"/>
          <w:sz w:val="20"/>
          <w:lang w:val="en-US" w:eastAsia="zh-TW"/>
        </w:rPr>
        <w:t xml:space="preserve"> </w:t>
      </w:r>
      <w:r w:rsidRPr="00641092">
        <w:rPr>
          <w:rFonts w:eastAsia="PMingLiU"/>
          <w:color w:val="000000"/>
          <w:sz w:val="20"/>
          <w:lang w:val="en-US" w:eastAsia="zh-TW"/>
        </w:rPr>
        <w:t>(Acquiring</w:t>
      </w:r>
      <w:r w:rsidRPr="00641092">
        <w:rPr>
          <w:rFonts w:eastAsia="PMingLiU"/>
          <w:color w:val="000000"/>
          <w:spacing w:val="-1"/>
          <w:sz w:val="20"/>
          <w:lang w:val="en-US" w:eastAsia="zh-TW"/>
        </w:rPr>
        <w:t xml:space="preserve"> </w:t>
      </w:r>
      <w:r w:rsidRPr="00641092">
        <w:rPr>
          <w:rFonts w:eastAsia="PMingLiU"/>
          <w:color w:val="000000"/>
          <w:sz w:val="20"/>
          <w:lang w:val="en-US" w:eastAsia="zh-TW"/>
        </w:rPr>
        <w:t>synchronization,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scanning).</w:t>
      </w:r>
    </w:p>
    <w:p w14:paraId="21DDE4F3" w14:textId="77777777" w:rsidR="00641092" w:rsidRPr="00641092" w:rsidRDefault="00641092" w:rsidP="00641092">
      <w:pPr>
        <w:widowControl w:val="0"/>
        <w:kinsoku w:val="0"/>
        <w:overflowPunct w:val="0"/>
        <w:autoSpaceDE w:val="0"/>
        <w:autoSpaceDN w:val="0"/>
        <w:adjustRightInd w:val="0"/>
        <w:spacing w:before="3"/>
        <w:rPr>
          <w:rFonts w:eastAsia="PMingLiU"/>
          <w:sz w:val="26"/>
          <w:szCs w:val="26"/>
          <w:lang w:val="en-US" w:eastAsia="zh-TW"/>
        </w:rPr>
      </w:pPr>
    </w:p>
    <w:p w14:paraId="58A505FC" w14:textId="2AA92DAD"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49" w:name="4.5.3.4_Reassociation"/>
      <w:bookmarkEnd w:id="49"/>
      <w:r>
        <w:rPr>
          <w:rFonts w:ascii="Arial" w:eastAsia="PMingLiU" w:hAnsi="Arial" w:cs="Arial"/>
          <w:b/>
          <w:bCs/>
          <w:sz w:val="20"/>
          <w:lang w:val="en-US" w:eastAsia="zh-TW"/>
        </w:rPr>
        <w:t xml:space="preserve">4.5.3.4 </w:t>
      </w:r>
      <w:r w:rsidR="00641092" w:rsidRPr="00641092">
        <w:rPr>
          <w:rFonts w:ascii="Arial" w:eastAsia="PMingLiU" w:hAnsi="Arial" w:cs="Arial"/>
          <w:b/>
          <w:bCs/>
          <w:sz w:val="20"/>
          <w:lang w:val="en-US" w:eastAsia="zh-TW"/>
        </w:rPr>
        <w:t>Reassociation</w:t>
      </w:r>
    </w:p>
    <w:p w14:paraId="4DE367DE" w14:textId="77777777" w:rsidR="00641092" w:rsidRPr="00641092" w:rsidRDefault="00641092" w:rsidP="00641092">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281488E4"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36D4531E" w14:textId="77777777" w:rsidR="00641092" w:rsidRPr="00641092" w:rsidRDefault="00641092" w:rsidP="00641092">
      <w:pPr>
        <w:widowControl w:val="0"/>
        <w:kinsoku w:val="0"/>
        <w:overflowPunct w:val="0"/>
        <w:autoSpaceDE w:val="0"/>
        <w:autoSpaceDN w:val="0"/>
        <w:adjustRightInd w:val="0"/>
        <w:spacing w:before="5"/>
        <w:rPr>
          <w:rFonts w:eastAsia="PMingLiU"/>
          <w:b/>
          <w:bCs/>
          <w:i/>
          <w:iCs/>
          <w:sz w:val="26"/>
          <w:szCs w:val="26"/>
          <w:lang w:val="en-US" w:eastAsia="zh-TW"/>
        </w:rPr>
      </w:pPr>
    </w:p>
    <w:p w14:paraId="0A8579E6"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Association</w:t>
      </w:r>
      <w:r w:rsidRPr="00641092">
        <w:rPr>
          <w:rFonts w:eastAsia="PMingLiU"/>
          <w:spacing w:val="-5"/>
          <w:sz w:val="20"/>
          <w:lang w:val="en-US" w:eastAsia="zh-TW"/>
        </w:rPr>
        <w:t xml:space="preserve"> </w:t>
      </w:r>
      <w:r w:rsidRPr="00641092">
        <w:rPr>
          <w:rFonts w:eastAsia="PMingLiU"/>
          <w:sz w:val="20"/>
          <w:lang w:val="en-US" w:eastAsia="zh-TW"/>
        </w:rPr>
        <w:t>is</w:t>
      </w:r>
      <w:r w:rsidRPr="00641092">
        <w:rPr>
          <w:rFonts w:eastAsia="PMingLiU"/>
          <w:spacing w:val="-6"/>
          <w:sz w:val="20"/>
          <w:lang w:val="en-US" w:eastAsia="zh-TW"/>
        </w:rPr>
        <w:t xml:space="preserve"> </w:t>
      </w:r>
      <w:r w:rsidRPr="00641092">
        <w:rPr>
          <w:rFonts w:eastAsia="PMingLiU"/>
          <w:sz w:val="20"/>
          <w:lang w:val="en-US" w:eastAsia="zh-TW"/>
        </w:rPr>
        <w:t>sufficient</w:t>
      </w:r>
      <w:r w:rsidRPr="00641092">
        <w:rPr>
          <w:rFonts w:eastAsia="PMingLiU"/>
          <w:spacing w:val="-4"/>
          <w:sz w:val="20"/>
          <w:lang w:val="en-US" w:eastAsia="zh-TW"/>
        </w:rPr>
        <w:t xml:space="preserve"> </w:t>
      </w:r>
      <w:r w:rsidRPr="00641092">
        <w:rPr>
          <w:rFonts w:eastAsia="PMingLiU"/>
          <w:sz w:val="20"/>
          <w:lang w:val="en-US" w:eastAsia="zh-TW"/>
        </w:rPr>
        <w:t>for</w:t>
      </w:r>
      <w:r w:rsidRPr="00641092">
        <w:rPr>
          <w:rFonts w:eastAsia="PMingLiU"/>
          <w:spacing w:val="-5"/>
          <w:sz w:val="20"/>
          <w:lang w:val="en-US" w:eastAsia="zh-TW"/>
        </w:rPr>
        <w:t xml:space="preserve"> </w:t>
      </w:r>
      <w:r w:rsidRPr="00641092">
        <w:rPr>
          <w:rFonts w:eastAsia="PMingLiU"/>
          <w:sz w:val="20"/>
          <w:lang w:val="en-US" w:eastAsia="zh-TW"/>
        </w:rPr>
        <w:t>no-transition</w:t>
      </w:r>
      <w:r w:rsidRPr="00641092">
        <w:rPr>
          <w:rFonts w:eastAsia="PMingLiU"/>
          <w:spacing w:val="-5"/>
          <w:sz w:val="20"/>
          <w:lang w:val="en-US" w:eastAsia="zh-TW"/>
        </w:rPr>
        <w:t xml:space="preserve"> </w:t>
      </w:r>
      <w:r w:rsidRPr="00641092">
        <w:rPr>
          <w:rFonts w:eastAsia="PMingLiU"/>
          <w:sz w:val="20"/>
          <w:lang w:val="en-US" w:eastAsia="zh-TW"/>
        </w:rPr>
        <w:t>MSDU</w:t>
      </w:r>
      <w:r w:rsidRPr="00641092">
        <w:rPr>
          <w:rFonts w:eastAsia="PMingLiU"/>
          <w:spacing w:val="-4"/>
          <w:sz w:val="20"/>
          <w:lang w:val="en-US" w:eastAsia="zh-TW"/>
        </w:rPr>
        <w:t xml:space="preserve"> </w:t>
      </w:r>
      <w:r w:rsidRPr="00641092">
        <w:rPr>
          <w:rFonts w:eastAsia="PMingLiU"/>
          <w:sz w:val="20"/>
          <w:lang w:val="en-US" w:eastAsia="zh-TW"/>
        </w:rPr>
        <w:t>delivery</w:t>
      </w:r>
      <w:r w:rsidRPr="00641092">
        <w:rPr>
          <w:rFonts w:eastAsia="PMingLiU"/>
          <w:spacing w:val="-5"/>
          <w:sz w:val="20"/>
          <w:lang w:val="en-US" w:eastAsia="zh-TW"/>
        </w:rPr>
        <w:t xml:space="preserve"> </w:t>
      </w:r>
      <w:r w:rsidRPr="00641092">
        <w:rPr>
          <w:rFonts w:eastAsia="PMingLiU"/>
          <w:sz w:val="20"/>
          <w:lang w:val="en-US" w:eastAsia="zh-TW"/>
        </w:rPr>
        <w:t>between</w:t>
      </w:r>
      <w:r w:rsidRPr="00641092">
        <w:rPr>
          <w:rFonts w:eastAsia="PMingLiU"/>
          <w:spacing w:val="-4"/>
          <w:sz w:val="20"/>
          <w:lang w:val="en-US" w:eastAsia="zh-TW"/>
        </w:rPr>
        <w:t xml:space="preserve"> </w:t>
      </w:r>
      <w:r w:rsidRPr="00641092">
        <w:rPr>
          <w:rFonts w:eastAsia="PMingLiU"/>
          <w:sz w:val="20"/>
          <w:lang w:val="en-US" w:eastAsia="zh-TW"/>
        </w:rPr>
        <w:t>IEEE</w:t>
      </w:r>
      <w:r w:rsidRPr="00641092">
        <w:rPr>
          <w:rFonts w:eastAsia="PMingLiU"/>
          <w:spacing w:val="-5"/>
          <w:sz w:val="20"/>
          <w:lang w:val="en-US" w:eastAsia="zh-TW"/>
        </w:rPr>
        <w:t xml:space="preserve"> </w:t>
      </w:r>
      <w:r w:rsidRPr="00641092">
        <w:rPr>
          <w:rFonts w:eastAsia="PMingLiU"/>
          <w:sz w:val="20"/>
          <w:lang w:val="en-US" w:eastAsia="zh-TW"/>
        </w:rPr>
        <w:t>802.11</w:t>
      </w:r>
      <w:r w:rsidRPr="00641092">
        <w:rPr>
          <w:rFonts w:eastAsia="PMingLiU"/>
          <w:spacing w:val="-5"/>
          <w:sz w:val="20"/>
          <w:lang w:val="en-US" w:eastAsia="zh-TW"/>
        </w:rPr>
        <w:t xml:space="preserve"> </w:t>
      </w:r>
      <w:r w:rsidRPr="00641092">
        <w:rPr>
          <w:rFonts w:eastAsia="PMingLiU"/>
          <w:sz w:val="20"/>
          <w:lang w:val="en-US" w:eastAsia="zh-TW"/>
        </w:rPr>
        <w:t>STAs</w:t>
      </w:r>
      <w:r w:rsidRPr="00641092">
        <w:rPr>
          <w:rFonts w:eastAsia="PMingLiU"/>
          <w:spacing w:val="-4"/>
          <w:sz w:val="20"/>
          <w:u w:val="single"/>
          <w:lang w:val="en-US" w:eastAsia="zh-TW"/>
        </w:rPr>
        <w:t xml:space="preserve"> </w:t>
      </w:r>
      <w:r w:rsidRPr="00641092">
        <w:rPr>
          <w:rFonts w:eastAsia="PMingLiU"/>
          <w:sz w:val="20"/>
          <w:u w:val="single"/>
          <w:lang w:val="en-US" w:eastAsia="zh-TW"/>
        </w:rPr>
        <w:t>or</w:t>
      </w:r>
      <w:r w:rsidRPr="00641092">
        <w:rPr>
          <w:rFonts w:eastAsia="PMingLiU"/>
          <w:spacing w:val="-6"/>
          <w:sz w:val="20"/>
          <w:u w:val="single"/>
          <w:lang w:val="en-US" w:eastAsia="zh-TW"/>
        </w:rPr>
        <w:t xml:space="preserve"> </w:t>
      </w:r>
      <w:r w:rsidRPr="00641092">
        <w:rPr>
          <w:rFonts w:eastAsia="PMingLiU"/>
          <w:sz w:val="20"/>
          <w:u w:val="single"/>
          <w:lang w:val="en-US" w:eastAsia="zh-TW"/>
        </w:rPr>
        <w:t>MLDs</w:t>
      </w:r>
      <w:r w:rsidRPr="00641092">
        <w:rPr>
          <w:rFonts w:eastAsia="PMingLiU"/>
          <w:sz w:val="20"/>
          <w:lang w:val="en-US" w:eastAsia="zh-TW"/>
        </w:rPr>
        <w:t>.</w:t>
      </w:r>
      <w:r w:rsidRPr="00641092">
        <w:rPr>
          <w:rFonts w:eastAsia="PMingLiU"/>
          <w:spacing w:val="-7"/>
          <w:sz w:val="20"/>
          <w:lang w:val="en-US" w:eastAsia="zh-TW"/>
        </w:rPr>
        <w:t xml:space="preserve"> </w:t>
      </w:r>
      <w:r w:rsidRPr="00641092">
        <w:rPr>
          <w:rFonts w:eastAsia="PMingLiU"/>
          <w:sz w:val="20"/>
          <w:lang w:val="en-US" w:eastAsia="zh-TW"/>
        </w:rPr>
        <w:t>Additional</w:t>
      </w:r>
      <w:r w:rsidRPr="00641092">
        <w:rPr>
          <w:rFonts w:eastAsia="PMingLiU"/>
          <w:spacing w:val="-47"/>
          <w:sz w:val="20"/>
          <w:lang w:val="en-US" w:eastAsia="zh-TW"/>
        </w:rPr>
        <w:t xml:space="preserve"> </w:t>
      </w:r>
      <w:r w:rsidRPr="00641092">
        <w:rPr>
          <w:rFonts w:eastAsia="PMingLiU"/>
          <w:sz w:val="20"/>
          <w:lang w:val="en-US" w:eastAsia="zh-TW"/>
        </w:rPr>
        <w:t>functionality is needed to support BSS-transition mobility. The additional required functionality is provided</w:t>
      </w:r>
      <w:r w:rsidRPr="00641092">
        <w:rPr>
          <w:rFonts w:eastAsia="PMingLiU"/>
          <w:spacing w:val="-47"/>
          <w:sz w:val="20"/>
          <w:lang w:val="en-US" w:eastAsia="zh-TW"/>
        </w:rPr>
        <w:t xml:space="preserve"> </w:t>
      </w:r>
      <w:r w:rsidRPr="00641092">
        <w:rPr>
          <w:rFonts w:eastAsia="PMingLiU"/>
          <w:sz w:val="20"/>
          <w:lang w:val="en-US" w:eastAsia="zh-TW"/>
        </w:rPr>
        <w:t>by</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w:t>
      </w:r>
      <w:r w:rsidRPr="00641092">
        <w:rPr>
          <w:rFonts w:eastAsia="PMingLiU"/>
          <w:spacing w:val="-1"/>
          <w:sz w:val="20"/>
          <w:lang w:val="en-US" w:eastAsia="zh-TW"/>
        </w:rPr>
        <w:t xml:space="preserve"> </w:t>
      </w:r>
      <w:r w:rsidRPr="00641092">
        <w:rPr>
          <w:rFonts w:eastAsia="PMingLiU"/>
          <w:sz w:val="20"/>
          <w:lang w:val="en-US" w:eastAsia="zh-TW"/>
        </w:rPr>
        <w:t>service. Reassociation is</w:t>
      </w:r>
      <w:r w:rsidRPr="00641092">
        <w:rPr>
          <w:rFonts w:eastAsia="PMingLiU"/>
          <w:spacing w:val="-2"/>
          <w:sz w:val="20"/>
          <w:lang w:val="en-US" w:eastAsia="zh-TW"/>
        </w:rPr>
        <w:t xml:space="preserve"> </w:t>
      </w:r>
      <w:r w:rsidRPr="00641092">
        <w:rPr>
          <w:rFonts w:eastAsia="PMingLiU"/>
          <w:sz w:val="20"/>
          <w:lang w:val="en-US" w:eastAsia="zh-TW"/>
        </w:rPr>
        <w:t>one of the</w:t>
      </w:r>
      <w:r w:rsidRPr="00641092">
        <w:rPr>
          <w:rFonts w:eastAsia="PMingLiU"/>
          <w:spacing w:val="-2"/>
          <w:sz w:val="20"/>
          <w:lang w:val="en-US" w:eastAsia="zh-TW"/>
        </w:rPr>
        <w:t xml:space="preserve"> </w:t>
      </w:r>
      <w:r w:rsidRPr="00641092">
        <w:rPr>
          <w:rFonts w:eastAsia="PMingLiU"/>
          <w:sz w:val="20"/>
          <w:lang w:val="en-US" w:eastAsia="zh-TW"/>
        </w:rPr>
        <w:t>services</w:t>
      </w:r>
      <w:r w:rsidRPr="00641092">
        <w:rPr>
          <w:rFonts w:eastAsia="PMingLiU"/>
          <w:spacing w:val="-1"/>
          <w:sz w:val="20"/>
          <w:lang w:val="en-US" w:eastAsia="zh-TW"/>
        </w:rPr>
        <w:t xml:space="preserve"> </w:t>
      </w:r>
      <w:r w:rsidRPr="00641092">
        <w:rPr>
          <w:rFonts w:eastAsia="PMingLiU"/>
          <w:sz w:val="20"/>
          <w:lang w:val="en-US" w:eastAsia="zh-TW"/>
        </w:rPr>
        <w:t>in the</w:t>
      </w:r>
      <w:r w:rsidRPr="00641092">
        <w:rPr>
          <w:rFonts w:eastAsia="PMingLiU"/>
          <w:spacing w:val="-1"/>
          <w:sz w:val="20"/>
          <w:lang w:val="en-US" w:eastAsia="zh-TW"/>
        </w:rPr>
        <w:t xml:space="preserve"> </w:t>
      </w:r>
      <w:r w:rsidRPr="00641092">
        <w:rPr>
          <w:rFonts w:eastAsia="PMingLiU"/>
          <w:sz w:val="20"/>
          <w:lang w:val="en-US" w:eastAsia="zh-TW"/>
        </w:rPr>
        <w:t>DSS.</w:t>
      </w:r>
    </w:p>
    <w:p w14:paraId="3DA2116B" w14:textId="77777777" w:rsidR="00641092" w:rsidRPr="00641092" w:rsidRDefault="00641092" w:rsidP="00641092">
      <w:pPr>
        <w:widowControl w:val="0"/>
        <w:kinsoku w:val="0"/>
        <w:overflowPunct w:val="0"/>
        <w:autoSpaceDE w:val="0"/>
        <w:autoSpaceDN w:val="0"/>
        <w:adjustRightInd w:val="0"/>
        <w:spacing w:before="6"/>
        <w:rPr>
          <w:rFonts w:eastAsia="PMingLiU"/>
          <w:sz w:val="24"/>
          <w:szCs w:val="24"/>
          <w:lang w:val="en-US" w:eastAsia="zh-TW"/>
        </w:rPr>
      </w:pPr>
    </w:p>
    <w:p w14:paraId="0D831DCD"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1"/>
          <w:szCs w:val="22"/>
          <w:lang w:val="en-US" w:eastAsia="zh-TW"/>
        </w:rPr>
        <w:t xml:space="preserve"> </w:t>
      </w:r>
      <w:r w:rsidRPr="00641092">
        <w:rPr>
          <w:rFonts w:eastAsia="PMingLiU"/>
          <w:b/>
          <w:bCs/>
          <w:i/>
          <w:iCs/>
          <w:szCs w:val="22"/>
          <w:lang w:val="en-US" w:eastAsia="zh-TW"/>
        </w:rPr>
        <w:t>and</w:t>
      </w:r>
      <w:r w:rsidRPr="00641092">
        <w:rPr>
          <w:rFonts w:eastAsia="PMingLiU"/>
          <w:b/>
          <w:bCs/>
          <w:i/>
          <w:iCs/>
          <w:spacing w:val="-2"/>
          <w:szCs w:val="22"/>
          <w:lang w:val="en-US" w:eastAsia="zh-TW"/>
        </w:rPr>
        <w:t xml:space="preserve"> </w:t>
      </w:r>
      <w:r w:rsidRPr="00641092">
        <w:rPr>
          <w:rFonts w:eastAsia="PMingLiU"/>
          <w:b/>
          <w:bCs/>
          <w:i/>
          <w:iCs/>
          <w:szCs w:val="22"/>
          <w:lang w:val="en-US" w:eastAsia="zh-TW"/>
        </w:rPr>
        <w:t>split</w:t>
      </w:r>
      <w:r w:rsidRPr="00641092">
        <w:rPr>
          <w:rFonts w:eastAsia="PMingLiU"/>
          <w:b/>
          <w:bCs/>
          <w:i/>
          <w:iCs/>
          <w:spacing w:val="-1"/>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second</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1"/>
          <w:szCs w:val="22"/>
          <w:lang w:val="en-US" w:eastAsia="zh-TW"/>
        </w:rPr>
        <w:t xml:space="preserve"> </w:t>
      </w:r>
      <w:r w:rsidRPr="00641092">
        <w:rPr>
          <w:rFonts w:eastAsia="PMingLiU"/>
          <w:b/>
          <w:bCs/>
          <w:i/>
          <w:iCs/>
          <w:szCs w:val="22"/>
          <w:lang w:val="en-US" w:eastAsia="zh-TW"/>
        </w:rPr>
        <w:t>follows:</w:t>
      </w:r>
    </w:p>
    <w:p w14:paraId="7A1AF279" w14:textId="77777777" w:rsidR="00641092" w:rsidRPr="00641092" w:rsidRDefault="00641092" w:rsidP="00641092">
      <w:pPr>
        <w:widowControl w:val="0"/>
        <w:kinsoku w:val="0"/>
        <w:overflowPunct w:val="0"/>
        <w:autoSpaceDE w:val="0"/>
        <w:autoSpaceDN w:val="0"/>
        <w:adjustRightInd w:val="0"/>
        <w:spacing w:before="4"/>
        <w:rPr>
          <w:rFonts w:eastAsia="PMingLiU"/>
          <w:b/>
          <w:bCs/>
          <w:i/>
          <w:iCs/>
          <w:sz w:val="26"/>
          <w:szCs w:val="26"/>
          <w:lang w:val="en-US" w:eastAsia="zh-TW"/>
        </w:rPr>
      </w:pPr>
    </w:p>
    <w:p w14:paraId="76D50437" w14:textId="582B88BD"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color w:val="000000"/>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5920" behindDoc="0" locked="0" layoutInCell="0" allowOverlap="1" wp14:anchorId="0C5412E7" wp14:editId="36F10A79">
                <wp:simplePos x="0" y="0"/>
                <wp:positionH relativeFrom="page">
                  <wp:posOffset>3053715</wp:posOffset>
                </wp:positionH>
                <wp:positionV relativeFrom="paragraph">
                  <wp:posOffset>281305</wp:posOffset>
                </wp:positionV>
                <wp:extent cx="35560" cy="6350"/>
                <wp:effectExtent l="0" t="635" r="0" b="2540"/>
                <wp:wrapNone/>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EA4A" id="Freeform: Shape 85" o:spid="_x0000_s1026" style="position:absolute;margin-left:240.45pt;margin-top:22.15pt;width:2.8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" o:allowincell="f" path="m55,l,,,9r55,l55,xe" fillcolor="black" stroked="f">
                <v:path arrowok="t" o:connecttype="custom" o:connectlocs="34925,0;0,0;0,5715;34925,5715;34925,0" o:connectangles="0,0,0,0,0"/>
                <w10:wrap anchorx="page"/>
              </v:shape>
            </w:pict>
          </mc:Fallback>
        </mc:AlternateContent>
      </w:r>
      <w:r w:rsidRPr="00641092">
        <w:rPr>
          <w:rFonts w:eastAsia="PMingLiU"/>
          <w:color w:val="208A20"/>
          <w:sz w:val="20"/>
          <w:u w:val="single"/>
          <w:lang w:val="en-US" w:eastAsia="zh-TW"/>
        </w:rPr>
        <w:t>(#1762)(#2091)(#3415)</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reassociation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service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(see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11.3.6</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reassociation,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and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disassociation))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is invoked to</w:t>
      </w:r>
      <w:r w:rsidRPr="00641092">
        <w:rPr>
          <w:rFonts w:eastAsia="PMingLiU"/>
          <w:color w:val="000000"/>
          <w:spacing w:val="-1"/>
          <w:sz w:val="20"/>
          <w:lang w:val="en-US" w:eastAsia="zh-TW"/>
        </w:rPr>
        <w:t xml:space="preserve"> </w:t>
      </w:r>
      <w:r w:rsidRPr="00641092">
        <w:rPr>
          <w:rFonts w:eastAsia="PMingLiU"/>
          <w:color w:val="000000"/>
          <w:sz w:val="20"/>
          <w:lang w:val="en-US" w:eastAsia="zh-TW"/>
        </w:rPr>
        <w:t>“move”:</w:t>
      </w:r>
    </w:p>
    <w:p w14:paraId="650FA059" w14:textId="0294A614"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0" w:line="249" w:lineRule="auto"/>
        <w:ind w:right="118"/>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6944" behindDoc="1" locked="0" layoutInCell="0" allowOverlap="1" wp14:anchorId="1065EDC1" wp14:editId="30CFF230">
                <wp:simplePos x="0" y="0"/>
                <wp:positionH relativeFrom="page">
                  <wp:posOffset>2235200</wp:posOffset>
                </wp:positionH>
                <wp:positionV relativeFrom="paragraph">
                  <wp:posOffset>311150</wp:posOffset>
                </wp:positionV>
                <wp:extent cx="32385" cy="6350"/>
                <wp:effectExtent l="0" t="0" r="0" b="3175"/>
                <wp:wrapNone/>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676D" id="Freeform: Shape 84" o:spid="_x0000_s1026" style="position:absolute;margin-left:176pt;margin-top:24.5pt;width:2.55pt;height:.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641092">
        <w:rPr>
          <w:rFonts w:eastAsia="PMingLiU"/>
          <w:sz w:val="20"/>
          <w:lang w:val="en-US" w:eastAsia="zh-TW"/>
        </w:rPr>
        <w:t>a</w:t>
      </w:r>
      <w:r w:rsidRPr="00641092">
        <w:rPr>
          <w:rFonts w:eastAsia="PMingLiU"/>
          <w:spacing w:val="-3"/>
          <w:sz w:val="20"/>
          <w:lang w:val="en-US" w:eastAsia="zh-TW"/>
        </w:rPr>
        <w:t xml:space="preserve"> </w:t>
      </w:r>
      <w:r w:rsidRPr="00641092">
        <w:rPr>
          <w:rFonts w:eastAsia="PMingLiU"/>
          <w:sz w:val="20"/>
          <w:lang w:val="en-US" w:eastAsia="zh-TW"/>
        </w:rPr>
        <w:t>current</w:t>
      </w:r>
      <w:r w:rsidRPr="00641092">
        <w:rPr>
          <w:rFonts w:eastAsia="PMingLiU"/>
          <w:spacing w:val="-1"/>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lang w:val="en-US" w:eastAsia="zh-TW"/>
        </w:rPr>
        <w:t xml:space="preserve"> </w:t>
      </w:r>
      <w:r w:rsidRPr="00641092">
        <w:rPr>
          <w:rFonts w:eastAsia="PMingLiU"/>
          <w:sz w:val="20"/>
          <w:lang w:val="en-US" w:eastAsia="zh-TW"/>
        </w:rPr>
        <w:t>association</w:t>
      </w:r>
      <w:r w:rsidRPr="00641092">
        <w:rPr>
          <w:rFonts w:eastAsia="PMingLiU"/>
          <w:spacing w:val="-2"/>
          <w:sz w:val="20"/>
          <w:u w:val="single"/>
          <w:lang w:val="en-US" w:eastAsia="zh-TW"/>
        </w:rPr>
        <w:t xml:space="preserve"> </w:t>
      </w:r>
      <w:r w:rsidRPr="00641092">
        <w:rPr>
          <w:rFonts w:eastAsia="PMingLiU"/>
          <w:sz w:val="20"/>
          <w:u w:val="single"/>
          <w:lang w:val="en-US" w:eastAsia="zh-TW"/>
        </w:rPr>
        <w:t>(see</w:t>
      </w:r>
      <w:r w:rsidRPr="00641092">
        <w:rPr>
          <w:rFonts w:eastAsia="PMingLiU"/>
          <w:spacing w:val="-2"/>
          <w:sz w:val="20"/>
          <w:u w:val="single"/>
          <w:lang w:val="en-US" w:eastAsia="zh-TW"/>
        </w:rPr>
        <w:t xml:space="preserve"> </w:t>
      </w:r>
      <w:hyperlink w:anchor="bookmark1" w:history="1">
        <w:r w:rsidRPr="00641092">
          <w:rPr>
            <w:rFonts w:eastAsia="PMingLiU"/>
            <w:sz w:val="20"/>
            <w:u w:val="single"/>
            <w:lang w:val="en-US" w:eastAsia="zh-TW"/>
          </w:rPr>
          <w:t>4.5.3.3</w:t>
        </w:r>
        <w:r w:rsidRPr="00641092">
          <w:rPr>
            <w:rFonts w:eastAsia="PMingLiU"/>
            <w:spacing w:val="-1"/>
            <w:sz w:val="20"/>
            <w:u w:val="single"/>
            <w:lang w:val="en-US" w:eastAsia="zh-TW"/>
          </w:rPr>
          <w:t xml:space="preserve"> </w:t>
        </w:r>
        <w:r w:rsidRPr="00641092">
          <w:rPr>
            <w:rFonts w:eastAsia="PMingLiU"/>
            <w:sz w:val="20"/>
            <w:u w:val="single"/>
            <w:lang w:val="en-US" w:eastAsia="zh-TW"/>
          </w:rPr>
          <w:t>(Association)</w:t>
        </w:r>
      </w:hyperlink>
      <w:ins w:id="50" w:author="Huang, Po-kai" w:date="2021-08-30T12:00:00Z">
        <w:r w:rsidR="008F4329">
          <w:rPr>
            <w:rFonts w:eastAsia="PMingLiU"/>
            <w:spacing w:val="-2"/>
            <w:sz w:val="20"/>
            <w:lang w:val="en-US" w:eastAsia="zh-TW"/>
          </w:rPr>
          <w:t xml:space="preserve"> and 11.3</w:t>
        </w:r>
        <w:r w:rsidR="00C50290">
          <w:rPr>
            <w:rFonts w:eastAsia="PMingLiU"/>
            <w:spacing w:val="-2"/>
            <w:sz w:val="20"/>
            <w:lang w:val="en-US" w:eastAsia="zh-TW"/>
          </w:rPr>
          <w:t xml:space="preserve"> (</w:t>
        </w:r>
      </w:ins>
      <w:ins w:id="51" w:author="Huang, Po-kai" w:date="2021-08-30T12:01:00Z">
        <w:r w:rsidR="00C50290" w:rsidRPr="00C50290">
          <w:rPr>
            <w:rFonts w:eastAsia="PMingLiU"/>
            <w:spacing w:val="-2"/>
            <w:sz w:val="20"/>
            <w:lang w:val="en-US" w:eastAsia="zh-TW"/>
          </w:rPr>
          <w:t>Authentication and association</w:t>
        </w:r>
      </w:ins>
      <w:ins w:id="52" w:author="Huang, Po-kai" w:date="2021-08-30T12:00:00Z">
        <w:r w:rsidR="00C50290">
          <w:rPr>
            <w:rFonts w:eastAsia="PMingLiU"/>
            <w:spacing w:val="-2"/>
            <w:sz w:val="20"/>
            <w:lang w:val="en-US" w:eastAsia="zh-TW"/>
          </w:rPr>
          <w:t>)</w:t>
        </w:r>
      </w:ins>
      <w:ins w:id="53" w:author="Huang, Po-kai" w:date="2021-08-30T12:01:00Z">
        <w:r w:rsidR="00317E61">
          <w:rPr>
            <w:rFonts w:eastAsia="PMingLiU"/>
            <w:spacing w:val="-2"/>
            <w:sz w:val="20"/>
            <w:lang w:val="en-US" w:eastAsia="zh-TW"/>
          </w:rPr>
          <w:t>(#7505)</w:t>
        </w:r>
      </w:ins>
      <w:ins w:id="54" w:author="Huang, Po-kai" w:date="2021-08-30T12:00:00Z">
        <w:r w:rsidR="008F4329">
          <w:rPr>
            <w:rFonts w:eastAsia="PMingLiU"/>
            <w:spacing w:val="-2"/>
            <w:sz w:val="20"/>
            <w:lang w:val="en-US" w:eastAsia="zh-TW"/>
          </w:rPr>
          <w:t xml:space="preserve"> </w:t>
        </w:r>
      </w:ins>
      <w:r w:rsidRPr="00641092">
        <w:rPr>
          <w:rFonts w:eastAsia="PMingLiU"/>
          <w:sz w:val="20"/>
          <w:u w:val="single"/>
          <w:lang w:val="en-US" w:eastAsia="zh-TW"/>
        </w:rPr>
        <w:t>)</w:t>
      </w:r>
      <w:r w:rsidRPr="00641092">
        <w:rPr>
          <w:rFonts w:eastAsia="PMingLiU"/>
          <w:spacing w:val="-2"/>
          <w:sz w:val="20"/>
          <w:lang w:val="en-US" w:eastAsia="zh-TW"/>
        </w:rPr>
        <w:t xml:space="preserve"> </w:t>
      </w:r>
      <w:r w:rsidRPr="00641092">
        <w:rPr>
          <w:rFonts w:eastAsia="PMingLiU"/>
          <w:sz w:val="20"/>
          <w:lang w:val="en-US" w:eastAsia="zh-TW"/>
        </w:rPr>
        <w:t>of</w:t>
      </w:r>
      <w:r w:rsidRPr="00641092">
        <w:rPr>
          <w:rFonts w:eastAsia="PMingLiU"/>
          <w:spacing w:val="-2"/>
          <w:sz w:val="20"/>
          <w:lang w:val="en-US" w:eastAsia="zh-TW"/>
        </w:rPr>
        <w:t xml:space="preserve"> </w:t>
      </w:r>
      <w:r w:rsidRPr="00641092">
        <w:rPr>
          <w:rFonts w:eastAsia="PMingLiU"/>
          <w:sz w:val="20"/>
          <w:lang w:val="en-US" w:eastAsia="zh-TW"/>
        </w:rPr>
        <w:t>a</w:t>
      </w:r>
      <w:r w:rsidRPr="00641092">
        <w:rPr>
          <w:rFonts w:eastAsia="PMingLiU"/>
          <w:spacing w:val="-2"/>
          <w:sz w:val="20"/>
          <w:lang w:val="en-US" w:eastAsia="zh-TW"/>
        </w:rPr>
        <w:t xml:space="preserve"> </w:t>
      </w:r>
      <w:r w:rsidRPr="00641092">
        <w:rPr>
          <w:rFonts w:eastAsia="PMingLiU"/>
          <w:sz w:val="20"/>
          <w:lang w:val="en-US" w:eastAsia="zh-TW"/>
        </w:rPr>
        <w:t>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lang w:val="en-US" w:eastAsia="zh-TW"/>
        </w:rPr>
        <w:t>from</w:t>
      </w:r>
      <w:r w:rsidRPr="00641092">
        <w:rPr>
          <w:rFonts w:eastAsia="PMingLiU"/>
          <w:spacing w:val="-1"/>
          <w:sz w:val="20"/>
          <w:lang w:val="en-US" w:eastAsia="zh-TW"/>
        </w:rPr>
        <w:t xml:space="preserve"> </w:t>
      </w:r>
      <w:r w:rsidRPr="00641092">
        <w:rPr>
          <w:rFonts w:eastAsia="PMingLiU"/>
          <w:sz w:val="20"/>
          <w:lang w:val="en-US" w:eastAsia="zh-TW"/>
        </w:rPr>
        <w:t>one</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2"/>
          <w:sz w:val="20"/>
          <w:lang w:val="en-US" w:eastAsia="zh-TW"/>
        </w:rPr>
        <w:t xml:space="preserve"> </w:t>
      </w:r>
      <w:r w:rsidRPr="00641092">
        <w:rPr>
          <w:rFonts w:eastAsia="PMingLiU"/>
          <w:sz w:val="20"/>
          <w:lang w:val="en-US" w:eastAsia="zh-TW"/>
        </w:rPr>
        <w:t>to</w:t>
      </w:r>
      <w:r w:rsidRPr="00641092">
        <w:rPr>
          <w:rFonts w:eastAsia="PMingLiU"/>
          <w:spacing w:val="-1"/>
          <w:sz w:val="20"/>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same</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47"/>
          <w:sz w:val="20"/>
          <w:lang w:val="en-US" w:eastAsia="zh-TW"/>
        </w:rPr>
        <w:t xml:space="preserve"> </w:t>
      </w:r>
      <w:r w:rsidR="000C7B3E" w:rsidRPr="00641092">
        <w:rPr>
          <w:rFonts w:eastAsia="PMingLiU"/>
          <w:spacing w:val="-1"/>
          <w:sz w:val="20"/>
          <w:lang w:val="en-US" w:eastAsia="zh-TW"/>
        </w:rPr>
        <w:t xml:space="preserve"> </w:t>
      </w:r>
      <w:r w:rsidRPr="00641092">
        <w:rPr>
          <w:rFonts w:eastAsia="PMingLiU"/>
          <w:sz w:val="20"/>
          <w:u w:val="single"/>
          <w:lang w:val="en-US" w:eastAsia="zh-TW"/>
        </w:rPr>
        <w:t>or</w:t>
      </w:r>
      <w:r w:rsidRPr="00641092">
        <w:rPr>
          <w:rFonts w:eastAsia="PMingLiU"/>
          <w:spacing w:val="-2"/>
          <w:sz w:val="20"/>
          <w:u w:val="single"/>
          <w:lang w:val="en-US" w:eastAsia="zh-TW"/>
        </w:rPr>
        <w:t xml:space="preserve"> </w:t>
      </w:r>
      <w:r w:rsidRPr="00641092">
        <w:rPr>
          <w:rFonts w:eastAsia="PMingLiU"/>
          <w:sz w:val="20"/>
          <w:lang w:val="en-US" w:eastAsia="zh-TW"/>
        </w:rPr>
        <w:t>another</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z w:val="20"/>
          <w:lang w:val="en-US" w:eastAsia="zh-TW"/>
        </w:rPr>
        <w:t>.</w:t>
      </w:r>
    </w:p>
    <w:p w14:paraId="2387659A" w14:textId="19E77D64"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1" w:line="249" w:lineRule="auto"/>
        <w:ind w:right="118"/>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8"/>
          <w:sz w:val="20"/>
          <w:u w:val="single"/>
          <w:lang w:val="en-US" w:eastAsia="zh-TW"/>
        </w:rPr>
        <w:t xml:space="preserve"> </w:t>
      </w:r>
      <w:r w:rsidRPr="00641092">
        <w:rPr>
          <w:rFonts w:eastAsia="PMingLiU"/>
          <w:sz w:val="20"/>
          <w:u w:val="single"/>
          <w:lang w:val="en-US" w:eastAsia="zh-TW"/>
        </w:rPr>
        <w:t>a</w:t>
      </w:r>
      <w:r w:rsidRPr="00641092">
        <w:rPr>
          <w:rFonts w:eastAsia="PMingLiU"/>
          <w:spacing w:val="-7"/>
          <w:sz w:val="20"/>
          <w:u w:val="single"/>
          <w:lang w:val="en-US" w:eastAsia="zh-TW"/>
        </w:rPr>
        <w:t xml:space="preserve"> </w:t>
      </w:r>
      <w:r w:rsidRPr="00641092">
        <w:rPr>
          <w:rFonts w:eastAsia="PMingLiU"/>
          <w:sz w:val="20"/>
          <w:u w:val="single"/>
          <w:lang w:val="en-US" w:eastAsia="zh-TW"/>
        </w:rPr>
        <w:t>current</w:t>
      </w:r>
      <w:r w:rsidRPr="00641092">
        <w:rPr>
          <w:rFonts w:eastAsia="PMingLiU"/>
          <w:spacing w:val="-6"/>
          <w:sz w:val="20"/>
          <w:u w:val="single"/>
          <w:lang w:val="en-US" w:eastAsia="zh-TW"/>
        </w:rPr>
        <w:t xml:space="preserve"> </w:t>
      </w:r>
      <w:r w:rsidRPr="00641092">
        <w:rPr>
          <w:rFonts w:eastAsia="PMingLiU"/>
          <w:sz w:val="20"/>
          <w:u w:val="single"/>
          <w:lang w:val="en-US" w:eastAsia="zh-TW"/>
        </w:rPr>
        <w:t>MLD</w:t>
      </w:r>
      <w:r w:rsidRPr="00641092">
        <w:rPr>
          <w:rFonts w:eastAsia="PMingLiU"/>
          <w:spacing w:val="-7"/>
          <w:sz w:val="20"/>
          <w:u w:val="single"/>
          <w:lang w:val="en-US" w:eastAsia="zh-TW"/>
        </w:rPr>
        <w:t xml:space="preserve"> </w:t>
      </w:r>
      <w:r w:rsidRPr="00641092">
        <w:rPr>
          <w:rFonts w:eastAsia="PMingLiU"/>
          <w:sz w:val="20"/>
          <w:u w:val="single"/>
          <w:lang w:val="en-US" w:eastAsia="zh-TW"/>
        </w:rPr>
        <w:t>association</w:t>
      </w:r>
      <w:r w:rsidRPr="00641092">
        <w:rPr>
          <w:rFonts w:eastAsia="PMingLiU"/>
          <w:spacing w:val="-6"/>
          <w:sz w:val="20"/>
          <w:u w:val="single"/>
          <w:lang w:val="en-US" w:eastAsia="zh-TW"/>
        </w:rPr>
        <w:t xml:space="preserve"> </w:t>
      </w:r>
      <w:r w:rsidRPr="00641092">
        <w:rPr>
          <w:rFonts w:eastAsia="PMingLiU"/>
          <w:sz w:val="20"/>
          <w:u w:val="single"/>
          <w:lang w:val="en-US" w:eastAsia="zh-TW"/>
        </w:rPr>
        <w:t>(see</w:t>
      </w:r>
      <w:r w:rsidRPr="00641092">
        <w:rPr>
          <w:rFonts w:eastAsia="PMingLiU"/>
          <w:spacing w:val="-7"/>
          <w:sz w:val="20"/>
          <w:u w:val="single"/>
          <w:lang w:val="en-US" w:eastAsia="zh-TW"/>
        </w:rPr>
        <w:t xml:space="preserve"> </w:t>
      </w:r>
      <w:hyperlink w:anchor="bookmark1" w:history="1">
        <w:r w:rsidRPr="00641092">
          <w:rPr>
            <w:rFonts w:eastAsia="PMingLiU"/>
            <w:sz w:val="20"/>
            <w:u w:val="single"/>
            <w:lang w:val="en-US" w:eastAsia="zh-TW"/>
          </w:rPr>
          <w:t>4.5.3.3</w:t>
        </w:r>
        <w:r w:rsidRPr="00641092">
          <w:rPr>
            <w:rFonts w:eastAsia="PMingLiU"/>
            <w:spacing w:val="-7"/>
            <w:sz w:val="20"/>
            <w:u w:val="single"/>
            <w:lang w:val="en-US" w:eastAsia="zh-TW"/>
          </w:rPr>
          <w:t xml:space="preserve"> </w:t>
        </w:r>
        <w:r w:rsidRPr="00641092">
          <w:rPr>
            <w:rFonts w:eastAsia="PMingLiU"/>
            <w:sz w:val="20"/>
            <w:u w:val="single"/>
            <w:lang w:val="en-US" w:eastAsia="zh-TW"/>
          </w:rPr>
          <w:t>(Association)</w:t>
        </w:r>
      </w:hyperlink>
      <w:ins w:id="55" w:author="Huang, Po-kai" w:date="2021-08-30T12:01:00Z">
        <w:r w:rsidR="00317E61">
          <w:rPr>
            <w:rFonts w:eastAsia="PMingLiU"/>
            <w:sz w:val="20"/>
            <w:lang w:val="en-US" w:eastAsia="zh-TW"/>
          </w:rPr>
          <w:t xml:space="preserve"> </w:t>
        </w:r>
        <w:r w:rsidR="00317E61">
          <w:rPr>
            <w:rFonts w:eastAsia="PMingLiU"/>
            <w:spacing w:val="-2"/>
            <w:sz w:val="20"/>
            <w:lang w:val="en-US" w:eastAsia="zh-TW"/>
          </w:rPr>
          <w:t>and 11.3 (</w:t>
        </w:r>
        <w:r w:rsidR="00317E61" w:rsidRPr="00C50290">
          <w:rPr>
            <w:rFonts w:eastAsia="PMingLiU"/>
            <w:spacing w:val="-2"/>
            <w:sz w:val="20"/>
            <w:lang w:val="en-US" w:eastAsia="zh-TW"/>
          </w:rPr>
          <w:t>Authentication and association</w:t>
        </w:r>
        <w:r w:rsidR="00317E61">
          <w:rPr>
            <w:rFonts w:eastAsia="PMingLiU"/>
            <w:spacing w:val="-2"/>
            <w:sz w:val="20"/>
            <w:lang w:val="en-US" w:eastAsia="zh-TW"/>
          </w:rPr>
          <w:t>)(#7505)</w:t>
        </w:r>
      </w:ins>
      <w:r w:rsidRPr="00641092">
        <w:rPr>
          <w:rFonts w:eastAsia="PMingLiU"/>
          <w:sz w:val="20"/>
          <w:u w:val="single"/>
          <w:lang w:val="en-US" w:eastAsia="zh-TW"/>
        </w:rPr>
        <w:t>)</w:t>
      </w:r>
      <w:r w:rsidRPr="00641092">
        <w:rPr>
          <w:rFonts w:eastAsia="PMingLiU"/>
          <w:spacing w:val="-6"/>
          <w:sz w:val="20"/>
          <w:u w:val="single"/>
          <w:lang w:val="en-US" w:eastAsia="zh-TW"/>
        </w:rPr>
        <w:t xml:space="preserve"> </w:t>
      </w:r>
      <w:r w:rsidRPr="00641092">
        <w:rPr>
          <w:rFonts w:eastAsia="PMingLiU"/>
          <w:sz w:val="20"/>
          <w:u w:val="single"/>
          <w:lang w:val="en-US" w:eastAsia="zh-TW"/>
        </w:rPr>
        <w:t>of</w:t>
      </w:r>
      <w:r w:rsidRPr="00641092">
        <w:rPr>
          <w:rFonts w:eastAsia="PMingLiU"/>
          <w:spacing w:val="-7"/>
          <w:sz w:val="20"/>
          <w:u w:val="single"/>
          <w:lang w:val="en-US" w:eastAsia="zh-TW"/>
        </w:rPr>
        <w:t xml:space="preserve"> </w:t>
      </w:r>
      <w:r w:rsidRPr="00641092">
        <w:rPr>
          <w:rFonts w:eastAsia="PMingLiU"/>
          <w:sz w:val="20"/>
          <w:u w:val="single"/>
          <w:lang w:val="en-US" w:eastAsia="zh-TW"/>
        </w:rPr>
        <w:t>a</w:t>
      </w:r>
      <w:r w:rsidRPr="00641092">
        <w:rPr>
          <w:rFonts w:eastAsia="PMingLiU"/>
          <w:spacing w:val="-6"/>
          <w:sz w:val="20"/>
          <w:u w:val="single"/>
          <w:lang w:val="en-US" w:eastAsia="zh-TW"/>
        </w:rPr>
        <w:t xml:space="preserve"> </w:t>
      </w:r>
      <w:r w:rsidRPr="00641092">
        <w:rPr>
          <w:rFonts w:eastAsia="PMingLiU"/>
          <w:sz w:val="20"/>
          <w:u w:val="single"/>
          <w:lang w:val="en-US" w:eastAsia="zh-TW"/>
        </w:rPr>
        <w:t>non-AP</w:t>
      </w:r>
      <w:r w:rsidRPr="00641092">
        <w:rPr>
          <w:rFonts w:eastAsia="PMingLiU"/>
          <w:spacing w:val="-7"/>
          <w:sz w:val="20"/>
          <w:u w:val="single"/>
          <w:lang w:val="en-US" w:eastAsia="zh-TW"/>
        </w:rPr>
        <w:t xml:space="preserve"> </w:t>
      </w:r>
      <w:r w:rsidRPr="00641092">
        <w:rPr>
          <w:rFonts w:eastAsia="PMingLiU"/>
          <w:sz w:val="20"/>
          <w:u w:val="single"/>
          <w:lang w:val="en-US" w:eastAsia="zh-TW"/>
        </w:rPr>
        <w:t>MLD</w:t>
      </w:r>
      <w:r w:rsidRPr="00641092">
        <w:rPr>
          <w:rFonts w:eastAsia="PMingLiU"/>
          <w:spacing w:val="-6"/>
          <w:sz w:val="20"/>
          <w:u w:val="single"/>
          <w:lang w:val="en-US" w:eastAsia="zh-TW"/>
        </w:rPr>
        <w:t xml:space="preserve"> </w:t>
      </w:r>
      <w:r w:rsidRPr="00641092">
        <w:rPr>
          <w:rFonts w:eastAsia="PMingLiU"/>
          <w:sz w:val="20"/>
          <w:u w:val="single"/>
          <w:lang w:val="en-US" w:eastAsia="zh-TW"/>
        </w:rPr>
        <w:t>from</w:t>
      </w:r>
      <w:r w:rsidRPr="00641092">
        <w:rPr>
          <w:rFonts w:eastAsia="PMingLiU"/>
          <w:spacing w:val="-6"/>
          <w:sz w:val="20"/>
          <w:u w:val="single"/>
          <w:lang w:val="en-US" w:eastAsia="zh-TW"/>
        </w:rPr>
        <w:t xml:space="preserve"> </w:t>
      </w:r>
      <w:r w:rsidRPr="00641092">
        <w:rPr>
          <w:rFonts w:eastAsia="PMingLiU"/>
          <w:sz w:val="20"/>
          <w:u w:val="single"/>
          <w:lang w:val="en-US" w:eastAsia="zh-TW"/>
        </w:rPr>
        <w:t>one</w:t>
      </w:r>
      <w:r w:rsidRPr="00641092">
        <w:rPr>
          <w:rFonts w:eastAsia="PMingLiU"/>
          <w:spacing w:val="-7"/>
          <w:sz w:val="20"/>
          <w:u w:val="single"/>
          <w:lang w:val="en-US" w:eastAsia="zh-TW"/>
        </w:rPr>
        <w:t xml:space="preserve"> </w:t>
      </w:r>
      <w:r w:rsidRPr="00641092">
        <w:rPr>
          <w:rFonts w:eastAsia="PMingLiU"/>
          <w:sz w:val="20"/>
          <w:u w:val="single"/>
          <w:lang w:val="en-US" w:eastAsia="zh-TW"/>
        </w:rPr>
        <w:t>AP</w:t>
      </w:r>
      <w:r w:rsidRPr="00641092">
        <w:rPr>
          <w:rFonts w:eastAsia="PMingLiU"/>
          <w:spacing w:val="-6"/>
          <w:sz w:val="20"/>
          <w:u w:val="single"/>
          <w:lang w:val="en-US" w:eastAsia="zh-TW"/>
        </w:rPr>
        <w:t xml:space="preserve"> </w:t>
      </w:r>
      <w:r w:rsidRPr="00641092">
        <w:rPr>
          <w:rFonts w:eastAsia="PMingLiU"/>
          <w:sz w:val="20"/>
          <w:u w:val="single"/>
          <w:lang w:val="en-US" w:eastAsia="zh-TW"/>
        </w:rPr>
        <w:t>MLD</w:t>
      </w:r>
      <w:r w:rsidRPr="00641092">
        <w:rPr>
          <w:rFonts w:eastAsia="PMingLiU"/>
          <w:spacing w:val="-7"/>
          <w:sz w:val="20"/>
          <w:u w:val="single"/>
          <w:lang w:val="en-US" w:eastAsia="zh-TW"/>
        </w:rPr>
        <w:t xml:space="preserve"> </w:t>
      </w:r>
      <w:r w:rsidRPr="00641092">
        <w:rPr>
          <w:rFonts w:eastAsia="PMingLiU"/>
          <w:sz w:val="20"/>
          <w:u w:val="single"/>
          <w:lang w:val="en-US" w:eastAsia="zh-TW"/>
        </w:rPr>
        <w:t>to</w:t>
      </w:r>
      <w:r w:rsidRPr="00641092">
        <w:rPr>
          <w:rFonts w:eastAsia="PMingLiU"/>
          <w:spacing w:val="-5"/>
          <w:sz w:val="20"/>
          <w:u w:val="single"/>
          <w:lang w:val="en-US" w:eastAsia="zh-TW"/>
        </w:rPr>
        <w:t xml:space="preserve"> </w:t>
      </w:r>
      <w:r w:rsidRPr="00641092">
        <w:rPr>
          <w:rFonts w:eastAsia="PMingLiU"/>
          <w:sz w:val="20"/>
          <w:u w:val="single"/>
          <w:lang w:val="en-US" w:eastAsia="zh-TW"/>
        </w:rPr>
        <w:t>the</w:t>
      </w:r>
      <w:r w:rsidRPr="00641092">
        <w:rPr>
          <w:rFonts w:eastAsia="PMingLiU"/>
          <w:spacing w:val="-48"/>
          <w:sz w:val="20"/>
          <w:lang w:val="en-US" w:eastAsia="zh-TW"/>
        </w:rPr>
        <w:t xml:space="preserve"> </w:t>
      </w:r>
      <w:ins w:id="56" w:author="Huang, Po-kai" w:date="2021-08-30T13:31:00Z">
        <w:r w:rsidR="00B21E2B" w:rsidRPr="00641092">
          <w:rPr>
            <w:rFonts w:eastAsia="PMingLiU"/>
            <w:spacing w:val="-1"/>
            <w:sz w:val="20"/>
            <w:lang w:val="en-US" w:eastAsia="zh-TW"/>
          </w:rPr>
          <w:t xml:space="preserve"> </w:t>
        </w:r>
      </w:ins>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 or another 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p>
    <w:p w14:paraId="1C5194AC" w14:textId="77777777"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0" w:line="249" w:lineRule="auto"/>
        <w:ind w:right="118"/>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5"/>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current</w:t>
      </w:r>
      <w:r w:rsidRPr="00641092">
        <w:rPr>
          <w:rFonts w:eastAsia="PMingLiU"/>
          <w:spacing w:val="-4"/>
          <w:sz w:val="20"/>
          <w:u w:val="single"/>
          <w:lang w:val="en-US" w:eastAsia="zh-TW"/>
        </w:rPr>
        <w:t xml:space="preserve"> </w:t>
      </w:r>
      <w:r w:rsidRPr="00641092">
        <w:rPr>
          <w:rFonts w:eastAsia="PMingLiU"/>
          <w:sz w:val="20"/>
          <w:u w:val="single"/>
          <w:lang w:val="en-US" w:eastAsia="zh-TW"/>
        </w:rPr>
        <w:t>STA</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5"/>
          <w:sz w:val="20"/>
          <w:u w:val="single"/>
          <w:lang w:val="en-US" w:eastAsia="zh-TW"/>
        </w:rPr>
        <w:t xml:space="preserve"> </w:t>
      </w:r>
      <w:r w:rsidRPr="00641092">
        <w:rPr>
          <w:rFonts w:eastAsia="PMingLiU"/>
          <w:sz w:val="20"/>
          <w:u w:val="single"/>
          <w:lang w:val="en-US" w:eastAsia="zh-TW"/>
        </w:rPr>
        <w:t>a</w:t>
      </w:r>
      <w:r w:rsidRPr="00641092">
        <w:rPr>
          <w:rFonts w:eastAsia="PMingLiU"/>
          <w:spacing w:val="-5"/>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STA</w:t>
      </w:r>
      <w:r w:rsidRPr="00641092">
        <w:rPr>
          <w:rFonts w:eastAsia="PMingLiU"/>
          <w:spacing w:val="-5"/>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an</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5"/>
          <w:sz w:val="20"/>
          <w:u w:val="single"/>
          <w:lang w:val="en-US" w:eastAsia="zh-TW"/>
        </w:rPr>
        <w:t xml:space="preserve"> </w:t>
      </w:r>
      <w:r w:rsidRPr="00641092">
        <w:rPr>
          <w:rFonts w:eastAsia="PMingLiU"/>
          <w:sz w:val="20"/>
          <w:u w:val="single"/>
          <w:lang w:val="en-US" w:eastAsia="zh-TW"/>
        </w:rPr>
        <w:t>to</w:t>
      </w:r>
      <w:r w:rsidRPr="00641092">
        <w:rPr>
          <w:rFonts w:eastAsia="PMingLiU"/>
          <w:spacing w:val="-4"/>
          <w:sz w:val="20"/>
          <w:u w:val="single"/>
          <w:lang w:val="en-US" w:eastAsia="zh-TW"/>
        </w:rPr>
        <w:t xml:space="preserve"> </w:t>
      </w:r>
      <w:r w:rsidRPr="00641092">
        <w:rPr>
          <w:rFonts w:eastAsia="PMingLiU"/>
          <w:sz w:val="20"/>
          <w:u w:val="single"/>
          <w:lang w:val="en-US" w:eastAsia="zh-TW"/>
        </w:rPr>
        <w:t>an</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4"/>
          <w:sz w:val="20"/>
          <w:u w:val="single"/>
          <w:lang w:val="en-US" w:eastAsia="zh-TW"/>
        </w:rPr>
        <w:t xml:space="preserve"> </w:t>
      </w:r>
      <w:r w:rsidRPr="00641092">
        <w:rPr>
          <w:rFonts w:eastAsia="PMingLiU"/>
          <w:sz w:val="20"/>
          <w:u w:val="single"/>
          <w:lang w:val="en-US" w:eastAsia="zh-TW"/>
        </w:rPr>
        <w:t>a</w:t>
      </w:r>
      <w:r w:rsidRPr="00641092">
        <w:rPr>
          <w:rFonts w:eastAsia="PMingLiU"/>
          <w:spacing w:val="-4"/>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48"/>
          <w:sz w:val="20"/>
          <w:lang w:val="en-US" w:eastAsia="zh-TW"/>
        </w:rPr>
        <w:t xml:space="preserve"> </w:t>
      </w:r>
      <w:r w:rsidRPr="00641092">
        <w:rPr>
          <w:rFonts w:eastAsia="PMingLiU"/>
          <w:sz w:val="20"/>
          <w:u w:val="single"/>
          <w:lang w:val="en-US" w:eastAsia="zh-TW"/>
        </w:rPr>
        <w:t>with an AP MLD, where the MAC address of the non-AP STA is the same as the MLD MAC</w:t>
      </w:r>
      <w:r w:rsidRPr="00641092">
        <w:rPr>
          <w:rFonts w:eastAsia="PMingLiU"/>
          <w:spacing w:val="1"/>
          <w:sz w:val="20"/>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 non-AP MLD</w:t>
      </w:r>
    </w:p>
    <w:p w14:paraId="1F05FCC0" w14:textId="3B476BA1" w:rsidR="000C7B3E" w:rsidRPr="00641092" w:rsidRDefault="00641092" w:rsidP="000C7B3E">
      <w:pPr>
        <w:widowControl w:val="0"/>
        <w:numPr>
          <w:ilvl w:val="0"/>
          <w:numId w:val="6"/>
        </w:numPr>
        <w:tabs>
          <w:tab w:val="left" w:pos="720"/>
        </w:tabs>
        <w:kinsoku w:val="0"/>
        <w:overflowPunct w:val="0"/>
        <w:autoSpaceDE w:val="0"/>
        <w:autoSpaceDN w:val="0"/>
        <w:adjustRightInd w:val="0"/>
        <w:spacing w:before="120" w:line="249" w:lineRule="auto"/>
        <w:ind w:right="116"/>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3"/>
          <w:sz w:val="20"/>
          <w:u w:val="single"/>
          <w:lang w:val="en-US" w:eastAsia="zh-TW"/>
        </w:rPr>
        <w:t xml:space="preserve"> </w:t>
      </w:r>
      <w:r w:rsidRPr="00641092">
        <w:rPr>
          <w:rFonts w:eastAsia="PMingLiU"/>
          <w:sz w:val="20"/>
          <w:u w:val="single"/>
          <w:lang w:val="en-US" w:eastAsia="zh-TW"/>
        </w:rPr>
        <w:t>a</w:t>
      </w:r>
      <w:r w:rsidRPr="00641092">
        <w:rPr>
          <w:rFonts w:eastAsia="PMingLiU"/>
          <w:spacing w:val="-4"/>
          <w:sz w:val="20"/>
          <w:u w:val="single"/>
          <w:lang w:val="en-US" w:eastAsia="zh-TW"/>
        </w:rPr>
        <w:t xml:space="preserve"> </w:t>
      </w:r>
      <w:r w:rsidRPr="00641092">
        <w:rPr>
          <w:rFonts w:eastAsia="PMingLiU"/>
          <w:sz w:val="20"/>
          <w:u w:val="single"/>
          <w:lang w:val="en-US" w:eastAsia="zh-TW"/>
        </w:rPr>
        <w:t>current</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3"/>
          <w:sz w:val="20"/>
          <w:u w:val="single"/>
          <w:lang w:val="en-US" w:eastAsia="zh-TW"/>
        </w:rPr>
        <w:t xml:space="preserve"> </w:t>
      </w:r>
      <w:r w:rsidRPr="00641092">
        <w:rPr>
          <w:rFonts w:eastAsia="PMingLiU"/>
          <w:sz w:val="20"/>
          <w:u w:val="single"/>
          <w:lang w:val="en-US" w:eastAsia="zh-TW"/>
        </w:rPr>
        <w:t>a</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u w:val="single"/>
          <w:lang w:val="en-US" w:eastAsia="zh-TW"/>
        </w:rPr>
        <w:t xml:space="preserve"> </w:t>
      </w:r>
      <w:r w:rsidRPr="00641092">
        <w:rPr>
          <w:rFonts w:eastAsia="PMingLiU"/>
          <w:sz w:val="20"/>
          <w:u w:val="single"/>
          <w:lang w:val="en-US" w:eastAsia="zh-TW"/>
        </w:rPr>
        <w:t>with</w:t>
      </w:r>
      <w:r w:rsidRPr="00641092">
        <w:rPr>
          <w:rFonts w:eastAsia="PMingLiU"/>
          <w:spacing w:val="-2"/>
          <w:sz w:val="20"/>
          <w:u w:val="single"/>
          <w:lang w:val="en-US" w:eastAsia="zh-TW"/>
        </w:rPr>
        <w:t xml:space="preserve"> </w:t>
      </w:r>
      <w:r w:rsidRPr="00641092">
        <w:rPr>
          <w:rFonts w:eastAsia="PMingLiU"/>
          <w:sz w:val="20"/>
          <w:u w:val="single"/>
          <w:lang w:val="en-US" w:eastAsia="zh-TW"/>
        </w:rPr>
        <w:t>an</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to</w:t>
      </w:r>
      <w:r w:rsidRPr="00641092">
        <w:rPr>
          <w:rFonts w:eastAsia="PMingLiU"/>
          <w:spacing w:val="1"/>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2"/>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8"/>
          <w:sz w:val="20"/>
          <w:lang w:val="en-US" w:eastAsia="zh-TW"/>
        </w:rPr>
        <w:t xml:space="preserve"> </w:t>
      </w:r>
      <w:r w:rsidRPr="00641092">
        <w:rPr>
          <w:rFonts w:eastAsia="PMingLiU"/>
          <w:sz w:val="20"/>
          <w:u w:val="single"/>
          <w:lang w:val="en-US" w:eastAsia="zh-TW"/>
        </w:rPr>
        <w:t>STA with an AP, where the MLD MAC address of the non-AP MLD is the same as the MAC</w:t>
      </w:r>
      <w:r w:rsidRPr="00641092">
        <w:rPr>
          <w:rFonts w:eastAsia="PMingLiU"/>
          <w:spacing w:val="1"/>
          <w:sz w:val="20"/>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 non-AP STA.</w:t>
      </w:r>
      <w:r w:rsidRPr="00641092">
        <w:rPr>
          <w:rFonts w:eastAsia="PMingLiU"/>
          <w:spacing w:val="1"/>
          <w:sz w:val="20"/>
          <w:u w:val="single"/>
          <w:lang w:val="en-US" w:eastAsia="zh-TW"/>
        </w:rPr>
        <w:t xml:space="preserve"> </w:t>
      </w:r>
    </w:p>
    <w:p w14:paraId="11F9C674" w14:textId="77777777" w:rsidR="00641092" w:rsidRPr="00641092" w:rsidRDefault="00641092" w:rsidP="00641092">
      <w:pPr>
        <w:widowControl w:val="0"/>
        <w:kinsoku w:val="0"/>
        <w:overflowPunct w:val="0"/>
        <w:autoSpaceDE w:val="0"/>
        <w:autoSpaceDN w:val="0"/>
        <w:adjustRightInd w:val="0"/>
        <w:spacing w:before="4"/>
        <w:rPr>
          <w:rFonts w:eastAsia="PMingLiU"/>
          <w:sz w:val="18"/>
          <w:szCs w:val="18"/>
          <w:lang w:val="en-US" w:eastAsia="zh-TW"/>
        </w:rPr>
      </w:pPr>
    </w:p>
    <w:p w14:paraId="363F1228" w14:textId="5F270AA8" w:rsidR="00641092" w:rsidRPr="00641092" w:rsidRDefault="00641092" w:rsidP="00641092">
      <w:pPr>
        <w:widowControl w:val="0"/>
        <w:kinsoku w:val="0"/>
        <w:overflowPunct w:val="0"/>
        <w:autoSpaceDE w:val="0"/>
        <w:autoSpaceDN w:val="0"/>
        <w:adjustRightInd w:val="0"/>
        <w:spacing w:before="91" w:line="249" w:lineRule="auto"/>
        <w:ind w:right="115"/>
        <w:jc w:val="both"/>
        <w:rPr>
          <w:rFonts w:eastAsia="PMingLiU"/>
          <w:sz w:val="20"/>
          <w:lang w:val="en-US" w:eastAsia="zh-TW"/>
        </w:rPr>
      </w:pPr>
      <w:r w:rsidRPr="00641092">
        <w:rPr>
          <w:rFonts w:eastAsia="PMingLiU"/>
          <w:sz w:val="20"/>
          <w:lang w:val="en-US" w:eastAsia="zh-TW"/>
        </w:rPr>
        <w:t xml:space="preserve">In an ESS with a DS, the reassociation service informs the DS of the current mapping between AP and </w:t>
      </w:r>
      <w:ins w:id="57" w:author="Huang, Po-kai" w:date="2021-08-30T11:42:00Z">
        <w:r w:rsidR="008F724D">
          <w:rPr>
            <w:rFonts w:eastAsia="PMingLiU"/>
            <w:sz w:val="20"/>
            <w:lang w:val="en-US" w:eastAsia="zh-TW"/>
          </w:rPr>
          <w:t xml:space="preserve">non-AP(#7401) </w:t>
        </w:r>
      </w:ins>
      <w:r w:rsidRPr="00641092">
        <w:rPr>
          <w:rFonts w:eastAsia="PMingLiU"/>
          <w:sz w:val="20"/>
          <w:lang w:val="en-US" w:eastAsia="zh-TW"/>
        </w:rPr>
        <w:t>STA</w:t>
      </w:r>
      <w:ins w:id="58" w:author="Huang, Po-kai" w:date="2021-08-30T11:42:00Z">
        <w:r w:rsidR="008F724D">
          <w:rPr>
            <w:rFonts w:eastAsia="PMingLiU"/>
            <w:sz w:val="20"/>
            <w:lang w:val="en-US" w:eastAsia="zh-TW"/>
          </w:rPr>
          <w:t xml:space="preserve"> </w:t>
        </w:r>
      </w:ins>
      <w:r w:rsidRPr="00641092">
        <w:rPr>
          <w:rFonts w:eastAsia="PMingLiU"/>
          <w:spacing w:val="-47"/>
          <w:sz w:val="20"/>
          <w:lang w:val="en-US" w:eastAsia="zh-TW"/>
        </w:rPr>
        <w:t xml:space="preserve"> </w:t>
      </w:r>
      <w:r w:rsidRPr="00641092">
        <w:rPr>
          <w:rFonts w:eastAsia="PMingLiU"/>
          <w:sz w:val="20"/>
          <w:u w:val="single"/>
          <w:lang w:val="en-US" w:eastAsia="zh-TW"/>
        </w:rPr>
        <w:t>or between AP MLD and non-AP MLD</w:t>
      </w:r>
      <w:r w:rsidRPr="00641092">
        <w:rPr>
          <w:rFonts w:eastAsia="PMingLiU"/>
          <w:strike/>
          <w:sz w:val="20"/>
          <w:lang w:val="en-US" w:eastAsia="zh-TW"/>
        </w:rPr>
        <w:t xml:space="preserve"> as the STA moves from BSS to BSS within the ESS</w:t>
      </w:r>
      <w:r w:rsidRPr="00641092">
        <w:rPr>
          <w:rFonts w:eastAsia="PMingLiU"/>
          <w:sz w:val="20"/>
          <w:lang w:val="en-US" w:eastAsia="zh-TW"/>
        </w:rPr>
        <w:t>. For a general</w:t>
      </w:r>
      <w:r w:rsidRPr="00641092">
        <w:rPr>
          <w:rFonts w:eastAsia="PMingLiU"/>
          <w:spacing w:val="1"/>
          <w:sz w:val="20"/>
          <w:lang w:val="en-US" w:eastAsia="zh-TW"/>
        </w:rPr>
        <w:t xml:space="preserve"> </w:t>
      </w:r>
      <w:r w:rsidRPr="00641092">
        <w:rPr>
          <w:rFonts w:eastAsia="PMingLiU"/>
          <w:sz w:val="20"/>
          <w:lang w:val="en-US" w:eastAsia="zh-TW"/>
        </w:rPr>
        <w:t>link in an IEEE 802.1Q network, the reassociation service informs higher layer services how the link is</w:t>
      </w:r>
      <w:r w:rsidRPr="00641092">
        <w:rPr>
          <w:rFonts w:eastAsia="PMingLiU"/>
          <w:spacing w:val="1"/>
          <w:sz w:val="20"/>
          <w:lang w:val="en-US" w:eastAsia="zh-TW"/>
        </w:rPr>
        <w:t xml:space="preserve"> </w:t>
      </w:r>
      <w:r w:rsidRPr="00641092">
        <w:rPr>
          <w:rFonts w:eastAsia="PMingLiU"/>
          <w:sz w:val="20"/>
          <w:lang w:val="en-US" w:eastAsia="zh-TW"/>
        </w:rPr>
        <w:t>reconfigured, commonly, with which BSS the GLK non-AP STA is a member of. The higher layer services</w:t>
      </w:r>
      <w:r w:rsidRPr="00641092">
        <w:rPr>
          <w:rFonts w:eastAsia="PMingLiU"/>
          <w:spacing w:val="1"/>
          <w:sz w:val="20"/>
          <w:lang w:val="en-US" w:eastAsia="zh-TW"/>
        </w:rPr>
        <w:t xml:space="preserve"> </w:t>
      </w:r>
      <w:r w:rsidRPr="00641092">
        <w:rPr>
          <w:rFonts w:eastAsia="PMingLiU"/>
          <w:sz w:val="20"/>
          <w:lang w:val="en-US" w:eastAsia="zh-TW"/>
        </w:rPr>
        <w:t>will then destroy, disable, or maintain the existing Internal Sublayer Service SAPs, create or enable new</w:t>
      </w:r>
      <w:r w:rsidRPr="00641092">
        <w:rPr>
          <w:rFonts w:eastAsia="PMingLiU"/>
          <w:spacing w:val="1"/>
          <w:sz w:val="20"/>
          <w:lang w:val="en-US" w:eastAsia="zh-TW"/>
        </w:rPr>
        <w:t xml:space="preserve"> </w:t>
      </w:r>
      <w:r w:rsidRPr="00641092">
        <w:rPr>
          <w:rFonts w:eastAsia="PMingLiU"/>
          <w:sz w:val="20"/>
          <w:lang w:val="en-US" w:eastAsia="zh-TW"/>
        </w:rPr>
        <w:t>Internal Sublayer Service SAPs, inform the GLK convergence function of the reconfigured general link</w:t>
      </w:r>
      <w:r w:rsidRPr="00641092">
        <w:rPr>
          <w:rFonts w:eastAsia="PMingLiU"/>
          <w:spacing w:val="1"/>
          <w:sz w:val="20"/>
          <w:lang w:val="en-US" w:eastAsia="zh-TW"/>
        </w:rPr>
        <w:t xml:space="preserve"> </w:t>
      </w:r>
      <w:r w:rsidRPr="00641092">
        <w:rPr>
          <w:rFonts w:eastAsia="PMingLiU"/>
          <w:sz w:val="20"/>
          <w:lang w:val="en-US" w:eastAsia="zh-TW"/>
        </w:rPr>
        <w:t>mapping of the Internal Sublayer Service SAPs, and inform the network routing protocol of the updated</w:t>
      </w:r>
      <w:r w:rsidRPr="00641092">
        <w:rPr>
          <w:rFonts w:eastAsia="PMingLiU"/>
          <w:spacing w:val="1"/>
          <w:sz w:val="20"/>
          <w:lang w:val="en-US" w:eastAsia="zh-TW"/>
        </w:rPr>
        <w:t xml:space="preserve"> </w:t>
      </w:r>
      <w:r w:rsidRPr="00641092">
        <w:rPr>
          <w:rFonts w:eastAsia="PMingLiU"/>
          <w:sz w:val="20"/>
          <w:lang w:val="en-US" w:eastAsia="zh-TW"/>
        </w:rPr>
        <w:t>general</w:t>
      </w:r>
      <w:r w:rsidRPr="00641092">
        <w:rPr>
          <w:rFonts w:eastAsia="PMingLiU"/>
          <w:spacing w:val="1"/>
          <w:sz w:val="20"/>
          <w:lang w:val="en-US" w:eastAsia="zh-TW"/>
        </w:rPr>
        <w:t xml:space="preserve"> </w:t>
      </w:r>
      <w:r w:rsidRPr="00641092">
        <w:rPr>
          <w:rFonts w:eastAsia="PMingLiU"/>
          <w:sz w:val="20"/>
          <w:lang w:val="en-US" w:eastAsia="zh-TW"/>
        </w:rPr>
        <w:t>link.</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GLK</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1"/>
          <w:sz w:val="20"/>
          <w:lang w:val="en-US" w:eastAsia="zh-TW"/>
        </w:rPr>
        <w:t xml:space="preserve"> </w:t>
      </w:r>
      <w:r w:rsidRPr="00641092">
        <w:rPr>
          <w:rFonts w:eastAsia="PMingLiU"/>
          <w:sz w:val="20"/>
          <w:lang w:val="en-US" w:eastAsia="zh-TW"/>
        </w:rPr>
        <w:t>and</w:t>
      </w:r>
      <w:r w:rsidRPr="00641092">
        <w:rPr>
          <w:rFonts w:eastAsia="PMingLiU"/>
          <w:spacing w:val="1"/>
          <w:sz w:val="20"/>
          <w:lang w:val="en-US" w:eastAsia="zh-TW"/>
        </w:rPr>
        <w:t xml:space="preserve"> </w:t>
      </w:r>
      <w:r w:rsidRPr="00641092">
        <w:rPr>
          <w:rFonts w:eastAsia="PMingLiU"/>
          <w:sz w:val="20"/>
          <w:lang w:val="en-US" w:eastAsia="zh-TW"/>
        </w:rPr>
        <w:t>GLK</w:t>
      </w:r>
      <w:r w:rsidRPr="00641092">
        <w:rPr>
          <w:rFonts w:eastAsia="PMingLiU"/>
          <w:spacing w:val="1"/>
          <w:sz w:val="20"/>
          <w:lang w:val="en-US" w:eastAsia="zh-TW"/>
        </w:rPr>
        <w:t xml:space="preserve"> </w:t>
      </w:r>
      <w:r w:rsidRPr="00641092">
        <w:rPr>
          <w:rFonts w:eastAsia="PMingLiU"/>
          <w:sz w:val="20"/>
          <w:lang w:val="en-US" w:eastAsia="zh-TW"/>
        </w:rPr>
        <w:t>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lang w:val="en-US" w:eastAsia="zh-TW"/>
        </w:rPr>
        <w:t>each</w:t>
      </w:r>
      <w:r w:rsidRPr="00641092">
        <w:rPr>
          <w:rFonts w:eastAsia="PMingLiU"/>
          <w:spacing w:val="1"/>
          <w:sz w:val="20"/>
          <w:lang w:val="en-US" w:eastAsia="zh-TW"/>
        </w:rPr>
        <w:t xml:space="preserve"> </w:t>
      </w:r>
      <w:r w:rsidRPr="00641092">
        <w:rPr>
          <w:rFonts w:eastAsia="PMingLiU"/>
          <w:sz w:val="20"/>
          <w:lang w:val="en-US" w:eastAsia="zh-TW"/>
        </w:rPr>
        <w:t>then</w:t>
      </w:r>
      <w:r w:rsidRPr="00641092">
        <w:rPr>
          <w:rFonts w:eastAsia="PMingLiU"/>
          <w:spacing w:val="1"/>
          <w:sz w:val="20"/>
          <w:lang w:val="en-US" w:eastAsia="zh-TW"/>
        </w:rPr>
        <w:t xml:space="preserve"> </w:t>
      </w:r>
      <w:r w:rsidRPr="00641092">
        <w:rPr>
          <w:rFonts w:eastAsia="PMingLiU"/>
          <w:sz w:val="20"/>
          <w:lang w:val="en-US" w:eastAsia="zh-TW"/>
        </w:rPr>
        <w:t>establish</w:t>
      </w:r>
      <w:r w:rsidRPr="00641092">
        <w:rPr>
          <w:rFonts w:eastAsia="PMingLiU"/>
          <w:spacing w:val="1"/>
          <w:sz w:val="20"/>
          <w:lang w:val="en-US" w:eastAsia="zh-TW"/>
        </w:rPr>
        <w:t xml:space="preserve"> </w:t>
      </w:r>
      <w:r w:rsidRPr="00641092">
        <w:rPr>
          <w:rFonts w:eastAsia="PMingLiU"/>
          <w:sz w:val="20"/>
          <w:lang w:val="en-US" w:eastAsia="zh-TW"/>
        </w:rPr>
        <w:t>or</w:t>
      </w:r>
      <w:r w:rsidRPr="00641092">
        <w:rPr>
          <w:rFonts w:eastAsia="PMingLiU"/>
          <w:spacing w:val="1"/>
          <w:sz w:val="20"/>
          <w:lang w:val="en-US" w:eastAsia="zh-TW"/>
        </w:rPr>
        <w:t xml:space="preserve"> </w:t>
      </w:r>
      <w:r w:rsidRPr="00641092">
        <w:rPr>
          <w:rFonts w:eastAsia="PMingLiU"/>
          <w:sz w:val="20"/>
          <w:lang w:val="en-US" w:eastAsia="zh-TW"/>
        </w:rPr>
        <w:t>maintain</w:t>
      </w:r>
      <w:r w:rsidRPr="00641092">
        <w:rPr>
          <w:rFonts w:eastAsia="PMingLiU"/>
          <w:spacing w:val="1"/>
          <w:sz w:val="20"/>
          <w:lang w:val="en-US" w:eastAsia="zh-TW"/>
        </w:rPr>
        <w:t xml:space="preserve"> </w:t>
      </w:r>
      <w:r w:rsidRPr="00641092">
        <w:rPr>
          <w:rFonts w:eastAsia="PMingLiU"/>
          <w:sz w:val="20"/>
          <w:lang w:val="en-US" w:eastAsia="zh-TW"/>
        </w:rPr>
        <w:t>a</w:t>
      </w:r>
      <w:r w:rsidRPr="00641092">
        <w:rPr>
          <w:rFonts w:eastAsia="PMingLiU"/>
          <w:spacing w:val="1"/>
          <w:sz w:val="20"/>
          <w:lang w:val="en-US" w:eastAsia="zh-TW"/>
        </w:rPr>
        <w:t xml:space="preserve"> </w:t>
      </w:r>
      <w:proofErr w:type="spellStart"/>
      <w:r w:rsidRPr="00641092">
        <w:rPr>
          <w:rFonts w:eastAsia="PMingLiU"/>
          <w:sz w:val="20"/>
          <w:lang w:val="en-US" w:eastAsia="zh-TW"/>
        </w:rPr>
        <w:t>service_access_point_identifier</w:t>
      </w:r>
      <w:proofErr w:type="spellEnd"/>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reconfigured</w:t>
      </w:r>
      <w:r w:rsidRPr="00641092">
        <w:rPr>
          <w:rFonts w:eastAsia="PMingLiU"/>
          <w:spacing w:val="1"/>
          <w:sz w:val="20"/>
          <w:lang w:val="en-US" w:eastAsia="zh-TW"/>
        </w:rPr>
        <w:t xml:space="preserve"> </w:t>
      </w:r>
      <w:r w:rsidRPr="00641092">
        <w:rPr>
          <w:rFonts w:eastAsia="PMingLiU"/>
          <w:sz w:val="20"/>
          <w:lang w:val="en-US" w:eastAsia="zh-TW"/>
        </w:rPr>
        <w:t>general</w:t>
      </w:r>
      <w:r w:rsidRPr="00641092">
        <w:rPr>
          <w:rFonts w:eastAsia="PMingLiU"/>
          <w:spacing w:val="1"/>
          <w:sz w:val="20"/>
          <w:lang w:val="en-US" w:eastAsia="zh-TW"/>
        </w:rPr>
        <w:t xml:space="preserve"> </w:t>
      </w:r>
      <w:r w:rsidRPr="00641092">
        <w:rPr>
          <w:rFonts w:eastAsia="PMingLiU"/>
          <w:sz w:val="20"/>
          <w:lang w:val="en-US" w:eastAsia="zh-TW"/>
        </w:rPr>
        <w:t>link,</w:t>
      </w:r>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their</w:t>
      </w:r>
      <w:r w:rsidRPr="00641092">
        <w:rPr>
          <w:rFonts w:eastAsia="PMingLiU"/>
          <w:spacing w:val="1"/>
          <w:sz w:val="20"/>
          <w:lang w:val="en-US" w:eastAsia="zh-TW"/>
        </w:rPr>
        <w:t xml:space="preserve"> </w:t>
      </w:r>
      <w:r w:rsidRPr="00641092">
        <w:rPr>
          <w:rFonts w:eastAsia="PMingLiU"/>
          <w:sz w:val="20"/>
          <w:lang w:val="en-US" w:eastAsia="zh-TW"/>
        </w:rPr>
        <w:t>respective</w:t>
      </w:r>
      <w:r w:rsidRPr="00641092">
        <w:rPr>
          <w:rFonts w:eastAsia="PMingLiU"/>
          <w:spacing w:val="1"/>
          <w:sz w:val="20"/>
          <w:lang w:val="en-US" w:eastAsia="zh-TW"/>
        </w:rPr>
        <w:t xml:space="preserve"> </w:t>
      </w:r>
      <w:r w:rsidRPr="00641092">
        <w:rPr>
          <w:rFonts w:eastAsia="PMingLiU"/>
          <w:sz w:val="20"/>
          <w:lang w:val="en-US" w:eastAsia="zh-TW"/>
        </w:rPr>
        <w:t>MS</w:t>
      </w:r>
      <w:r w:rsidRPr="00641092">
        <w:rPr>
          <w:rFonts w:eastAsia="PMingLiU"/>
          <w:spacing w:val="1"/>
          <w:sz w:val="20"/>
          <w:lang w:val="en-US" w:eastAsia="zh-TW"/>
        </w:rPr>
        <w:t xml:space="preserve"> </w:t>
      </w:r>
      <w:r w:rsidRPr="00641092">
        <w:rPr>
          <w:rFonts w:eastAsia="PMingLiU"/>
          <w:sz w:val="20"/>
          <w:lang w:val="en-US" w:eastAsia="zh-TW"/>
        </w:rPr>
        <w:t>SAPs.</w:t>
      </w:r>
      <w:r w:rsidRPr="00641092">
        <w:rPr>
          <w:rFonts w:eastAsia="PMingLiU"/>
          <w:spacing w:val="1"/>
          <w:sz w:val="20"/>
          <w:lang w:val="en-US" w:eastAsia="zh-TW"/>
        </w:rPr>
        <w:t xml:space="preserve"> </w:t>
      </w:r>
      <w:r w:rsidRPr="00641092">
        <w:rPr>
          <w:rFonts w:eastAsia="PMingLiU"/>
          <w:sz w:val="20"/>
          <w:lang w:val="en-US" w:eastAsia="zh-TW"/>
        </w:rPr>
        <w:t>Reassociation also enables changing association attributes of an established association while the 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non-AP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lang w:val="en-US" w:eastAsia="zh-TW"/>
        </w:rPr>
        <w:t xml:space="preserve"> </w:t>
      </w:r>
      <w:r w:rsidRPr="00641092">
        <w:rPr>
          <w:rFonts w:eastAsia="PMingLiU"/>
          <w:sz w:val="20"/>
          <w:lang w:val="en-US" w:eastAsia="zh-TW"/>
        </w:rPr>
        <w:t>remains</w:t>
      </w:r>
      <w:r w:rsidRPr="00641092">
        <w:rPr>
          <w:rFonts w:eastAsia="PMingLiU"/>
          <w:spacing w:val="1"/>
          <w:sz w:val="20"/>
          <w:lang w:val="en-US" w:eastAsia="zh-TW"/>
        </w:rPr>
        <w:t xml:space="preserve"> </w:t>
      </w:r>
      <w:r w:rsidRPr="00641092">
        <w:rPr>
          <w:rFonts w:eastAsia="PMingLiU"/>
          <w:sz w:val="20"/>
          <w:lang w:val="en-US" w:eastAsia="zh-TW"/>
        </w:rPr>
        <w:t>associated</w:t>
      </w:r>
      <w:r w:rsidRPr="00641092">
        <w:rPr>
          <w:rFonts w:eastAsia="PMingLiU"/>
          <w:spacing w:val="1"/>
          <w:sz w:val="20"/>
          <w:lang w:val="en-US" w:eastAsia="zh-TW"/>
        </w:rPr>
        <w:t xml:space="preserve"> </w:t>
      </w:r>
      <w:r w:rsidRPr="00641092">
        <w:rPr>
          <w:rFonts w:eastAsia="PMingLiU"/>
          <w:sz w:val="20"/>
          <w:lang w:val="en-US" w:eastAsia="zh-TW"/>
        </w:rPr>
        <w:t>with</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same</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u w:val="single"/>
          <w:lang w:val="en-US" w:eastAsia="zh-TW"/>
        </w:rPr>
        <w:t xml:space="preserve"> </w:t>
      </w:r>
      <w:r w:rsidRPr="00641092">
        <w:rPr>
          <w:rFonts w:eastAsia="PMingLiU"/>
          <w:sz w:val="20"/>
          <w:u w:val="single"/>
          <w:lang w:val="en-US" w:eastAsia="zh-TW"/>
        </w:rPr>
        <w:t>respectively</w:t>
      </w:r>
      <w:r w:rsidRPr="00641092">
        <w:rPr>
          <w:rFonts w:eastAsia="PMingLiU"/>
          <w:sz w:val="20"/>
          <w:lang w:val="en-US" w:eastAsia="zh-TW"/>
        </w:rPr>
        <w:t>.</w:t>
      </w:r>
      <w:r w:rsidRPr="00641092">
        <w:rPr>
          <w:rFonts w:eastAsia="PMingLiU"/>
          <w:spacing w:val="1"/>
          <w:sz w:val="20"/>
          <w:lang w:val="en-US" w:eastAsia="zh-TW"/>
        </w:rPr>
        <w:t xml:space="preserve"> </w:t>
      </w:r>
      <w:r w:rsidRPr="00641092">
        <w:rPr>
          <w:rFonts w:eastAsia="PMingLiU"/>
          <w:sz w:val="20"/>
          <w:lang w:val="en-US" w:eastAsia="zh-TW"/>
        </w:rPr>
        <w:t>Reassociation</w:t>
      </w:r>
      <w:r w:rsidRPr="00641092">
        <w:rPr>
          <w:rFonts w:eastAsia="PMingLiU"/>
          <w:spacing w:val="-1"/>
          <w:sz w:val="20"/>
          <w:lang w:val="en-US" w:eastAsia="zh-TW"/>
        </w:rPr>
        <w:t xml:space="preserve"> </w:t>
      </w:r>
      <w:r w:rsidRPr="00641092">
        <w:rPr>
          <w:rFonts w:eastAsia="PMingLiU"/>
          <w:sz w:val="20"/>
          <w:lang w:val="en-US" w:eastAsia="zh-TW"/>
        </w:rPr>
        <w:t>is always initiated by</w:t>
      </w:r>
      <w:r w:rsidRPr="00641092">
        <w:rPr>
          <w:rFonts w:eastAsia="PMingLiU"/>
          <w:spacing w:val="-1"/>
          <w:sz w:val="20"/>
          <w:lang w:val="en-US" w:eastAsia="zh-TW"/>
        </w:rPr>
        <w:t xml:space="preserve"> </w:t>
      </w:r>
      <w:r w:rsidRPr="00641092">
        <w:rPr>
          <w:rFonts w:eastAsia="PMingLiU"/>
          <w:sz w:val="20"/>
          <w:lang w:val="en-US" w:eastAsia="zh-TW"/>
        </w:rPr>
        <w:t>the 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the non-AP MLD</w:t>
      </w:r>
      <w:r w:rsidRPr="00641092">
        <w:rPr>
          <w:rFonts w:eastAsia="PMingLiU"/>
          <w:sz w:val="20"/>
          <w:lang w:val="en-US" w:eastAsia="zh-TW"/>
        </w:rPr>
        <w:t>.</w:t>
      </w:r>
    </w:p>
    <w:p w14:paraId="2CA8487C" w14:textId="77777777" w:rsidR="00641092" w:rsidRPr="00641092" w:rsidRDefault="00641092" w:rsidP="00641092">
      <w:pPr>
        <w:widowControl w:val="0"/>
        <w:kinsoku w:val="0"/>
        <w:overflowPunct w:val="0"/>
        <w:autoSpaceDE w:val="0"/>
        <w:autoSpaceDN w:val="0"/>
        <w:adjustRightInd w:val="0"/>
        <w:spacing w:before="2"/>
        <w:rPr>
          <w:rFonts w:eastAsia="PMingLiU"/>
          <w:sz w:val="25"/>
          <w:szCs w:val="25"/>
          <w:lang w:val="en-US" w:eastAsia="zh-TW"/>
        </w:rPr>
      </w:pPr>
    </w:p>
    <w:p w14:paraId="4EF184D4"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5"/>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last</w:t>
      </w:r>
      <w:r w:rsidRPr="00641092">
        <w:rPr>
          <w:rFonts w:eastAsia="PMingLiU"/>
          <w:b/>
          <w:bCs/>
          <w:i/>
          <w:iCs/>
          <w:spacing w:val="-5"/>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5"/>
          <w:szCs w:val="22"/>
          <w:lang w:val="en-US" w:eastAsia="zh-TW"/>
        </w:rPr>
        <w:t xml:space="preserve"> </w:t>
      </w:r>
      <w:r w:rsidRPr="00641092">
        <w:rPr>
          <w:rFonts w:eastAsia="PMingLiU"/>
          <w:b/>
          <w:bCs/>
          <w:i/>
          <w:iCs/>
          <w:szCs w:val="22"/>
          <w:lang w:val="en-US" w:eastAsia="zh-TW"/>
        </w:rPr>
        <w:t>follows:</w:t>
      </w:r>
    </w:p>
    <w:p w14:paraId="2281934E" w14:textId="77777777" w:rsidR="00641092" w:rsidRPr="00641092" w:rsidRDefault="00641092" w:rsidP="00641092">
      <w:pPr>
        <w:widowControl w:val="0"/>
        <w:kinsoku w:val="0"/>
        <w:overflowPunct w:val="0"/>
        <w:autoSpaceDE w:val="0"/>
        <w:autoSpaceDN w:val="0"/>
        <w:adjustRightInd w:val="0"/>
        <w:spacing w:before="5"/>
        <w:rPr>
          <w:rFonts w:eastAsia="PMingLiU"/>
          <w:b/>
          <w:bCs/>
          <w:i/>
          <w:iCs/>
          <w:sz w:val="26"/>
          <w:szCs w:val="26"/>
          <w:lang w:val="en-US" w:eastAsia="zh-TW"/>
        </w:rPr>
      </w:pPr>
    </w:p>
    <w:p w14:paraId="5FFCEC74" w14:textId="77777777" w:rsidR="00641092" w:rsidRPr="00641092" w:rsidRDefault="00641092" w:rsidP="00641092">
      <w:pPr>
        <w:widowControl w:val="0"/>
        <w:kinsoku w:val="0"/>
        <w:overflowPunct w:val="0"/>
        <w:autoSpaceDE w:val="0"/>
        <w:autoSpaceDN w:val="0"/>
        <w:adjustRightInd w:val="0"/>
        <w:spacing w:before="1" w:line="249" w:lineRule="auto"/>
        <w:ind w:right="117"/>
        <w:jc w:val="both"/>
        <w:rPr>
          <w:rFonts w:eastAsia="PMingLiU"/>
          <w:sz w:val="20"/>
          <w:lang w:val="en-US" w:eastAsia="zh-TW"/>
        </w:rPr>
      </w:pPr>
      <w:r w:rsidRPr="00641092">
        <w:rPr>
          <w:rFonts w:eastAsia="PMingLiU"/>
          <w:sz w:val="20"/>
          <w:lang w:val="en-US" w:eastAsia="zh-TW"/>
        </w:rPr>
        <w:t>Only the fast BSS transition facility can move an RSNA during reassociation. Therefore, if FT is not used,</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old RSNA</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deleted and a new RSNA</w:t>
      </w:r>
      <w:r w:rsidRPr="00641092">
        <w:rPr>
          <w:rFonts w:eastAsia="PMingLiU"/>
          <w:spacing w:val="-1"/>
          <w:sz w:val="20"/>
          <w:lang w:val="en-US" w:eastAsia="zh-TW"/>
        </w:rPr>
        <w:t xml:space="preserve"> </w:t>
      </w:r>
      <w:r w:rsidRPr="00641092">
        <w:rPr>
          <w:rFonts w:eastAsia="PMingLiU"/>
          <w:sz w:val="20"/>
          <w:lang w:val="en-US" w:eastAsia="zh-TW"/>
        </w:rPr>
        <w:t>is constructed.</w:t>
      </w:r>
    </w:p>
    <w:p w14:paraId="0508052C" w14:textId="77777777" w:rsidR="00641092" w:rsidRPr="00641092" w:rsidRDefault="00641092" w:rsidP="00641092">
      <w:pPr>
        <w:widowControl w:val="0"/>
        <w:kinsoku w:val="0"/>
        <w:overflowPunct w:val="0"/>
        <w:autoSpaceDE w:val="0"/>
        <w:autoSpaceDN w:val="0"/>
        <w:adjustRightInd w:val="0"/>
        <w:spacing w:before="1" w:line="249" w:lineRule="auto"/>
        <w:ind w:right="117"/>
        <w:jc w:val="both"/>
        <w:rPr>
          <w:rFonts w:eastAsia="PMingLiU"/>
          <w:sz w:val="20"/>
          <w:lang w:val="en-US" w:eastAsia="zh-TW"/>
        </w:rPr>
        <w:sectPr w:rsidR="00641092" w:rsidRPr="00641092">
          <w:pgSz w:w="12240" w:h="15840"/>
          <w:pgMar w:top="1280" w:right="1680" w:bottom="960" w:left="1680" w:header="661" w:footer="761" w:gutter="0"/>
          <w:cols w:space="720"/>
          <w:noEndnote/>
        </w:sectPr>
      </w:pPr>
    </w:p>
    <w:p w14:paraId="1FBB1319" w14:textId="2B3486D8" w:rsidR="00641092" w:rsidRPr="00641092" w:rsidRDefault="00E05ACC" w:rsidP="00E05ACC">
      <w:pPr>
        <w:widowControl w:val="0"/>
        <w:tabs>
          <w:tab w:val="left" w:pos="788"/>
        </w:tabs>
        <w:kinsoku w:val="0"/>
        <w:overflowPunct w:val="0"/>
        <w:autoSpaceDE w:val="0"/>
        <w:autoSpaceDN w:val="0"/>
        <w:adjustRightInd w:val="0"/>
        <w:spacing w:before="93"/>
        <w:rPr>
          <w:rFonts w:ascii="Arial" w:eastAsia="PMingLiU" w:hAnsi="Arial" w:cs="Arial"/>
          <w:b/>
          <w:bCs/>
          <w:sz w:val="20"/>
          <w:lang w:val="en-US" w:eastAsia="zh-TW"/>
        </w:rPr>
      </w:pPr>
      <w:bookmarkStart w:id="59" w:name="4.5.3.5_Disassociation"/>
      <w:bookmarkEnd w:id="59"/>
      <w:r>
        <w:rPr>
          <w:rFonts w:ascii="Arial" w:eastAsia="PMingLiU" w:hAnsi="Arial" w:cs="Arial"/>
          <w:b/>
          <w:bCs/>
          <w:sz w:val="20"/>
          <w:lang w:val="en-US" w:eastAsia="zh-TW"/>
        </w:rPr>
        <w:lastRenderedPageBreak/>
        <w:t xml:space="preserve">4.5.3.5 </w:t>
      </w:r>
      <w:r w:rsidR="00641092" w:rsidRPr="00641092">
        <w:rPr>
          <w:rFonts w:ascii="Arial" w:eastAsia="PMingLiU" w:hAnsi="Arial" w:cs="Arial"/>
          <w:b/>
          <w:bCs/>
          <w:sz w:val="20"/>
          <w:lang w:val="en-US" w:eastAsia="zh-TW"/>
        </w:rPr>
        <w:t>Disassociation</w:t>
      </w:r>
    </w:p>
    <w:p w14:paraId="66D85CB4" w14:textId="77777777" w:rsidR="00641092" w:rsidRPr="00641092" w:rsidRDefault="00641092" w:rsidP="00641092">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15694F31"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2"/>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second</w:t>
      </w:r>
      <w:r w:rsidRPr="00641092">
        <w:rPr>
          <w:rFonts w:eastAsia="PMingLiU"/>
          <w:b/>
          <w:bCs/>
          <w:i/>
          <w:iCs/>
          <w:spacing w:val="-2"/>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3"/>
          <w:szCs w:val="22"/>
          <w:lang w:val="en-US" w:eastAsia="zh-TW"/>
        </w:rPr>
        <w:t xml:space="preserve"> </w:t>
      </w:r>
      <w:r w:rsidRPr="00641092">
        <w:rPr>
          <w:rFonts w:eastAsia="PMingLiU"/>
          <w:b/>
          <w:bCs/>
          <w:i/>
          <w:iCs/>
          <w:szCs w:val="22"/>
          <w:lang w:val="en-US" w:eastAsia="zh-TW"/>
        </w:rPr>
        <w:t>as</w:t>
      </w:r>
      <w:r w:rsidRPr="00641092">
        <w:rPr>
          <w:rFonts w:eastAsia="PMingLiU"/>
          <w:b/>
          <w:bCs/>
          <w:i/>
          <w:iCs/>
          <w:spacing w:val="-1"/>
          <w:szCs w:val="22"/>
          <w:lang w:val="en-US" w:eastAsia="zh-TW"/>
        </w:rPr>
        <w:t xml:space="preserve"> </w:t>
      </w:r>
      <w:r w:rsidRPr="00641092">
        <w:rPr>
          <w:rFonts w:eastAsia="PMingLiU"/>
          <w:b/>
          <w:bCs/>
          <w:i/>
          <w:iCs/>
          <w:szCs w:val="22"/>
          <w:lang w:val="en-US" w:eastAsia="zh-TW"/>
        </w:rPr>
        <w:t>follows:</w:t>
      </w:r>
    </w:p>
    <w:p w14:paraId="040FD090" w14:textId="77777777" w:rsidR="00641092" w:rsidRPr="00641092" w:rsidRDefault="00641092" w:rsidP="00641092">
      <w:pPr>
        <w:widowControl w:val="0"/>
        <w:kinsoku w:val="0"/>
        <w:overflowPunct w:val="0"/>
        <w:autoSpaceDE w:val="0"/>
        <w:autoSpaceDN w:val="0"/>
        <w:adjustRightInd w:val="0"/>
        <w:spacing w:before="6"/>
        <w:rPr>
          <w:rFonts w:eastAsia="PMingLiU"/>
          <w:b/>
          <w:bCs/>
          <w:i/>
          <w:iCs/>
          <w:sz w:val="24"/>
          <w:szCs w:val="24"/>
          <w:lang w:val="en-US" w:eastAsia="zh-TW"/>
        </w:rPr>
      </w:pPr>
    </w:p>
    <w:p w14:paraId="6DC0DBE8" w14:textId="48AF38C9"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For a non-GLK STA</w:t>
      </w:r>
      <w:r w:rsidRPr="00641092">
        <w:rPr>
          <w:rFonts w:eastAsia="PMingLiU"/>
          <w:sz w:val="20"/>
          <w:u w:val="single"/>
          <w:lang w:val="en-US" w:eastAsia="zh-TW"/>
        </w:rPr>
        <w:t xml:space="preserve"> that is not affiliated with an MLD</w:t>
      </w:r>
      <w:r w:rsidRPr="00641092">
        <w:rPr>
          <w:rFonts w:eastAsia="PMingLiU"/>
          <w:sz w:val="20"/>
          <w:lang w:val="en-US" w:eastAsia="zh-TW"/>
        </w:rPr>
        <w:t>, the act of becoming disassociated invokes the</w:t>
      </w:r>
      <w:r w:rsidRPr="00641092">
        <w:rPr>
          <w:rFonts w:eastAsia="PMingLiU"/>
          <w:spacing w:val="1"/>
          <w:sz w:val="20"/>
          <w:lang w:val="en-US" w:eastAsia="zh-TW"/>
        </w:rPr>
        <w:t xml:space="preserve"> </w:t>
      </w:r>
      <w:r w:rsidRPr="00641092">
        <w:rPr>
          <w:rFonts w:eastAsia="PMingLiU"/>
          <w:sz w:val="20"/>
          <w:lang w:val="en-US" w:eastAsia="zh-TW"/>
        </w:rPr>
        <w:t>disassociation</w:t>
      </w:r>
      <w:r w:rsidRPr="00641092">
        <w:rPr>
          <w:rFonts w:eastAsia="PMingLiU"/>
          <w:spacing w:val="-7"/>
          <w:sz w:val="20"/>
          <w:lang w:val="en-US" w:eastAsia="zh-TW"/>
        </w:rPr>
        <w:t xml:space="preserve"> </w:t>
      </w:r>
      <w:r w:rsidRPr="00641092">
        <w:rPr>
          <w:rFonts w:eastAsia="PMingLiU"/>
          <w:sz w:val="20"/>
          <w:lang w:val="en-US" w:eastAsia="zh-TW"/>
        </w:rPr>
        <w:t>service,</w:t>
      </w:r>
      <w:r w:rsidRPr="00641092">
        <w:rPr>
          <w:rFonts w:eastAsia="PMingLiU"/>
          <w:spacing w:val="-7"/>
          <w:sz w:val="20"/>
          <w:lang w:val="en-US" w:eastAsia="zh-TW"/>
        </w:rPr>
        <w:t xml:space="preserve"> </w:t>
      </w:r>
      <w:r w:rsidRPr="00641092">
        <w:rPr>
          <w:rFonts w:eastAsia="PMingLiU"/>
          <w:sz w:val="20"/>
          <w:lang w:val="en-US" w:eastAsia="zh-TW"/>
        </w:rPr>
        <w:t>which</w:t>
      </w:r>
      <w:r w:rsidRPr="00641092">
        <w:rPr>
          <w:rFonts w:eastAsia="PMingLiU"/>
          <w:spacing w:val="-6"/>
          <w:sz w:val="20"/>
          <w:lang w:val="en-US" w:eastAsia="zh-TW"/>
        </w:rPr>
        <w:t xml:space="preserve"> </w:t>
      </w:r>
      <w:r w:rsidRPr="00641092">
        <w:rPr>
          <w:rFonts w:eastAsia="PMingLiU"/>
          <w:sz w:val="20"/>
          <w:lang w:val="en-US" w:eastAsia="zh-TW"/>
        </w:rPr>
        <w:t>voids</w:t>
      </w:r>
      <w:r w:rsidRPr="00641092">
        <w:rPr>
          <w:rFonts w:eastAsia="PMingLiU"/>
          <w:spacing w:val="-6"/>
          <w:sz w:val="20"/>
          <w:lang w:val="en-US" w:eastAsia="zh-TW"/>
        </w:rPr>
        <w:t xml:space="preserve"> </w:t>
      </w:r>
      <w:r w:rsidRPr="00641092">
        <w:rPr>
          <w:rFonts w:eastAsia="PMingLiU"/>
          <w:sz w:val="20"/>
          <w:lang w:val="en-US" w:eastAsia="zh-TW"/>
        </w:rPr>
        <w:t>any</w:t>
      </w:r>
      <w:r w:rsidRPr="00641092">
        <w:rPr>
          <w:rFonts w:eastAsia="PMingLiU"/>
          <w:spacing w:val="-6"/>
          <w:sz w:val="20"/>
          <w:lang w:val="en-US" w:eastAsia="zh-TW"/>
        </w:rPr>
        <w:t xml:space="preserve"> </w:t>
      </w:r>
      <w:r w:rsidRPr="00641092">
        <w:rPr>
          <w:rFonts w:eastAsia="PMingLiU"/>
          <w:sz w:val="20"/>
          <w:lang w:val="en-US" w:eastAsia="zh-TW"/>
        </w:rPr>
        <w:t>existing</w:t>
      </w:r>
      <w:r w:rsidRPr="00641092">
        <w:rPr>
          <w:rFonts w:eastAsia="PMingLiU"/>
          <w:spacing w:val="-6"/>
          <w:sz w:val="20"/>
          <w:lang w:val="en-US" w:eastAsia="zh-TW"/>
        </w:rPr>
        <w:t xml:space="preserve"> </w:t>
      </w:r>
      <w:ins w:id="60" w:author="Huang, Po-kai" w:date="2021-08-30T11:43:00Z">
        <w:r w:rsidR="00FC489C">
          <w:rPr>
            <w:rFonts w:eastAsia="PMingLiU"/>
            <w:spacing w:val="-6"/>
            <w:sz w:val="20"/>
            <w:lang w:val="en-US" w:eastAsia="zh-TW"/>
          </w:rPr>
          <w:t xml:space="preserve">non-AP(#7401) </w:t>
        </w:r>
      </w:ins>
      <w:r w:rsidRPr="00641092">
        <w:rPr>
          <w:rFonts w:eastAsia="PMingLiU"/>
          <w:sz w:val="20"/>
          <w:lang w:val="en-US" w:eastAsia="zh-TW"/>
        </w:rPr>
        <w:t>STA</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7"/>
          <w:sz w:val="20"/>
          <w:lang w:val="en-US" w:eastAsia="zh-TW"/>
        </w:rPr>
        <w:t xml:space="preserve"> </w:t>
      </w:r>
      <w:r w:rsidRPr="00641092">
        <w:rPr>
          <w:rFonts w:eastAsia="PMingLiU"/>
          <w:sz w:val="20"/>
          <w:lang w:val="en-US" w:eastAsia="zh-TW"/>
        </w:rPr>
        <w:t>AP</w:t>
      </w:r>
      <w:r w:rsidRPr="00641092">
        <w:rPr>
          <w:rFonts w:eastAsia="PMingLiU"/>
          <w:spacing w:val="-6"/>
          <w:sz w:val="20"/>
          <w:lang w:val="en-US" w:eastAsia="zh-TW"/>
        </w:rPr>
        <w:t xml:space="preserve"> </w:t>
      </w:r>
      <w:r w:rsidRPr="00641092">
        <w:rPr>
          <w:rFonts w:eastAsia="PMingLiU"/>
          <w:sz w:val="20"/>
          <w:lang w:val="en-US" w:eastAsia="zh-TW"/>
        </w:rPr>
        <w:t>mapping</w:t>
      </w:r>
      <w:r w:rsidRPr="00641092">
        <w:rPr>
          <w:rFonts w:eastAsia="PMingLiU"/>
          <w:spacing w:val="-6"/>
          <w:sz w:val="20"/>
          <w:lang w:val="en-US" w:eastAsia="zh-TW"/>
        </w:rPr>
        <w:t xml:space="preserve"> </w:t>
      </w:r>
      <w:r w:rsidRPr="00641092">
        <w:rPr>
          <w:rFonts w:eastAsia="PMingLiU"/>
          <w:sz w:val="20"/>
          <w:lang w:val="en-US" w:eastAsia="zh-TW"/>
        </w:rPr>
        <w:t>known</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DS,</w:t>
      </w:r>
      <w:r w:rsidRPr="00641092">
        <w:rPr>
          <w:rFonts w:eastAsia="PMingLiU"/>
          <w:spacing w:val="-7"/>
          <w:sz w:val="20"/>
          <w:lang w:val="en-US" w:eastAsia="zh-TW"/>
        </w:rPr>
        <w:t xml:space="preserve"> </w:t>
      </w:r>
      <w:r w:rsidRPr="00641092">
        <w:rPr>
          <w:rFonts w:eastAsia="PMingLiU"/>
          <w:sz w:val="20"/>
          <w:lang w:val="en-US" w:eastAsia="zh-TW"/>
        </w:rPr>
        <w:t>for</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8"/>
          <w:sz w:val="20"/>
          <w:lang w:val="en-US" w:eastAsia="zh-TW"/>
        </w:rPr>
        <w:t xml:space="preserve"> </w:t>
      </w:r>
      <w:r w:rsidRPr="00641092">
        <w:rPr>
          <w:rFonts w:eastAsia="PMingLiU"/>
          <w:sz w:val="20"/>
          <w:lang w:val="en-US" w:eastAsia="zh-TW"/>
        </w:rPr>
        <w:t>disassociating</w:t>
      </w:r>
      <w:ins w:id="61" w:author="Huang, Po-kai" w:date="2021-08-30T11:42:00Z">
        <w:r w:rsidR="00FC489C">
          <w:rPr>
            <w:rFonts w:eastAsia="PMingLiU"/>
            <w:sz w:val="20"/>
            <w:lang w:val="en-US" w:eastAsia="zh-TW"/>
          </w:rPr>
          <w:t xml:space="preserve"> </w:t>
        </w:r>
      </w:ins>
      <w:ins w:id="62" w:author="Huang, Po-kai" w:date="2021-08-30T11:43:00Z">
        <w:r w:rsidR="007E6345">
          <w:rPr>
            <w:rFonts w:eastAsia="PMingLiU"/>
            <w:sz w:val="20"/>
            <w:lang w:val="en-US" w:eastAsia="zh-TW"/>
          </w:rPr>
          <w:t>non-AP</w:t>
        </w:r>
      </w:ins>
      <w:ins w:id="63" w:author="Huang, Po-kai" w:date="2021-08-30T11:44:00Z">
        <w:r w:rsidR="007E6345">
          <w:rPr>
            <w:rFonts w:eastAsia="PMingLiU"/>
            <w:sz w:val="20"/>
            <w:lang w:val="en-US" w:eastAsia="zh-TW"/>
          </w:rPr>
          <w:t xml:space="preserve">(#7401) </w:t>
        </w:r>
      </w:ins>
      <w:r w:rsidRPr="00641092">
        <w:rPr>
          <w:rFonts w:eastAsia="PMingLiU"/>
          <w:spacing w:val="-47"/>
          <w:sz w:val="20"/>
          <w:lang w:val="en-US" w:eastAsia="zh-TW"/>
        </w:rPr>
        <w:t xml:space="preserve"> </w:t>
      </w:r>
      <w:r w:rsidRPr="00641092">
        <w:rPr>
          <w:rFonts w:eastAsia="PMingLiU"/>
          <w:sz w:val="20"/>
          <w:lang w:val="en-US" w:eastAsia="zh-TW"/>
        </w:rPr>
        <w:t>STA.</w:t>
      </w:r>
      <w:r w:rsidRPr="00641092">
        <w:rPr>
          <w:rFonts w:eastAsia="PMingLiU"/>
          <w:spacing w:val="-4"/>
          <w:sz w:val="20"/>
          <w:lang w:val="en-US" w:eastAsia="zh-TW"/>
        </w:rPr>
        <w:t xml:space="preserve"> </w:t>
      </w:r>
      <w:r w:rsidRPr="00641092">
        <w:rPr>
          <w:rFonts w:eastAsia="PMingLiU"/>
          <w:sz w:val="20"/>
          <w:u w:val="single"/>
          <w:lang w:val="en-US" w:eastAsia="zh-TW"/>
        </w:rPr>
        <w:t>For</w:t>
      </w:r>
      <w:r w:rsidRPr="00641092">
        <w:rPr>
          <w:rFonts w:eastAsia="PMingLiU"/>
          <w:spacing w:val="-4"/>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4"/>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act</w:t>
      </w:r>
      <w:r w:rsidRPr="00641092">
        <w:rPr>
          <w:rFonts w:eastAsia="PMingLiU"/>
          <w:spacing w:val="-4"/>
          <w:sz w:val="20"/>
          <w:u w:val="single"/>
          <w:lang w:val="en-US" w:eastAsia="zh-TW"/>
        </w:rPr>
        <w:t xml:space="preserve"> </w:t>
      </w:r>
      <w:r w:rsidRPr="00641092">
        <w:rPr>
          <w:rFonts w:eastAsia="PMingLiU"/>
          <w:sz w:val="20"/>
          <w:u w:val="single"/>
          <w:lang w:val="en-US" w:eastAsia="zh-TW"/>
        </w:rPr>
        <w:t>of</w:t>
      </w:r>
      <w:r w:rsidRPr="00641092">
        <w:rPr>
          <w:rFonts w:eastAsia="PMingLiU"/>
          <w:spacing w:val="-4"/>
          <w:sz w:val="20"/>
          <w:u w:val="single"/>
          <w:lang w:val="en-US" w:eastAsia="zh-TW"/>
        </w:rPr>
        <w:t xml:space="preserve"> </w:t>
      </w:r>
      <w:r w:rsidRPr="00641092">
        <w:rPr>
          <w:rFonts w:eastAsia="PMingLiU"/>
          <w:sz w:val="20"/>
          <w:u w:val="single"/>
          <w:lang w:val="en-US" w:eastAsia="zh-TW"/>
        </w:rPr>
        <w:t>becoming</w:t>
      </w:r>
      <w:r w:rsidRPr="00641092">
        <w:rPr>
          <w:rFonts w:eastAsia="PMingLiU"/>
          <w:spacing w:val="-3"/>
          <w:sz w:val="20"/>
          <w:u w:val="single"/>
          <w:lang w:val="en-US" w:eastAsia="zh-TW"/>
        </w:rPr>
        <w:t xml:space="preserve"> </w:t>
      </w:r>
      <w:r w:rsidRPr="00641092">
        <w:rPr>
          <w:rFonts w:eastAsia="PMingLiU"/>
          <w:sz w:val="20"/>
          <w:u w:val="single"/>
          <w:lang w:val="en-US" w:eastAsia="zh-TW"/>
        </w:rPr>
        <w:t>disassociated</w:t>
      </w:r>
      <w:r w:rsidRPr="00641092">
        <w:rPr>
          <w:rFonts w:eastAsia="PMingLiU"/>
          <w:spacing w:val="-4"/>
          <w:sz w:val="20"/>
          <w:u w:val="single"/>
          <w:lang w:val="en-US" w:eastAsia="zh-TW"/>
        </w:rPr>
        <w:t xml:space="preserve"> </w:t>
      </w:r>
      <w:r w:rsidRPr="00641092">
        <w:rPr>
          <w:rFonts w:eastAsia="PMingLiU"/>
          <w:sz w:val="20"/>
          <w:u w:val="single"/>
          <w:lang w:val="en-US" w:eastAsia="zh-TW"/>
        </w:rPr>
        <w:t>invokes</w:t>
      </w:r>
      <w:r w:rsidRPr="00641092">
        <w:rPr>
          <w:rFonts w:eastAsia="PMingLiU"/>
          <w:spacing w:val="-4"/>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disassociation</w:t>
      </w:r>
      <w:r w:rsidRPr="00641092">
        <w:rPr>
          <w:rFonts w:eastAsia="PMingLiU"/>
          <w:spacing w:val="-4"/>
          <w:sz w:val="20"/>
          <w:u w:val="single"/>
          <w:lang w:val="en-US" w:eastAsia="zh-TW"/>
        </w:rPr>
        <w:t xml:space="preserve"> </w:t>
      </w:r>
      <w:r w:rsidRPr="00641092">
        <w:rPr>
          <w:rFonts w:eastAsia="PMingLiU"/>
          <w:sz w:val="20"/>
          <w:u w:val="single"/>
          <w:lang w:val="en-US" w:eastAsia="zh-TW"/>
        </w:rPr>
        <w:t>service,</w:t>
      </w:r>
      <w:r w:rsidRPr="00641092">
        <w:rPr>
          <w:rFonts w:eastAsia="PMingLiU"/>
          <w:spacing w:val="-4"/>
          <w:sz w:val="20"/>
          <w:u w:val="single"/>
          <w:lang w:val="en-US" w:eastAsia="zh-TW"/>
        </w:rPr>
        <w:t xml:space="preserve"> </w:t>
      </w:r>
      <w:r w:rsidRPr="00641092">
        <w:rPr>
          <w:rFonts w:eastAsia="PMingLiU"/>
          <w:sz w:val="20"/>
          <w:u w:val="single"/>
          <w:lang w:val="en-US" w:eastAsia="zh-TW"/>
        </w:rPr>
        <w:t>which</w:t>
      </w:r>
      <w:r w:rsidRPr="00641092">
        <w:rPr>
          <w:rFonts w:eastAsia="PMingLiU"/>
          <w:spacing w:val="-3"/>
          <w:sz w:val="20"/>
          <w:u w:val="single"/>
          <w:lang w:val="en-US" w:eastAsia="zh-TW"/>
        </w:rPr>
        <w:t xml:space="preserve"> </w:t>
      </w:r>
      <w:r w:rsidRPr="00641092">
        <w:rPr>
          <w:rFonts w:eastAsia="PMingLiU"/>
          <w:sz w:val="20"/>
          <w:u w:val="single"/>
          <w:lang w:val="en-US" w:eastAsia="zh-TW"/>
        </w:rPr>
        <w:t>voids</w:t>
      </w:r>
      <w:r w:rsidRPr="00641092">
        <w:rPr>
          <w:rFonts w:eastAsia="PMingLiU"/>
          <w:spacing w:val="-48"/>
          <w:sz w:val="20"/>
          <w:lang w:val="en-US" w:eastAsia="zh-TW"/>
        </w:rPr>
        <w:t xml:space="preserve"> </w:t>
      </w:r>
      <w:r w:rsidRPr="00641092">
        <w:rPr>
          <w:rFonts w:eastAsia="PMingLiU"/>
          <w:sz w:val="20"/>
          <w:u w:val="single"/>
          <w:lang w:val="en-US" w:eastAsia="zh-TW"/>
        </w:rPr>
        <w:t>any existing non-AP MLD to AP MLD mapping known to the DS, for the disassociating non-AP MLD (see</w:t>
      </w:r>
      <w:r w:rsidRPr="00641092">
        <w:rPr>
          <w:rFonts w:eastAsia="PMingLiU"/>
          <w:spacing w:val="-47"/>
          <w:sz w:val="20"/>
          <w:lang w:val="en-US" w:eastAsia="zh-TW"/>
        </w:rPr>
        <w:t xml:space="preserve"> </w:t>
      </w:r>
      <w:r w:rsidRPr="00641092">
        <w:rPr>
          <w:rFonts w:eastAsia="PMingLiU"/>
          <w:sz w:val="20"/>
          <w:u w:val="single"/>
          <w:lang w:val="en-US" w:eastAsia="zh-TW"/>
        </w:rPr>
        <w:t>35.3.5.3</w:t>
      </w:r>
      <w:r w:rsidRPr="00641092">
        <w:rPr>
          <w:rFonts w:eastAsia="PMingLiU"/>
          <w:spacing w:val="-1"/>
          <w:sz w:val="20"/>
          <w:u w:val="single"/>
          <w:lang w:val="en-US" w:eastAsia="zh-TW"/>
        </w:rPr>
        <w:t xml:space="preserve"> </w:t>
      </w:r>
      <w:r w:rsidRPr="00641092">
        <w:rPr>
          <w:rFonts w:eastAsia="PMingLiU"/>
          <w:sz w:val="20"/>
          <w:u w:val="single"/>
          <w:lang w:val="en-US" w:eastAsia="zh-TW"/>
        </w:rPr>
        <w:t>(Multi-link tear</w:t>
      </w:r>
      <w:r w:rsidRPr="00641092">
        <w:rPr>
          <w:rFonts w:eastAsia="PMingLiU"/>
          <w:spacing w:val="-1"/>
          <w:sz w:val="20"/>
          <w:u w:val="single"/>
          <w:lang w:val="en-US" w:eastAsia="zh-TW"/>
        </w:rPr>
        <w:t xml:space="preserve"> </w:t>
      </w:r>
      <w:r w:rsidRPr="00641092">
        <w:rPr>
          <w:rFonts w:eastAsia="PMingLiU"/>
          <w:sz w:val="20"/>
          <w:u w:val="single"/>
          <w:lang w:val="en-US" w:eastAsia="zh-TW"/>
        </w:rPr>
        <w:t>down procedure)).</w:t>
      </w:r>
    </w:p>
    <w:p w14:paraId="1AC14AF2" w14:textId="77777777" w:rsidR="00641092" w:rsidRPr="00641092" w:rsidRDefault="00641092" w:rsidP="00641092">
      <w:pPr>
        <w:widowControl w:val="0"/>
        <w:kinsoku w:val="0"/>
        <w:overflowPunct w:val="0"/>
        <w:autoSpaceDE w:val="0"/>
        <w:autoSpaceDN w:val="0"/>
        <w:adjustRightInd w:val="0"/>
        <w:spacing w:before="4"/>
        <w:rPr>
          <w:rFonts w:eastAsia="PMingLiU"/>
          <w:sz w:val="14"/>
          <w:szCs w:val="14"/>
          <w:lang w:val="en-US" w:eastAsia="zh-TW"/>
        </w:rPr>
      </w:pPr>
    </w:p>
    <w:p w14:paraId="0464DC8A" w14:textId="77777777" w:rsidR="00641092" w:rsidRPr="00641092" w:rsidRDefault="00641092" w:rsidP="00641092">
      <w:pPr>
        <w:widowControl w:val="0"/>
        <w:kinsoku w:val="0"/>
        <w:overflowPunct w:val="0"/>
        <w:autoSpaceDE w:val="0"/>
        <w:autoSpaceDN w:val="0"/>
        <w:adjustRightInd w:val="0"/>
        <w:spacing w:before="9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fourth,</w:t>
      </w:r>
      <w:r w:rsidRPr="00641092">
        <w:rPr>
          <w:rFonts w:eastAsia="PMingLiU"/>
          <w:b/>
          <w:bCs/>
          <w:i/>
          <w:iCs/>
          <w:spacing w:val="-6"/>
          <w:szCs w:val="22"/>
          <w:lang w:val="en-US" w:eastAsia="zh-TW"/>
        </w:rPr>
        <w:t xml:space="preserve"> </w:t>
      </w:r>
      <w:r w:rsidRPr="00641092">
        <w:rPr>
          <w:rFonts w:eastAsia="PMingLiU"/>
          <w:b/>
          <w:bCs/>
          <w:i/>
          <w:iCs/>
          <w:szCs w:val="22"/>
          <w:lang w:val="en-US" w:eastAsia="zh-TW"/>
        </w:rPr>
        <w:t>fifth,</w:t>
      </w:r>
      <w:r w:rsidRPr="00641092">
        <w:rPr>
          <w:rFonts w:eastAsia="PMingLiU"/>
          <w:b/>
          <w:bCs/>
          <w:i/>
          <w:iCs/>
          <w:spacing w:val="-5"/>
          <w:szCs w:val="22"/>
          <w:lang w:val="en-US" w:eastAsia="zh-TW"/>
        </w:rPr>
        <w:t xml:space="preserve"> </w:t>
      </w:r>
      <w:r w:rsidRPr="00641092">
        <w:rPr>
          <w:rFonts w:eastAsia="PMingLiU"/>
          <w:b/>
          <w:bCs/>
          <w:i/>
          <w:iCs/>
          <w:szCs w:val="22"/>
          <w:lang w:val="en-US" w:eastAsia="zh-TW"/>
        </w:rPr>
        <w:t>and</w:t>
      </w:r>
      <w:r w:rsidRPr="00641092">
        <w:rPr>
          <w:rFonts w:eastAsia="PMingLiU"/>
          <w:b/>
          <w:bCs/>
          <w:i/>
          <w:iCs/>
          <w:spacing w:val="-4"/>
          <w:szCs w:val="22"/>
          <w:lang w:val="en-US" w:eastAsia="zh-TW"/>
        </w:rPr>
        <w:t xml:space="preserve"> </w:t>
      </w:r>
      <w:r w:rsidRPr="00641092">
        <w:rPr>
          <w:rFonts w:eastAsia="PMingLiU"/>
          <w:b/>
          <w:bCs/>
          <w:i/>
          <w:iCs/>
          <w:szCs w:val="22"/>
          <w:lang w:val="en-US" w:eastAsia="zh-TW"/>
        </w:rPr>
        <w:t>sixth</w:t>
      </w:r>
      <w:r w:rsidRPr="00641092">
        <w:rPr>
          <w:rFonts w:eastAsia="PMingLiU"/>
          <w:b/>
          <w:bCs/>
          <w:i/>
          <w:iCs/>
          <w:spacing w:val="-6"/>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4"/>
          <w:szCs w:val="22"/>
          <w:lang w:val="en-US" w:eastAsia="zh-TW"/>
        </w:rPr>
        <w:t xml:space="preserve"> </w:t>
      </w:r>
      <w:r w:rsidRPr="00641092">
        <w:rPr>
          <w:rFonts w:eastAsia="PMingLiU"/>
          <w:b/>
          <w:bCs/>
          <w:i/>
          <w:iCs/>
          <w:szCs w:val="22"/>
          <w:lang w:val="en-US" w:eastAsia="zh-TW"/>
        </w:rPr>
        <w:t>as</w:t>
      </w:r>
      <w:r w:rsidRPr="00641092">
        <w:rPr>
          <w:rFonts w:eastAsia="PMingLiU"/>
          <w:b/>
          <w:bCs/>
          <w:i/>
          <w:iCs/>
          <w:spacing w:val="-6"/>
          <w:szCs w:val="22"/>
          <w:lang w:val="en-US" w:eastAsia="zh-TW"/>
        </w:rPr>
        <w:t xml:space="preserve"> </w:t>
      </w:r>
      <w:r w:rsidRPr="00641092">
        <w:rPr>
          <w:rFonts w:eastAsia="PMingLiU"/>
          <w:b/>
          <w:bCs/>
          <w:i/>
          <w:iCs/>
          <w:szCs w:val="22"/>
          <w:lang w:val="en-US" w:eastAsia="zh-TW"/>
        </w:rPr>
        <w:t>follows:</w:t>
      </w:r>
    </w:p>
    <w:p w14:paraId="2C6D5D92" w14:textId="77777777" w:rsidR="00641092" w:rsidRPr="00641092" w:rsidRDefault="00641092" w:rsidP="00641092">
      <w:pPr>
        <w:widowControl w:val="0"/>
        <w:kinsoku w:val="0"/>
        <w:overflowPunct w:val="0"/>
        <w:autoSpaceDE w:val="0"/>
        <w:autoSpaceDN w:val="0"/>
        <w:adjustRightInd w:val="0"/>
        <w:rPr>
          <w:rFonts w:eastAsia="PMingLiU"/>
          <w:b/>
          <w:bCs/>
          <w:i/>
          <w:iCs/>
          <w:sz w:val="24"/>
          <w:szCs w:val="24"/>
          <w:lang w:val="en-US" w:eastAsia="zh-TW"/>
        </w:rPr>
      </w:pPr>
    </w:p>
    <w:p w14:paraId="7AAB6FCB" w14:textId="763D317B"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sz w:val="20"/>
          <w:lang w:val="en-US" w:eastAsia="zh-TW"/>
        </w:rPr>
      </w:pPr>
      <w:r w:rsidRPr="00641092">
        <w:rPr>
          <w:rFonts w:eastAsia="PMingLiU"/>
          <w:sz w:val="20"/>
          <w:lang w:val="en-US" w:eastAsia="zh-TW"/>
        </w:rPr>
        <w:t>The disassociation service can be invoked by either party in a</w:t>
      </w:r>
      <w:del w:id="64" w:author="Huang, Po-kai" w:date="2021-08-30T10:15:00Z">
        <w:r w:rsidRPr="00641092" w:rsidDel="00991B8F">
          <w:rPr>
            <w:rFonts w:eastAsia="PMingLiU"/>
            <w:sz w:val="20"/>
            <w:lang w:val="en-US" w:eastAsia="zh-TW"/>
          </w:rPr>
          <w:delText>n</w:delText>
        </w:r>
      </w:del>
      <w:r w:rsidRPr="00641092">
        <w:rPr>
          <w:rFonts w:eastAsia="PMingLiU"/>
          <w:sz w:val="20"/>
          <w:u w:val="single"/>
          <w:lang w:val="en-US" w:eastAsia="zh-TW"/>
        </w:rPr>
        <w:t xml:space="preserve"> STA</w:t>
      </w:r>
      <w:ins w:id="65" w:author="Huang, Po-kai" w:date="2021-08-30T10:15:00Z">
        <w:r w:rsidR="00991B8F">
          <w:rPr>
            <w:rFonts w:eastAsia="PMingLiU"/>
            <w:sz w:val="20"/>
            <w:u w:val="single"/>
            <w:lang w:val="en-US" w:eastAsia="zh-TW"/>
          </w:rPr>
          <w:t>(#4840)</w:t>
        </w:r>
      </w:ins>
      <w:r w:rsidRPr="00641092">
        <w:rPr>
          <w:rFonts w:eastAsia="PMingLiU"/>
          <w:sz w:val="20"/>
          <w:lang w:val="en-US" w:eastAsia="zh-TW"/>
        </w:rPr>
        <w:t xml:space="preserve"> association (non-AP STA or AP</w:t>
      </w:r>
      <w:r w:rsidRPr="00641092">
        <w:rPr>
          <w:rFonts w:eastAsia="PMingLiU"/>
          <w:sz w:val="20"/>
          <w:u w:val="single"/>
          <w:lang w:val="en-US" w:eastAsia="zh-TW"/>
        </w:rPr>
        <w:t>, see</w:t>
      </w:r>
      <w:r w:rsidRPr="00641092">
        <w:rPr>
          <w:rFonts w:eastAsia="PMingLiU"/>
          <w:spacing w:val="1"/>
          <w:sz w:val="20"/>
          <w:lang w:val="en-US" w:eastAsia="zh-TW"/>
        </w:rPr>
        <w:t xml:space="preserve"> </w:t>
      </w:r>
      <w:hyperlink w:anchor="bookmark1" w:history="1">
        <w:r w:rsidRPr="00641092">
          <w:rPr>
            <w:rFonts w:eastAsia="PMingLiU"/>
            <w:sz w:val="20"/>
            <w:u w:val="single"/>
            <w:lang w:val="en-US" w:eastAsia="zh-TW"/>
          </w:rPr>
          <w:t>4.5.3.3 (Association)</w:t>
        </w:r>
      </w:hyperlink>
      <w:r w:rsidRPr="00641092">
        <w:rPr>
          <w:rFonts w:eastAsia="PMingLiU"/>
          <w:sz w:val="20"/>
          <w:lang w:val="en-US" w:eastAsia="zh-TW"/>
        </w:rPr>
        <w:t>)</w:t>
      </w:r>
      <w:r w:rsidRPr="00641092">
        <w:rPr>
          <w:rFonts w:eastAsia="PMingLiU"/>
          <w:sz w:val="20"/>
          <w:u w:val="single"/>
          <w:lang w:val="en-US" w:eastAsia="zh-TW"/>
        </w:rPr>
        <w:t xml:space="preserve"> or a</w:t>
      </w:r>
      <w:ins w:id="66" w:author="Huang, Po-kai" w:date="2021-08-30T10:17:00Z">
        <w:r w:rsidR="00240CE3">
          <w:rPr>
            <w:rFonts w:eastAsia="PMingLiU"/>
            <w:sz w:val="20"/>
            <w:u w:val="single"/>
            <w:lang w:val="en-US" w:eastAsia="zh-TW"/>
          </w:rPr>
          <w:t>n</w:t>
        </w:r>
      </w:ins>
      <w:r w:rsidRPr="00641092">
        <w:rPr>
          <w:rFonts w:eastAsia="PMingLiU"/>
          <w:sz w:val="20"/>
          <w:u w:val="single"/>
          <w:lang w:val="en-US" w:eastAsia="zh-TW"/>
        </w:rPr>
        <w:t xml:space="preserve"> MLD</w:t>
      </w:r>
      <w:ins w:id="67" w:author="Huang, Po-kai" w:date="2021-08-30T10:17:00Z">
        <w:r w:rsidR="00240CE3">
          <w:rPr>
            <w:rFonts w:eastAsia="PMingLiU"/>
            <w:sz w:val="20"/>
            <w:u w:val="single"/>
            <w:lang w:val="en-US" w:eastAsia="zh-TW"/>
          </w:rPr>
          <w:t>(#4840)</w:t>
        </w:r>
      </w:ins>
      <w:r w:rsidRPr="00641092">
        <w:rPr>
          <w:rFonts w:eastAsia="PMingLiU"/>
          <w:sz w:val="20"/>
          <w:u w:val="single"/>
          <w:lang w:val="en-US" w:eastAsia="zh-TW"/>
        </w:rPr>
        <w:t xml:space="preserve"> association (non-AP MLD or AP MLD)</w:t>
      </w:r>
      <w:r w:rsidRPr="00641092">
        <w:rPr>
          <w:rFonts w:eastAsia="PMingLiU"/>
          <w:sz w:val="20"/>
          <w:lang w:val="en-US" w:eastAsia="zh-TW"/>
        </w:rPr>
        <w:t>. Disassociation is a notification,</w:t>
      </w:r>
      <w:r w:rsidRPr="00641092">
        <w:rPr>
          <w:rFonts w:eastAsia="PMingLiU"/>
          <w:spacing w:val="1"/>
          <w:sz w:val="20"/>
          <w:lang w:val="en-US" w:eastAsia="zh-TW"/>
        </w:rPr>
        <w:t xml:space="preserve"> </w:t>
      </w:r>
      <w:r w:rsidRPr="00641092">
        <w:rPr>
          <w:rFonts w:eastAsia="PMingLiU"/>
          <w:sz w:val="20"/>
          <w:lang w:val="en-US" w:eastAsia="zh-TW"/>
        </w:rPr>
        <w:t>not a request. Disassociation cannot be refused by the receiving STA</w:t>
      </w:r>
      <w:r w:rsidRPr="00641092">
        <w:rPr>
          <w:rFonts w:eastAsia="PMingLiU"/>
          <w:sz w:val="20"/>
          <w:u w:val="single"/>
          <w:lang w:val="en-US" w:eastAsia="zh-TW"/>
        </w:rPr>
        <w:t xml:space="preserve"> or the receiving MLD</w:t>
      </w:r>
      <w:r w:rsidRPr="00641092">
        <w:rPr>
          <w:rFonts w:eastAsia="PMingLiU"/>
          <w:sz w:val="20"/>
          <w:lang w:val="en-US" w:eastAsia="zh-TW"/>
        </w:rPr>
        <w:t xml:space="preserve"> except when</w:t>
      </w:r>
      <w:r w:rsidRPr="00641092">
        <w:rPr>
          <w:rFonts w:eastAsia="PMingLiU"/>
          <w:spacing w:val="1"/>
          <w:sz w:val="20"/>
          <w:lang w:val="en-US" w:eastAsia="zh-TW"/>
        </w:rPr>
        <w:t xml:space="preserve"> </w:t>
      </w:r>
      <w:r w:rsidRPr="00641092">
        <w:rPr>
          <w:rFonts w:eastAsia="PMingLiU"/>
          <w:sz w:val="20"/>
          <w:lang w:val="en-US" w:eastAsia="zh-TW"/>
        </w:rPr>
        <w:t>management</w:t>
      </w:r>
      <w:r w:rsidRPr="00641092">
        <w:rPr>
          <w:rFonts w:eastAsia="PMingLiU"/>
          <w:spacing w:val="-1"/>
          <w:sz w:val="20"/>
          <w:lang w:val="en-US" w:eastAsia="zh-TW"/>
        </w:rPr>
        <w:t xml:space="preserve"> </w:t>
      </w:r>
      <w:r w:rsidRPr="00641092">
        <w:rPr>
          <w:rFonts w:eastAsia="PMingLiU"/>
          <w:sz w:val="20"/>
          <w:lang w:val="en-US" w:eastAsia="zh-TW"/>
        </w:rPr>
        <w:t>frame protection</w:t>
      </w:r>
      <w:r w:rsidRPr="00641092">
        <w:rPr>
          <w:rFonts w:eastAsia="PMingLiU"/>
          <w:spacing w:val="-1"/>
          <w:sz w:val="20"/>
          <w:lang w:val="en-US" w:eastAsia="zh-TW"/>
        </w:rPr>
        <w:t xml:space="preserve"> </w:t>
      </w:r>
      <w:r w:rsidRPr="00641092">
        <w:rPr>
          <w:rFonts w:eastAsia="PMingLiU"/>
          <w:sz w:val="20"/>
          <w:lang w:val="en-US" w:eastAsia="zh-TW"/>
        </w:rPr>
        <w:t>is negotiated and</w:t>
      </w:r>
      <w:r w:rsidRPr="00641092">
        <w:rPr>
          <w:rFonts w:eastAsia="PMingLiU"/>
          <w:spacing w:val="-1"/>
          <w:sz w:val="20"/>
          <w:lang w:val="en-US" w:eastAsia="zh-TW"/>
        </w:rPr>
        <w:t xml:space="preserve"> </w:t>
      </w:r>
      <w:r w:rsidRPr="00641092">
        <w:rPr>
          <w:rFonts w:eastAsia="PMingLiU"/>
          <w:sz w:val="20"/>
          <w:lang w:val="en-US" w:eastAsia="zh-TW"/>
        </w:rPr>
        <w:t>the message integrity</w:t>
      </w:r>
      <w:r w:rsidRPr="00641092">
        <w:rPr>
          <w:rFonts w:eastAsia="PMingLiU"/>
          <w:spacing w:val="-1"/>
          <w:sz w:val="20"/>
          <w:lang w:val="en-US" w:eastAsia="zh-TW"/>
        </w:rPr>
        <w:t xml:space="preserve"> </w:t>
      </w:r>
      <w:r w:rsidRPr="00641092">
        <w:rPr>
          <w:rFonts w:eastAsia="PMingLiU"/>
          <w:sz w:val="20"/>
          <w:lang w:val="en-US" w:eastAsia="zh-TW"/>
        </w:rPr>
        <w:t>check fails.</w:t>
      </w:r>
    </w:p>
    <w:p w14:paraId="1DECC312" w14:textId="77777777" w:rsidR="00641092" w:rsidRPr="00641092" w:rsidRDefault="00641092" w:rsidP="00641092">
      <w:pPr>
        <w:widowControl w:val="0"/>
        <w:kinsoku w:val="0"/>
        <w:overflowPunct w:val="0"/>
        <w:autoSpaceDE w:val="0"/>
        <w:autoSpaceDN w:val="0"/>
        <w:adjustRightInd w:val="0"/>
        <w:spacing w:before="9"/>
        <w:rPr>
          <w:rFonts w:eastAsia="PMingLiU"/>
          <w:sz w:val="23"/>
          <w:szCs w:val="23"/>
          <w:lang w:val="en-US" w:eastAsia="zh-TW"/>
        </w:rPr>
      </w:pPr>
    </w:p>
    <w:p w14:paraId="1F045AFD" w14:textId="25BA0B41"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sz w:val="20"/>
          <w:lang w:val="en-US" w:eastAsia="zh-TW"/>
        </w:rPr>
      </w:pPr>
      <w:r w:rsidRPr="00641092">
        <w:rPr>
          <w:rFonts w:eastAsia="PMingLiU"/>
          <w:sz w:val="20"/>
          <w:lang w:val="en-US" w:eastAsia="zh-TW"/>
        </w:rPr>
        <w:t>An AP</w:t>
      </w:r>
      <w:r w:rsidRPr="00641092">
        <w:rPr>
          <w:rFonts w:eastAsia="PMingLiU"/>
          <w:sz w:val="20"/>
          <w:u w:val="single"/>
          <w:lang w:val="en-US" w:eastAsia="zh-TW"/>
        </w:rPr>
        <w:t xml:space="preserve"> or an AP MLD</w:t>
      </w:r>
      <w:r w:rsidRPr="00641092">
        <w:rPr>
          <w:rFonts w:eastAsia="PMingLiU"/>
          <w:sz w:val="20"/>
          <w:lang w:val="en-US" w:eastAsia="zh-TW"/>
        </w:rPr>
        <w:t xml:space="preserve"> can disassociate </w:t>
      </w:r>
      <w:ins w:id="68" w:author="Huang, Po-kai" w:date="2021-08-30T11:44:00Z">
        <w:r w:rsidR="004260F7">
          <w:rPr>
            <w:rFonts w:eastAsia="PMingLiU"/>
            <w:sz w:val="20"/>
            <w:lang w:val="en-US" w:eastAsia="zh-TW"/>
          </w:rPr>
          <w:t xml:space="preserve">non-AP(#7401) </w:t>
        </w:r>
      </w:ins>
      <w:r w:rsidRPr="00641092">
        <w:rPr>
          <w:rFonts w:eastAsia="PMingLiU"/>
          <w:sz w:val="20"/>
          <w:lang w:val="en-US" w:eastAsia="zh-TW"/>
        </w:rPr>
        <w:t>STAs</w:t>
      </w:r>
      <w:r w:rsidRPr="00641092">
        <w:rPr>
          <w:rFonts w:eastAsia="PMingLiU"/>
          <w:sz w:val="20"/>
          <w:u w:val="single"/>
          <w:lang w:val="en-US" w:eastAsia="zh-TW"/>
        </w:rPr>
        <w:t xml:space="preserve"> or non-AP MLDs, respectively,</w:t>
      </w:r>
      <w:r w:rsidRPr="00641092">
        <w:rPr>
          <w:rFonts w:eastAsia="PMingLiU"/>
          <w:sz w:val="20"/>
          <w:lang w:val="en-US" w:eastAsia="zh-TW"/>
        </w:rPr>
        <w:t xml:space="preserve"> to enable the AP</w:t>
      </w:r>
      <w:r w:rsidRPr="00641092">
        <w:rPr>
          <w:rFonts w:eastAsia="PMingLiU"/>
          <w:sz w:val="20"/>
          <w:u w:val="single"/>
          <w:lang w:val="en-US" w:eastAsia="zh-TW"/>
        </w:rPr>
        <w:t xml:space="preserve"> or the AP</w:t>
      </w:r>
      <w:r w:rsidRPr="00641092">
        <w:rPr>
          <w:rFonts w:eastAsia="PMingLiU"/>
          <w:spacing w:val="1"/>
          <w:sz w:val="20"/>
          <w:lang w:val="en-US" w:eastAsia="zh-TW"/>
        </w:rPr>
        <w:t xml:space="preserve"> </w:t>
      </w:r>
      <w:r w:rsidRPr="00641092">
        <w:rPr>
          <w:rFonts w:eastAsia="PMingLiU"/>
          <w:sz w:val="20"/>
          <w:u w:val="single"/>
          <w:lang w:val="en-US" w:eastAsia="zh-TW"/>
        </w:rPr>
        <w:t>MLD</w:t>
      </w:r>
      <w:r w:rsidRPr="00641092">
        <w:rPr>
          <w:rFonts w:eastAsia="PMingLiU"/>
          <w:spacing w:val="-1"/>
          <w:sz w:val="20"/>
          <w:lang w:val="en-US" w:eastAsia="zh-TW"/>
        </w:rPr>
        <w:t xml:space="preserve"> </w:t>
      </w:r>
      <w:r w:rsidRPr="00641092">
        <w:rPr>
          <w:rFonts w:eastAsia="PMingLiU"/>
          <w:sz w:val="20"/>
          <w:lang w:val="en-US" w:eastAsia="zh-TW"/>
        </w:rPr>
        <w:t>to be removed from a</w:t>
      </w:r>
      <w:r w:rsidRPr="00641092">
        <w:rPr>
          <w:rFonts w:eastAsia="PMingLiU"/>
          <w:spacing w:val="-1"/>
          <w:sz w:val="20"/>
          <w:lang w:val="en-US" w:eastAsia="zh-TW"/>
        </w:rPr>
        <w:t xml:space="preserve"> </w:t>
      </w:r>
      <w:r w:rsidRPr="00641092">
        <w:rPr>
          <w:rFonts w:eastAsia="PMingLiU"/>
          <w:sz w:val="20"/>
          <w:lang w:val="en-US" w:eastAsia="zh-TW"/>
        </w:rPr>
        <w:t>network for service</w:t>
      </w:r>
      <w:r w:rsidRPr="00641092">
        <w:rPr>
          <w:rFonts w:eastAsia="PMingLiU"/>
          <w:spacing w:val="-1"/>
          <w:sz w:val="20"/>
          <w:lang w:val="en-US" w:eastAsia="zh-TW"/>
        </w:rPr>
        <w:t xml:space="preserve"> </w:t>
      </w:r>
      <w:r w:rsidRPr="00641092">
        <w:rPr>
          <w:rFonts w:eastAsia="PMingLiU"/>
          <w:sz w:val="20"/>
          <w:lang w:val="en-US" w:eastAsia="zh-TW"/>
        </w:rPr>
        <w:t>or</w:t>
      </w:r>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other</w:t>
      </w:r>
      <w:r w:rsidRPr="00641092">
        <w:rPr>
          <w:rFonts w:eastAsia="PMingLiU"/>
          <w:spacing w:val="-1"/>
          <w:sz w:val="20"/>
          <w:lang w:val="en-US" w:eastAsia="zh-TW"/>
        </w:rPr>
        <w:t xml:space="preserve"> </w:t>
      </w:r>
      <w:r w:rsidRPr="00641092">
        <w:rPr>
          <w:rFonts w:eastAsia="PMingLiU"/>
          <w:sz w:val="20"/>
          <w:lang w:val="en-US" w:eastAsia="zh-TW"/>
        </w:rPr>
        <w:t>reasons.</w:t>
      </w:r>
    </w:p>
    <w:p w14:paraId="05236066" w14:textId="77777777" w:rsidR="00641092" w:rsidRPr="00641092" w:rsidRDefault="00641092" w:rsidP="00641092">
      <w:pPr>
        <w:widowControl w:val="0"/>
        <w:kinsoku w:val="0"/>
        <w:overflowPunct w:val="0"/>
        <w:autoSpaceDE w:val="0"/>
        <w:autoSpaceDN w:val="0"/>
        <w:adjustRightInd w:val="0"/>
        <w:spacing w:before="7"/>
        <w:rPr>
          <w:rFonts w:eastAsia="PMingLiU"/>
          <w:sz w:val="23"/>
          <w:szCs w:val="23"/>
          <w:lang w:val="en-US" w:eastAsia="zh-TW"/>
        </w:rPr>
      </w:pPr>
    </w:p>
    <w:p w14:paraId="4265C023" w14:textId="34F2838D" w:rsidR="00641092" w:rsidRPr="00682856" w:rsidRDefault="00641092" w:rsidP="00682856">
      <w:pPr>
        <w:widowControl w:val="0"/>
        <w:kinsoku w:val="0"/>
        <w:overflowPunct w:val="0"/>
        <w:autoSpaceDE w:val="0"/>
        <w:autoSpaceDN w:val="0"/>
        <w:adjustRightInd w:val="0"/>
        <w:spacing w:line="249" w:lineRule="auto"/>
        <w:ind w:right="117"/>
        <w:jc w:val="both"/>
        <w:rPr>
          <w:rFonts w:eastAsia="PMingLiU"/>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7968" behindDoc="0" locked="0" layoutInCell="0" allowOverlap="1" wp14:anchorId="315EC3AE" wp14:editId="71E62FEE">
                <wp:simplePos x="0" y="0"/>
                <wp:positionH relativeFrom="page">
                  <wp:posOffset>4269740</wp:posOffset>
                </wp:positionH>
                <wp:positionV relativeFrom="paragraph">
                  <wp:posOffset>433705</wp:posOffset>
                </wp:positionV>
                <wp:extent cx="1156335" cy="6350"/>
                <wp:effectExtent l="2540" t="3175" r="3175" b="0"/>
                <wp:wrapNone/>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6335" cy="6350"/>
                        </a:xfrm>
                        <a:custGeom>
                          <a:avLst/>
                          <a:gdLst>
                            <a:gd name="T0" fmla="*/ 1820 w 1821"/>
                            <a:gd name="T1" fmla="*/ 0 h 10"/>
                            <a:gd name="T2" fmla="*/ 0 w 1821"/>
                            <a:gd name="T3" fmla="*/ 0 h 10"/>
                            <a:gd name="T4" fmla="*/ 0 w 1821"/>
                            <a:gd name="T5" fmla="*/ 9 h 10"/>
                            <a:gd name="T6" fmla="*/ 1820 w 1821"/>
                            <a:gd name="T7" fmla="*/ 9 h 10"/>
                            <a:gd name="T8" fmla="*/ 1820 w 1821"/>
                            <a:gd name="T9" fmla="*/ 0 h 10"/>
                          </a:gdLst>
                          <a:ahLst/>
                          <a:cxnLst>
                            <a:cxn ang="0">
                              <a:pos x="T0" y="T1"/>
                            </a:cxn>
                            <a:cxn ang="0">
                              <a:pos x="T2" y="T3"/>
                            </a:cxn>
                            <a:cxn ang="0">
                              <a:pos x="T4" y="T5"/>
                            </a:cxn>
                            <a:cxn ang="0">
                              <a:pos x="T6" y="T7"/>
                            </a:cxn>
                            <a:cxn ang="0">
                              <a:pos x="T8" y="T9"/>
                            </a:cxn>
                          </a:cxnLst>
                          <a:rect l="0" t="0" r="r" b="b"/>
                          <a:pathLst>
                            <a:path w="1821" h="10">
                              <a:moveTo>
                                <a:pt x="1820" y="0"/>
                              </a:moveTo>
                              <a:lnTo>
                                <a:pt x="0" y="0"/>
                              </a:lnTo>
                              <a:lnTo>
                                <a:pt x="0" y="9"/>
                              </a:lnTo>
                              <a:lnTo>
                                <a:pt x="1820" y="9"/>
                              </a:lnTo>
                              <a:lnTo>
                                <a:pt x="1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9963" id="Freeform: Shape 83" o:spid="_x0000_s1026" style="position:absolute;margin-left:336.2pt;margin-top:34.15pt;width:91.05pt;height:.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" o:allowincell="f" path="m1820,l,,,9r1820,l1820,xe" fillcolor="black" stroked="f">
                <v:path arrowok="t" o:connecttype="custom" o:connectlocs="1155700,0;0,0;0,5715;1155700,5715;1155700,0" o:connectangles="0,0,0,0,0"/>
                <w10:wrap anchorx="page"/>
              </v:shape>
            </w:pict>
          </mc:Fallback>
        </mc:AlternateContent>
      </w:r>
      <w:r w:rsidRPr="00641092">
        <w:rPr>
          <w:rFonts w:eastAsia="PMingLiU"/>
          <w:sz w:val="20"/>
          <w:lang w:val="en-US" w:eastAsia="zh-TW"/>
        </w:rPr>
        <w:t>STAs</w:t>
      </w:r>
      <w:r w:rsidRPr="00641092">
        <w:rPr>
          <w:rFonts w:eastAsia="PMingLiU"/>
          <w:sz w:val="20"/>
          <w:u w:val="single"/>
          <w:lang w:val="en-US" w:eastAsia="zh-TW"/>
        </w:rPr>
        <w:t xml:space="preserve"> or MLDs</w:t>
      </w:r>
      <w:r w:rsidRPr="00641092">
        <w:rPr>
          <w:rFonts w:eastAsia="PMingLiU"/>
          <w:sz w:val="20"/>
          <w:lang w:val="en-US" w:eastAsia="zh-TW"/>
        </w:rPr>
        <w:t xml:space="preserve"> attempt to disassociate when they leave a network. However, the MAC protocol does not</w:t>
      </w:r>
      <w:r w:rsidRPr="00641092">
        <w:rPr>
          <w:rFonts w:eastAsia="PMingLiU"/>
          <w:spacing w:val="1"/>
          <w:sz w:val="20"/>
          <w:lang w:val="en-US" w:eastAsia="zh-TW"/>
        </w:rPr>
        <w:t xml:space="preserve"> </w:t>
      </w:r>
      <w:r w:rsidRPr="00641092">
        <w:rPr>
          <w:rFonts w:eastAsia="PMingLiU"/>
          <w:sz w:val="20"/>
          <w:lang w:val="en-US" w:eastAsia="zh-TW"/>
        </w:rPr>
        <w:t>depend</w:t>
      </w:r>
      <w:r w:rsidRPr="00641092">
        <w:rPr>
          <w:rFonts w:eastAsia="PMingLiU"/>
          <w:spacing w:val="1"/>
          <w:sz w:val="20"/>
          <w:lang w:val="en-US" w:eastAsia="zh-TW"/>
        </w:rPr>
        <w:t xml:space="preserve"> </w:t>
      </w:r>
      <w:r w:rsidRPr="00641092">
        <w:rPr>
          <w:rFonts w:eastAsia="PMingLiU"/>
          <w:sz w:val="20"/>
          <w:lang w:val="en-US" w:eastAsia="zh-TW"/>
        </w:rPr>
        <w:t>on</w:t>
      </w:r>
      <w:r w:rsidRPr="00641092">
        <w:rPr>
          <w:rFonts w:eastAsia="PMingLiU"/>
          <w:spacing w:val="1"/>
          <w:sz w:val="20"/>
          <w:lang w:val="en-US" w:eastAsia="zh-TW"/>
        </w:rPr>
        <w:t xml:space="preserve"> </w:t>
      </w:r>
      <w:r w:rsidRPr="00641092">
        <w:rPr>
          <w:rFonts w:eastAsia="PMingLiU"/>
          <w:sz w:val="20"/>
          <w:lang w:val="en-US" w:eastAsia="zh-TW"/>
        </w:rPr>
        <w:t>STAs</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MLDs</w:t>
      </w:r>
      <w:r w:rsidRPr="00641092">
        <w:rPr>
          <w:rFonts w:eastAsia="PMingLiU"/>
          <w:spacing w:val="1"/>
          <w:sz w:val="20"/>
          <w:lang w:val="en-US" w:eastAsia="zh-TW"/>
        </w:rPr>
        <w:t xml:space="preserve"> </w:t>
      </w:r>
      <w:r w:rsidRPr="00641092">
        <w:rPr>
          <w:rFonts w:eastAsia="PMingLiU"/>
          <w:sz w:val="20"/>
          <w:lang w:val="en-US" w:eastAsia="zh-TW"/>
        </w:rPr>
        <w:t>invoking</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disassociation</w:t>
      </w:r>
      <w:r w:rsidRPr="00641092">
        <w:rPr>
          <w:rFonts w:eastAsia="PMingLiU"/>
          <w:spacing w:val="1"/>
          <w:sz w:val="20"/>
          <w:lang w:val="en-US" w:eastAsia="zh-TW"/>
        </w:rPr>
        <w:t xml:space="preserve"> </w:t>
      </w:r>
      <w:r w:rsidRPr="00641092">
        <w:rPr>
          <w:rFonts w:eastAsia="PMingLiU"/>
          <w:sz w:val="20"/>
          <w:lang w:val="en-US" w:eastAsia="zh-TW"/>
        </w:rPr>
        <w:t>service.</w:t>
      </w:r>
      <w:r w:rsidRPr="00641092">
        <w:rPr>
          <w:rFonts w:eastAsia="PMingLiU"/>
          <w:spacing w:val="1"/>
          <w:sz w:val="20"/>
          <w:lang w:val="en-US" w:eastAsia="zh-TW"/>
        </w:rPr>
        <w:t xml:space="preserve"> </w:t>
      </w:r>
      <w:r w:rsidRPr="00641092">
        <w:rPr>
          <w:rFonts w:eastAsia="PMingLiU"/>
          <w:sz w:val="20"/>
          <w:lang w:val="en-US" w:eastAsia="zh-TW"/>
        </w:rPr>
        <w:t>(MAC</w:t>
      </w:r>
      <w:r w:rsidRPr="00641092">
        <w:rPr>
          <w:rFonts w:eastAsia="PMingLiU"/>
          <w:spacing w:val="1"/>
          <w:sz w:val="20"/>
          <w:lang w:val="en-US" w:eastAsia="zh-TW"/>
        </w:rPr>
        <w:t xml:space="preserve"> </w:t>
      </w:r>
      <w:r w:rsidRPr="00641092">
        <w:rPr>
          <w:rFonts w:eastAsia="PMingLiU"/>
          <w:sz w:val="20"/>
          <w:lang w:val="en-US" w:eastAsia="zh-TW"/>
        </w:rPr>
        <w:t>management</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designed</w:t>
      </w:r>
      <w:r w:rsidRPr="00641092">
        <w:rPr>
          <w:rFonts w:eastAsia="PMingLiU"/>
          <w:spacing w:val="1"/>
          <w:sz w:val="20"/>
          <w:lang w:val="en-US" w:eastAsia="zh-TW"/>
        </w:rPr>
        <w:t xml:space="preserve"> </w:t>
      </w:r>
      <w:r w:rsidRPr="00641092">
        <w:rPr>
          <w:rFonts w:eastAsia="PMingLiU"/>
          <w:sz w:val="20"/>
          <w:lang w:val="en-US" w:eastAsia="zh-TW"/>
        </w:rPr>
        <w:t>to</w:t>
      </w:r>
      <w:r w:rsidRPr="00641092">
        <w:rPr>
          <w:rFonts w:eastAsia="PMingLiU"/>
          <w:spacing w:val="1"/>
          <w:sz w:val="20"/>
          <w:lang w:val="en-US" w:eastAsia="zh-TW"/>
        </w:rPr>
        <w:t xml:space="preserve"> </w:t>
      </w:r>
      <w:r w:rsidRPr="00641092">
        <w:rPr>
          <w:rFonts w:eastAsia="PMingLiU"/>
          <w:sz w:val="20"/>
          <w:lang w:val="en-US" w:eastAsia="zh-TW"/>
        </w:rPr>
        <w:t>accommodate</w:t>
      </w:r>
      <w:r w:rsidRPr="00641092">
        <w:rPr>
          <w:rFonts w:eastAsia="PMingLiU"/>
          <w:spacing w:val="-1"/>
          <w:sz w:val="20"/>
          <w:lang w:val="en-US" w:eastAsia="zh-TW"/>
        </w:rPr>
        <w:t xml:space="preserve"> </w:t>
      </w:r>
      <w:r w:rsidRPr="00641092">
        <w:rPr>
          <w:rFonts w:eastAsia="PMingLiU"/>
          <w:sz w:val="20"/>
          <w:lang w:val="en-US" w:eastAsia="zh-TW"/>
        </w:rPr>
        <w:t>loss</w:t>
      </w:r>
      <w:r w:rsidRPr="00641092">
        <w:rPr>
          <w:rFonts w:eastAsia="PMingLiU"/>
          <w:spacing w:val="-2"/>
          <w:sz w:val="20"/>
          <w:lang w:val="en-US" w:eastAsia="zh-TW"/>
        </w:rPr>
        <w:t xml:space="preserve"> </w:t>
      </w:r>
      <w:r w:rsidRPr="00641092">
        <w:rPr>
          <w:rFonts w:eastAsia="PMingLiU"/>
          <w:sz w:val="20"/>
          <w:lang w:val="en-US" w:eastAsia="zh-TW"/>
        </w:rPr>
        <w:t>of communication</w:t>
      </w:r>
      <w:r w:rsidRPr="00641092">
        <w:rPr>
          <w:rFonts w:eastAsia="PMingLiU"/>
          <w:spacing w:val="-1"/>
          <w:sz w:val="20"/>
          <w:lang w:val="en-US" w:eastAsia="zh-TW"/>
        </w:rPr>
        <w:t xml:space="preserve"> </w:t>
      </w:r>
      <w:r w:rsidRPr="00641092">
        <w:rPr>
          <w:rFonts w:eastAsia="PMingLiU"/>
          <w:sz w:val="20"/>
          <w:lang w:val="en-US" w:eastAsia="zh-TW"/>
        </w:rPr>
        <w:t>with an</w:t>
      </w:r>
      <w:r w:rsidRPr="00641092">
        <w:rPr>
          <w:rFonts w:eastAsia="PMingLiU"/>
          <w:spacing w:val="-1"/>
          <w:sz w:val="20"/>
          <w:lang w:val="en-US" w:eastAsia="zh-TW"/>
        </w:rPr>
        <w:t xml:space="preserve"> </w:t>
      </w:r>
      <w:r w:rsidRPr="00641092">
        <w:rPr>
          <w:rFonts w:eastAsia="PMingLiU"/>
          <w:sz w:val="20"/>
          <w:lang w:val="en-US" w:eastAsia="zh-TW"/>
        </w:rPr>
        <w:t>associated</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an associated</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z w:val="20"/>
          <w:lang w:val="en-US" w:eastAsia="zh-TW"/>
        </w:rPr>
        <w:t>.)</w:t>
      </w:r>
      <w:bookmarkEnd w:id="1"/>
    </w:p>
    <w:sectPr w:rsidR="00641092" w:rsidRPr="00682856"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8BCB" w14:textId="77777777" w:rsidR="00183851" w:rsidRDefault="00183851">
      <w:r>
        <w:separator/>
      </w:r>
    </w:p>
  </w:endnote>
  <w:endnote w:type="continuationSeparator" w:id="0">
    <w:p w14:paraId="7BB6538F" w14:textId="77777777" w:rsidR="00183851" w:rsidRDefault="0018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EE125C">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153B2DC9" w14:textId="77777777" w:rsidR="0063636A" w:rsidRDefault="0063636A"/>
  <w:p w14:paraId="7B49A89B" w14:textId="77777777" w:rsidR="0063636A" w:rsidRDefault="0063636A"/>
  <w:p w14:paraId="2A37B305" w14:textId="77777777" w:rsidR="0063636A" w:rsidRDefault="0063636A"/>
  <w:p w14:paraId="1654CBD2" w14:textId="77777777" w:rsidR="0063636A" w:rsidRDefault="0063636A"/>
  <w:p w14:paraId="4783156B" w14:textId="77777777" w:rsidR="0063636A" w:rsidRDefault="0063636A"/>
  <w:p w14:paraId="22198F30" w14:textId="77777777" w:rsidR="0063636A" w:rsidRDefault="0063636A"/>
  <w:p w14:paraId="087263D4" w14:textId="77777777" w:rsidR="0063636A" w:rsidRDefault="0063636A"/>
  <w:p w14:paraId="7014DAE7" w14:textId="77777777" w:rsidR="0063636A" w:rsidRDefault="0063636A"/>
  <w:p w14:paraId="1BF61F77" w14:textId="77777777" w:rsidR="0063636A" w:rsidRDefault="006363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581FC" w14:textId="77777777" w:rsidR="00183851" w:rsidRDefault="00183851">
      <w:r>
        <w:separator/>
      </w:r>
    </w:p>
  </w:footnote>
  <w:footnote w:type="continuationSeparator" w:id="0">
    <w:p w14:paraId="477856EC" w14:textId="77777777" w:rsidR="00183851" w:rsidRDefault="0018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02C5" w14:textId="4C83B9DD" w:rsidR="00313CAC" w:rsidRDefault="00313CAC">
    <w:pPr>
      <w:pStyle w:val="Header"/>
    </w:pPr>
    <w:r>
      <w:t xml:space="preserve">August </w:t>
    </w:r>
    <w:r w:rsidRPr="00313CAC">
      <w:t>2021</w:t>
    </w:r>
    <w:r>
      <w:tab/>
      <w:t xml:space="preserve">                   </w:t>
    </w:r>
    <w:r w:rsidRPr="00313CAC">
      <w:t>doc.: IEEE 802.11-21/1</w:t>
    </w:r>
    <w:r>
      <w:t>4</w:t>
    </w:r>
    <w:r w:rsidR="001B78C3">
      <w:t>2</w:t>
    </w:r>
    <w:r>
      <w:t>5</w:t>
    </w:r>
    <w:r w:rsidRPr="00313CAC">
      <w:t>r</w:t>
    </w:r>
    <w:r w:rsidR="0036210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r w:rsidR="00EE125C">
      <w:fldChar w:fldCharType="begin"/>
    </w:r>
    <w:r w:rsidR="00EE125C">
      <w:instrText xml:space="preserve"> TITLE  \* MERGEFORMAT </w:instrText>
    </w:r>
    <w:r w:rsidR="00EE125C">
      <w:fldChar w:fldCharType="separate"/>
    </w:r>
    <w:r w:rsidR="003C6265">
      <w:t>doc.: IEEE 802.11-</w:t>
    </w:r>
    <w:r w:rsidR="00DA109E">
      <w:t>2</w:t>
    </w:r>
    <w:r w:rsidR="00D96337">
      <w:t>1</w:t>
    </w:r>
    <w:r w:rsidR="003C6265">
      <w:t>/</w:t>
    </w:r>
    <w:r w:rsidR="00D21B6F">
      <w:t>1</w:t>
    </w:r>
    <w:r>
      <w:t>425</w:t>
    </w:r>
    <w:r w:rsidR="00A96B07">
      <w:t>r</w:t>
    </w:r>
    <w:r w:rsidR="00EE125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5"/>
  </w:num>
  <w:num w:numId="5">
    <w:abstractNumId w:val="4"/>
  </w:num>
  <w:num w:numId="6">
    <w:abstractNumId w:val="3"/>
  </w:num>
  <w:num w:numId="7">
    <w:abstractNumId w:val="2"/>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5718"/>
    <w:rsid w:val="00027D05"/>
    <w:rsid w:val="00027FA8"/>
    <w:rsid w:val="00030CF7"/>
    <w:rsid w:val="00031169"/>
    <w:rsid w:val="00031C43"/>
    <w:rsid w:val="00033D6F"/>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6A21"/>
    <w:rsid w:val="00057329"/>
    <w:rsid w:val="0005795D"/>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4073"/>
    <w:rsid w:val="000C7B3E"/>
    <w:rsid w:val="000D11DB"/>
    <w:rsid w:val="000D1435"/>
    <w:rsid w:val="000D174A"/>
    <w:rsid w:val="000D1FCF"/>
    <w:rsid w:val="000D2025"/>
    <w:rsid w:val="000D229B"/>
    <w:rsid w:val="000D276A"/>
    <w:rsid w:val="000D2F1B"/>
    <w:rsid w:val="000D44A2"/>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16D11"/>
    <w:rsid w:val="001201D4"/>
    <w:rsid w:val="00120298"/>
    <w:rsid w:val="001215C0"/>
    <w:rsid w:val="00121AB9"/>
    <w:rsid w:val="00122D51"/>
    <w:rsid w:val="001230AA"/>
    <w:rsid w:val="00123AE2"/>
    <w:rsid w:val="00123B70"/>
    <w:rsid w:val="00124564"/>
    <w:rsid w:val="00124AB7"/>
    <w:rsid w:val="00125757"/>
    <w:rsid w:val="0012615A"/>
    <w:rsid w:val="001273B2"/>
    <w:rsid w:val="001275D7"/>
    <w:rsid w:val="00130272"/>
    <w:rsid w:val="00131357"/>
    <w:rsid w:val="00132241"/>
    <w:rsid w:val="00134114"/>
    <w:rsid w:val="001343A8"/>
    <w:rsid w:val="0013503D"/>
    <w:rsid w:val="00136A8C"/>
    <w:rsid w:val="001376CD"/>
    <w:rsid w:val="00137ADC"/>
    <w:rsid w:val="001408FE"/>
    <w:rsid w:val="00140EC4"/>
    <w:rsid w:val="00141167"/>
    <w:rsid w:val="0014151B"/>
    <w:rsid w:val="00143D05"/>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4A5E"/>
    <w:rsid w:val="00165BE6"/>
    <w:rsid w:val="00165DFA"/>
    <w:rsid w:val="001677E3"/>
    <w:rsid w:val="00170E8C"/>
    <w:rsid w:val="00172CF4"/>
    <w:rsid w:val="00172DD9"/>
    <w:rsid w:val="00173721"/>
    <w:rsid w:val="001738FD"/>
    <w:rsid w:val="0017425A"/>
    <w:rsid w:val="00175681"/>
    <w:rsid w:val="00175CDF"/>
    <w:rsid w:val="00175DAA"/>
    <w:rsid w:val="001762E3"/>
    <w:rsid w:val="0017659B"/>
    <w:rsid w:val="0017686A"/>
    <w:rsid w:val="00176EA1"/>
    <w:rsid w:val="001779A5"/>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7129"/>
    <w:rsid w:val="001903E6"/>
    <w:rsid w:val="0019164F"/>
    <w:rsid w:val="001916B2"/>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A761E"/>
    <w:rsid w:val="001B0087"/>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B78C3"/>
    <w:rsid w:val="001C063D"/>
    <w:rsid w:val="001C0781"/>
    <w:rsid w:val="001C12BE"/>
    <w:rsid w:val="001C2D5D"/>
    <w:rsid w:val="001C309E"/>
    <w:rsid w:val="001C5FA2"/>
    <w:rsid w:val="001C7674"/>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60F"/>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C1"/>
    <w:rsid w:val="002771CF"/>
    <w:rsid w:val="00277F6F"/>
    <w:rsid w:val="00280909"/>
    <w:rsid w:val="00281A5D"/>
    <w:rsid w:val="00281D56"/>
    <w:rsid w:val="00282053"/>
    <w:rsid w:val="00282521"/>
    <w:rsid w:val="002825B1"/>
    <w:rsid w:val="002828D9"/>
    <w:rsid w:val="00283248"/>
    <w:rsid w:val="002840C6"/>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195C"/>
    <w:rsid w:val="002A40FE"/>
    <w:rsid w:val="002A4A61"/>
    <w:rsid w:val="002A648F"/>
    <w:rsid w:val="002B144B"/>
    <w:rsid w:val="002B2026"/>
    <w:rsid w:val="002B3C00"/>
    <w:rsid w:val="002B4CFD"/>
    <w:rsid w:val="002B5622"/>
    <w:rsid w:val="002B786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893"/>
    <w:rsid w:val="002D36DC"/>
    <w:rsid w:val="002D4629"/>
    <w:rsid w:val="002D518F"/>
    <w:rsid w:val="002D7ED5"/>
    <w:rsid w:val="002E0521"/>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6F52"/>
    <w:rsid w:val="00307690"/>
    <w:rsid w:val="0030782E"/>
    <w:rsid w:val="00307F5F"/>
    <w:rsid w:val="00311D2E"/>
    <w:rsid w:val="003131B6"/>
    <w:rsid w:val="00313CAC"/>
    <w:rsid w:val="003143A3"/>
    <w:rsid w:val="00314BE0"/>
    <w:rsid w:val="0031524B"/>
    <w:rsid w:val="00316708"/>
    <w:rsid w:val="0031763A"/>
    <w:rsid w:val="00317E61"/>
    <w:rsid w:val="003214E2"/>
    <w:rsid w:val="00321B2A"/>
    <w:rsid w:val="00321DA0"/>
    <w:rsid w:val="00323774"/>
    <w:rsid w:val="00323827"/>
    <w:rsid w:val="00323B7A"/>
    <w:rsid w:val="00325AB6"/>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133D"/>
    <w:rsid w:val="00341734"/>
    <w:rsid w:val="003421D8"/>
    <w:rsid w:val="00343253"/>
    <w:rsid w:val="003449F9"/>
    <w:rsid w:val="00345C3D"/>
    <w:rsid w:val="00346619"/>
    <w:rsid w:val="00346804"/>
    <w:rsid w:val="003479E4"/>
    <w:rsid w:val="00347C43"/>
    <w:rsid w:val="003541ED"/>
    <w:rsid w:val="003546AD"/>
    <w:rsid w:val="00354A2D"/>
    <w:rsid w:val="00355D12"/>
    <w:rsid w:val="00355F5F"/>
    <w:rsid w:val="00356128"/>
    <w:rsid w:val="00360114"/>
    <w:rsid w:val="00360C87"/>
    <w:rsid w:val="003610E6"/>
    <w:rsid w:val="00362109"/>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21B"/>
    <w:rsid w:val="00382C54"/>
    <w:rsid w:val="0038516A"/>
    <w:rsid w:val="00385654"/>
    <w:rsid w:val="0038576F"/>
    <w:rsid w:val="00385A9A"/>
    <w:rsid w:val="0038601E"/>
    <w:rsid w:val="00387300"/>
    <w:rsid w:val="003877D6"/>
    <w:rsid w:val="0039022C"/>
    <w:rsid w:val="003906A1"/>
    <w:rsid w:val="00390FB8"/>
    <w:rsid w:val="00391EA2"/>
    <w:rsid w:val="00392496"/>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734"/>
    <w:rsid w:val="003D4990"/>
    <w:rsid w:val="003D5013"/>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3ECD"/>
    <w:rsid w:val="003F496B"/>
    <w:rsid w:val="003F57B6"/>
    <w:rsid w:val="003F5F07"/>
    <w:rsid w:val="003F6A6F"/>
    <w:rsid w:val="004012CF"/>
    <w:rsid w:val="004014AE"/>
    <w:rsid w:val="004015E4"/>
    <w:rsid w:val="004020CF"/>
    <w:rsid w:val="00403645"/>
    <w:rsid w:val="00404851"/>
    <w:rsid w:val="004051EE"/>
    <w:rsid w:val="00405499"/>
    <w:rsid w:val="00405D4E"/>
    <w:rsid w:val="00407339"/>
    <w:rsid w:val="0040735F"/>
    <w:rsid w:val="00407C5B"/>
    <w:rsid w:val="0041278C"/>
    <w:rsid w:val="00413B86"/>
    <w:rsid w:val="00413FF7"/>
    <w:rsid w:val="00417BE5"/>
    <w:rsid w:val="00421159"/>
    <w:rsid w:val="00422761"/>
    <w:rsid w:val="00424CB8"/>
    <w:rsid w:val="00425824"/>
    <w:rsid w:val="004260F7"/>
    <w:rsid w:val="00426A36"/>
    <w:rsid w:val="00430648"/>
    <w:rsid w:val="0043413E"/>
    <w:rsid w:val="00434D85"/>
    <w:rsid w:val="0043567D"/>
    <w:rsid w:val="00435FE2"/>
    <w:rsid w:val="00440FF1"/>
    <w:rsid w:val="004417F2"/>
    <w:rsid w:val="00441874"/>
    <w:rsid w:val="004423A5"/>
    <w:rsid w:val="00442799"/>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1707"/>
    <w:rsid w:val="00462172"/>
    <w:rsid w:val="004624A3"/>
    <w:rsid w:val="0046570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B0908"/>
    <w:rsid w:val="004B0E97"/>
    <w:rsid w:val="004B3207"/>
    <w:rsid w:val="004B35E0"/>
    <w:rsid w:val="004B3824"/>
    <w:rsid w:val="004B493F"/>
    <w:rsid w:val="004B50E4"/>
    <w:rsid w:val="004C0F0A"/>
    <w:rsid w:val="004C12FF"/>
    <w:rsid w:val="004C13A8"/>
    <w:rsid w:val="004C1A49"/>
    <w:rsid w:val="004C1BC7"/>
    <w:rsid w:val="004C3C2A"/>
    <w:rsid w:val="004C3F6B"/>
    <w:rsid w:val="004C6C43"/>
    <w:rsid w:val="004C6CAE"/>
    <w:rsid w:val="004C7919"/>
    <w:rsid w:val="004C7CE0"/>
    <w:rsid w:val="004D031C"/>
    <w:rsid w:val="004D03A1"/>
    <w:rsid w:val="004D071D"/>
    <w:rsid w:val="004D0F10"/>
    <w:rsid w:val="004D2D75"/>
    <w:rsid w:val="004D2FB5"/>
    <w:rsid w:val="004D34B0"/>
    <w:rsid w:val="004D3A48"/>
    <w:rsid w:val="004D4065"/>
    <w:rsid w:val="004D4077"/>
    <w:rsid w:val="004D44EE"/>
    <w:rsid w:val="004D6BE8"/>
    <w:rsid w:val="004D7188"/>
    <w:rsid w:val="004D7442"/>
    <w:rsid w:val="004E2104"/>
    <w:rsid w:val="004E3CA1"/>
    <w:rsid w:val="004E46DF"/>
    <w:rsid w:val="004E586E"/>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ED6"/>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41E"/>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809"/>
    <w:rsid w:val="005D1F7F"/>
    <w:rsid w:val="005D33B5"/>
    <w:rsid w:val="005D4779"/>
    <w:rsid w:val="005D5C6E"/>
    <w:rsid w:val="005D6090"/>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1E30"/>
    <w:rsid w:val="0060258E"/>
    <w:rsid w:val="00602FE4"/>
    <w:rsid w:val="00604E5C"/>
    <w:rsid w:val="0060558C"/>
    <w:rsid w:val="00605617"/>
    <w:rsid w:val="00605F40"/>
    <w:rsid w:val="00606477"/>
    <w:rsid w:val="00607192"/>
    <w:rsid w:val="0061031D"/>
    <w:rsid w:val="00610F99"/>
    <w:rsid w:val="0061220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3636A"/>
    <w:rsid w:val="00641092"/>
    <w:rsid w:val="00642D02"/>
    <w:rsid w:val="00643B9B"/>
    <w:rsid w:val="00644E29"/>
    <w:rsid w:val="00645E64"/>
    <w:rsid w:val="00646841"/>
    <w:rsid w:val="006469A1"/>
    <w:rsid w:val="00647C9D"/>
    <w:rsid w:val="006504A1"/>
    <w:rsid w:val="006511F1"/>
    <w:rsid w:val="00653FEA"/>
    <w:rsid w:val="006545A7"/>
    <w:rsid w:val="006548B7"/>
    <w:rsid w:val="00654B3B"/>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5B19"/>
    <w:rsid w:val="006E74B1"/>
    <w:rsid w:val="006E79C1"/>
    <w:rsid w:val="006F38AD"/>
    <w:rsid w:val="006F3DD4"/>
    <w:rsid w:val="006F430B"/>
    <w:rsid w:val="006F67E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B47"/>
    <w:rsid w:val="00711E05"/>
    <w:rsid w:val="007123BE"/>
    <w:rsid w:val="0071286C"/>
    <w:rsid w:val="00713B33"/>
    <w:rsid w:val="00713FA8"/>
    <w:rsid w:val="00715DFA"/>
    <w:rsid w:val="007201A3"/>
    <w:rsid w:val="00720650"/>
    <w:rsid w:val="007208DD"/>
    <w:rsid w:val="007220CF"/>
    <w:rsid w:val="0072210F"/>
    <w:rsid w:val="007221A7"/>
    <w:rsid w:val="00722AA8"/>
    <w:rsid w:val="00723798"/>
    <w:rsid w:val="007238EF"/>
    <w:rsid w:val="00724942"/>
    <w:rsid w:val="007264C8"/>
    <w:rsid w:val="00727341"/>
    <w:rsid w:val="0072788D"/>
    <w:rsid w:val="00727901"/>
    <w:rsid w:val="00727FD4"/>
    <w:rsid w:val="0073190E"/>
    <w:rsid w:val="007332FE"/>
    <w:rsid w:val="0073380D"/>
    <w:rsid w:val="00733A81"/>
    <w:rsid w:val="00734DE6"/>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3809"/>
    <w:rsid w:val="00754F3E"/>
    <w:rsid w:val="0075603B"/>
    <w:rsid w:val="007568A0"/>
    <w:rsid w:val="00757BD4"/>
    <w:rsid w:val="00760589"/>
    <w:rsid w:val="0076196C"/>
    <w:rsid w:val="00763833"/>
    <w:rsid w:val="00763C2C"/>
    <w:rsid w:val="00764C3A"/>
    <w:rsid w:val="007651B4"/>
    <w:rsid w:val="007652BB"/>
    <w:rsid w:val="00766B1A"/>
    <w:rsid w:val="00766DFE"/>
    <w:rsid w:val="0077121E"/>
    <w:rsid w:val="007714C9"/>
    <w:rsid w:val="00773360"/>
    <w:rsid w:val="00773924"/>
    <w:rsid w:val="00773AD5"/>
    <w:rsid w:val="007751FD"/>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9D1"/>
    <w:rsid w:val="007E0717"/>
    <w:rsid w:val="007E0AC3"/>
    <w:rsid w:val="007E0DF7"/>
    <w:rsid w:val="007E21DF"/>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361"/>
    <w:rsid w:val="007F598D"/>
    <w:rsid w:val="007F6D0E"/>
    <w:rsid w:val="007F6EC7"/>
    <w:rsid w:val="007F73C5"/>
    <w:rsid w:val="007F75A8"/>
    <w:rsid w:val="007F7740"/>
    <w:rsid w:val="007F77C3"/>
    <w:rsid w:val="007F7A3F"/>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969"/>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98"/>
    <w:rsid w:val="00832BF2"/>
    <w:rsid w:val="008335BB"/>
    <w:rsid w:val="00833CF6"/>
    <w:rsid w:val="008352F1"/>
    <w:rsid w:val="00835A0A"/>
    <w:rsid w:val="008361AD"/>
    <w:rsid w:val="008365CE"/>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1510"/>
    <w:rsid w:val="00852B3C"/>
    <w:rsid w:val="008532E6"/>
    <w:rsid w:val="00856D6F"/>
    <w:rsid w:val="008574AC"/>
    <w:rsid w:val="00857748"/>
    <w:rsid w:val="0085795D"/>
    <w:rsid w:val="008625B8"/>
    <w:rsid w:val="00865DAE"/>
    <w:rsid w:val="00867046"/>
    <w:rsid w:val="008671FC"/>
    <w:rsid w:val="0086745D"/>
    <w:rsid w:val="00871315"/>
    <w:rsid w:val="00872F85"/>
    <w:rsid w:val="008731D0"/>
    <w:rsid w:val="00873215"/>
    <w:rsid w:val="008739D8"/>
    <w:rsid w:val="00875B51"/>
    <w:rsid w:val="008776B0"/>
    <w:rsid w:val="00877A5F"/>
    <w:rsid w:val="0088012D"/>
    <w:rsid w:val="00880FD4"/>
    <w:rsid w:val="00881C47"/>
    <w:rsid w:val="008820C7"/>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629"/>
    <w:rsid w:val="008A5AFD"/>
    <w:rsid w:val="008A6024"/>
    <w:rsid w:val="008A65A8"/>
    <w:rsid w:val="008A7522"/>
    <w:rsid w:val="008B0153"/>
    <w:rsid w:val="008B05E5"/>
    <w:rsid w:val="008B290E"/>
    <w:rsid w:val="008B3241"/>
    <w:rsid w:val="008B33AC"/>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AF6"/>
    <w:rsid w:val="008D246D"/>
    <w:rsid w:val="008D2683"/>
    <w:rsid w:val="008D3289"/>
    <w:rsid w:val="008D3EC0"/>
    <w:rsid w:val="008D44BB"/>
    <w:rsid w:val="008D4DD4"/>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4329"/>
    <w:rsid w:val="008F4E10"/>
    <w:rsid w:val="008F6227"/>
    <w:rsid w:val="008F6503"/>
    <w:rsid w:val="008F6EA3"/>
    <w:rsid w:val="008F724D"/>
    <w:rsid w:val="009010BE"/>
    <w:rsid w:val="009021AC"/>
    <w:rsid w:val="009025C9"/>
    <w:rsid w:val="009045EE"/>
    <w:rsid w:val="00904680"/>
    <w:rsid w:val="00904D94"/>
    <w:rsid w:val="00905A7F"/>
    <w:rsid w:val="00906D42"/>
    <w:rsid w:val="009103DF"/>
    <w:rsid w:val="00910DB4"/>
    <w:rsid w:val="00910DD4"/>
    <w:rsid w:val="00910F8F"/>
    <w:rsid w:val="0091118D"/>
    <w:rsid w:val="00912C30"/>
    <w:rsid w:val="00913688"/>
    <w:rsid w:val="009136AA"/>
    <w:rsid w:val="00913CB3"/>
    <w:rsid w:val="00914137"/>
    <w:rsid w:val="009145CC"/>
    <w:rsid w:val="00915DAB"/>
    <w:rsid w:val="009160BD"/>
    <w:rsid w:val="00917AB8"/>
    <w:rsid w:val="0092168F"/>
    <w:rsid w:val="00921C57"/>
    <w:rsid w:val="00921D22"/>
    <w:rsid w:val="009225A7"/>
    <w:rsid w:val="0092341B"/>
    <w:rsid w:val="0092372A"/>
    <w:rsid w:val="00923FBC"/>
    <w:rsid w:val="00925340"/>
    <w:rsid w:val="00925424"/>
    <w:rsid w:val="00925708"/>
    <w:rsid w:val="00927A9D"/>
    <w:rsid w:val="00927FEB"/>
    <w:rsid w:val="009326F9"/>
    <w:rsid w:val="00933947"/>
    <w:rsid w:val="00935990"/>
    <w:rsid w:val="009362E0"/>
    <w:rsid w:val="00936D66"/>
    <w:rsid w:val="00937393"/>
    <w:rsid w:val="00937469"/>
    <w:rsid w:val="0094091B"/>
    <w:rsid w:val="0094316E"/>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12BE"/>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637"/>
    <w:rsid w:val="00991A7C"/>
    <w:rsid w:val="00991A93"/>
    <w:rsid w:val="00991B8F"/>
    <w:rsid w:val="009926D2"/>
    <w:rsid w:val="009928F1"/>
    <w:rsid w:val="00993343"/>
    <w:rsid w:val="009964D4"/>
    <w:rsid w:val="009967EF"/>
    <w:rsid w:val="009A0E5E"/>
    <w:rsid w:val="009A2439"/>
    <w:rsid w:val="009A2E6A"/>
    <w:rsid w:val="009A319B"/>
    <w:rsid w:val="009A33D0"/>
    <w:rsid w:val="009A517C"/>
    <w:rsid w:val="009A570C"/>
    <w:rsid w:val="009A59ED"/>
    <w:rsid w:val="009A6FBB"/>
    <w:rsid w:val="009A7177"/>
    <w:rsid w:val="009A7929"/>
    <w:rsid w:val="009B0620"/>
    <w:rsid w:val="009B09CD"/>
    <w:rsid w:val="009B0B99"/>
    <w:rsid w:val="009B0CB7"/>
    <w:rsid w:val="009B16A7"/>
    <w:rsid w:val="009B2383"/>
    <w:rsid w:val="009B2605"/>
    <w:rsid w:val="009B3246"/>
    <w:rsid w:val="009B425B"/>
    <w:rsid w:val="009B4356"/>
    <w:rsid w:val="009B451C"/>
    <w:rsid w:val="009B4963"/>
    <w:rsid w:val="009B4C02"/>
    <w:rsid w:val="009B5064"/>
    <w:rsid w:val="009B52CA"/>
    <w:rsid w:val="009B57C9"/>
    <w:rsid w:val="009B5DEB"/>
    <w:rsid w:val="009B7F79"/>
    <w:rsid w:val="009C00ED"/>
    <w:rsid w:val="009C30AA"/>
    <w:rsid w:val="009C39FA"/>
    <w:rsid w:val="009C43D1"/>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39"/>
    <w:rsid w:val="00A1014B"/>
    <w:rsid w:val="00A11029"/>
    <w:rsid w:val="00A124E4"/>
    <w:rsid w:val="00A1344B"/>
    <w:rsid w:val="00A15E41"/>
    <w:rsid w:val="00A219E7"/>
    <w:rsid w:val="00A21B76"/>
    <w:rsid w:val="00A23E3F"/>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70990"/>
    <w:rsid w:val="00A717AE"/>
    <w:rsid w:val="00A74A68"/>
    <w:rsid w:val="00A772CF"/>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434F"/>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5566"/>
    <w:rsid w:val="00AC0423"/>
    <w:rsid w:val="00AC05BF"/>
    <w:rsid w:val="00AC0D9B"/>
    <w:rsid w:val="00AC16E2"/>
    <w:rsid w:val="00AC25A6"/>
    <w:rsid w:val="00AC2EDB"/>
    <w:rsid w:val="00AC76C6"/>
    <w:rsid w:val="00AD07A2"/>
    <w:rsid w:val="00AD08F1"/>
    <w:rsid w:val="00AD1D9B"/>
    <w:rsid w:val="00AD2629"/>
    <w:rsid w:val="00AD268D"/>
    <w:rsid w:val="00AD3749"/>
    <w:rsid w:val="00AD3A18"/>
    <w:rsid w:val="00AD4C99"/>
    <w:rsid w:val="00AD54D9"/>
    <w:rsid w:val="00AD6723"/>
    <w:rsid w:val="00AD6AE6"/>
    <w:rsid w:val="00AD7CDA"/>
    <w:rsid w:val="00AD7DFB"/>
    <w:rsid w:val="00AD7E54"/>
    <w:rsid w:val="00AE368F"/>
    <w:rsid w:val="00AE426C"/>
    <w:rsid w:val="00AE4377"/>
    <w:rsid w:val="00AE4F65"/>
    <w:rsid w:val="00AE5002"/>
    <w:rsid w:val="00AE5104"/>
    <w:rsid w:val="00AE68EB"/>
    <w:rsid w:val="00AE7AE3"/>
    <w:rsid w:val="00AF0872"/>
    <w:rsid w:val="00AF1821"/>
    <w:rsid w:val="00AF2103"/>
    <w:rsid w:val="00AF3A9D"/>
    <w:rsid w:val="00AF430E"/>
    <w:rsid w:val="00AF44DB"/>
    <w:rsid w:val="00AF512D"/>
    <w:rsid w:val="00AF55BC"/>
    <w:rsid w:val="00AF5AD8"/>
    <w:rsid w:val="00AF7730"/>
    <w:rsid w:val="00AF783F"/>
    <w:rsid w:val="00B0051A"/>
    <w:rsid w:val="00B0185C"/>
    <w:rsid w:val="00B01C7E"/>
    <w:rsid w:val="00B02469"/>
    <w:rsid w:val="00B034CE"/>
    <w:rsid w:val="00B03D25"/>
    <w:rsid w:val="00B03DB7"/>
    <w:rsid w:val="00B045D5"/>
    <w:rsid w:val="00B04957"/>
    <w:rsid w:val="00B04CB8"/>
    <w:rsid w:val="00B05E53"/>
    <w:rsid w:val="00B06D09"/>
    <w:rsid w:val="00B073A3"/>
    <w:rsid w:val="00B07C45"/>
    <w:rsid w:val="00B07C4A"/>
    <w:rsid w:val="00B07E22"/>
    <w:rsid w:val="00B10577"/>
    <w:rsid w:val="00B10588"/>
    <w:rsid w:val="00B1068D"/>
    <w:rsid w:val="00B10E62"/>
    <w:rsid w:val="00B11981"/>
    <w:rsid w:val="00B12037"/>
    <w:rsid w:val="00B14841"/>
    <w:rsid w:val="00B16515"/>
    <w:rsid w:val="00B170D8"/>
    <w:rsid w:val="00B171BF"/>
    <w:rsid w:val="00B171DA"/>
    <w:rsid w:val="00B214A3"/>
    <w:rsid w:val="00B21E2B"/>
    <w:rsid w:val="00B2361F"/>
    <w:rsid w:val="00B24182"/>
    <w:rsid w:val="00B26484"/>
    <w:rsid w:val="00B26972"/>
    <w:rsid w:val="00B26E7E"/>
    <w:rsid w:val="00B271AB"/>
    <w:rsid w:val="00B27B4E"/>
    <w:rsid w:val="00B30F83"/>
    <w:rsid w:val="00B34D6D"/>
    <w:rsid w:val="00B35091"/>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0A63"/>
    <w:rsid w:val="00B91103"/>
    <w:rsid w:val="00B9272C"/>
    <w:rsid w:val="00B932E2"/>
    <w:rsid w:val="00B93B68"/>
    <w:rsid w:val="00B93CDD"/>
    <w:rsid w:val="00B94B98"/>
    <w:rsid w:val="00B94CAC"/>
    <w:rsid w:val="00B94CB0"/>
    <w:rsid w:val="00BA06B3"/>
    <w:rsid w:val="00BA27B6"/>
    <w:rsid w:val="00BA3938"/>
    <w:rsid w:val="00BA6B2F"/>
    <w:rsid w:val="00BA6E94"/>
    <w:rsid w:val="00BA7375"/>
    <w:rsid w:val="00BA787B"/>
    <w:rsid w:val="00BA7EB3"/>
    <w:rsid w:val="00BB0AA5"/>
    <w:rsid w:val="00BB20F2"/>
    <w:rsid w:val="00BB256C"/>
    <w:rsid w:val="00BB2EEF"/>
    <w:rsid w:val="00BB5667"/>
    <w:rsid w:val="00BB67AE"/>
    <w:rsid w:val="00BB6995"/>
    <w:rsid w:val="00BC0398"/>
    <w:rsid w:val="00BC13C1"/>
    <w:rsid w:val="00BC49C8"/>
    <w:rsid w:val="00BC5869"/>
    <w:rsid w:val="00BC59E6"/>
    <w:rsid w:val="00BC75E6"/>
    <w:rsid w:val="00BD003A"/>
    <w:rsid w:val="00BD0A26"/>
    <w:rsid w:val="00BD0BB1"/>
    <w:rsid w:val="00BD0DEE"/>
    <w:rsid w:val="00BD114E"/>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22A"/>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2BF3"/>
    <w:rsid w:val="00C1356B"/>
    <w:rsid w:val="00C14AFC"/>
    <w:rsid w:val="00C151D0"/>
    <w:rsid w:val="00C15735"/>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546"/>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21581"/>
    <w:rsid w:val="00D21B6F"/>
    <w:rsid w:val="00D22431"/>
    <w:rsid w:val="00D22E7D"/>
    <w:rsid w:val="00D23043"/>
    <w:rsid w:val="00D23B6F"/>
    <w:rsid w:val="00D240BB"/>
    <w:rsid w:val="00D24B64"/>
    <w:rsid w:val="00D25E5B"/>
    <w:rsid w:val="00D2775B"/>
    <w:rsid w:val="00D307A6"/>
    <w:rsid w:val="00D30F95"/>
    <w:rsid w:val="00D3257B"/>
    <w:rsid w:val="00D32586"/>
    <w:rsid w:val="00D3323E"/>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B1C"/>
    <w:rsid w:val="00D574CA"/>
    <w:rsid w:val="00D57819"/>
    <w:rsid w:val="00D603CD"/>
    <w:rsid w:val="00D6072C"/>
    <w:rsid w:val="00D60E9B"/>
    <w:rsid w:val="00D61767"/>
    <w:rsid w:val="00D618A3"/>
    <w:rsid w:val="00D62AE0"/>
    <w:rsid w:val="00D642D5"/>
    <w:rsid w:val="00D64B34"/>
    <w:rsid w:val="00D6576F"/>
    <w:rsid w:val="00D6582C"/>
    <w:rsid w:val="00D72906"/>
    <w:rsid w:val="00D72A3E"/>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811"/>
    <w:rsid w:val="00DA3D06"/>
    <w:rsid w:val="00DA4885"/>
    <w:rsid w:val="00DA542B"/>
    <w:rsid w:val="00DA563E"/>
    <w:rsid w:val="00DA57E9"/>
    <w:rsid w:val="00DA6BC4"/>
    <w:rsid w:val="00DA6F00"/>
    <w:rsid w:val="00DB086A"/>
    <w:rsid w:val="00DB17F3"/>
    <w:rsid w:val="00DB189C"/>
    <w:rsid w:val="00DB221A"/>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273A"/>
    <w:rsid w:val="00E02AAD"/>
    <w:rsid w:val="00E039A2"/>
    <w:rsid w:val="00E05090"/>
    <w:rsid w:val="00E05ACC"/>
    <w:rsid w:val="00E07193"/>
    <w:rsid w:val="00E0769B"/>
    <w:rsid w:val="00E079CD"/>
    <w:rsid w:val="00E07CCB"/>
    <w:rsid w:val="00E07E4A"/>
    <w:rsid w:val="00E11348"/>
    <w:rsid w:val="00E113FB"/>
    <w:rsid w:val="00E11B62"/>
    <w:rsid w:val="00E12175"/>
    <w:rsid w:val="00E126EA"/>
    <w:rsid w:val="00E137B0"/>
    <w:rsid w:val="00E15B45"/>
    <w:rsid w:val="00E17258"/>
    <w:rsid w:val="00E20BFB"/>
    <w:rsid w:val="00E21417"/>
    <w:rsid w:val="00E226A7"/>
    <w:rsid w:val="00E22DA8"/>
    <w:rsid w:val="00E252EC"/>
    <w:rsid w:val="00E26D4D"/>
    <w:rsid w:val="00E2774F"/>
    <w:rsid w:val="00E27B15"/>
    <w:rsid w:val="00E27C1C"/>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259E"/>
    <w:rsid w:val="00E42D34"/>
    <w:rsid w:val="00E42DC7"/>
    <w:rsid w:val="00E45053"/>
    <w:rsid w:val="00E45C44"/>
    <w:rsid w:val="00E4679F"/>
    <w:rsid w:val="00E47A97"/>
    <w:rsid w:val="00E51072"/>
    <w:rsid w:val="00E51697"/>
    <w:rsid w:val="00E5361C"/>
    <w:rsid w:val="00E53C1B"/>
    <w:rsid w:val="00E546AA"/>
    <w:rsid w:val="00E54D26"/>
    <w:rsid w:val="00E550AB"/>
    <w:rsid w:val="00E5588A"/>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2AF3"/>
    <w:rsid w:val="00E82B5E"/>
    <w:rsid w:val="00E83535"/>
    <w:rsid w:val="00E84389"/>
    <w:rsid w:val="00E85922"/>
    <w:rsid w:val="00E85E24"/>
    <w:rsid w:val="00E86231"/>
    <w:rsid w:val="00E8700F"/>
    <w:rsid w:val="00E873C2"/>
    <w:rsid w:val="00E90A54"/>
    <w:rsid w:val="00E90B51"/>
    <w:rsid w:val="00E91342"/>
    <w:rsid w:val="00E914D6"/>
    <w:rsid w:val="00E921D6"/>
    <w:rsid w:val="00E922D0"/>
    <w:rsid w:val="00E94289"/>
    <w:rsid w:val="00E94B2B"/>
    <w:rsid w:val="00E9535F"/>
    <w:rsid w:val="00E96C36"/>
    <w:rsid w:val="00EA018D"/>
    <w:rsid w:val="00EA2810"/>
    <w:rsid w:val="00EA2CE4"/>
    <w:rsid w:val="00EA30BF"/>
    <w:rsid w:val="00EA44AC"/>
    <w:rsid w:val="00EA48D0"/>
    <w:rsid w:val="00EA58B8"/>
    <w:rsid w:val="00EA64A3"/>
    <w:rsid w:val="00EA66DF"/>
    <w:rsid w:val="00EA6DCB"/>
    <w:rsid w:val="00EA78F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A51"/>
    <w:rsid w:val="00ED6FC5"/>
    <w:rsid w:val="00EE0505"/>
    <w:rsid w:val="00EE125C"/>
    <w:rsid w:val="00EE1625"/>
    <w:rsid w:val="00EE2AF3"/>
    <w:rsid w:val="00EE3B03"/>
    <w:rsid w:val="00EE55B2"/>
    <w:rsid w:val="00EE5AA2"/>
    <w:rsid w:val="00EE62A1"/>
    <w:rsid w:val="00EE7898"/>
    <w:rsid w:val="00EE7DA9"/>
    <w:rsid w:val="00EF0C9D"/>
    <w:rsid w:val="00EF1283"/>
    <w:rsid w:val="00EF1355"/>
    <w:rsid w:val="00EF3309"/>
    <w:rsid w:val="00EF34D3"/>
    <w:rsid w:val="00EF3E19"/>
    <w:rsid w:val="00EF5DC4"/>
    <w:rsid w:val="00EF6B9E"/>
    <w:rsid w:val="00EF71A8"/>
    <w:rsid w:val="00F02B0D"/>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361B"/>
    <w:rsid w:val="00F2476E"/>
    <w:rsid w:val="00F2561F"/>
    <w:rsid w:val="00F25E96"/>
    <w:rsid w:val="00F2637D"/>
    <w:rsid w:val="00F27B54"/>
    <w:rsid w:val="00F30987"/>
    <w:rsid w:val="00F31B8B"/>
    <w:rsid w:val="00F31E31"/>
    <w:rsid w:val="00F31ED4"/>
    <w:rsid w:val="00F33101"/>
    <w:rsid w:val="00F3387F"/>
    <w:rsid w:val="00F33A5A"/>
    <w:rsid w:val="00F342FD"/>
    <w:rsid w:val="00F34E9E"/>
    <w:rsid w:val="00F376B4"/>
    <w:rsid w:val="00F40919"/>
    <w:rsid w:val="00F40BB0"/>
    <w:rsid w:val="00F415BD"/>
    <w:rsid w:val="00F4167F"/>
    <w:rsid w:val="00F41684"/>
    <w:rsid w:val="00F41FB8"/>
    <w:rsid w:val="00F428EE"/>
    <w:rsid w:val="00F42B3F"/>
    <w:rsid w:val="00F42E22"/>
    <w:rsid w:val="00F433E0"/>
    <w:rsid w:val="00F44755"/>
    <w:rsid w:val="00F4479C"/>
    <w:rsid w:val="00F455E0"/>
    <w:rsid w:val="00F45E7C"/>
    <w:rsid w:val="00F478D0"/>
    <w:rsid w:val="00F47E6A"/>
    <w:rsid w:val="00F524CB"/>
    <w:rsid w:val="00F53300"/>
    <w:rsid w:val="00F533DB"/>
    <w:rsid w:val="00F53D60"/>
    <w:rsid w:val="00F5458D"/>
    <w:rsid w:val="00F545FA"/>
    <w:rsid w:val="00F54F3A"/>
    <w:rsid w:val="00F6012E"/>
    <w:rsid w:val="00F6137E"/>
    <w:rsid w:val="00F61833"/>
    <w:rsid w:val="00F6237E"/>
    <w:rsid w:val="00F659E1"/>
    <w:rsid w:val="00F6611A"/>
    <w:rsid w:val="00F67EB1"/>
    <w:rsid w:val="00F70630"/>
    <w:rsid w:val="00F70F96"/>
    <w:rsid w:val="00F7179D"/>
    <w:rsid w:val="00F72096"/>
    <w:rsid w:val="00F72B90"/>
    <w:rsid w:val="00F738B7"/>
    <w:rsid w:val="00F7466C"/>
    <w:rsid w:val="00F74DF7"/>
    <w:rsid w:val="00F74EB9"/>
    <w:rsid w:val="00F75FB6"/>
    <w:rsid w:val="00F7713A"/>
    <w:rsid w:val="00F775E8"/>
    <w:rsid w:val="00F808C5"/>
    <w:rsid w:val="00F81299"/>
    <w:rsid w:val="00F832E1"/>
    <w:rsid w:val="00F84399"/>
    <w:rsid w:val="00F84E8E"/>
    <w:rsid w:val="00F851F5"/>
    <w:rsid w:val="00F85369"/>
    <w:rsid w:val="00F86325"/>
    <w:rsid w:val="00F863CF"/>
    <w:rsid w:val="00F8713D"/>
    <w:rsid w:val="00F87ACE"/>
    <w:rsid w:val="00F92A98"/>
    <w:rsid w:val="00F93CF6"/>
    <w:rsid w:val="00F93DC9"/>
    <w:rsid w:val="00F94872"/>
    <w:rsid w:val="00F9546B"/>
    <w:rsid w:val="00F958AA"/>
    <w:rsid w:val="00F959BF"/>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489C"/>
    <w:rsid w:val="00FC64E4"/>
    <w:rsid w:val="00FC67AF"/>
    <w:rsid w:val="00FC6A29"/>
    <w:rsid w:val="00FD02D2"/>
    <w:rsid w:val="00FD030B"/>
    <w:rsid w:val="00FD03C2"/>
    <w:rsid w:val="00FD0F65"/>
    <w:rsid w:val="00FD47CA"/>
    <w:rsid w:val="00FD49D3"/>
    <w:rsid w:val="00FD554D"/>
    <w:rsid w:val="00FD596D"/>
    <w:rsid w:val="00FD5B24"/>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73C"/>
    <w:rsid w:val="00FF3B32"/>
    <w:rsid w:val="00FF3D9A"/>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41092"/>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15</Pages>
  <Words>5648</Words>
  <Characters>28591</Characters>
  <Application>Microsoft Office Word</Application>
  <DocSecurity>0</DocSecurity>
  <Lines>238</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34171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655</cp:revision>
  <cp:lastPrinted>2010-05-04T12:47:00Z</cp:lastPrinted>
  <dcterms:created xsi:type="dcterms:W3CDTF">2020-05-20T22:28:00Z</dcterms:created>
  <dcterms:modified xsi:type="dcterms:W3CDTF">2021-08-31T21:27:00Z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