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42C42C" w14:textId="77777777" w:rsidR="005E768D" w:rsidRPr="004D2D75" w:rsidRDefault="005E768D" w:rsidP="003E1A2F">
      <w:pPr>
        <w:pStyle w:val="Heading3"/>
        <w:jc w:val="center"/>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020856FB" w14:textId="77777777" w:rsidTr="00B034CE">
        <w:trPr>
          <w:trHeight w:val="485"/>
          <w:jc w:val="center"/>
        </w:trPr>
        <w:tc>
          <w:tcPr>
            <w:tcW w:w="9576" w:type="dxa"/>
            <w:gridSpan w:val="5"/>
            <w:vAlign w:val="center"/>
          </w:tcPr>
          <w:p w14:paraId="366CABD2" w14:textId="6C3F47F4" w:rsidR="00C723BC" w:rsidRPr="00183F4C" w:rsidRDefault="00121AB9" w:rsidP="00AB5566">
            <w:pPr>
              <w:pStyle w:val="T2"/>
            </w:pPr>
            <w:r>
              <w:rPr>
                <w:lang w:eastAsia="ko-KR"/>
              </w:rPr>
              <w:t>11be D</w:t>
            </w:r>
            <w:r w:rsidR="009045EE">
              <w:rPr>
                <w:lang w:eastAsia="ko-KR"/>
              </w:rPr>
              <w:t>1.0</w:t>
            </w:r>
            <w:r w:rsidR="00C723BC">
              <w:rPr>
                <w:rFonts w:hint="eastAsia"/>
                <w:lang w:eastAsia="ko-KR"/>
              </w:rPr>
              <w:t xml:space="preserve"> </w:t>
            </w:r>
            <w:r w:rsidR="00EE3B03">
              <w:rPr>
                <w:lang w:eastAsia="ko-KR"/>
              </w:rPr>
              <w:t xml:space="preserve">CR for </w:t>
            </w:r>
            <w:r w:rsidR="005D1809">
              <w:rPr>
                <w:lang w:eastAsia="ko-KR"/>
              </w:rPr>
              <w:t>4.5.3</w:t>
            </w:r>
          </w:p>
        </w:tc>
      </w:tr>
      <w:tr w:rsidR="00C723BC" w:rsidRPr="00183F4C" w14:paraId="609B60F1" w14:textId="77777777" w:rsidTr="00B034CE">
        <w:trPr>
          <w:trHeight w:val="359"/>
          <w:jc w:val="center"/>
        </w:trPr>
        <w:tc>
          <w:tcPr>
            <w:tcW w:w="9576" w:type="dxa"/>
            <w:gridSpan w:val="5"/>
            <w:vAlign w:val="center"/>
          </w:tcPr>
          <w:p w14:paraId="14FD9DCC" w14:textId="79EAE272" w:rsidR="00C723BC" w:rsidRPr="00183F4C" w:rsidRDefault="00C723BC" w:rsidP="005B54AE">
            <w:pPr>
              <w:pStyle w:val="T2"/>
              <w:ind w:left="0"/>
              <w:rPr>
                <w:b w:val="0"/>
                <w:sz w:val="20"/>
              </w:rPr>
            </w:pPr>
            <w:r w:rsidRPr="00183F4C">
              <w:rPr>
                <w:sz w:val="20"/>
              </w:rPr>
              <w:t>Date:</w:t>
            </w:r>
            <w:r w:rsidRPr="00183F4C">
              <w:rPr>
                <w:b w:val="0"/>
                <w:sz w:val="20"/>
              </w:rPr>
              <w:t xml:space="preserve">  20</w:t>
            </w:r>
            <w:r w:rsidR="00DA109E">
              <w:rPr>
                <w:b w:val="0"/>
                <w:sz w:val="20"/>
              </w:rPr>
              <w:t>2</w:t>
            </w:r>
            <w:r w:rsidR="00D96337">
              <w:rPr>
                <w:b w:val="0"/>
                <w:sz w:val="20"/>
              </w:rPr>
              <w:t>1</w:t>
            </w:r>
            <w:r w:rsidRPr="00183F4C">
              <w:rPr>
                <w:b w:val="0"/>
                <w:sz w:val="20"/>
              </w:rPr>
              <w:t>-</w:t>
            </w:r>
            <w:r w:rsidR="00D96337">
              <w:rPr>
                <w:b w:val="0"/>
                <w:sz w:val="20"/>
                <w:lang w:eastAsia="ko-KR"/>
              </w:rPr>
              <w:t>0</w:t>
            </w:r>
            <w:r w:rsidR="0039022C">
              <w:rPr>
                <w:b w:val="0"/>
                <w:sz w:val="20"/>
                <w:lang w:eastAsia="ko-KR"/>
              </w:rPr>
              <w:t>8</w:t>
            </w:r>
            <w:r>
              <w:rPr>
                <w:rFonts w:hint="eastAsia"/>
                <w:b w:val="0"/>
                <w:sz w:val="20"/>
                <w:lang w:eastAsia="ko-KR"/>
              </w:rPr>
              <w:t>-</w:t>
            </w:r>
            <w:r w:rsidR="0039022C">
              <w:rPr>
                <w:b w:val="0"/>
                <w:sz w:val="20"/>
                <w:lang w:eastAsia="ko-KR"/>
              </w:rPr>
              <w:t>30</w:t>
            </w:r>
          </w:p>
        </w:tc>
      </w:tr>
      <w:tr w:rsidR="00C723BC" w:rsidRPr="00183F4C" w14:paraId="7589CE27" w14:textId="77777777" w:rsidTr="00B034CE">
        <w:trPr>
          <w:cantSplit/>
          <w:jc w:val="center"/>
        </w:trPr>
        <w:tc>
          <w:tcPr>
            <w:tcW w:w="9576" w:type="dxa"/>
            <w:gridSpan w:val="5"/>
            <w:vAlign w:val="center"/>
          </w:tcPr>
          <w:p w14:paraId="43E2F97B" w14:textId="77777777" w:rsidR="00C723BC" w:rsidRPr="00183F4C" w:rsidRDefault="00C723BC" w:rsidP="00CD6072">
            <w:pPr>
              <w:pStyle w:val="T2"/>
              <w:spacing w:after="0"/>
              <w:ind w:left="0" w:right="0"/>
              <w:jc w:val="left"/>
              <w:rPr>
                <w:sz w:val="20"/>
              </w:rPr>
            </w:pPr>
            <w:r w:rsidRPr="00183F4C">
              <w:rPr>
                <w:sz w:val="20"/>
              </w:rPr>
              <w:t>Author(s):</w:t>
            </w:r>
          </w:p>
        </w:tc>
      </w:tr>
      <w:tr w:rsidR="00C723BC" w:rsidRPr="00183F4C" w14:paraId="676CE066" w14:textId="77777777" w:rsidTr="00B034CE">
        <w:trPr>
          <w:jc w:val="center"/>
        </w:trPr>
        <w:tc>
          <w:tcPr>
            <w:tcW w:w="1548" w:type="dxa"/>
            <w:vAlign w:val="center"/>
          </w:tcPr>
          <w:p w14:paraId="42B6B2A4" w14:textId="77777777" w:rsidR="00C723BC" w:rsidRPr="00183F4C" w:rsidRDefault="00C723BC" w:rsidP="00CD6072">
            <w:pPr>
              <w:pStyle w:val="T2"/>
              <w:spacing w:after="0"/>
              <w:ind w:left="0" w:right="0"/>
              <w:jc w:val="left"/>
              <w:rPr>
                <w:sz w:val="20"/>
              </w:rPr>
            </w:pPr>
            <w:r w:rsidRPr="00183F4C">
              <w:rPr>
                <w:sz w:val="20"/>
              </w:rPr>
              <w:t>Name</w:t>
            </w:r>
          </w:p>
        </w:tc>
        <w:tc>
          <w:tcPr>
            <w:tcW w:w="1440" w:type="dxa"/>
            <w:vAlign w:val="center"/>
          </w:tcPr>
          <w:p w14:paraId="75F01CCF" w14:textId="77777777" w:rsidR="00C723BC" w:rsidRPr="00183F4C" w:rsidRDefault="00C723BC" w:rsidP="00CD6072">
            <w:pPr>
              <w:pStyle w:val="T2"/>
              <w:spacing w:after="0"/>
              <w:ind w:left="0" w:right="0"/>
              <w:jc w:val="left"/>
              <w:rPr>
                <w:sz w:val="20"/>
              </w:rPr>
            </w:pPr>
            <w:r w:rsidRPr="00183F4C">
              <w:rPr>
                <w:sz w:val="20"/>
              </w:rPr>
              <w:t>Affiliation</w:t>
            </w:r>
          </w:p>
        </w:tc>
        <w:tc>
          <w:tcPr>
            <w:tcW w:w="2610" w:type="dxa"/>
            <w:vAlign w:val="center"/>
          </w:tcPr>
          <w:p w14:paraId="178E2C3C" w14:textId="77777777" w:rsidR="00C723BC" w:rsidRPr="00183F4C" w:rsidRDefault="00C723BC" w:rsidP="00CD6072">
            <w:pPr>
              <w:pStyle w:val="T2"/>
              <w:spacing w:after="0"/>
              <w:ind w:left="0" w:right="0"/>
              <w:jc w:val="left"/>
              <w:rPr>
                <w:sz w:val="20"/>
              </w:rPr>
            </w:pPr>
            <w:r w:rsidRPr="00183F4C">
              <w:rPr>
                <w:sz w:val="20"/>
              </w:rPr>
              <w:t>Address</w:t>
            </w:r>
          </w:p>
        </w:tc>
        <w:tc>
          <w:tcPr>
            <w:tcW w:w="1620" w:type="dxa"/>
            <w:vAlign w:val="center"/>
          </w:tcPr>
          <w:p w14:paraId="4443B72A" w14:textId="77777777" w:rsidR="00C723BC" w:rsidRPr="00183F4C" w:rsidRDefault="00C723BC" w:rsidP="00CD6072">
            <w:pPr>
              <w:pStyle w:val="T2"/>
              <w:spacing w:after="0"/>
              <w:ind w:left="0" w:right="0"/>
              <w:jc w:val="left"/>
              <w:rPr>
                <w:sz w:val="20"/>
              </w:rPr>
            </w:pPr>
            <w:r w:rsidRPr="00183F4C">
              <w:rPr>
                <w:sz w:val="20"/>
              </w:rPr>
              <w:t>Phone</w:t>
            </w:r>
          </w:p>
        </w:tc>
        <w:tc>
          <w:tcPr>
            <w:tcW w:w="2358" w:type="dxa"/>
            <w:vAlign w:val="center"/>
          </w:tcPr>
          <w:p w14:paraId="74D69707" w14:textId="77777777" w:rsidR="00C723BC" w:rsidRPr="00183F4C" w:rsidRDefault="00C723BC" w:rsidP="00CD6072">
            <w:pPr>
              <w:pStyle w:val="T2"/>
              <w:spacing w:after="0"/>
              <w:ind w:left="0" w:right="0"/>
              <w:jc w:val="left"/>
              <w:rPr>
                <w:sz w:val="20"/>
              </w:rPr>
            </w:pPr>
            <w:r w:rsidRPr="00183F4C">
              <w:rPr>
                <w:sz w:val="20"/>
              </w:rPr>
              <w:t>email</w:t>
            </w:r>
          </w:p>
        </w:tc>
      </w:tr>
      <w:tr w:rsidR="005845F0" w:rsidRPr="00183F4C" w14:paraId="06708DAC" w14:textId="77777777" w:rsidTr="00B034CE">
        <w:trPr>
          <w:trHeight w:val="359"/>
          <w:jc w:val="center"/>
        </w:trPr>
        <w:tc>
          <w:tcPr>
            <w:tcW w:w="1548" w:type="dxa"/>
            <w:vAlign w:val="center"/>
          </w:tcPr>
          <w:p w14:paraId="56E9A8CE" w14:textId="77777777" w:rsidR="005845F0" w:rsidRPr="00183F4C" w:rsidRDefault="005845F0" w:rsidP="00224957">
            <w:pPr>
              <w:pStyle w:val="T2"/>
              <w:spacing w:after="0"/>
              <w:ind w:left="0" w:right="0"/>
              <w:jc w:val="left"/>
              <w:rPr>
                <w:b w:val="0"/>
                <w:sz w:val="18"/>
                <w:szCs w:val="18"/>
                <w:lang w:eastAsia="ko-KR"/>
              </w:rPr>
            </w:pPr>
            <w:r>
              <w:rPr>
                <w:b w:val="0"/>
                <w:sz w:val="18"/>
                <w:szCs w:val="18"/>
                <w:lang w:eastAsia="ko-KR"/>
              </w:rPr>
              <w:t>Po-Kai Huang</w:t>
            </w:r>
          </w:p>
        </w:tc>
        <w:tc>
          <w:tcPr>
            <w:tcW w:w="1440" w:type="dxa"/>
            <w:vAlign w:val="center"/>
          </w:tcPr>
          <w:p w14:paraId="5CFDDB6C" w14:textId="77777777" w:rsidR="005845F0" w:rsidRPr="00183F4C" w:rsidRDefault="005845F0" w:rsidP="00224957">
            <w:pPr>
              <w:pStyle w:val="T2"/>
              <w:spacing w:after="0"/>
              <w:ind w:left="0" w:right="0"/>
              <w:jc w:val="left"/>
              <w:rPr>
                <w:b w:val="0"/>
                <w:sz w:val="18"/>
                <w:szCs w:val="18"/>
                <w:lang w:eastAsia="ko-KR"/>
              </w:rPr>
            </w:pPr>
            <w:r>
              <w:rPr>
                <w:b w:val="0"/>
                <w:sz w:val="18"/>
                <w:szCs w:val="18"/>
                <w:lang w:eastAsia="ko-KR"/>
              </w:rPr>
              <w:t>Intel Corporation</w:t>
            </w:r>
          </w:p>
        </w:tc>
        <w:tc>
          <w:tcPr>
            <w:tcW w:w="2610" w:type="dxa"/>
            <w:vAlign w:val="center"/>
          </w:tcPr>
          <w:p w14:paraId="11D7B05A" w14:textId="77777777" w:rsidR="005845F0" w:rsidRPr="003F0DA2" w:rsidRDefault="005845F0" w:rsidP="00224957">
            <w:pPr>
              <w:pStyle w:val="T2"/>
              <w:spacing w:after="0"/>
              <w:ind w:left="0" w:right="0"/>
              <w:jc w:val="left"/>
              <w:rPr>
                <w:b w:val="0"/>
                <w:sz w:val="18"/>
                <w:szCs w:val="18"/>
                <w:lang w:eastAsia="ko-KR"/>
              </w:rPr>
            </w:pPr>
            <w:r w:rsidRPr="003F0DA2">
              <w:rPr>
                <w:b w:val="0"/>
                <w:sz w:val="18"/>
                <w:szCs w:val="18"/>
                <w:lang w:eastAsia="ko-KR"/>
              </w:rPr>
              <w:t xml:space="preserve">2200 Mission College Blvd, Santa </w:t>
            </w:r>
            <w:proofErr w:type="gramStart"/>
            <w:r w:rsidRPr="003F0DA2">
              <w:rPr>
                <w:b w:val="0"/>
                <w:sz w:val="18"/>
                <w:szCs w:val="18"/>
                <w:lang w:eastAsia="ko-KR"/>
              </w:rPr>
              <w:t>Clara,  CA</w:t>
            </w:r>
            <w:proofErr w:type="gramEnd"/>
            <w:r w:rsidRPr="003F0DA2">
              <w:rPr>
                <w:b w:val="0"/>
                <w:sz w:val="18"/>
                <w:szCs w:val="18"/>
                <w:lang w:eastAsia="ko-KR"/>
              </w:rPr>
              <w:t xml:space="preserve">  950542200 </w:t>
            </w:r>
          </w:p>
        </w:tc>
        <w:tc>
          <w:tcPr>
            <w:tcW w:w="1620" w:type="dxa"/>
            <w:vAlign w:val="center"/>
          </w:tcPr>
          <w:p w14:paraId="1A9538AD" w14:textId="77777777" w:rsidR="005845F0" w:rsidRPr="003F0DA2" w:rsidRDefault="005845F0" w:rsidP="00224957">
            <w:pPr>
              <w:pStyle w:val="T2"/>
              <w:spacing w:after="0"/>
              <w:ind w:left="0" w:right="0"/>
              <w:jc w:val="left"/>
              <w:rPr>
                <w:b w:val="0"/>
                <w:sz w:val="18"/>
                <w:szCs w:val="18"/>
                <w:lang w:eastAsia="ko-KR"/>
              </w:rPr>
            </w:pPr>
          </w:p>
        </w:tc>
        <w:tc>
          <w:tcPr>
            <w:tcW w:w="2358" w:type="dxa"/>
            <w:vAlign w:val="center"/>
          </w:tcPr>
          <w:p w14:paraId="69ABFF5D" w14:textId="77777777" w:rsidR="005845F0" w:rsidRPr="00183F4C" w:rsidRDefault="005845F0" w:rsidP="00224957">
            <w:pPr>
              <w:pStyle w:val="T2"/>
              <w:spacing w:after="0"/>
              <w:ind w:left="0" w:right="0"/>
              <w:jc w:val="left"/>
              <w:rPr>
                <w:b w:val="0"/>
                <w:sz w:val="18"/>
                <w:szCs w:val="18"/>
                <w:lang w:eastAsia="ko-KR"/>
              </w:rPr>
            </w:pPr>
            <w:r>
              <w:rPr>
                <w:b w:val="0"/>
                <w:sz w:val="18"/>
                <w:szCs w:val="18"/>
                <w:lang w:eastAsia="ko-KR"/>
              </w:rPr>
              <w:t>po-kai.huang@intel.com</w:t>
            </w:r>
          </w:p>
        </w:tc>
      </w:tr>
      <w:tr w:rsidR="00DF5DF0" w:rsidRPr="00183F4C" w14:paraId="4C7DEC40" w14:textId="77777777" w:rsidTr="00B034CE">
        <w:trPr>
          <w:trHeight w:val="359"/>
          <w:jc w:val="center"/>
        </w:trPr>
        <w:tc>
          <w:tcPr>
            <w:tcW w:w="1548" w:type="dxa"/>
            <w:vAlign w:val="center"/>
          </w:tcPr>
          <w:p w14:paraId="02235D0E" w14:textId="72612421" w:rsidR="00DF5DF0" w:rsidRDefault="00DF5DF0" w:rsidP="00DF5DF0">
            <w:pPr>
              <w:pStyle w:val="T2"/>
              <w:spacing w:after="0"/>
              <w:ind w:left="0" w:right="0"/>
              <w:jc w:val="left"/>
              <w:rPr>
                <w:b w:val="0"/>
                <w:sz w:val="18"/>
                <w:szCs w:val="18"/>
                <w:lang w:eastAsia="ko-KR"/>
              </w:rPr>
            </w:pPr>
          </w:p>
        </w:tc>
        <w:tc>
          <w:tcPr>
            <w:tcW w:w="1440" w:type="dxa"/>
            <w:vAlign w:val="center"/>
          </w:tcPr>
          <w:p w14:paraId="21B59989" w14:textId="6DF1DABB" w:rsidR="00DF5DF0" w:rsidRDefault="00DF5DF0" w:rsidP="00DF5DF0">
            <w:pPr>
              <w:pStyle w:val="T2"/>
              <w:spacing w:after="0"/>
              <w:ind w:left="0" w:right="0"/>
              <w:jc w:val="left"/>
              <w:rPr>
                <w:b w:val="0"/>
                <w:sz w:val="18"/>
                <w:szCs w:val="18"/>
                <w:lang w:eastAsia="ko-KR"/>
              </w:rPr>
            </w:pPr>
          </w:p>
        </w:tc>
        <w:tc>
          <w:tcPr>
            <w:tcW w:w="2610" w:type="dxa"/>
            <w:vAlign w:val="center"/>
          </w:tcPr>
          <w:p w14:paraId="4ECFE022" w14:textId="77777777" w:rsidR="00DF5DF0" w:rsidRPr="003F0DA2" w:rsidRDefault="00DF5DF0" w:rsidP="00DF5DF0">
            <w:pPr>
              <w:pStyle w:val="T2"/>
              <w:spacing w:after="0"/>
              <w:ind w:left="0" w:right="0"/>
              <w:jc w:val="left"/>
              <w:rPr>
                <w:b w:val="0"/>
                <w:sz w:val="18"/>
                <w:szCs w:val="18"/>
                <w:lang w:eastAsia="ko-KR"/>
              </w:rPr>
            </w:pPr>
          </w:p>
        </w:tc>
        <w:tc>
          <w:tcPr>
            <w:tcW w:w="1620" w:type="dxa"/>
            <w:vAlign w:val="center"/>
          </w:tcPr>
          <w:p w14:paraId="17D64E26" w14:textId="77777777" w:rsidR="00DF5DF0" w:rsidRPr="003F0DA2" w:rsidRDefault="00DF5DF0" w:rsidP="00DF5DF0">
            <w:pPr>
              <w:pStyle w:val="T2"/>
              <w:spacing w:after="0"/>
              <w:ind w:left="0" w:right="0"/>
              <w:jc w:val="left"/>
              <w:rPr>
                <w:b w:val="0"/>
                <w:sz w:val="18"/>
                <w:szCs w:val="18"/>
                <w:lang w:eastAsia="ko-KR"/>
              </w:rPr>
            </w:pPr>
          </w:p>
        </w:tc>
        <w:tc>
          <w:tcPr>
            <w:tcW w:w="2358" w:type="dxa"/>
            <w:vAlign w:val="center"/>
          </w:tcPr>
          <w:p w14:paraId="1380BA76" w14:textId="77777777" w:rsidR="00DF5DF0" w:rsidRDefault="00DF5DF0" w:rsidP="00DF5DF0">
            <w:pPr>
              <w:pStyle w:val="T2"/>
              <w:spacing w:after="0"/>
              <w:ind w:left="0" w:right="0"/>
              <w:jc w:val="left"/>
              <w:rPr>
                <w:b w:val="0"/>
                <w:sz w:val="18"/>
                <w:szCs w:val="18"/>
                <w:lang w:eastAsia="ko-KR"/>
              </w:rPr>
            </w:pPr>
          </w:p>
        </w:tc>
      </w:tr>
      <w:tr w:rsidR="00DF5DF0" w:rsidRPr="00183F4C" w14:paraId="7D4FB5F0" w14:textId="77777777" w:rsidTr="00B034CE">
        <w:trPr>
          <w:trHeight w:val="359"/>
          <w:jc w:val="center"/>
        </w:trPr>
        <w:tc>
          <w:tcPr>
            <w:tcW w:w="1548" w:type="dxa"/>
            <w:vAlign w:val="center"/>
          </w:tcPr>
          <w:p w14:paraId="58C3721F" w14:textId="2165CDF4" w:rsidR="00DF5DF0" w:rsidRDefault="00DF5DF0" w:rsidP="00DF5DF0">
            <w:pPr>
              <w:pStyle w:val="T2"/>
              <w:spacing w:after="0"/>
              <w:ind w:left="0" w:right="0"/>
              <w:jc w:val="left"/>
              <w:rPr>
                <w:b w:val="0"/>
                <w:sz w:val="18"/>
                <w:szCs w:val="18"/>
                <w:lang w:eastAsia="ko-KR"/>
              </w:rPr>
            </w:pPr>
          </w:p>
        </w:tc>
        <w:tc>
          <w:tcPr>
            <w:tcW w:w="1440" w:type="dxa"/>
            <w:vAlign w:val="center"/>
          </w:tcPr>
          <w:p w14:paraId="5CFDF23E" w14:textId="283C03AD" w:rsidR="00DF5DF0" w:rsidRDefault="00DF5DF0" w:rsidP="00DF5DF0">
            <w:pPr>
              <w:pStyle w:val="T2"/>
              <w:spacing w:after="0"/>
              <w:ind w:left="0" w:right="0"/>
              <w:jc w:val="left"/>
              <w:rPr>
                <w:b w:val="0"/>
                <w:sz w:val="18"/>
                <w:szCs w:val="18"/>
                <w:lang w:eastAsia="ko-KR"/>
              </w:rPr>
            </w:pPr>
          </w:p>
        </w:tc>
        <w:tc>
          <w:tcPr>
            <w:tcW w:w="2610" w:type="dxa"/>
            <w:vAlign w:val="center"/>
          </w:tcPr>
          <w:p w14:paraId="15430C58" w14:textId="77777777" w:rsidR="00DF5DF0" w:rsidRPr="003F0DA2" w:rsidRDefault="00DF5DF0" w:rsidP="00DF5DF0">
            <w:pPr>
              <w:pStyle w:val="T2"/>
              <w:spacing w:after="0"/>
              <w:ind w:left="0" w:right="0"/>
              <w:jc w:val="left"/>
              <w:rPr>
                <w:b w:val="0"/>
                <w:sz w:val="18"/>
                <w:szCs w:val="18"/>
                <w:lang w:eastAsia="ko-KR"/>
              </w:rPr>
            </w:pPr>
          </w:p>
        </w:tc>
        <w:tc>
          <w:tcPr>
            <w:tcW w:w="1620" w:type="dxa"/>
            <w:vAlign w:val="center"/>
          </w:tcPr>
          <w:p w14:paraId="483D3AF3" w14:textId="77777777" w:rsidR="00DF5DF0" w:rsidRPr="003F0DA2" w:rsidRDefault="00DF5DF0" w:rsidP="00DF5DF0">
            <w:pPr>
              <w:pStyle w:val="T2"/>
              <w:spacing w:after="0"/>
              <w:ind w:left="0" w:right="0"/>
              <w:jc w:val="left"/>
              <w:rPr>
                <w:b w:val="0"/>
                <w:sz w:val="18"/>
                <w:szCs w:val="18"/>
                <w:lang w:eastAsia="ko-KR"/>
              </w:rPr>
            </w:pPr>
          </w:p>
        </w:tc>
        <w:tc>
          <w:tcPr>
            <w:tcW w:w="2358" w:type="dxa"/>
            <w:vAlign w:val="center"/>
          </w:tcPr>
          <w:p w14:paraId="700B51D8" w14:textId="77777777" w:rsidR="00DF5DF0" w:rsidRDefault="00DF5DF0" w:rsidP="00DF5DF0">
            <w:pPr>
              <w:pStyle w:val="T2"/>
              <w:spacing w:after="0"/>
              <w:ind w:left="0" w:right="0"/>
              <w:jc w:val="left"/>
              <w:rPr>
                <w:b w:val="0"/>
                <w:sz w:val="18"/>
                <w:szCs w:val="18"/>
                <w:lang w:eastAsia="ko-KR"/>
              </w:rPr>
            </w:pPr>
          </w:p>
        </w:tc>
      </w:tr>
      <w:tr w:rsidR="00DF5DF0" w:rsidRPr="00183F4C" w14:paraId="1FDCB0EB" w14:textId="77777777" w:rsidTr="00B034CE">
        <w:trPr>
          <w:trHeight w:val="359"/>
          <w:jc w:val="center"/>
        </w:trPr>
        <w:tc>
          <w:tcPr>
            <w:tcW w:w="1548" w:type="dxa"/>
            <w:vAlign w:val="center"/>
          </w:tcPr>
          <w:p w14:paraId="034769BB" w14:textId="2407AF06" w:rsidR="00DF5DF0" w:rsidRDefault="00DF5DF0" w:rsidP="00DF5DF0">
            <w:pPr>
              <w:pStyle w:val="T2"/>
              <w:spacing w:after="0"/>
              <w:ind w:left="0" w:right="0"/>
              <w:jc w:val="left"/>
              <w:rPr>
                <w:b w:val="0"/>
                <w:sz w:val="18"/>
                <w:szCs w:val="18"/>
                <w:lang w:eastAsia="ko-KR"/>
              </w:rPr>
            </w:pPr>
          </w:p>
        </w:tc>
        <w:tc>
          <w:tcPr>
            <w:tcW w:w="1440" w:type="dxa"/>
            <w:vAlign w:val="center"/>
          </w:tcPr>
          <w:p w14:paraId="65AFED3E" w14:textId="599AD5C4" w:rsidR="00DF5DF0" w:rsidRDefault="00DF5DF0" w:rsidP="00DF5DF0">
            <w:pPr>
              <w:pStyle w:val="T2"/>
              <w:spacing w:after="0"/>
              <w:ind w:left="0" w:right="0"/>
              <w:jc w:val="left"/>
              <w:rPr>
                <w:b w:val="0"/>
                <w:sz w:val="18"/>
                <w:szCs w:val="18"/>
                <w:lang w:eastAsia="ko-KR"/>
              </w:rPr>
            </w:pPr>
          </w:p>
        </w:tc>
        <w:tc>
          <w:tcPr>
            <w:tcW w:w="2610" w:type="dxa"/>
            <w:vAlign w:val="center"/>
          </w:tcPr>
          <w:p w14:paraId="292D5A37" w14:textId="77777777" w:rsidR="00DF5DF0" w:rsidRPr="003F0DA2" w:rsidRDefault="00DF5DF0" w:rsidP="00DF5DF0">
            <w:pPr>
              <w:pStyle w:val="T2"/>
              <w:spacing w:after="0"/>
              <w:ind w:left="0" w:right="0"/>
              <w:jc w:val="left"/>
              <w:rPr>
                <w:b w:val="0"/>
                <w:sz w:val="18"/>
                <w:szCs w:val="18"/>
                <w:lang w:eastAsia="ko-KR"/>
              </w:rPr>
            </w:pPr>
          </w:p>
        </w:tc>
        <w:tc>
          <w:tcPr>
            <w:tcW w:w="1620" w:type="dxa"/>
            <w:vAlign w:val="center"/>
          </w:tcPr>
          <w:p w14:paraId="4BEAAFAB" w14:textId="77777777" w:rsidR="00DF5DF0" w:rsidRPr="003F0DA2" w:rsidRDefault="00DF5DF0" w:rsidP="00DF5DF0">
            <w:pPr>
              <w:pStyle w:val="T2"/>
              <w:spacing w:after="0"/>
              <w:ind w:left="0" w:right="0"/>
              <w:jc w:val="left"/>
              <w:rPr>
                <w:b w:val="0"/>
                <w:sz w:val="18"/>
                <w:szCs w:val="18"/>
                <w:lang w:eastAsia="ko-KR"/>
              </w:rPr>
            </w:pPr>
          </w:p>
        </w:tc>
        <w:tc>
          <w:tcPr>
            <w:tcW w:w="2358" w:type="dxa"/>
            <w:vAlign w:val="center"/>
          </w:tcPr>
          <w:p w14:paraId="05621C19" w14:textId="77777777" w:rsidR="00DF5DF0" w:rsidRDefault="00DF5DF0" w:rsidP="00DF5DF0">
            <w:pPr>
              <w:pStyle w:val="T2"/>
              <w:spacing w:after="0"/>
              <w:ind w:left="0" w:right="0"/>
              <w:jc w:val="left"/>
              <w:rPr>
                <w:b w:val="0"/>
                <w:sz w:val="18"/>
                <w:szCs w:val="18"/>
                <w:lang w:eastAsia="ko-KR"/>
              </w:rPr>
            </w:pPr>
          </w:p>
        </w:tc>
      </w:tr>
      <w:tr w:rsidR="00DA563E" w:rsidRPr="00183F4C" w14:paraId="4440DF38" w14:textId="77777777" w:rsidTr="00B034CE">
        <w:trPr>
          <w:trHeight w:val="359"/>
          <w:jc w:val="center"/>
        </w:trPr>
        <w:tc>
          <w:tcPr>
            <w:tcW w:w="1548" w:type="dxa"/>
            <w:vAlign w:val="center"/>
          </w:tcPr>
          <w:p w14:paraId="75FF57CD" w14:textId="7EBF6FE5" w:rsidR="00DA563E" w:rsidRDefault="00DA563E" w:rsidP="00DF5DF0">
            <w:pPr>
              <w:pStyle w:val="T2"/>
              <w:spacing w:after="0"/>
              <w:ind w:left="0" w:right="0"/>
              <w:jc w:val="left"/>
              <w:rPr>
                <w:b w:val="0"/>
                <w:sz w:val="18"/>
                <w:szCs w:val="18"/>
                <w:lang w:eastAsia="ko-KR"/>
              </w:rPr>
            </w:pPr>
          </w:p>
        </w:tc>
        <w:tc>
          <w:tcPr>
            <w:tcW w:w="1440" w:type="dxa"/>
            <w:vAlign w:val="center"/>
          </w:tcPr>
          <w:p w14:paraId="5FD84D61" w14:textId="55D24575" w:rsidR="00DA563E" w:rsidRDefault="00DA563E" w:rsidP="00DF5DF0">
            <w:pPr>
              <w:pStyle w:val="T2"/>
              <w:spacing w:after="0"/>
              <w:ind w:left="0" w:right="0"/>
              <w:jc w:val="left"/>
              <w:rPr>
                <w:b w:val="0"/>
                <w:sz w:val="18"/>
                <w:szCs w:val="18"/>
                <w:lang w:eastAsia="ko-KR"/>
              </w:rPr>
            </w:pPr>
          </w:p>
        </w:tc>
        <w:tc>
          <w:tcPr>
            <w:tcW w:w="2610" w:type="dxa"/>
            <w:vAlign w:val="center"/>
          </w:tcPr>
          <w:p w14:paraId="081D7076" w14:textId="77777777" w:rsidR="00DA563E" w:rsidRPr="003F0DA2" w:rsidRDefault="00DA563E" w:rsidP="00DF5DF0">
            <w:pPr>
              <w:pStyle w:val="T2"/>
              <w:spacing w:after="0"/>
              <w:ind w:left="0" w:right="0"/>
              <w:jc w:val="left"/>
              <w:rPr>
                <w:b w:val="0"/>
                <w:sz w:val="18"/>
                <w:szCs w:val="18"/>
                <w:lang w:eastAsia="ko-KR"/>
              </w:rPr>
            </w:pPr>
          </w:p>
        </w:tc>
        <w:tc>
          <w:tcPr>
            <w:tcW w:w="1620" w:type="dxa"/>
            <w:vAlign w:val="center"/>
          </w:tcPr>
          <w:p w14:paraId="6C7019C2" w14:textId="77777777" w:rsidR="00DA563E" w:rsidRPr="003F0DA2" w:rsidRDefault="00DA563E" w:rsidP="00DF5DF0">
            <w:pPr>
              <w:pStyle w:val="T2"/>
              <w:spacing w:after="0"/>
              <w:ind w:left="0" w:right="0"/>
              <w:jc w:val="left"/>
              <w:rPr>
                <w:b w:val="0"/>
                <w:sz w:val="18"/>
                <w:szCs w:val="18"/>
                <w:lang w:eastAsia="ko-KR"/>
              </w:rPr>
            </w:pPr>
          </w:p>
        </w:tc>
        <w:tc>
          <w:tcPr>
            <w:tcW w:w="2358" w:type="dxa"/>
            <w:vAlign w:val="center"/>
          </w:tcPr>
          <w:p w14:paraId="23991ED7" w14:textId="77777777" w:rsidR="00DA563E" w:rsidRDefault="00DA563E" w:rsidP="00DF5DF0">
            <w:pPr>
              <w:pStyle w:val="T2"/>
              <w:spacing w:after="0"/>
              <w:ind w:left="0" w:right="0"/>
              <w:jc w:val="left"/>
              <w:rPr>
                <w:b w:val="0"/>
                <w:sz w:val="18"/>
                <w:szCs w:val="18"/>
                <w:lang w:eastAsia="ko-KR"/>
              </w:rPr>
            </w:pPr>
          </w:p>
        </w:tc>
      </w:tr>
    </w:tbl>
    <w:p w14:paraId="7E52E084" w14:textId="7A8E9992" w:rsidR="005E768D" w:rsidRPr="004D2D75" w:rsidRDefault="00A909A2" w:rsidP="00865DAE">
      <w:pPr>
        <w:pStyle w:val="T1"/>
        <w:tabs>
          <w:tab w:val="center" w:pos="4680"/>
          <w:tab w:val="left" w:pos="5796"/>
        </w:tabs>
        <w:spacing w:after="120"/>
        <w:jc w:val="left"/>
        <w:rPr>
          <w:sz w:val="22"/>
        </w:rPr>
      </w:pPr>
      <w:r>
        <w:rPr>
          <w:noProof/>
          <w:lang w:eastAsia="ja-JP"/>
        </w:rPr>
        <mc:AlternateContent>
          <mc:Choice Requires="wps">
            <w:drawing>
              <wp:anchor distT="0" distB="0" distL="114300" distR="114300" simplePos="0" relativeHeight="251657728" behindDoc="0" locked="0" layoutInCell="0" allowOverlap="1" wp14:anchorId="24F01454" wp14:editId="6C62B8D0">
                <wp:simplePos x="0" y="0"/>
                <wp:positionH relativeFrom="margin">
                  <wp:align>right</wp:align>
                </wp:positionH>
                <wp:positionV relativeFrom="paragraph">
                  <wp:posOffset>200660</wp:posOffset>
                </wp:positionV>
                <wp:extent cx="5943600" cy="46355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635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4819D2" w14:textId="77777777" w:rsidR="00A96B07" w:rsidRDefault="00A96B07">
                            <w:pPr>
                              <w:pStyle w:val="T1"/>
                              <w:spacing w:after="120"/>
                            </w:pPr>
                            <w:r>
                              <w:t>Abstract</w:t>
                            </w:r>
                          </w:p>
                          <w:p w14:paraId="7ED5FEF4" w14:textId="585A0748" w:rsidR="000C4073" w:rsidRDefault="00A96B07" w:rsidP="006A40FB">
                            <w:pPr>
                              <w:jc w:val="both"/>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w:t>
                            </w:r>
                            <w:r w:rsidR="006C49C7">
                              <w:rPr>
                                <w:lang w:eastAsia="ko-KR"/>
                              </w:rPr>
                              <w:t>the following CIDs:</w:t>
                            </w:r>
                          </w:p>
                          <w:p w14:paraId="123D7E6A" w14:textId="4CD730D1" w:rsidR="000C4073" w:rsidRDefault="000C4073" w:rsidP="006A40FB">
                            <w:pPr>
                              <w:jc w:val="both"/>
                            </w:pPr>
                          </w:p>
                          <w:p w14:paraId="0CD09CCB" w14:textId="77777777" w:rsidR="00306F52" w:rsidRDefault="008902B6" w:rsidP="006A40FB">
                            <w:pPr>
                              <w:jc w:val="both"/>
                            </w:pPr>
                            <w:r>
                              <w:t>4094, 4130, 4131, 4302, 4804, 5069, 5229, 5575, 5576, 5577, 5891, 5892, 6115, 6116, 6160, 6161,</w:t>
                            </w:r>
                          </w:p>
                          <w:p w14:paraId="45ACFBCF" w14:textId="3A1BD7E3" w:rsidR="008902B6" w:rsidRDefault="00033D6F" w:rsidP="006A40FB">
                            <w:pPr>
                              <w:jc w:val="both"/>
                            </w:pPr>
                            <w:r>
                              <w:t xml:space="preserve">6180, 6749, 7020, 7400, 7401, </w:t>
                            </w:r>
                            <w:r w:rsidR="00E37D8B">
                              <w:t xml:space="preserve">7403, 7404, 7502, 7503, 7504, 7505, 7506, 7507, </w:t>
                            </w:r>
                            <w:r w:rsidR="007F4361">
                              <w:t xml:space="preserve">7508, 7509, 7510, </w:t>
                            </w:r>
                          </w:p>
                          <w:p w14:paraId="39C4D8A2" w14:textId="33BADCFB" w:rsidR="00CD36AC" w:rsidRDefault="007F4361" w:rsidP="006A40FB">
                            <w:pPr>
                              <w:jc w:val="both"/>
                            </w:pPr>
                            <w:r>
                              <w:t>7562, 7877, 8254, 8255, 8256</w:t>
                            </w:r>
                            <w:r w:rsidR="007F7A3F">
                              <w:t>, 6111</w:t>
                            </w:r>
                            <w:r>
                              <w:t xml:space="preserve"> </w:t>
                            </w:r>
                          </w:p>
                          <w:p w14:paraId="50BA37DC" w14:textId="77777777" w:rsidR="00CD36AC" w:rsidRDefault="00CD36AC" w:rsidP="006A40FB">
                            <w:pPr>
                              <w:jc w:val="both"/>
                            </w:pPr>
                          </w:p>
                          <w:p w14:paraId="16A1334D" w14:textId="77777777" w:rsidR="0095703C" w:rsidRDefault="0095703C" w:rsidP="006A40FB">
                            <w:pPr>
                              <w:jc w:val="both"/>
                            </w:pPr>
                          </w:p>
                          <w:p w14:paraId="392105FC" w14:textId="77777777" w:rsidR="003C6265" w:rsidRDefault="003C6265" w:rsidP="006A40FB">
                            <w:pPr>
                              <w:jc w:val="both"/>
                            </w:pPr>
                          </w:p>
                          <w:p w14:paraId="49BEED2D" w14:textId="77777777" w:rsidR="00A96B07" w:rsidRDefault="00A96B07" w:rsidP="006A40FB">
                            <w:pPr>
                              <w:jc w:val="both"/>
                            </w:pPr>
                            <w:r>
                              <w:t>Revisions:</w:t>
                            </w:r>
                          </w:p>
                          <w:p w14:paraId="3C9DB35C" w14:textId="77777777" w:rsidR="00A96B07" w:rsidRDefault="00A96B07" w:rsidP="006A40FB">
                            <w:pPr>
                              <w:jc w:val="both"/>
                            </w:pPr>
                          </w:p>
                          <w:p w14:paraId="08F6AC5D" w14:textId="0A83492D" w:rsidR="00A96B07" w:rsidRDefault="00A96B07" w:rsidP="00131357">
                            <w:pPr>
                              <w:pStyle w:val="ListParagraph"/>
                              <w:numPr>
                                <w:ilvl w:val="0"/>
                                <w:numId w:val="1"/>
                              </w:numPr>
                              <w:ind w:leftChars="0"/>
                              <w:jc w:val="both"/>
                            </w:pPr>
                            <w:r>
                              <w:t>Rev 0: Initial version of the document.</w:t>
                            </w:r>
                          </w:p>
                          <w:p w14:paraId="699AFC97" w14:textId="4FD4B76B" w:rsidR="001C5FA2" w:rsidRDefault="001C5FA2" w:rsidP="00131357">
                            <w:pPr>
                              <w:pStyle w:val="ListParagraph"/>
                              <w:numPr>
                                <w:ilvl w:val="0"/>
                                <w:numId w:val="1"/>
                              </w:numPr>
                              <w:ind w:leftChars="0"/>
                              <w:jc w:val="both"/>
                            </w:pPr>
                            <w:r>
                              <w:t>Rev 1: Add 6111</w:t>
                            </w:r>
                          </w:p>
                          <w:p w14:paraId="70DC3BF4" w14:textId="77777777" w:rsidR="00D56B1C" w:rsidRDefault="00D56B1C" w:rsidP="00802F5C">
                            <w:pPr>
                              <w:pStyle w:val="ListParagraph"/>
                              <w:ind w:leftChars="0" w:left="720"/>
                              <w:jc w:val="both"/>
                            </w:pPr>
                          </w:p>
                          <w:p w14:paraId="57543283" w14:textId="01EF3D22" w:rsidR="00A96B07" w:rsidRDefault="00A96B07" w:rsidP="00D51A75">
                            <w:pPr>
                              <w:pStyle w:val="ListParagraph"/>
                              <w:ind w:leftChars="0" w:left="720"/>
                              <w:jc w:val="both"/>
                            </w:pPr>
                          </w:p>
                          <w:p w14:paraId="321BF2F3" w14:textId="7544323C" w:rsidR="00A96B07" w:rsidRDefault="00A96B07" w:rsidP="00604E5C">
                            <w:pPr>
                              <w:pStyle w:val="ListParagraph"/>
                              <w:ind w:leftChars="0" w:left="720"/>
                              <w:jc w:val="both"/>
                            </w:pPr>
                          </w:p>
                          <w:p w14:paraId="7A3F1A63" w14:textId="77777777" w:rsidR="00A96B07" w:rsidRDefault="00A96B07" w:rsidP="00865DAE">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01454" id="_x0000_t202" coordsize="21600,21600" o:spt="202" path="m,l,21600r21600,l21600,xe">
                <v:stroke joinstyle="miter"/>
                <v:path gradientshapeok="t" o:connecttype="rect"/>
              </v:shapetype>
              <v:shape id="Text Box 2" o:spid="_x0000_s1026" type="#_x0000_t202" style="position:absolute;margin-left:416.8pt;margin-top:15.8pt;width:468pt;height:365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" o:allowincell="f" stroked="f">
                <v:textbox>
                  <w:txbxContent>
                    <w:p w14:paraId="5F4819D2" w14:textId="77777777" w:rsidR="00A96B07" w:rsidRDefault="00A96B07">
                      <w:pPr>
                        <w:pStyle w:val="T1"/>
                        <w:spacing w:after="120"/>
                      </w:pPr>
                      <w:r>
                        <w:t>Abstract</w:t>
                      </w:r>
                    </w:p>
                    <w:p w14:paraId="7ED5FEF4" w14:textId="585A0748" w:rsidR="000C4073" w:rsidRDefault="00A96B07" w:rsidP="006A40FB">
                      <w:pPr>
                        <w:jc w:val="both"/>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w:t>
                      </w:r>
                      <w:r w:rsidR="006C49C7">
                        <w:rPr>
                          <w:lang w:eastAsia="ko-KR"/>
                        </w:rPr>
                        <w:t>the following CIDs:</w:t>
                      </w:r>
                    </w:p>
                    <w:p w14:paraId="123D7E6A" w14:textId="4CD730D1" w:rsidR="000C4073" w:rsidRDefault="000C4073" w:rsidP="006A40FB">
                      <w:pPr>
                        <w:jc w:val="both"/>
                      </w:pPr>
                    </w:p>
                    <w:p w14:paraId="0CD09CCB" w14:textId="77777777" w:rsidR="00306F52" w:rsidRDefault="008902B6" w:rsidP="006A40FB">
                      <w:pPr>
                        <w:jc w:val="both"/>
                      </w:pPr>
                      <w:r>
                        <w:t>4094, 4130, 4131, 4302, 4804, 5069, 5229, 5575, 5576, 5577, 5891, 5892, 6115, 6116, 6160, 6161,</w:t>
                      </w:r>
                    </w:p>
                    <w:p w14:paraId="45ACFBCF" w14:textId="3A1BD7E3" w:rsidR="008902B6" w:rsidRDefault="00033D6F" w:rsidP="006A40FB">
                      <w:pPr>
                        <w:jc w:val="both"/>
                      </w:pPr>
                      <w:r>
                        <w:t xml:space="preserve">6180, 6749, 7020, 7400, 7401, </w:t>
                      </w:r>
                      <w:r w:rsidR="00E37D8B">
                        <w:t xml:space="preserve">7403, 7404, 7502, 7503, 7504, 7505, 7506, 7507, </w:t>
                      </w:r>
                      <w:r w:rsidR="007F4361">
                        <w:t xml:space="preserve">7508, 7509, 7510, </w:t>
                      </w:r>
                    </w:p>
                    <w:p w14:paraId="39C4D8A2" w14:textId="33BADCFB" w:rsidR="00CD36AC" w:rsidRDefault="007F4361" w:rsidP="006A40FB">
                      <w:pPr>
                        <w:jc w:val="both"/>
                      </w:pPr>
                      <w:r>
                        <w:t>7562, 7877, 8254, 8255, 8256</w:t>
                      </w:r>
                      <w:r w:rsidR="007F7A3F">
                        <w:t>, 6111</w:t>
                      </w:r>
                      <w:r>
                        <w:t xml:space="preserve"> </w:t>
                      </w:r>
                    </w:p>
                    <w:p w14:paraId="50BA37DC" w14:textId="77777777" w:rsidR="00CD36AC" w:rsidRDefault="00CD36AC" w:rsidP="006A40FB">
                      <w:pPr>
                        <w:jc w:val="both"/>
                      </w:pPr>
                    </w:p>
                    <w:p w14:paraId="16A1334D" w14:textId="77777777" w:rsidR="0095703C" w:rsidRDefault="0095703C" w:rsidP="006A40FB">
                      <w:pPr>
                        <w:jc w:val="both"/>
                      </w:pPr>
                    </w:p>
                    <w:p w14:paraId="392105FC" w14:textId="77777777" w:rsidR="003C6265" w:rsidRDefault="003C6265" w:rsidP="006A40FB">
                      <w:pPr>
                        <w:jc w:val="both"/>
                      </w:pPr>
                    </w:p>
                    <w:p w14:paraId="49BEED2D" w14:textId="77777777" w:rsidR="00A96B07" w:rsidRDefault="00A96B07" w:rsidP="006A40FB">
                      <w:pPr>
                        <w:jc w:val="both"/>
                      </w:pPr>
                      <w:r>
                        <w:t>Revisions:</w:t>
                      </w:r>
                    </w:p>
                    <w:p w14:paraId="3C9DB35C" w14:textId="77777777" w:rsidR="00A96B07" w:rsidRDefault="00A96B07" w:rsidP="006A40FB">
                      <w:pPr>
                        <w:jc w:val="both"/>
                      </w:pPr>
                    </w:p>
                    <w:p w14:paraId="08F6AC5D" w14:textId="0A83492D" w:rsidR="00A96B07" w:rsidRDefault="00A96B07" w:rsidP="00131357">
                      <w:pPr>
                        <w:pStyle w:val="ListParagraph"/>
                        <w:numPr>
                          <w:ilvl w:val="0"/>
                          <w:numId w:val="1"/>
                        </w:numPr>
                        <w:ind w:leftChars="0"/>
                        <w:jc w:val="both"/>
                      </w:pPr>
                      <w:r>
                        <w:t>Rev 0: Initial version of the document.</w:t>
                      </w:r>
                    </w:p>
                    <w:p w14:paraId="699AFC97" w14:textId="4FD4B76B" w:rsidR="001C5FA2" w:rsidRDefault="001C5FA2" w:rsidP="00131357">
                      <w:pPr>
                        <w:pStyle w:val="ListParagraph"/>
                        <w:numPr>
                          <w:ilvl w:val="0"/>
                          <w:numId w:val="1"/>
                        </w:numPr>
                        <w:ind w:leftChars="0"/>
                        <w:jc w:val="both"/>
                      </w:pPr>
                      <w:r>
                        <w:t>Rev 1: Add 6111</w:t>
                      </w:r>
                    </w:p>
                    <w:p w14:paraId="70DC3BF4" w14:textId="77777777" w:rsidR="00D56B1C" w:rsidRDefault="00D56B1C" w:rsidP="00802F5C">
                      <w:pPr>
                        <w:pStyle w:val="ListParagraph"/>
                        <w:ind w:leftChars="0" w:left="720"/>
                        <w:jc w:val="both"/>
                      </w:pPr>
                    </w:p>
                    <w:p w14:paraId="57543283" w14:textId="01EF3D22" w:rsidR="00A96B07" w:rsidRDefault="00A96B07" w:rsidP="00D51A75">
                      <w:pPr>
                        <w:pStyle w:val="ListParagraph"/>
                        <w:ind w:leftChars="0" w:left="720"/>
                        <w:jc w:val="both"/>
                      </w:pPr>
                    </w:p>
                    <w:p w14:paraId="321BF2F3" w14:textId="7544323C" w:rsidR="00A96B07" w:rsidRDefault="00A96B07" w:rsidP="00604E5C">
                      <w:pPr>
                        <w:pStyle w:val="ListParagraph"/>
                        <w:ind w:leftChars="0" w:left="720"/>
                        <w:jc w:val="both"/>
                      </w:pPr>
                    </w:p>
                    <w:p w14:paraId="7A3F1A63" w14:textId="77777777" w:rsidR="00A96B07" w:rsidRDefault="00A96B07" w:rsidP="00865DAE">
                      <w:pPr>
                        <w:pStyle w:val="ListParagraph"/>
                        <w:ind w:leftChars="0" w:left="720"/>
                        <w:jc w:val="both"/>
                      </w:pPr>
                    </w:p>
                  </w:txbxContent>
                </v:textbox>
                <w10:wrap anchorx="margin"/>
              </v:shape>
            </w:pict>
          </mc:Fallback>
        </mc:AlternateContent>
      </w:r>
      <w:r w:rsidR="00170E8C">
        <w:rPr>
          <w:sz w:val="22"/>
        </w:rPr>
        <w:tab/>
      </w:r>
      <w:r w:rsidR="00170E8C">
        <w:rPr>
          <w:sz w:val="22"/>
        </w:rPr>
        <w:tab/>
      </w:r>
    </w:p>
    <w:p w14:paraId="4C7C2981" w14:textId="77777777" w:rsidR="005E768D" w:rsidRPr="004D2D75" w:rsidRDefault="005E768D" w:rsidP="005E768D"/>
    <w:p w14:paraId="525115F3" w14:textId="77777777" w:rsidR="005E768D" w:rsidRPr="004D2D75" w:rsidRDefault="005E768D"/>
    <w:p w14:paraId="0BC3EE30" w14:textId="77777777" w:rsidR="00DC0CA2" w:rsidRDefault="005E768D" w:rsidP="00F2637D">
      <w:r w:rsidRPr="004D2D75">
        <w:br w:type="page"/>
      </w:r>
    </w:p>
    <w:p w14:paraId="769551EB" w14:textId="77777777" w:rsidR="00DC0CA2" w:rsidRDefault="00DC0CA2" w:rsidP="00F2637D"/>
    <w:p w14:paraId="5974A433" w14:textId="77777777" w:rsidR="00F2637D" w:rsidRPr="004F3AF6" w:rsidRDefault="00F2637D" w:rsidP="00F2637D">
      <w:r w:rsidRPr="004F3AF6">
        <w:t>Interpretation of a Motion to Adopt</w:t>
      </w:r>
    </w:p>
    <w:p w14:paraId="6ACC0DDE" w14:textId="77777777" w:rsidR="00F2637D" w:rsidRPr="004C0F0A" w:rsidRDefault="00F2637D" w:rsidP="00F2637D">
      <w:pPr>
        <w:rPr>
          <w:lang w:eastAsia="ko-KR"/>
        </w:rPr>
      </w:pPr>
    </w:p>
    <w:p w14:paraId="313CF995" w14:textId="5F37A4EF"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w:t>
      </w:r>
      <w:r w:rsidR="00CA4BBD">
        <w:rPr>
          <w:lang w:eastAsia="ko-KR"/>
        </w:rPr>
        <w:t>be</w:t>
      </w:r>
      <w:proofErr w:type="spellEnd"/>
      <w:r w:rsidR="005C7311">
        <w:rPr>
          <w:lang w:eastAsia="ko-KR"/>
        </w:rPr>
        <w:t xml:space="preserve"> D</w:t>
      </w:r>
      <w:r w:rsidR="00253FC5">
        <w:rPr>
          <w:lang w:eastAsia="ko-KR"/>
        </w:rPr>
        <w:t>1.0</w:t>
      </w:r>
      <w:r w:rsidRPr="004F3AF6">
        <w:rPr>
          <w:lang w:eastAsia="ko-KR"/>
        </w:rPr>
        <w:t xml:space="preserve"> Draft.  This introduction is not part of the adopted material.</w:t>
      </w:r>
    </w:p>
    <w:p w14:paraId="0B3F8D64" w14:textId="77777777" w:rsidR="00F2637D" w:rsidRPr="004F3AF6" w:rsidRDefault="00F2637D" w:rsidP="00F2637D">
      <w:pPr>
        <w:rPr>
          <w:lang w:eastAsia="ko-KR"/>
        </w:rPr>
      </w:pPr>
    </w:p>
    <w:p w14:paraId="201FFB04" w14:textId="55DBBC10" w:rsidR="00F2637D" w:rsidRPr="004F3AF6" w:rsidRDefault="00F2637D" w:rsidP="00F2637D">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w:t>
      </w:r>
      <w:r w:rsidR="00CA4BBD">
        <w:rPr>
          <w:b/>
          <w:bCs/>
          <w:i/>
          <w:iCs/>
          <w:lang w:eastAsia="ko-KR"/>
        </w:rPr>
        <w:t>be</w:t>
      </w:r>
      <w:proofErr w:type="spellEnd"/>
      <w:r w:rsidR="00FE54BD">
        <w:rPr>
          <w:rFonts w:hint="eastAsia"/>
          <w:b/>
          <w:bCs/>
          <w:i/>
          <w:iCs/>
          <w:lang w:eastAsia="ko-KR"/>
        </w:rPr>
        <w:t xml:space="preserve"> </w:t>
      </w:r>
      <w:r w:rsidR="00473F40">
        <w:rPr>
          <w:b/>
          <w:bCs/>
          <w:i/>
          <w:iCs/>
          <w:lang w:eastAsia="ko-KR"/>
        </w:rPr>
        <w:t>D</w:t>
      </w:r>
      <w:r w:rsidR="00253FC5">
        <w:rPr>
          <w:b/>
          <w:bCs/>
          <w:i/>
          <w:iCs/>
          <w:lang w:eastAsia="ko-KR"/>
        </w:rPr>
        <w:t>1.0</w:t>
      </w:r>
      <w:r w:rsidRPr="004F3AF6">
        <w:rPr>
          <w:b/>
          <w:bCs/>
          <w:i/>
          <w:iCs/>
          <w:lang w:eastAsia="ko-KR"/>
        </w:rPr>
        <w:t xml:space="preserve"> Draft (</w:t>
      </w:r>
      <w:proofErr w:type="gramStart"/>
      <w:r w:rsidRPr="004F3AF6">
        <w:rPr>
          <w:b/>
          <w:bCs/>
          <w:i/>
          <w:iCs/>
          <w:lang w:eastAsia="ko-KR"/>
        </w:rPr>
        <w:t>i.e.</w:t>
      </w:r>
      <w:proofErr w:type="gramEnd"/>
      <w:r w:rsidRPr="004F3AF6">
        <w:rPr>
          <w:b/>
          <w:bCs/>
          <w:i/>
          <w:iCs/>
          <w:lang w:eastAsia="ko-KR"/>
        </w:rPr>
        <w:t xml:space="preserve"> they are instructions to the 802.11 editor on how to merge the text with the baseline documents).</w:t>
      </w:r>
    </w:p>
    <w:p w14:paraId="05ED7916" w14:textId="77777777" w:rsidR="00F2637D" w:rsidRPr="004F3AF6" w:rsidRDefault="00F2637D" w:rsidP="00F2637D">
      <w:pPr>
        <w:rPr>
          <w:lang w:eastAsia="ko-KR"/>
        </w:rPr>
      </w:pPr>
    </w:p>
    <w:p w14:paraId="024AF00D" w14:textId="526F1DB2" w:rsidR="00F2637D" w:rsidRDefault="00F2637D" w:rsidP="00F2637D">
      <w:pPr>
        <w:rPr>
          <w:b/>
          <w:bCs/>
          <w:i/>
          <w:iCs/>
          <w:lang w:eastAsia="ko-KR"/>
        </w:rPr>
      </w:pPr>
      <w:proofErr w:type="spellStart"/>
      <w:r w:rsidRPr="004F3AF6">
        <w:rPr>
          <w:b/>
          <w:bCs/>
          <w:i/>
          <w:iCs/>
          <w:lang w:eastAsia="ko-KR"/>
        </w:rPr>
        <w:t>TG</w:t>
      </w:r>
      <w:r w:rsidR="00B72512">
        <w:rPr>
          <w:b/>
          <w:bCs/>
          <w:i/>
          <w:iCs/>
          <w:lang w:eastAsia="ko-KR"/>
        </w:rPr>
        <w:t>be</w:t>
      </w:r>
      <w:proofErr w:type="spellEnd"/>
      <w:r w:rsidRPr="004F3AF6">
        <w:rPr>
          <w:b/>
          <w:bCs/>
          <w:i/>
          <w:iCs/>
          <w:lang w:eastAsia="ko-KR"/>
        </w:rPr>
        <w:t xml:space="preserve"> Editor: Editing instructions preceded by “</w:t>
      </w:r>
      <w:proofErr w:type="spellStart"/>
      <w:r w:rsidRPr="004F3AF6">
        <w:rPr>
          <w:b/>
          <w:bCs/>
          <w:i/>
          <w:iCs/>
          <w:lang w:eastAsia="ko-KR"/>
        </w:rPr>
        <w:t>TG</w:t>
      </w:r>
      <w:r w:rsidR="00B72512">
        <w:rPr>
          <w:b/>
          <w:bCs/>
          <w:i/>
          <w:iCs/>
          <w:lang w:eastAsia="ko-KR"/>
        </w:rPr>
        <w:t>be</w:t>
      </w:r>
      <w:proofErr w:type="spellEnd"/>
      <w:r w:rsidRPr="004F3AF6">
        <w:rPr>
          <w:b/>
          <w:bCs/>
          <w:i/>
          <w:iCs/>
          <w:lang w:eastAsia="ko-KR"/>
        </w:rPr>
        <w:t xml:space="preserve"> Editor” are instructions to the </w:t>
      </w:r>
      <w:proofErr w:type="spellStart"/>
      <w:r w:rsidRPr="004F3AF6">
        <w:rPr>
          <w:b/>
          <w:bCs/>
          <w:i/>
          <w:iCs/>
          <w:lang w:eastAsia="ko-KR"/>
        </w:rPr>
        <w:t>TG</w:t>
      </w:r>
      <w:r w:rsidR="00B72512">
        <w:rPr>
          <w:b/>
          <w:bCs/>
          <w:i/>
          <w:iCs/>
          <w:lang w:eastAsia="ko-KR"/>
        </w:rPr>
        <w:t>be</w:t>
      </w:r>
      <w:proofErr w:type="spellEnd"/>
      <w:r w:rsidRPr="004F3AF6">
        <w:rPr>
          <w:b/>
          <w:bCs/>
          <w:i/>
          <w:iCs/>
          <w:lang w:eastAsia="ko-KR"/>
        </w:rPr>
        <w:t xml:space="preserve"> editor to modify existing material in the </w:t>
      </w:r>
      <w:proofErr w:type="spellStart"/>
      <w:r w:rsidRPr="004F3AF6">
        <w:rPr>
          <w:b/>
          <w:bCs/>
          <w:i/>
          <w:iCs/>
          <w:lang w:eastAsia="ko-KR"/>
        </w:rPr>
        <w:t>TG</w:t>
      </w:r>
      <w:r w:rsidR="00B72512">
        <w:rPr>
          <w:b/>
          <w:bCs/>
          <w:i/>
          <w:iCs/>
          <w:lang w:eastAsia="ko-KR"/>
        </w:rPr>
        <w:t>be</w:t>
      </w:r>
      <w:proofErr w:type="spellEnd"/>
      <w:r w:rsidRPr="004F3AF6">
        <w:rPr>
          <w:b/>
          <w:bCs/>
          <w:i/>
          <w:iCs/>
          <w:lang w:eastAsia="ko-KR"/>
        </w:rPr>
        <w:t xml:space="preserve"> draft.  As a result of adopting the changes, the </w:t>
      </w:r>
      <w:proofErr w:type="spellStart"/>
      <w:r w:rsidRPr="004F3AF6">
        <w:rPr>
          <w:b/>
          <w:bCs/>
          <w:i/>
          <w:iCs/>
          <w:lang w:eastAsia="ko-KR"/>
        </w:rPr>
        <w:t>TG</w:t>
      </w:r>
      <w:r w:rsidR="00B72512">
        <w:rPr>
          <w:b/>
          <w:bCs/>
          <w:i/>
          <w:iCs/>
          <w:lang w:eastAsia="ko-KR"/>
        </w:rPr>
        <w:t>be</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sidR="00B72512">
        <w:rPr>
          <w:b/>
          <w:bCs/>
          <w:i/>
          <w:iCs/>
          <w:lang w:eastAsia="ko-KR"/>
        </w:rPr>
        <w:t>be</w:t>
      </w:r>
      <w:proofErr w:type="spellEnd"/>
      <w:r w:rsidRPr="004F3AF6">
        <w:rPr>
          <w:b/>
          <w:bCs/>
          <w:i/>
          <w:iCs/>
          <w:lang w:eastAsia="ko-KR"/>
        </w:rPr>
        <w:t xml:space="preserve"> Draft.</w:t>
      </w:r>
    </w:p>
    <w:p w14:paraId="0FE7D8E6" w14:textId="77777777" w:rsidR="00FA5D88" w:rsidRDefault="00FA5D88" w:rsidP="00F2637D">
      <w:pPr>
        <w:rPr>
          <w:b/>
          <w:bCs/>
          <w:i/>
          <w:iCs/>
          <w:lang w:eastAsia="ko-KR"/>
        </w:rPr>
      </w:pPr>
    </w:p>
    <w:p w14:paraId="4C78AF8C" w14:textId="77777777" w:rsidR="005A2989" w:rsidRDefault="005A2989" w:rsidP="00F2637D">
      <w:pPr>
        <w:rPr>
          <w:b/>
          <w:bCs/>
          <w:i/>
          <w:iCs/>
          <w:lang w:eastAsia="ko-KR"/>
        </w:rPr>
      </w:pPr>
    </w:p>
    <w:tbl>
      <w:tblPr>
        <w:tblStyle w:val="TableGrid"/>
        <w:tblW w:w="10948" w:type="dxa"/>
        <w:tblInd w:w="-456" w:type="dxa"/>
        <w:tblLayout w:type="fixed"/>
        <w:tblLook w:val="04A0" w:firstRow="1" w:lastRow="0" w:firstColumn="1" w:lastColumn="0" w:noHBand="0" w:noVBand="1"/>
      </w:tblPr>
      <w:tblGrid>
        <w:gridCol w:w="721"/>
        <w:gridCol w:w="900"/>
        <w:gridCol w:w="720"/>
        <w:gridCol w:w="900"/>
        <w:gridCol w:w="2875"/>
        <w:gridCol w:w="1625"/>
        <w:gridCol w:w="3207"/>
      </w:tblGrid>
      <w:tr w:rsidR="00D30F95" w:rsidRPr="0043413E" w14:paraId="5DA65416" w14:textId="77777777" w:rsidTr="00956C8B">
        <w:trPr>
          <w:trHeight w:val="373"/>
        </w:trPr>
        <w:tc>
          <w:tcPr>
            <w:tcW w:w="721" w:type="dxa"/>
          </w:tcPr>
          <w:p w14:paraId="4CF35CFC" w14:textId="3C6F89DA" w:rsidR="00D30F95" w:rsidRPr="00677427" w:rsidRDefault="00D30F95" w:rsidP="00D30F95">
            <w:pPr>
              <w:autoSpaceDE w:val="0"/>
              <w:autoSpaceDN w:val="0"/>
              <w:adjustRightInd w:val="0"/>
              <w:jc w:val="center"/>
              <w:rPr>
                <w:b/>
                <w:bCs/>
                <w:sz w:val="16"/>
                <w:szCs w:val="16"/>
                <w:lang w:eastAsia="ko-KR"/>
              </w:rPr>
            </w:pPr>
            <w:r w:rsidRPr="00677427">
              <w:rPr>
                <w:b/>
                <w:bCs/>
                <w:sz w:val="16"/>
                <w:szCs w:val="16"/>
                <w:lang w:eastAsia="ko-KR"/>
              </w:rPr>
              <w:t>CID</w:t>
            </w:r>
          </w:p>
        </w:tc>
        <w:tc>
          <w:tcPr>
            <w:tcW w:w="900" w:type="dxa"/>
          </w:tcPr>
          <w:p w14:paraId="2F430232" w14:textId="1E084CE2" w:rsidR="00D30F95" w:rsidRPr="00677427" w:rsidRDefault="00D30F95" w:rsidP="00D30F95">
            <w:pPr>
              <w:autoSpaceDE w:val="0"/>
              <w:autoSpaceDN w:val="0"/>
              <w:adjustRightInd w:val="0"/>
              <w:jc w:val="center"/>
              <w:rPr>
                <w:b/>
                <w:bCs/>
                <w:sz w:val="16"/>
                <w:szCs w:val="16"/>
                <w:lang w:eastAsia="ko-KR"/>
              </w:rPr>
            </w:pPr>
            <w:r w:rsidRPr="00677427">
              <w:rPr>
                <w:b/>
                <w:bCs/>
                <w:sz w:val="16"/>
                <w:szCs w:val="16"/>
                <w:lang w:eastAsia="ko-KR"/>
              </w:rPr>
              <w:t>Commenter</w:t>
            </w:r>
          </w:p>
        </w:tc>
        <w:tc>
          <w:tcPr>
            <w:tcW w:w="720" w:type="dxa"/>
          </w:tcPr>
          <w:p w14:paraId="38B7F90E" w14:textId="6E1F6DC0" w:rsidR="00D30F95" w:rsidRPr="00677427" w:rsidRDefault="00D30F95" w:rsidP="00D30F95">
            <w:pPr>
              <w:autoSpaceDE w:val="0"/>
              <w:autoSpaceDN w:val="0"/>
              <w:adjustRightInd w:val="0"/>
              <w:jc w:val="center"/>
              <w:rPr>
                <w:b/>
                <w:bCs/>
                <w:sz w:val="16"/>
                <w:szCs w:val="16"/>
                <w:lang w:eastAsia="ko-KR"/>
              </w:rPr>
            </w:pPr>
            <w:r w:rsidRPr="00677427">
              <w:rPr>
                <w:b/>
                <w:bCs/>
                <w:sz w:val="16"/>
                <w:szCs w:val="16"/>
                <w:lang w:eastAsia="ko-KR"/>
              </w:rPr>
              <w:t>Clause</w:t>
            </w:r>
          </w:p>
        </w:tc>
        <w:tc>
          <w:tcPr>
            <w:tcW w:w="900" w:type="dxa"/>
          </w:tcPr>
          <w:p w14:paraId="04DA4D1B" w14:textId="31A41BBE" w:rsidR="00D30F95" w:rsidRPr="00677427" w:rsidRDefault="00D30F95" w:rsidP="00D30F95">
            <w:pPr>
              <w:autoSpaceDE w:val="0"/>
              <w:autoSpaceDN w:val="0"/>
              <w:adjustRightInd w:val="0"/>
              <w:jc w:val="center"/>
              <w:rPr>
                <w:b/>
                <w:bCs/>
                <w:sz w:val="16"/>
                <w:szCs w:val="16"/>
                <w:lang w:eastAsia="ko-KR"/>
              </w:rPr>
            </w:pPr>
            <w:proofErr w:type="gramStart"/>
            <w:r>
              <w:rPr>
                <w:b/>
                <w:bCs/>
                <w:sz w:val="16"/>
                <w:szCs w:val="16"/>
                <w:lang w:eastAsia="ko-KR"/>
              </w:rPr>
              <w:t>P.L</w:t>
            </w:r>
            <w:proofErr w:type="gramEnd"/>
          </w:p>
        </w:tc>
        <w:tc>
          <w:tcPr>
            <w:tcW w:w="2875" w:type="dxa"/>
          </w:tcPr>
          <w:p w14:paraId="45CCAF11" w14:textId="54EC9D7B" w:rsidR="00D30F95" w:rsidRPr="00677427" w:rsidRDefault="00D30F95" w:rsidP="00D30F95">
            <w:pPr>
              <w:autoSpaceDE w:val="0"/>
              <w:autoSpaceDN w:val="0"/>
              <w:adjustRightInd w:val="0"/>
              <w:jc w:val="center"/>
              <w:rPr>
                <w:b/>
                <w:bCs/>
                <w:sz w:val="16"/>
                <w:szCs w:val="16"/>
                <w:lang w:eastAsia="ko-KR"/>
              </w:rPr>
            </w:pPr>
            <w:r w:rsidRPr="00677427">
              <w:rPr>
                <w:b/>
                <w:bCs/>
                <w:sz w:val="16"/>
                <w:szCs w:val="16"/>
                <w:lang w:eastAsia="ko-KR"/>
              </w:rPr>
              <w:t>Comment</w:t>
            </w:r>
          </w:p>
        </w:tc>
        <w:tc>
          <w:tcPr>
            <w:tcW w:w="1625" w:type="dxa"/>
          </w:tcPr>
          <w:p w14:paraId="58650A19" w14:textId="14625712" w:rsidR="00D30F95" w:rsidRPr="00677427" w:rsidRDefault="00D30F95" w:rsidP="00D30F95">
            <w:pPr>
              <w:autoSpaceDE w:val="0"/>
              <w:autoSpaceDN w:val="0"/>
              <w:adjustRightInd w:val="0"/>
              <w:jc w:val="center"/>
              <w:rPr>
                <w:b/>
                <w:bCs/>
                <w:sz w:val="16"/>
                <w:szCs w:val="16"/>
                <w:lang w:eastAsia="ko-KR"/>
              </w:rPr>
            </w:pPr>
            <w:r w:rsidRPr="00677427">
              <w:rPr>
                <w:b/>
                <w:bCs/>
                <w:sz w:val="16"/>
                <w:szCs w:val="16"/>
                <w:lang w:eastAsia="ko-KR"/>
              </w:rPr>
              <w:t>Proposed Change</w:t>
            </w:r>
          </w:p>
        </w:tc>
        <w:tc>
          <w:tcPr>
            <w:tcW w:w="3207" w:type="dxa"/>
          </w:tcPr>
          <w:p w14:paraId="374142A4" w14:textId="1BB309C9" w:rsidR="00D30F95" w:rsidRPr="00677427" w:rsidRDefault="00D30F95" w:rsidP="00D30F95">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6C3D26" w:rsidRPr="00DF4A52" w14:paraId="20616B50" w14:textId="77777777" w:rsidTr="0055389F">
        <w:trPr>
          <w:trHeight w:val="980"/>
        </w:trPr>
        <w:tc>
          <w:tcPr>
            <w:tcW w:w="721" w:type="dxa"/>
          </w:tcPr>
          <w:p w14:paraId="3240771B" w14:textId="7578BA8A" w:rsidR="006C3D26" w:rsidRPr="00033D6F" w:rsidRDefault="006C3D26" w:rsidP="006C3D26">
            <w:pPr>
              <w:autoSpaceDE w:val="0"/>
              <w:autoSpaceDN w:val="0"/>
              <w:adjustRightInd w:val="0"/>
              <w:rPr>
                <w:rFonts w:ascii="Calibri" w:hAnsi="Calibri" w:cs="Calibri"/>
                <w:sz w:val="18"/>
                <w:szCs w:val="18"/>
              </w:rPr>
            </w:pPr>
            <w:r w:rsidRPr="008902B6">
              <w:rPr>
                <w:rFonts w:ascii="Calibri" w:hAnsi="Calibri" w:cs="Calibri"/>
                <w:sz w:val="18"/>
                <w:szCs w:val="18"/>
              </w:rPr>
              <w:t>4094</w:t>
            </w:r>
          </w:p>
        </w:tc>
        <w:tc>
          <w:tcPr>
            <w:tcW w:w="900" w:type="dxa"/>
          </w:tcPr>
          <w:p w14:paraId="6E262032" w14:textId="3399449B" w:rsidR="006C3D26" w:rsidRPr="00033D6F" w:rsidRDefault="006C3D26" w:rsidP="006C3D26">
            <w:pPr>
              <w:autoSpaceDE w:val="0"/>
              <w:autoSpaceDN w:val="0"/>
              <w:adjustRightInd w:val="0"/>
              <w:rPr>
                <w:rFonts w:ascii="Calibri" w:hAnsi="Calibri" w:cs="Calibri"/>
                <w:sz w:val="18"/>
                <w:szCs w:val="18"/>
              </w:rPr>
            </w:pPr>
            <w:r w:rsidRPr="008902B6">
              <w:rPr>
                <w:rFonts w:ascii="Calibri" w:hAnsi="Calibri" w:cs="Calibri"/>
                <w:sz w:val="18"/>
                <w:szCs w:val="18"/>
              </w:rPr>
              <w:t>Abhishek Patil</w:t>
            </w:r>
          </w:p>
        </w:tc>
        <w:tc>
          <w:tcPr>
            <w:tcW w:w="720" w:type="dxa"/>
          </w:tcPr>
          <w:p w14:paraId="47AE12C1" w14:textId="19E9CD8C" w:rsidR="006C3D26" w:rsidRPr="00033D6F" w:rsidRDefault="006C3D26" w:rsidP="006C3D26">
            <w:pPr>
              <w:autoSpaceDE w:val="0"/>
              <w:autoSpaceDN w:val="0"/>
              <w:adjustRightInd w:val="0"/>
              <w:rPr>
                <w:rFonts w:ascii="Calibri" w:hAnsi="Calibri" w:cs="Calibri"/>
                <w:sz w:val="18"/>
                <w:szCs w:val="18"/>
              </w:rPr>
            </w:pPr>
            <w:r w:rsidRPr="008902B6">
              <w:rPr>
                <w:rFonts w:ascii="Calibri" w:hAnsi="Calibri" w:cs="Calibri"/>
                <w:sz w:val="18"/>
                <w:szCs w:val="18"/>
              </w:rPr>
              <w:t>4.5.3.3</w:t>
            </w:r>
          </w:p>
        </w:tc>
        <w:tc>
          <w:tcPr>
            <w:tcW w:w="900" w:type="dxa"/>
          </w:tcPr>
          <w:p w14:paraId="7C1241DD" w14:textId="397F222A" w:rsidR="006C3D26" w:rsidRPr="00033D6F" w:rsidRDefault="006C3D26" w:rsidP="006C3D26">
            <w:pPr>
              <w:autoSpaceDE w:val="0"/>
              <w:autoSpaceDN w:val="0"/>
              <w:adjustRightInd w:val="0"/>
              <w:rPr>
                <w:rFonts w:ascii="Calibri" w:hAnsi="Calibri" w:cs="Calibri"/>
                <w:sz w:val="18"/>
                <w:szCs w:val="18"/>
              </w:rPr>
            </w:pPr>
            <w:r w:rsidRPr="008902B6">
              <w:rPr>
                <w:rFonts w:ascii="Calibri" w:hAnsi="Calibri" w:cs="Calibri"/>
                <w:sz w:val="18"/>
                <w:szCs w:val="18"/>
              </w:rPr>
              <w:t>46.65</w:t>
            </w:r>
          </w:p>
        </w:tc>
        <w:tc>
          <w:tcPr>
            <w:tcW w:w="2875" w:type="dxa"/>
          </w:tcPr>
          <w:p w14:paraId="6375ADA0" w14:textId="5D4E88D6" w:rsidR="006C3D26" w:rsidRPr="00033D6F" w:rsidRDefault="006C3D26" w:rsidP="006C3D26">
            <w:pPr>
              <w:autoSpaceDE w:val="0"/>
              <w:autoSpaceDN w:val="0"/>
              <w:adjustRightInd w:val="0"/>
              <w:rPr>
                <w:rFonts w:ascii="Calibri" w:hAnsi="Calibri" w:cs="Calibri"/>
                <w:sz w:val="18"/>
                <w:szCs w:val="18"/>
              </w:rPr>
            </w:pPr>
            <w:r w:rsidRPr="008902B6">
              <w:rPr>
                <w:rFonts w:ascii="Calibri" w:hAnsi="Calibri" w:cs="Calibri"/>
                <w:sz w:val="18"/>
                <w:szCs w:val="18"/>
              </w:rPr>
              <w:t>Clarify this is referring to non-AP MLD.</w:t>
            </w:r>
          </w:p>
        </w:tc>
        <w:tc>
          <w:tcPr>
            <w:tcW w:w="1625" w:type="dxa"/>
          </w:tcPr>
          <w:p w14:paraId="3492B428" w14:textId="28E462F1" w:rsidR="006C3D26" w:rsidRPr="00033D6F" w:rsidRDefault="006C3D26" w:rsidP="006C3D26">
            <w:pPr>
              <w:autoSpaceDE w:val="0"/>
              <w:autoSpaceDN w:val="0"/>
              <w:adjustRightInd w:val="0"/>
              <w:rPr>
                <w:rFonts w:ascii="Calibri" w:hAnsi="Calibri" w:cs="Calibri"/>
                <w:sz w:val="18"/>
                <w:szCs w:val="18"/>
              </w:rPr>
            </w:pPr>
            <w:r w:rsidRPr="008902B6">
              <w:rPr>
                <w:rFonts w:ascii="Calibri" w:hAnsi="Calibri" w:cs="Calibri"/>
                <w:sz w:val="18"/>
                <w:szCs w:val="18"/>
              </w:rPr>
              <w:t xml:space="preserve">Change "MLD" to "non-AP MLD". There are many such </w:t>
            </w:r>
            <w:proofErr w:type="spellStart"/>
            <w:r w:rsidRPr="008902B6">
              <w:rPr>
                <w:rFonts w:ascii="Calibri" w:hAnsi="Calibri" w:cs="Calibri"/>
                <w:sz w:val="18"/>
                <w:szCs w:val="18"/>
              </w:rPr>
              <w:t>such</w:t>
            </w:r>
            <w:proofErr w:type="spellEnd"/>
            <w:r w:rsidRPr="008902B6">
              <w:rPr>
                <w:rFonts w:ascii="Calibri" w:hAnsi="Calibri" w:cs="Calibri"/>
                <w:sz w:val="18"/>
                <w:szCs w:val="18"/>
              </w:rPr>
              <w:t xml:space="preserve"> instances in clause 4 that need to be updated to "non-AP MLD" (e.g., 3 instances on </w:t>
            </w:r>
            <w:proofErr w:type="spellStart"/>
            <w:r w:rsidRPr="008902B6">
              <w:rPr>
                <w:rFonts w:ascii="Calibri" w:hAnsi="Calibri" w:cs="Calibri"/>
                <w:sz w:val="18"/>
                <w:szCs w:val="18"/>
              </w:rPr>
              <w:t>pg</w:t>
            </w:r>
            <w:proofErr w:type="spellEnd"/>
            <w:r w:rsidRPr="008902B6">
              <w:rPr>
                <w:rFonts w:ascii="Calibri" w:hAnsi="Calibri" w:cs="Calibri"/>
                <w:sz w:val="18"/>
                <w:szCs w:val="18"/>
              </w:rPr>
              <w:t xml:space="preserve"> 47).</w:t>
            </w:r>
          </w:p>
        </w:tc>
        <w:tc>
          <w:tcPr>
            <w:tcW w:w="3207" w:type="dxa"/>
          </w:tcPr>
          <w:p w14:paraId="0BBB141C" w14:textId="31833BC3" w:rsidR="006C3D26" w:rsidRDefault="00925424" w:rsidP="007E2E03">
            <w:pPr>
              <w:autoSpaceDE w:val="0"/>
              <w:autoSpaceDN w:val="0"/>
              <w:adjustRightInd w:val="0"/>
              <w:rPr>
                <w:rFonts w:ascii="Calibri" w:hAnsi="Calibri" w:cs="Calibri"/>
                <w:sz w:val="18"/>
                <w:szCs w:val="18"/>
              </w:rPr>
            </w:pPr>
            <w:r>
              <w:rPr>
                <w:rFonts w:ascii="Calibri" w:hAnsi="Calibri" w:cs="Calibri"/>
                <w:sz w:val="18"/>
                <w:szCs w:val="18"/>
              </w:rPr>
              <w:t>Revised –</w:t>
            </w:r>
          </w:p>
          <w:p w14:paraId="7F7D2456" w14:textId="77777777" w:rsidR="00925424" w:rsidRDefault="00925424" w:rsidP="007E2E03">
            <w:pPr>
              <w:autoSpaceDE w:val="0"/>
              <w:autoSpaceDN w:val="0"/>
              <w:adjustRightInd w:val="0"/>
              <w:rPr>
                <w:rFonts w:ascii="Calibri" w:hAnsi="Calibri" w:cs="Calibri"/>
                <w:sz w:val="18"/>
                <w:szCs w:val="18"/>
              </w:rPr>
            </w:pPr>
          </w:p>
          <w:p w14:paraId="2750E2B4" w14:textId="77777777" w:rsidR="00925424" w:rsidRDefault="008171CE" w:rsidP="007E2E03">
            <w:pPr>
              <w:autoSpaceDE w:val="0"/>
              <w:autoSpaceDN w:val="0"/>
              <w:adjustRightInd w:val="0"/>
              <w:rPr>
                <w:rFonts w:ascii="Calibri" w:hAnsi="Calibri" w:cs="Calibri"/>
                <w:sz w:val="18"/>
                <w:szCs w:val="18"/>
              </w:rPr>
            </w:pPr>
            <w:r w:rsidRPr="008902B6">
              <w:rPr>
                <w:rFonts w:ascii="Calibri" w:hAnsi="Calibri" w:cs="Calibri"/>
                <w:sz w:val="18"/>
                <w:szCs w:val="18"/>
              </w:rPr>
              <w:t xml:space="preserve">"MLD" </w:t>
            </w:r>
            <w:r>
              <w:rPr>
                <w:rFonts w:ascii="Calibri" w:hAnsi="Calibri" w:cs="Calibri"/>
                <w:sz w:val="18"/>
                <w:szCs w:val="18"/>
              </w:rPr>
              <w:t xml:space="preserve">has been changed </w:t>
            </w:r>
            <w:r w:rsidRPr="008902B6">
              <w:rPr>
                <w:rFonts w:ascii="Calibri" w:hAnsi="Calibri" w:cs="Calibri"/>
                <w:sz w:val="18"/>
                <w:szCs w:val="18"/>
              </w:rPr>
              <w:t>to "non-AP MLD"</w:t>
            </w:r>
            <w:r w:rsidR="00892F16">
              <w:rPr>
                <w:rFonts w:ascii="Calibri" w:hAnsi="Calibri" w:cs="Calibri"/>
                <w:sz w:val="18"/>
                <w:szCs w:val="18"/>
              </w:rPr>
              <w:t xml:space="preserve"> in the commented sentence</w:t>
            </w:r>
            <w:r w:rsidRPr="008902B6">
              <w:rPr>
                <w:rFonts w:ascii="Calibri" w:hAnsi="Calibri" w:cs="Calibri"/>
                <w:sz w:val="18"/>
                <w:szCs w:val="18"/>
              </w:rPr>
              <w:t>.</w:t>
            </w:r>
          </w:p>
          <w:p w14:paraId="152982E2" w14:textId="77777777" w:rsidR="00892F16" w:rsidRDefault="00892F16" w:rsidP="007E2E03">
            <w:pPr>
              <w:autoSpaceDE w:val="0"/>
              <w:autoSpaceDN w:val="0"/>
              <w:adjustRightInd w:val="0"/>
              <w:rPr>
                <w:rFonts w:ascii="Calibri" w:hAnsi="Calibri" w:cs="Calibri"/>
                <w:sz w:val="18"/>
                <w:szCs w:val="18"/>
              </w:rPr>
            </w:pPr>
          </w:p>
          <w:p w14:paraId="5F0895C3" w14:textId="77777777" w:rsidR="00892F16" w:rsidRDefault="00892F16" w:rsidP="007E2E03">
            <w:pPr>
              <w:autoSpaceDE w:val="0"/>
              <w:autoSpaceDN w:val="0"/>
              <w:adjustRightInd w:val="0"/>
              <w:rPr>
                <w:rFonts w:ascii="Calibri" w:hAnsi="Calibri" w:cs="Calibri"/>
                <w:sz w:val="18"/>
                <w:szCs w:val="18"/>
              </w:rPr>
            </w:pPr>
            <w:r>
              <w:rPr>
                <w:rFonts w:ascii="Calibri" w:hAnsi="Calibri" w:cs="Calibri"/>
                <w:sz w:val="18"/>
                <w:szCs w:val="18"/>
              </w:rPr>
              <w:t>Other instances have been fixed.</w:t>
            </w:r>
          </w:p>
          <w:p w14:paraId="5BD2D297" w14:textId="77777777" w:rsidR="00892F16" w:rsidRDefault="00892F16" w:rsidP="007E2E03">
            <w:pPr>
              <w:autoSpaceDE w:val="0"/>
              <w:autoSpaceDN w:val="0"/>
              <w:adjustRightInd w:val="0"/>
              <w:rPr>
                <w:rFonts w:ascii="Calibri" w:hAnsi="Calibri" w:cs="Calibri"/>
                <w:sz w:val="18"/>
                <w:szCs w:val="18"/>
              </w:rPr>
            </w:pPr>
          </w:p>
          <w:p w14:paraId="7B1644FC" w14:textId="68805A7D" w:rsidR="00892F16" w:rsidRDefault="00D21581" w:rsidP="007E2E03">
            <w:pPr>
              <w:autoSpaceDE w:val="0"/>
              <w:autoSpaceDN w:val="0"/>
              <w:adjustRightInd w:val="0"/>
              <w:rPr>
                <w:rFonts w:ascii="Calibri" w:hAnsi="Calibri" w:cs="Calibri"/>
                <w:sz w:val="18"/>
                <w:szCs w:val="18"/>
              </w:rPr>
            </w:pPr>
            <w:proofErr w:type="spellStart"/>
            <w:r w:rsidRPr="00D21581">
              <w:rPr>
                <w:rFonts w:ascii="Calibri" w:hAnsi="Calibri" w:cs="Calibri"/>
                <w:sz w:val="18"/>
                <w:szCs w:val="18"/>
              </w:rPr>
              <w:t>TGbe</w:t>
            </w:r>
            <w:proofErr w:type="spellEnd"/>
            <w:r w:rsidRPr="00D21581">
              <w:rPr>
                <w:rFonts w:ascii="Calibri" w:hAnsi="Calibri" w:cs="Calibri"/>
                <w:sz w:val="18"/>
                <w:szCs w:val="18"/>
              </w:rPr>
              <w:t xml:space="preserve"> editor, no further changes are needed to address this comment.</w:t>
            </w:r>
          </w:p>
        </w:tc>
      </w:tr>
      <w:tr w:rsidR="00AD3A18" w:rsidRPr="00DF4A52" w14:paraId="0026C019" w14:textId="77777777" w:rsidTr="001869A5">
        <w:trPr>
          <w:trHeight w:val="980"/>
        </w:trPr>
        <w:tc>
          <w:tcPr>
            <w:tcW w:w="10948" w:type="dxa"/>
            <w:gridSpan w:val="7"/>
          </w:tcPr>
          <w:p w14:paraId="2D285A8E" w14:textId="3F046215" w:rsidR="00AD3A18" w:rsidRDefault="00575FE4" w:rsidP="007E2E03">
            <w:pPr>
              <w:autoSpaceDE w:val="0"/>
              <w:autoSpaceDN w:val="0"/>
              <w:adjustRightInd w:val="0"/>
              <w:rPr>
                <w:rFonts w:ascii="Calibri" w:hAnsi="Calibri" w:cs="Calibri"/>
                <w:sz w:val="18"/>
                <w:szCs w:val="18"/>
              </w:rPr>
            </w:pPr>
            <w:r>
              <w:rPr>
                <w:rFonts w:ascii="Calibri" w:hAnsi="Calibri" w:cs="Calibri"/>
                <w:sz w:val="18"/>
                <w:szCs w:val="18"/>
              </w:rPr>
              <w:t>ML transition description</w:t>
            </w:r>
          </w:p>
        </w:tc>
      </w:tr>
      <w:tr w:rsidR="006C3D26" w:rsidRPr="00DF4A52" w14:paraId="68F3BEA8" w14:textId="77777777" w:rsidTr="0055389F">
        <w:trPr>
          <w:trHeight w:val="980"/>
        </w:trPr>
        <w:tc>
          <w:tcPr>
            <w:tcW w:w="721" w:type="dxa"/>
          </w:tcPr>
          <w:p w14:paraId="545EA7F7" w14:textId="5CB4924A" w:rsidR="006C3D26" w:rsidRPr="00033D6F" w:rsidRDefault="006C3D26" w:rsidP="006C3D26">
            <w:pPr>
              <w:autoSpaceDE w:val="0"/>
              <w:autoSpaceDN w:val="0"/>
              <w:adjustRightInd w:val="0"/>
              <w:rPr>
                <w:rFonts w:ascii="Calibri" w:hAnsi="Calibri" w:cs="Calibri"/>
                <w:sz w:val="18"/>
                <w:szCs w:val="18"/>
              </w:rPr>
            </w:pPr>
            <w:r w:rsidRPr="008902B6">
              <w:rPr>
                <w:rFonts w:ascii="Calibri" w:hAnsi="Calibri" w:cs="Calibri"/>
                <w:sz w:val="18"/>
                <w:szCs w:val="18"/>
              </w:rPr>
              <w:t>4130</w:t>
            </w:r>
          </w:p>
        </w:tc>
        <w:tc>
          <w:tcPr>
            <w:tcW w:w="900" w:type="dxa"/>
          </w:tcPr>
          <w:p w14:paraId="4E5E88A5" w14:textId="165CF973" w:rsidR="006C3D26" w:rsidRPr="00033D6F" w:rsidRDefault="006C3D26" w:rsidP="006C3D26">
            <w:pPr>
              <w:autoSpaceDE w:val="0"/>
              <w:autoSpaceDN w:val="0"/>
              <w:adjustRightInd w:val="0"/>
              <w:rPr>
                <w:rFonts w:ascii="Calibri" w:hAnsi="Calibri" w:cs="Calibri"/>
                <w:sz w:val="18"/>
                <w:szCs w:val="18"/>
              </w:rPr>
            </w:pPr>
            <w:r w:rsidRPr="008902B6">
              <w:rPr>
                <w:rFonts w:ascii="Calibri" w:hAnsi="Calibri" w:cs="Calibri"/>
                <w:sz w:val="18"/>
                <w:szCs w:val="18"/>
              </w:rPr>
              <w:t>Alfred Asterjadhi</w:t>
            </w:r>
          </w:p>
        </w:tc>
        <w:tc>
          <w:tcPr>
            <w:tcW w:w="720" w:type="dxa"/>
          </w:tcPr>
          <w:p w14:paraId="1BACFA96" w14:textId="07DA7F15" w:rsidR="006C3D26" w:rsidRPr="00033D6F" w:rsidRDefault="006C3D26" w:rsidP="006C3D26">
            <w:pPr>
              <w:autoSpaceDE w:val="0"/>
              <w:autoSpaceDN w:val="0"/>
              <w:adjustRightInd w:val="0"/>
              <w:rPr>
                <w:rFonts w:ascii="Calibri" w:hAnsi="Calibri" w:cs="Calibri"/>
                <w:sz w:val="18"/>
                <w:szCs w:val="18"/>
              </w:rPr>
            </w:pPr>
            <w:r w:rsidRPr="008902B6">
              <w:rPr>
                <w:rFonts w:ascii="Calibri" w:hAnsi="Calibri" w:cs="Calibri"/>
                <w:sz w:val="18"/>
                <w:szCs w:val="18"/>
              </w:rPr>
              <w:t>4.5.3.2</w:t>
            </w:r>
          </w:p>
        </w:tc>
        <w:tc>
          <w:tcPr>
            <w:tcW w:w="900" w:type="dxa"/>
          </w:tcPr>
          <w:p w14:paraId="5615FB65" w14:textId="6449F4FC" w:rsidR="006C3D26" w:rsidRPr="00033D6F" w:rsidRDefault="006C3D26" w:rsidP="006C3D26">
            <w:pPr>
              <w:autoSpaceDE w:val="0"/>
              <w:autoSpaceDN w:val="0"/>
              <w:adjustRightInd w:val="0"/>
              <w:rPr>
                <w:rFonts w:ascii="Calibri" w:hAnsi="Calibri" w:cs="Calibri"/>
                <w:sz w:val="18"/>
                <w:szCs w:val="18"/>
              </w:rPr>
            </w:pPr>
            <w:r w:rsidRPr="008902B6">
              <w:rPr>
                <w:rFonts w:ascii="Calibri" w:hAnsi="Calibri" w:cs="Calibri"/>
                <w:sz w:val="18"/>
                <w:szCs w:val="18"/>
              </w:rPr>
              <w:t>46.43</w:t>
            </w:r>
          </w:p>
        </w:tc>
        <w:tc>
          <w:tcPr>
            <w:tcW w:w="2875" w:type="dxa"/>
          </w:tcPr>
          <w:p w14:paraId="245A46A8" w14:textId="044855C5" w:rsidR="006C3D26" w:rsidRPr="00033D6F" w:rsidRDefault="006C3D26" w:rsidP="006C3D26">
            <w:pPr>
              <w:autoSpaceDE w:val="0"/>
              <w:autoSpaceDN w:val="0"/>
              <w:adjustRightInd w:val="0"/>
              <w:rPr>
                <w:rFonts w:ascii="Calibri" w:hAnsi="Calibri" w:cs="Calibri"/>
                <w:sz w:val="18"/>
                <w:szCs w:val="18"/>
              </w:rPr>
            </w:pPr>
            <w:r w:rsidRPr="008902B6">
              <w:rPr>
                <w:rFonts w:ascii="Calibri" w:hAnsi="Calibri" w:cs="Calibri"/>
                <w:sz w:val="18"/>
                <w:szCs w:val="18"/>
              </w:rPr>
              <w:t>Is transition from an ML state to a STA state still an ML transition? Please clarify</w:t>
            </w:r>
          </w:p>
        </w:tc>
        <w:tc>
          <w:tcPr>
            <w:tcW w:w="1625" w:type="dxa"/>
          </w:tcPr>
          <w:p w14:paraId="36556343" w14:textId="660F2175" w:rsidR="006C3D26" w:rsidRPr="00033D6F" w:rsidRDefault="006C3D26" w:rsidP="006C3D26">
            <w:pPr>
              <w:autoSpaceDE w:val="0"/>
              <w:autoSpaceDN w:val="0"/>
              <w:adjustRightInd w:val="0"/>
              <w:rPr>
                <w:rFonts w:ascii="Calibri" w:hAnsi="Calibri" w:cs="Calibri"/>
                <w:sz w:val="18"/>
                <w:szCs w:val="18"/>
              </w:rPr>
            </w:pPr>
            <w:r w:rsidRPr="008902B6">
              <w:rPr>
                <w:rFonts w:ascii="Calibri" w:hAnsi="Calibri" w:cs="Calibri"/>
                <w:sz w:val="18"/>
                <w:szCs w:val="18"/>
              </w:rPr>
              <w:t>As in comment.</w:t>
            </w:r>
          </w:p>
        </w:tc>
        <w:tc>
          <w:tcPr>
            <w:tcW w:w="3207" w:type="dxa"/>
          </w:tcPr>
          <w:p w14:paraId="7FED8A64" w14:textId="77777777" w:rsidR="00F7713A" w:rsidRDefault="00F7713A" w:rsidP="00F7713A">
            <w:pPr>
              <w:autoSpaceDE w:val="0"/>
              <w:autoSpaceDN w:val="0"/>
              <w:adjustRightInd w:val="0"/>
              <w:rPr>
                <w:rFonts w:ascii="Calibri" w:hAnsi="Calibri" w:cs="Calibri"/>
                <w:sz w:val="18"/>
                <w:szCs w:val="18"/>
              </w:rPr>
            </w:pPr>
            <w:r>
              <w:rPr>
                <w:rFonts w:ascii="Calibri" w:hAnsi="Calibri" w:cs="Calibri"/>
                <w:sz w:val="18"/>
                <w:szCs w:val="18"/>
              </w:rPr>
              <w:t>Revised –</w:t>
            </w:r>
          </w:p>
          <w:p w14:paraId="56E30940" w14:textId="77777777" w:rsidR="00F7713A" w:rsidRDefault="00F7713A" w:rsidP="00F7713A">
            <w:pPr>
              <w:autoSpaceDE w:val="0"/>
              <w:autoSpaceDN w:val="0"/>
              <w:adjustRightInd w:val="0"/>
              <w:rPr>
                <w:rFonts w:ascii="Calibri" w:hAnsi="Calibri" w:cs="Calibri"/>
                <w:sz w:val="18"/>
                <w:szCs w:val="18"/>
              </w:rPr>
            </w:pPr>
          </w:p>
          <w:p w14:paraId="08A9ED70" w14:textId="72DC12A9" w:rsidR="00F7713A" w:rsidRDefault="00F7713A" w:rsidP="00F7713A">
            <w:pPr>
              <w:autoSpaceDE w:val="0"/>
              <w:autoSpaceDN w:val="0"/>
              <w:adjustRightInd w:val="0"/>
              <w:rPr>
                <w:rFonts w:ascii="Calibri" w:hAnsi="Calibri" w:cs="Calibri"/>
                <w:sz w:val="18"/>
                <w:szCs w:val="18"/>
              </w:rPr>
            </w:pPr>
            <w:r>
              <w:rPr>
                <w:rFonts w:ascii="Calibri" w:hAnsi="Calibri" w:cs="Calibri"/>
                <w:sz w:val="18"/>
                <w:szCs w:val="18"/>
              </w:rPr>
              <w:t xml:space="preserve">Description of ML transition has been merged with BSS transition. </w:t>
            </w:r>
          </w:p>
          <w:p w14:paraId="6EE65722" w14:textId="77777777" w:rsidR="00F7713A" w:rsidRDefault="00F7713A" w:rsidP="00F7713A">
            <w:pPr>
              <w:autoSpaceDE w:val="0"/>
              <w:autoSpaceDN w:val="0"/>
              <w:adjustRightInd w:val="0"/>
              <w:rPr>
                <w:rFonts w:ascii="Calibri" w:hAnsi="Calibri" w:cs="Calibri"/>
                <w:sz w:val="18"/>
                <w:szCs w:val="18"/>
              </w:rPr>
            </w:pPr>
          </w:p>
          <w:p w14:paraId="04CDDF14" w14:textId="15A9B6DB" w:rsidR="006C3D26" w:rsidRDefault="00F7713A" w:rsidP="00F7713A">
            <w:pPr>
              <w:autoSpaceDE w:val="0"/>
              <w:autoSpaceDN w:val="0"/>
              <w:adjustRightInd w:val="0"/>
              <w:rPr>
                <w:rFonts w:ascii="Calibri" w:hAnsi="Calibri" w:cs="Calibri"/>
                <w:sz w:val="18"/>
                <w:szCs w:val="18"/>
              </w:rPr>
            </w:pPr>
            <w:proofErr w:type="spellStart"/>
            <w:r w:rsidRPr="00D21581">
              <w:rPr>
                <w:rFonts w:ascii="Calibri" w:hAnsi="Calibri" w:cs="Calibri"/>
                <w:sz w:val="18"/>
                <w:szCs w:val="18"/>
              </w:rPr>
              <w:t>TGbe</w:t>
            </w:r>
            <w:proofErr w:type="spellEnd"/>
            <w:r w:rsidRPr="00D21581">
              <w:rPr>
                <w:rFonts w:ascii="Calibri" w:hAnsi="Calibri" w:cs="Calibri"/>
                <w:sz w:val="18"/>
                <w:szCs w:val="18"/>
              </w:rPr>
              <w:t xml:space="preserve"> editor, no further changes are needed to address this comment.</w:t>
            </w:r>
          </w:p>
        </w:tc>
      </w:tr>
      <w:tr w:rsidR="006C3D26" w:rsidRPr="00DF4A52" w14:paraId="14E532F0" w14:textId="77777777" w:rsidTr="0055389F">
        <w:trPr>
          <w:trHeight w:val="980"/>
        </w:trPr>
        <w:tc>
          <w:tcPr>
            <w:tcW w:w="721" w:type="dxa"/>
          </w:tcPr>
          <w:p w14:paraId="69E61C4E" w14:textId="6D837CDD" w:rsidR="006C3D26" w:rsidRPr="00033D6F" w:rsidRDefault="006C3D26" w:rsidP="006C3D26">
            <w:pPr>
              <w:autoSpaceDE w:val="0"/>
              <w:autoSpaceDN w:val="0"/>
              <w:adjustRightInd w:val="0"/>
              <w:rPr>
                <w:rFonts w:ascii="Calibri" w:hAnsi="Calibri" w:cs="Calibri"/>
                <w:sz w:val="18"/>
                <w:szCs w:val="18"/>
              </w:rPr>
            </w:pPr>
            <w:r w:rsidRPr="008902B6">
              <w:rPr>
                <w:rFonts w:ascii="Calibri" w:hAnsi="Calibri" w:cs="Calibri"/>
                <w:sz w:val="18"/>
                <w:szCs w:val="18"/>
              </w:rPr>
              <w:t>4131</w:t>
            </w:r>
          </w:p>
        </w:tc>
        <w:tc>
          <w:tcPr>
            <w:tcW w:w="900" w:type="dxa"/>
          </w:tcPr>
          <w:p w14:paraId="3BD8BE0B" w14:textId="685A11AF" w:rsidR="006C3D26" w:rsidRPr="00033D6F" w:rsidRDefault="006C3D26" w:rsidP="006C3D26">
            <w:pPr>
              <w:autoSpaceDE w:val="0"/>
              <w:autoSpaceDN w:val="0"/>
              <w:adjustRightInd w:val="0"/>
              <w:rPr>
                <w:rFonts w:ascii="Calibri" w:hAnsi="Calibri" w:cs="Calibri"/>
                <w:sz w:val="18"/>
                <w:szCs w:val="18"/>
              </w:rPr>
            </w:pPr>
            <w:r w:rsidRPr="008902B6">
              <w:rPr>
                <w:rFonts w:ascii="Calibri" w:hAnsi="Calibri" w:cs="Calibri"/>
                <w:sz w:val="18"/>
                <w:szCs w:val="18"/>
              </w:rPr>
              <w:t>Alfred Asterjadhi</w:t>
            </w:r>
          </w:p>
        </w:tc>
        <w:tc>
          <w:tcPr>
            <w:tcW w:w="720" w:type="dxa"/>
          </w:tcPr>
          <w:p w14:paraId="04FF8072" w14:textId="626559E3" w:rsidR="006C3D26" w:rsidRPr="00033D6F" w:rsidRDefault="006C3D26" w:rsidP="006C3D26">
            <w:pPr>
              <w:autoSpaceDE w:val="0"/>
              <w:autoSpaceDN w:val="0"/>
              <w:adjustRightInd w:val="0"/>
              <w:rPr>
                <w:rFonts w:ascii="Calibri" w:hAnsi="Calibri" w:cs="Calibri"/>
                <w:sz w:val="18"/>
                <w:szCs w:val="18"/>
              </w:rPr>
            </w:pPr>
            <w:r w:rsidRPr="008902B6">
              <w:rPr>
                <w:rFonts w:ascii="Calibri" w:hAnsi="Calibri" w:cs="Calibri"/>
                <w:sz w:val="18"/>
                <w:szCs w:val="18"/>
              </w:rPr>
              <w:t>4.5.3.2</w:t>
            </w:r>
          </w:p>
        </w:tc>
        <w:tc>
          <w:tcPr>
            <w:tcW w:w="900" w:type="dxa"/>
          </w:tcPr>
          <w:p w14:paraId="58EF3DB9" w14:textId="65364835" w:rsidR="006C3D26" w:rsidRPr="00033D6F" w:rsidRDefault="006C3D26" w:rsidP="006C3D26">
            <w:pPr>
              <w:autoSpaceDE w:val="0"/>
              <w:autoSpaceDN w:val="0"/>
              <w:adjustRightInd w:val="0"/>
              <w:rPr>
                <w:rFonts w:ascii="Calibri" w:hAnsi="Calibri" w:cs="Calibri"/>
                <w:sz w:val="18"/>
                <w:szCs w:val="18"/>
              </w:rPr>
            </w:pPr>
            <w:r w:rsidRPr="008902B6">
              <w:rPr>
                <w:rFonts w:ascii="Calibri" w:hAnsi="Calibri" w:cs="Calibri"/>
                <w:sz w:val="18"/>
                <w:szCs w:val="18"/>
              </w:rPr>
              <w:t>46.48</w:t>
            </w:r>
          </w:p>
        </w:tc>
        <w:tc>
          <w:tcPr>
            <w:tcW w:w="2875" w:type="dxa"/>
          </w:tcPr>
          <w:p w14:paraId="6D1FD7C4" w14:textId="6E7D04EC" w:rsidR="006C3D26" w:rsidRPr="00033D6F" w:rsidRDefault="006C3D26" w:rsidP="006C3D26">
            <w:pPr>
              <w:autoSpaceDE w:val="0"/>
              <w:autoSpaceDN w:val="0"/>
              <w:adjustRightInd w:val="0"/>
              <w:rPr>
                <w:rFonts w:ascii="Calibri" w:hAnsi="Calibri" w:cs="Calibri"/>
                <w:sz w:val="18"/>
                <w:szCs w:val="18"/>
              </w:rPr>
            </w:pPr>
            <w:r w:rsidRPr="008902B6">
              <w:rPr>
                <w:rFonts w:ascii="Calibri" w:hAnsi="Calibri" w:cs="Calibri"/>
                <w:sz w:val="18"/>
                <w:szCs w:val="18"/>
              </w:rPr>
              <w:t>Not certain where this "fast ML transition" is defined. Is it a feature or just a statement of a transition that is fast? I assume that the text here is a derivative of copy paste from Fast BSS Transition being defined above but that would be incomplete. Either clarify or remove.</w:t>
            </w:r>
          </w:p>
        </w:tc>
        <w:tc>
          <w:tcPr>
            <w:tcW w:w="1625" w:type="dxa"/>
          </w:tcPr>
          <w:p w14:paraId="79A57A2D" w14:textId="4D32D29C" w:rsidR="006C3D26" w:rsidRPr="00033D6F" w:rsidRDefault="006C3D26" w:rsidP="006C3D26">
            <w:pPr>
              <w:autoSpaceDE w:val="0"/>
              <w:autoSpaceDN w:val="0"/>
              <w:adjustRightInd w:val="0"/>
              <w:rPr>
                <w:rFonts w:ascii="Calibri" w:hAnsi="Calibri" w:cs="Calibri"/>
                <w:sz w:val="18"/>
                <w:szCs w:val="18"/>
              </w:rPr>
            </w:pPr>
            <w:r w:rsidRPr="008902B6">
              <w:rPr>
                <w:rFonts w:ascii="Calibri" w:hAnsi="Calibri" w:cs="Calibri"/>
                <w:sz w:val="18"/>
                <w:szCs w:val="18"/>
              </w:rPr>
              <w:t>As in comment.</w:t>
            </w:r>
          </w:p>
        </w:tc>
        <w:tc>
          <w:tcPr>
            <w:tcW w:w="3207" w:type="dxa"/>
          </w:tcPr>
          <w:p w14:paraId="7F581222" w14:textId="77777777" w:rsidR="003316DF" w:rsidRDefault="003316DF" w:rsidP="003316DF">
            <w:pPr>
              <w:autoSpaceDE w:val="0"/>
              <w:autoSpaceDN w:val="0"/>
              <w:adjustRightInd w:val="0"/>
              <w:rPr>
                <w:rFonts w:ascii="Calibri" w:hAnsi="Calibri" w:cs="Calibri"/>
                <w:sz w:val="18"/>
                <w:szCs w:val="18"/>
              </w:rPr>
            </w:pPr>
            <w:r>
              <w:rPr>
                <w:rFonts w:ascii="Calibri" w:hAnsi="Calibri" w:cs="Calibri"/>
                <w:sz w:val="18"/>
                <w:szCs w:val="18"/>
              </w:rPr>
              <w:t>Revised –</w:t>
            </w:r>
          </w:p>
          <w:p w14:paraId="70BCAB2B" w14:textId="77777777" w:rsidR="003316DF" w:rsidRDefault="003316DF" w:rsidP="003316DF">
            <w:pPr>
              <w:autoSpaceDE w:val="0"/>
              <w:autoSpaceDN w:val="0"/>
              <w:adjustRightInd w:val="0"/>
              <w:rPr>
                <w:rFonts w:ascii="Calibri" w:hAnsi="Calibri" w:cs="Calibri"/>
                <w:sz w:val="18"/>
                <w:szCs w:val="18"/>
              </w:rPr>
            </w:pPr>
          </w:p>
          <w:p w14:paraId="10FF848A" w14:textId="77777777" w:rsidR="003316DF" w:rsidRDefault="003316DF" w:rsidP="003316DF">
            <w:pPr>
              <w:autoSpaceDE w:val="0"/>
              <w:autoSpaceDN w:val="0"/>
              <w:adjustRightInd w:val="0"/>
              <w:rPr>
                <w:rFonts w:ascii="Calibri" w:hAnsi="Calibri" w:cs="Calibri"/>
                <w:sz w:val="18"/>
                <w:szCs w:val="18"/>
              </w:rPr>
            </w:pPr>
            <w:r>
              <w:rPr>
                <w:rFonts w:ascii="Calibri" w:hAnsi="Calibri" w:cs="Calibri"/>
                <w:sz w:val="18"/>
                <w:szCs w:val="18"/>
              </w:rPr>
              <w:t xml:space="preserve">Description of ML transition has been merged with BSS transition. </w:t>
            </w:r>
          </w:p>
          <w:p w14:paraId="358C559C" w14:textId="77777777" w:rsidR="003316DF" w:rsidRDefault="003316DF" w:rsidP="003316DF">
            <w:pPr>
              <w:autoSpaceDE w:val="0"/>
              <w:autoSpaceDN w:val="0"/>
              <w:adjustRightInd w:val="0"/>
              <w:rPr>
                <w:rFonts w:ascii="Calibri" w:hAnsi="Calibri" w:cs="Calibri"/>
                <w:sz w:val="18"/>
                <w:szCs w:val="18"/>
              </w:rPr>
            </w:pPr>
          </w:p>
          <w:p w14:paraId="5C4D19D7" w14:textId="63BD1358" w:rsidR="006C3D26" w:rsidRDefault="003316DF" w:rsidP="003316DF">
            <w:pPr>
              <w:autoSpaceDE w:val="0"/>
              <w:autoSpaceDN w:val="0"/>
              <w:adjustRightInd w:val="0"/>
              <w:rPr>
                <w:rFonts w:ascii="Calibri" w:hAnsi="Calibri" w:cs="Calibri"/>
                <w:sz w:val="18"/>
                <w:szCs w:val="18"/>
              </w:rPr>
            </w:pPr>
            <w:proofErr w:type="spellStart"/>
            <w:r w:rsidRPr="00D21581">
              <w:rPr>
                <w:rFonts w:ascii="Calibri" w:hAnsi="Calibri" w:cs="Calibri"/>
                <w:sz w:val="18"/>
                <w:szCs w:val="18"/>
              </w:rPr>
              <w:t>TGbe</w:t>
            </w:r>
            <w:proofErr w:type="spellEnd"/>
            <w:r w:rsidRPr="00D21581">
              <w:rPr>
                <w:rFonts w:ascii="Calibri" w:hAnsi="Calibri" w:cs="Calibri"/>
                <w:sz w:val="18"/>
                <w:szCs w:val="18"/>
              </w:rPr>
              <w:t xml:space="preserve"> editor, no further changes are needed to address this comment.</w:t>
            </w:r>
          </w:p>
        </w:tc>
      </w:tr>
      <w:tr w:rsidR="007F6D0E" w:rsidRPr="00DF4A52" w14:paraId="7536BAB4" w14:textId="77777777" w:rsidTr="0055389F">
        <w:trPr>
          <w:trHeight w:val="980"/>
        </w:trPr>
        <w:tc>
          <w:tcPr>
            <w:tcW w:w="721" w:type="dxa"/>
          </w:tcPr>
          <w:p w14:paraId="43BA2918" w14:textId="35E48E72" w:rsidR="007F6D0E" w:rsidRPr="008902B6" w:rsidRDefault="007F6D0E" w:rsidP="007F6D0E">
            <w:pPr>
              <w:autoSpaceDE w:val="0"/>
              <w:autoSpaceDN w:val="0"/>
              <w:adjustRightInd w:val="0"/>
              <w:rPr>
                <w:rFonts w:ascii="Calibri" w:hAnsi="Calibri" w:cs="Calibri"/>
                <w:sz w:val="18"/>
                <w:szCs w:val="18"/>
              </w:rPr>
            </w:pPr>
            <w:r w:rsidRPr="008902B6">
              <w:rPr>
                <w:rFonts w:ascii="Calibri" w:hAnsi="Calibri" w:cs="Calibri"/>
                <w:sz w:val="18"/>
                <w:szCs w:val="18"/>
              </w:rPr>
              <w:t>5069</w:t>
            </w:r>
          </w:p>
        </w:tc>
        <w:tc>
          <w:tcPr>
            <w:tcW w:w="900" w:type="dxa"/>
          </w:tcPr>
          <w:p w14:paraId="57C75276" w14:textId="1C397C44" w:rsidR="007F6D0E" w:rsidRPr="008902B6" w:rsidRDefault="007F6D0E" w:rsidP="007F6D0E">
            <w:pPr>
              <w:autoSpaceDE w:val="0"/>
              <w:autoSpaceDN w:val="0"/>
              <w:adjustRightInd w:val="0"/>
              <w:rPr>
                <w:rFonts w:ascii="Calibri" w:hAnsi="Calibri" w:cs="Calibri"/>
                <w:sz w:val="18"/>
                <w:szCs w:val="18"/>
              </w:rPr>
            </w:pPr>
            <w:r w:rsidRPr="008902B6">
              <w:rPr>
                <w:rFonts w:ascii="Calibri" w:hAnsi="Calibri" w:cs="Calibri"/>
                <w:sz w:val="18"/>
                <w:szCs w:val="18"/>
              </w:rPr>
              <w:t>Gaurav Patwardhan</w:t>
            </w:r>
          </w:p>
        </w:tc>
        <w:tc>
          <w:tcPr>
            <w:tcW w:w="720" w:type="dxa"/>
          </w:tcPr>
          <w:p w14:paraId="14B3636B" w14:textId="6460EFCD" w:rsidR="007F6D0E" w:rsidRPr="008902B6" w:rsidRDefault="007F6D0E" w:rsidP="007F6D0E">
            <w:pPr>
              <w:autoSpaceDE w:val="0"/>
              <w:autoSpaceDN w:val="0"/>
              <w:adjustRightInd w:val="0"/>
              <w:rPr>
                <w:rFonts w:ascii="Calibri" w:hAnsi="Calibri" w:cs="Calibri"/>
                <w:sz w:val="18"/>
                <w:szCs w:val="18"/>
              </w:rPr>
            </w:pPr>
            <w:r w:rsidRPr="008902B6">
              <w:rPr>
                <w:rFonts w:ascii="Calibri" w:hAnsi="Calibri" w:cs="Calibri"/>
                <w:sz w:val="18"/>
                <w:szCs w:val="18"/>
              </w:rPr>
              <w:t>4.5.3.2</w:t>
            </w:r>
          </w:p>
        </w:tc>
        <w:tc>
          <w:tcPr>
            <w:tcW w:w="900" w:type="dxa"/>
          </w:tcPr>
          <w:p w14:paraId="40F9BE96" w14:textId="75DC8707" w:rsidR="007F6D0E" w:rsidRPr="008902B6" w:rsidRDefault="007F6D0E" w:rsidP="007F6D0E">
            <w:pPr>
              <w:autoSpaceDE w:val="0"/>
              <w:autoSpaceDN w:val="0"/>
              <w:adjustRightInd w:val="0"/>
              <w:rPr>
                <w:rFonts w:ascii="Calibri" w:hAnsi="Calibri" w:cs="Calibri"/>
                <w:sz w:val="18"/>
                <w:szCs w:val="18"/>
              </w:rPr>
            </w:pPr>
            <w:r w:rsidRPr="008902B6">
              <w:rPr>
                <w:rFonts w:ascii="Calibri" w:hAnsi="Calibri" w:cs="Calibri"/>
                <w:sz w:val="18"/>
                <w:szCs w:val="18"/>
              </w:rPr>
              <w:t>46.48</w:t>
            </w:r>
          </w:p>
        </w:tc>
        <w:tc>
          <w:tcPr>
            <w:tcW w:w="2875" w:type="dxa"/>
          </w:tcPr>
          <w:p w14:paraId="48115B9B" w14:textId="2835058A" w:rsidR="007F6D0E" w:rsidRPr="008902B6" w:rsidRDefault="007F6D0E" w:rsidP="007F6D0E">
            <w:pPr>
              <w:autoSpaceDE w:val="0"/>
              <w:autoSpaceDN w:val="0"/>
              <w:adjustRightInd w:val="0"/>
              <w:rPr>
                <w:rFonts w:ascii="Calibri" w:hAnsi="Calibri" w:cs="Calibri"/>
                <w:sz w:val="18"/>
                <w:szCs w:val="18"/>
              </w:rPr>
            </w:pPr>
            <w:r w:rsidRPr="008902B6">
              <w:rPr>
                <w:rFonts w:ascii="Calibri" w:hAnsi="Calibri" w:cs="Calibri"/>
                <w:sz w:val="18"/>
                <w:szCs w:val="18"/>
              </w:rPr>
              <w:t>Missing detail for MLDs to use "Fast ML transition".</w:t>
            </w:r>
          </w:p>
        </w:tc>
        <w:tc>
          <w:tcPr>
            <w:tcW w:w="1625" w:type="dxa"/>
          </w:tcPr>
          <w:p w14:paraId="5CF41E5A" w14:textId="15224B7D" w:rsidR="007F6D0E" w:rsidRPr="008902B6" w:rsidRDefault="007F6D0E" w:rsidP="007F6D0E">
            <w:pPr>
              <w:autoSpaceDE w:val="0"/>
              <w:autoSpaceDN w:val="0"/>
              <w:adjustRightInd w:val="0"/>
              <w:rPr>
                <w:rFonts w:ascii="Calibri" w:hAnsi="Calibri" w:cs="Calibri"/>
                <w:sz w:val="18"/>
                <w:szCs w:val="18"/>
              </w:rPr>
            </w:pPr>
            <w:r w:rsidRPr="008902B6">
              <w:rPr>
                <w:rFonts w:ascii="Calibri" w:hAnsi="Calibri" w:cs="Calibri"/>
                <w:sz w:val="18"/>
                <w:szCs w:val="18"/>
              </w:rPr>
              <w:t xml:space="preserve">Include and extend Clause </w:t>
            </w:r>
            <w:proofErr w:type="gramStart"/>
            <w:r w:rsidRPr="008902B6">
              <w:rPr>
                <w:rFonts w:ascii="Calibri" w:hAnsi="Calibri" w:cs="Calibri"/>
                <w:sz w:val="18"/>
                <w:szCs w:val="18"/>
              </w:rPr>
              <w:t>13  (</w:t>
            </w:r>
            <w:proofErr w:type="gramEnd"/>
            <w:r w:rsidRPr="008902B6">
              <w:rPr>
                <w:rFonts w:ascii="Calibri" w:hAnsi="Calibri" w:cs="Calibri"/>
                <w:sz w:val="18"/>
                <w:szCs w:val="18"/>
              </w:rPr>
              <w:t>Fast BSS Transition) from baseline 802.11-2020 spec to include MLO.</w:t>
            </w:r>
          </w:p>
        </w:tc>
        <w:tc>
          <w:tcPr>
            <w:tcW w:w="3207" w:type="dxa"/>
          </w:tcPr>
          <w:p w14:paraId="57CFAF1C" w14:textId="77777777" w:rsidR="007F6D0E" w:rsidRDefault="007F6D0E" w:rsidP="007F6D0E">
            <w:pPr>
              <w:autoSpaceDE w:val="0"/>
              <w:autoSpaceDN w:val="0"/>
              <w:adjustRightInd w:val="0"/>
              <w:rPr>
                <w:rFonts w:ascii="Calibri" w:hAnsi="Calibri" w:cs="Calibri"/>
                <w:sz w:val="18"/>
                <w:szCs w:val="18"/>
              </w:rPr>
            </w:pPr>
            <w:r>
              <w:rPr>
                <w:rFonts w:ascii="Calibri" w:hAnsi="Calibri" w:cs="Calibri"/>
                <w:sz w:val="18"/>
                <w:szCs w:val="18"/>
              </w:rPr>
              <w:t>Revised –</w:t>
            </w:r>
          </w:p>
          <w:p w14:paraId="557DB9C2" w14:textId="77777777" w:rsidR="007F6D0E" w:rsidRDefault="007F6D0E" w:rsidP="007F6D0E">
            <w:pPr>
              <w:autoSpaceDE w:val="0"/>
              <w:autoSpaceDN w:val="0"/>
              <w:adjustRightInd w:val="0"/>
              <w:rPr>
                <w:rFonts w:ascii="Calibri" w:hAnsi="Calibri" w:cs="Calibri"/>
                <w:sz w:val="18"/>
                <w:szCs w:val="18"/>
              </w:rPr>
            </w:pPr>
          </w:p>
          <w:p w14:paraId="534C3997" w14:textId="3DAB45A7" w:rsidR="007F6D0E" w:rsidRDefault="007F6D0E" w:rsidP="007F6D0E">
            <w:pPr>
              <w:autoSpaceDE w:val="0"/>
              <w:autoSpaceDN w:val="0"/>
              <w:adjustRightInd w:val="0"/>
              <w:rPr>
                <w:rFonts w:ascii="Calibri" w:hAnsi="Calibri" w:cs="Calibri"/>
                <w:sz w:val="18"/>
                <w:szCs w:val="18"/>
              </w:rPr>
            </w:pPr>
            <w:r>
              <w:rPr>
                <w:rFonts w:ascii="Calibri" w:hAnsi="Calibri" w:cs="Calibri"/>
                <w:sz w:val="18"/>
                <w:szCs w:val="18"/>
              </w:rPr>
              <w:t xml:space="preserve">Description of ML transition has been merged with BSS transition. </w:t>
            </w:r>
            <w:r w:rsidR="00501919">
              <w:rPr>
                <w:rFonts w:ascii="Calibri" w:hAnsi="Calibri" w:cs="Calibri"/>
                <w:sz w:val="18"/>
                <w:szCs w:val="18"/>
              </w:rPr>
              <w:t>There is no need to have additional fast ML transition</w:t>
            </w:r>
          </w:p>
          <w:p w14:paraId="2E4A4833" w14:textId="77777777" w:rsidR="007F6D0E" w:rsidRDefault="007F6D0E" w:rsidP="007F6D0E">
            <w:pPr>
              <w:autoSpaceDE w:val="0"/>
              <w:autoSpaceDN w:val="0"/>
              <w:adjustRightInd w:val="0"/>
              <w:rPr>
                <w:rFonts w:ascii="Calibri" w:hAnsi="Calibri" w:cs="Calibri"/>
                <w:sz w:val="18"/>
                <w:szCs w:val="18"/>
              </w:rPr>
            </w:pPr>
          </w:p>
          <w:p w14:paraId="1C3D42C2" w14:textId="72C0870B" w:rsidR="007F6D0E" w:rsidRDefault="007F6D0E" w:rsidP="007F6D0E">
            <w:pPr>
              <w:autoSpaceDE w:val="0"/>
              <w:autoSpaceDN w:val="0"/>
              <w:adjustRightInd w:val="0"/>
              <w:rPr>
                <w:rFonts w:ascii="Calibri" w:hAnsi="Calibri" w:cs="Calibri"/>
                <w:sz w:val="18"/>
                <w:szCs w:val="18"/>
              </w:rPr>
            </w:pPr>
            <w:proofErr w:type="spellStart"/>
            <w:r w:rsidRPr="00D21581">
              <w:rPr>
                <w:rFonts w:ascii="Calibri" w:hAnsi="Calibri" w:cs="Calibri"/>
                <w:sz w:val="18"/>
                <w:szCs w:val="18"/>
              </w:rPr>
              <w:t>TGbe</w:t>
            </w:r>
            <w:proofErr w:type="spellEnd"/>
            <w:r w:rsidRPr="00D21581">
              <w:rPr>
                <w:rFonts w:ascii="Calibri" w:hAnsi="Calibri" w:cs="Calibri"/>
                <w:sz w:val="18"/>
                <w:szCs w:val="18"/>
              </w:rPr>
              <w:t xml:space="preserve"> editor, no further changes are needed to address this comment.</w:t>
            </w:r>
          </w:p>
        </w:tc>
      </w:tr>
      <w:tr w:rsidR="00F87ACE" w:rsidRPr="00DF4A52" w14:paraId="5F94EAA2" w14:textId="77777777" w:rsidTr="0055389F">
        <w:trPr>
          <w:trHeight w:val="980"/>
        </w:trPr>
        <w:tc>
          <w:tcPr>
            <w:tcW w:w="721" w:type="dxa"/>
          </w:tcPr>
          <w:p w14:paraId="476E358C" w14:textId="23A494A3" w:rsidR="00F87ACE" w:rsidRPr="008902B6" w:rsidRDefault="00F87ACE" w:rsidP="00F87ACE">
            <w:pPr>
              <w:autoSpaceDE w:val="0"/>
              <w:autoSpaceDN w:val="0"/>
              <w:adjustRightInd w:val="0"/>
              <w:rPr>
                <w:rFonts w:ascii="Calibri" w:hAnsi="Calibri" w:cs="Calibri"/>
                <w:sz w:val="18"/>
                <w:szCs w:val="18"/>
              </w:rPr>
            </w:pPr>
            <w:r w:rsidRPr="008902B6">
              <w:rPr>
                <w:rFonts w:ascii="Calibri" w:hAnsi="Calibri" w:cs="Calibri"/>
                <w:sz w:val="18"/>
                <w:szCs w:val="18"/>
              </w:rPr>
              <w:lastRenderedPageBreak/>
              <w:t>6160</w:t>
            </w:r>
          </w:p>
        </w:tc>
        <w:tc>
          <w:tcPr>
            <w:tcW w:w="900" w:type="dxa"/>
          </w:tcPr>
          <w:p w14:paraId="6A09177F" w14:textId="7BE6F0C0" w:rsidR="00F87ACE" w:rsidRPr="008902B6" w:rsidRDefault="00F87ACE" w:rsidP="00F87ACE">
            <w:pPr>
              <w:autoSpaceDE w:val="0"/>
              <w:autoSpaceDN w:val="0"/>
              <w:adjustRightInd w:val="0"/>
              <w:rPr>
                <w:rFonts w:ascii="Calibri" w:hAnsi="Calibri" w:cs="Calibri"/>
                <w:sz w:val="18"/>
                <w:szCs w:val="18"/>
              </w:rPr>
            </w:pPr>
            <w:r w:rsidRPr="008902B6">
              <w:rPr>
                <w:rFonts w:ascii="Calibri" w:hAnsi="Calibri" w:cs="Calibri"/>
                <w:sz w:val="18"/>
                <w:szCs w:val="18"/>
              </w:rPr>
              <w:t>Michael Montemurro</w:t>
            </w:r>
          </w:p>
        </w:tc>
        <w:tc>
          <w:tcPr>
            <w:tcW w:w="720" w:type="dxa"/>
          </w:tcPr>
          <w:p w14:paraId="79D74298" w14:textId="65AEF726" w:rsidR="00F87ACE" w:rsidRPr="008902B6" w:rsidRDefault="00F87ACE" w:rsidP="00F87ACE">
            <w:pPr>
              <w:autoSpaceDE w:val="0"/>
              <w:autoSpaceDN w:val="0"/>
              <w:adjustRightInd w:val="0"/>
              <w:rPr>
                <w:rFonts w:ascii="Calibri" w:hAnsi="Calibri" w:cs="Calibri"/>
                <w:sz w:val="18"/>
                <w:szCs w:val="18"/>
              </w:rPr>
            </w:pPr>
            <w:r w:rsidRPr="008902B6">
              <w:rPr>
                <w:rFonts w:ascii="Calibri" w:hAnsi="Calibri" w:cs="Calibri"/>
                <w:sz w:val="18"/>
                <w:szCs w:val="18"/>
              </w:rPr>
              <w:t>4.5.3.2</w:t>
            </w:r>
          </w:p>
        </w:tc>
        <w:tc>
          <w:tcPr>
            <w:tcW w:w="900" w:type="dxa"/>
          </w:tcPr>
          <w:p w14:paraId="5222AACB" w14:textId="044C6152" w:rsidR="00F87ACE" w:rsidRPr="008902B6" w:rsidRDefault="00F87ACE" w:rsidP="00F87ACE">
            <w:pPr>
              <w:autoSpaceDE w:val="0"/>
              <w:autoSpaceDN w:val="0"/>
              <w:adjustRightInd w:val="0"/>
              <w:rPr>
                <w:rFonts w:ascii="Calibri" w:hAnsi="Calibri" w:cs="Calibri"/>
                <w:sz w:val="18"/>
                <w:szCs w:val="18"/>
              </w:rPr>
            </w:pPr>
            <w:r w:rsidRPr="008902B6">
              <w:rPr>
                <w:rFonts w:ascii="Calibri" w:hAnsi="Calibri" w:cs="Calibri"/>
                <w:sz w:val="18"/>
                <w:szCs w:val="18"/>
              </w:rPr>
              <w:t>46.38</w:t>
            </w:r>
          </w:p>
        </w:tc>
        <w:tc>
          <w:tcPr>
            <w:tcW w:w="2875" w:type="dxa"/>
          </w:tcPr>
          <w:p w14:paraId="16FF050A" w14:textId="013E4B94" w:rsidR="00F87ACE" w:rsidRPr="008902B6" w:rsidRDefault="00F87ACE" w:rsidP="00F87ACE">
            <w:pPr>
              <w:autoSpaceDE w:val="0"/>
              <w:autoSpaceDN w:val="0"/>
              <w:adjustRightInd w:val="0"/>
              <w:rPr>
                <w:rFonts w:ascii="Calibri" w:hAnsi="Calibri" w:cs="Calibri"/>
                <w:sz w:val="18"/>
                <w:szCs w:val="18"/>
              </w:rPr>
            </w:pPr>
            <w:r w:rsidRPr="008902B6">
              <w:rPr>
                <w:rFonts w:ascii="Calibri" w:hAnsi="Calibri" w:cs="Calibri"/>
                <w:sz w:val="18"/>
                <w:szCs w:val="18"/>
              </w:rPr>
              <w:t xml:space="preserve">There is no such thing as fast ML transition and there doesn't need to be. </w:t>
            </w:r>
            <w:proofErr w:type="gramStart"/>
            <w:r w:rsidRPr="008902B6">
              <w:rPr>
                <w:rFonts w:ascii="Calibri" w:hAnsi="Calibri" w:cs="Calibri"/>
                <w:sz w:val="18"/>
                <w:szCs w:val="18"/>
              </w:rPr>
              <w:t>An</w:t>
            </w:r>
            <w:proofErr w:type="gramEnd"/>
            <w:r w:rsidRPr="008902B6">
              <w:rPr>
                <w:rFonts w:ascii="Calibri" w:hAnsi="Calibri" w:cs="Calibri"/>
                <w:sz w:val="18"/>
                <w:szCs w:val="18"/>
              </w:rPr>
              <w:t xml:space="preserve"> non-AP MLD can transition to another AP MLD or an AP that is part of the same ESS. The only rules that need to be clarified is that it shall use the AP MLD MAC address when it transitions to the AP.</w:t>
            </w:r>
          </w:p>
        </w:tc>
        <w:tc>
          <w:tcPr>
            <w:tcW w:w="1625" w:type="dxa"/>
          </w:tcPr>
          <w:p w14:paraId="50711B8F" w14:textId="4DE61680" w:rsidR="00F87ACE" w:rsidRPr="008902B6" w:rsidRDefault="00F87ACE" w:rsidP="00F87ACE">
            <w:pPr>
              <w:autoSpaceDE w:val="0"/>
              <w:autoSpaceDN w:val="0"/>
              <w:adjustRightInd w:val="0"/>
              <w:rPr>
                <w:rFonts w:ascii="Calibri" w:hAnsi="Calibri" w:cs="Calibri"/>
                <w:sz w:val="18"/>
                <w:szCs w:val="18"/>
              </w:rPr>
            </w:pPr>
            <w:r w:rsidRPr="008902B6">
              <w:rPr>
                <w:rFonts w:ascii="Calibri" w:hAnsi="Calibri" w:cs="Calibri"/>
                <w:sz w:val="18"/>
                <w:szCs w:val="18"/>
              </w:rPr>
              <w:t>Remove the cited sentence (p45, l38-49) and modify the next sentence as follows:</w:t>
            </w:r>
            <w:r w:rsidRPr="008902B6">
              <w:rPr>
                <w:rFonts w:ascii="Calibri" w:hAnsi="Calibri" w:cs="Calibri"/>
                <w:sz w:val="18"/>
                <w:szCs w:val="18"/>
              </w:rPr>
              <w:br/>
              <w:t>At 46.29, Change "This type is defined as a STA movement from one BSS in one ESS to another BSS within the same ESS. A fast BSS transition is a BSS transition that establishes the state necessary for data connectivity before the reassociation rather than after the reassociation." to "This type is defined as a STA movement from one BSS in one ESS to another BSS within the same ESS. For MLO, an MLD movement from an AP MLD to another AP MLD within the same ESS, or another AP within the same ESS."</w:t>
            </w:r>
            <w:r w:rsidRPr="008902B6">
              <w:rPr>
                <w:rFonts w:ascii="Calibri" w:hAnsi="Calibri" w:cs="Calibri"/>
                <w:sz w:val="18"/>
                <w:szCs w:val="18"/>
              </w:rPr>
              <w:br/>
            </w:r>
            <w:r w:rsidRPr="008902B6">
              <w:rPr>
                <w:rFonts w:ascii="Calibri" w:hAnsi="Calibri" w:cs="Calibri"/>
                <w:sz w:val="18"/>
                <w:szCs w:val="18"/>
              </w:rPr>
              <w:br/>
              <w:t>At 48.33, Delete "/ML"</w:t>
            </w:r>
          </w:p>
        </w:tc>
        <w:tc>
          <w:tcPr>
            <w:tcW w:w="3207" w:type="dxa"/>
          </w:tcPr>
          <w:p w14:paraId="54F3FC9E" w14:textId="77777777" w:rsidR="00F87ACE" w:rsidRDefault="00F87ACE" w:rsidP="00F87ACE">
            <w:pPr>
              <w:autoSpaceDE w:val="0"/>
              <w:autoSpaceDN w:val="0"/>
              <w:adjustRightInd w:val="0"/>
              <w:rPr>
                <w:rFonts w:ascii="Calibri" w:hAnsi="Calibri" w:cs="Calibri"/>
                <w:sz w:val="18"/>
                <w:szCs w:val="18"/>
              </w:rPr>
            </w:pPr>
            <w:r>
              <w:rPr>
                <w:rFonts w:ascii="Calibri" w:hAnsi="Calibri" w:cs="Calibri"/>
                <w:sz w:val="18"/>
                <w:szCs w:val="18"/>
              </w:rPr>
              <w:t>Revised –</w:t>
            </w:r>
          </w:p>
          <w:p w14:paraId="2F2F1CAE" w14:textId="77777777" w:rsidR="00F87ACE" w:rsidRDefault="00F87ACE" w:rsidP="00F87ACE">
            <w:pPr>
              <w:autoSpaceDE w:val="0"/>
              <w:autoSpaceDN w:val="0"/>
              <w:adjustRightInd w:val="0"/>
              <w:rPr>
                <w:rFonts w:ascii="Calibri" w:hAnsi="Calibri" w:cs="Calibri"/>
                <w:sz w:val="18"/>
                <w:szCs w:val="18"/>
              </w:rPr>
            </w:pPr>
          </w:p>
          <w:p w14:paraId="3D6C0C8A" w14:textId="77777777" w:rsidR="00F87ACE" w:rsidRDefault="00F87ACE" w:rsidP="00F87ACE">
            <w:pPr>
              <w:autoSpaceDE w:val="0"/>
              <w:autoSpaceDN w:val="0"/>
              <w:adjustRightInd w:val="0"/>
              <w:rPr>
                <w:rFonts w:ascii="Calibri" w:hAnsi="Calibri" w:cs="Calibri"/>
                <w:sz w:val="18"/>
                <w:szCs w:val="18"/>
              </w:rPr>
            </w:pPr>
            <w:r>
              <w:rPr>
                <w:rFonts w:ascii="Calibri" w:hAnsi="Calibri" w:cs="Calibri"/>
                <w:sz w:val="18"/>
                <w:szCs w:val="18"/>
              </w:rPr>
              <w:t xml:space="preserve">Description of ML transition has been merged with BSS transition. </w:t>
            </w:r>
          </w:p>
          <w:p w14:paraId="7529CEFD" w14:textId="77777777" w:rsidR="00F87ACE" w:rsidRDefault="00F87ACE" w:rsidP="00F87ACE">
            <w:pPr>
              <w:autoSpaceDE w:val="0"/>
              <w:autoSpaceDN w:val="0"/>
              <w:adjustRightInd w:val="0"/>
              <w:rPr>
                <w:rFonts w:ascii="Calibri" w:hAnsi="Calibri" w:cs="Calibri"/>
                <w:sz w:val="18"/>
                <w:szCs w:val="18"/>
              </w:rPr>
            </w:pPr>
          </w:p>
          <w:p w14:paraId="1E3B2F5E" w14:textId="5FF6BD57" w:rsidR="00F87ACE" w:rsidRDefault="00F87ACE" w:rsidP="00F87ACE">
            <w:pPr>
              <w:autoSpaceDE w:val="0"/>
              <w:autoSpaceDN w:val="0"/>
              <w:adjustRightInd w:val="0"/>
              <w:rPr>
                <w:rFonts w:ascii="Calibri" w:hAnsi="Calibri" w:cs="Calibri"/>
                <w:sz w:val="18"/>
                <w:szCs w:val="18"/>
              </w:rPr>
            </w:pPr>
            <w:proofErr w:type="spellStart"/>
            <w:r w:rsidRPr="00D21581">
              <w:rPr>
                <w:rFonts w:ascii="Calibri" w:hAnsi="Calibri" w:cs="Calibri"/>
                <w:sz w:val="18"/>
                <w:szCs w:val="18"/>
              </w:rPr>
              <w:t>TGbe</w:t>
            </w:r>
            <w:proofErr w:type="spellEnd"/>
            <w:r w:rsidRPr="00D21581">
              <w:rPr>
                <w:rFonts w:ascii="Calibri" w:hAnsi="Calibri" w:cs="Calibri"/>
                <w:sz w:val="18"/>
                <w:szCs w:val="18"/>
              </w:rPr>
              <w:t xml:space="preserve"> editor, no further changes are needed to address this comment.</w:t>
            </w:r>
          </w:p>
        </w:tc>
      </w:tr>
      <w:tr w:rsidR="00793D62" w:rsidRPr="00DF4A52" w14:paraId="6FD6777E" w14:textId="77777777" w:rsidTr="0055389F">
        <w:trPr>
          <w:trHeight w:val="980"/>
        </w:trPr>
        <w:tc>
          <w:tcPr>
            <w:tcW w:w="721" w:type="dxa"/>
          </w:tcPr>
          <w:p w14:paraId="7C8C5F5A" w14:textId="710AA7E8" w:rsidR="00793D62" w:rsidRPr="008902B6" w:rsidRDefault="00793D62" w:rsidP="00793D62">
            <w:pPr>
              <w:autoSpaceDE w:val="0"/>
              <w:autoSpaceDN w:val="0"/>
              <w:adjustRightInd w:val="0"/>
              <w:rPr>
                <w:rFonts w:ascii="Calibri" w:hAnsi="Calibri" w:cs="Calibri"/>
                <w:sz w:val="18"/>
                <w:szCs w:val="18"/>
              </w:rPr>
            </w:pPr>
            <w:r w:rsidRPr="00033D6F">
              <w:rPr>
                <w:rFonts w:ascii="Calibri" w:hAnsi="Calibri" w:cs="Calibri"/>
                <w:sz w:val="18"/>
                <w:szCs w:val="18"/>
              </w:rPr>
              <w:t>7502</w:t>
            </w:r>
          </w:p>
        </w:tc>
        <w:tc>
          <w:tcPr>
            <w:tcW w:w="900" w:type="dxa"/>
          </w:tcPr>
          <w:p w14:paraId="3032E812" w14:textId="40D8722E" w:rsidR="00793D62" w:rsidRPr="008902B6" w:rsidRDefault="00793D62" w:rsidP="00793D62">
            <w:pPr>
              <w:autoSpaceDE w:val="0"/>
              <w:autoSpaceDN w:val="0"/>
              <w:adjustRightInd w:val="0"/>
              <w:rPr>
                <w:rFonts w:ascii="Calibri" w:hAnsi="Calibri" w:cs="Calibri"/>
                <w:sz w:val="18"/>
                <w:szCs w:val="18"/>
              </w:rPr>
            </w:pPr>
            <w:r w:rsidRPr="00033D6F">
              <w:rPr>
                <w:rFonts w:ascii="Calibri" w:hAnsi="Calibri" w:cs="Calibri"/>
                <w:sz w:val="18"/>
                <w:szCs w:val="18"/>
              </w:rPr>
              <w:t>Tomoko Adachi</w:t>
            </w:r>
          </w:p>
        </w:tc>
        <w:tc>
          <w:tcPr>
            <w:tcW w:w="720" w:type="dxa"/>
          </w:tcPr>
          <w:p w14:paraId="2BFDD56E" w14:textId="4AA13523" w:rsidR="00793D62" w:rsidRPr="008902B6" w:rsidRDefault="00793D62" w:rsidP="00793D62">
            <w:pPr>
              <w:autoSpaceDE w:val="0"/>
              <w:autoSpaceDN w:val="0"/>
              <w:adjustRightInd w:val="0"/>
              <w:rPr>
                <w:rFonts w:ascii="Calibri" w:hAnsi="Calibri" w:cs="Calibri"/>
                <w:sz w:val="18"/>
                <w:szCs w:val="18"/>
              </w:rPr>
            </w:pPr>
            <w:r w:rsidRPr="00033D6F">
              <w:rPr>
                <w:rFonts w:ascii="Calibri" w:hAnsi="Calibri" w:cs="Calibri"/>
                <w:sz w:val="18"/>
                <w:szCs w:val="18"/>
              </w:rPr>
              <w:t>4.5.3.2</w:t>
            </w:r>
          </w:p>
        </w:tc>
        <w:tc>
          <w:tcPr>
            <w:tcW w:w="900" w:type="dxa"/>
          </w:tcPr>
          <w:p w14:paraId="43F19D1A" w14:textId="2580652B" w:rsidR="00793D62" w:rsidRPr="008902B6" w:rsidRDefault="00793D62" w:rsidP="00793D62">
            <w:pPr>
              <w:autoSpaceDE w:val="0"/>
              <w:autoSpaceDN w:val="0"/>
              <w:adjustRightInd w:val="0"/>
              <w:rPr>
                <w:rFonts w:ascii="Calibri" w:hAnsi="Calibri" w:cs="Calibri"/>
                <w:sz w:val="18"/>
                <w:szCs w:val="18"/>
              </w:rPr>
            </w:pPr>
            <w:r w:rsidRPr="00033D6F">
              <w:rPr>
                <w:rFonts w:ascii="Calibri" w:hAnsi="Calibri" w:cs="Calibri"/>
                <w:sz w:val="18"/>
                <w:szCs w:val="18"/>
              </w:rPr>
              <w:t>46.48</w:t>
            </w:r>
          </w:p>
        </w:tc>
        <w:tc>
          <w:tcPr>
            <w:tcW w:w="2875" w:type="dxa"/>
          </w:tcPr>
          <w:p w14:paraId="2724B481" w14:textId="49B5FA36" w:rsidR="00793D62" w:rsidRPr="008902B6" w:rsidRDefault="00793D62" w:rsidP="00793D62">
            <w:pPr>
              <w:autoSpaceDE w:val="0"/>
              <w:autoSpaceDN w:val="0"/>
              <w:adjustRightInd w:val="0"/>
              <w:rPr>
                <w:rFonts w:ascii="Calibri" w:hAnsi="Calibri" w:cs="Calibri"/>
                <w:sz w:val="18"/>
                <w:szCs w:val="18"/>
              </w:rPr>
            </w:pPr>
            <w:r w:rsidRPr="00033D6F">
              <w:rPr>
                <w:rFonts w:ascii="Calibri" w:hAnsi="Calibri" w:cs="Calibri"/>
                <w:sz w:val="18"/>
                <w:szCs w:val="18"/>
              </w:rPr>
              <w:t xml:space="preserve">"fast ML transition" does not appear independently elsewhere in the draft. It is as though combined with fast BSS transition and expressed as "FT" but "FT" </w:t>
            </w:r>
            <w:proofErr w:type="spellStart"/>
            <w:r w:rsidRPr="00033D6F">
              <w:rPr>
                <w:rFonts w:ascii="Calibri" w:hAnsi="Calibri" w:cs="Calibri"/>
                <w:sz w:val="18"/>
                <w:szCs w:val="18"/>
              </w:rPr>
              <w:t>accronym</w:t>
            </w:r>
            <w:proofErr w:type="spellEnd"/>
            <w:r w:rsidRPr="00033D6F">
              <w:rPr>
                <w:rFonts w:ascii="Calibri" w:hAnsi="Calibri" w:cs="Calibri"/>
                <w:sz w:val="18"/>
                <w:szCs w:val="18"/>
              </w:rPr>
              <w:t xml:space="preserve"> definition is not changed in 3.4 and such </w:t>
            </w:r>
            <w:proofErr w:type="spellStart"/>
            <w:r w:rsidRPr="00033D6F">
              <w:rPr>
                <w:rFonts w:ascii="Calibri" w:hAnsi="Calibri" w:cs="Calibri"/>
                <w:sz w:val="18"/>
                <w:szCs w:val="18"/>
              </w:rPr>
              <w:t>clarifiation</w:t>
            </w:r>
            <w:proofErr w:type="spellEnd"/>
            <w:r w:rsidRPr="00033D6F">
              <w:rPr>
                <w:rFonts w:ascii="Calibri" w:hAnsi="Calibri" w:cs="Calibri"/>
                <w:sz w:val="18"/>
                <w:szCs w:val="18"/>
              </w:rPr>
              <w:t xml:space="preserve"> is needed in 4.5.3.2.</w:t>
            </w:r>
          </w:p>
        </w:tc>
        <w:tc>
          <w:tcPr>
            <w:tcW w:w="1625" w:type="dxa"/>
          </w:tcPr>
          <w:p w14:paraId="462D8C55" w14:textId="654CD06B" w:rsidR="00793D62" w:rsidRPr="008902B6" w:rsidRDefault="00793D62" w:rsidP="00793D62">
            <w:pPr>
              <w:autoSpaceDE w:val="0"/>
              <w:autoSpaceDN w:val="0"/>
              <w:adjustRightInd w:val="0"/>
              <w:rPr>
                <w:rFonts w:ascii="Calibri" w:hAnsi="Calibri" w:cs="Calibri"/>
                <w:sz w:val="18"/>
                <w:szCs w:val="18"/>
              </w:rPr>
            </w:pPr>
            <w:r w:rsidRPr="00033D6F">
              <w:rPr>
                <w:rFonts w:ascii="Calibri" w:hAnsi="Calibri" w:cs="Calibri"/>
                <w:sz w:val="18"/>
                <w:szCs w:val="18"/>
              </w:rPr>
              <w:t>As in comment.</w:t>
            </w:r>
          </w:p>
        </w:tc>
        <w:tc>
          <w:tcPr>
            <w:tcW w:w="3207" w:type="dxa"/>
          </w:tcPr>
          <w:p w14:paraId="391DE5D6" w14:textId="77777777" w:rsidR="00793D62" w:rsidRDefault="00793D62" w:rsidP="00793D62">
            <w:pPr>
              <w:autoSpaceDE w:val="0"/>
              <w:autoSpaceDN w:val="0"/>
              <w:adjustRightInd w:val="0"/>
              <w:rPr>
                <w:rFonts w:ascii="Calibri" w:hAnsi="Calibri" w:cs="Calibri"/>
                <w:sz w:val="18"/>
                <w:szCs w:val="18"/>
              </w:rPr>
            </w:pPr>
            <w:r>
              <w:rPr>
                <w:rFonts w:ascii="Calibri" w:hAnsi="Calibri" w:cs="Calibri"/>
                <w:sz w:val="18"/>
                <w:szCs w:val="18"/>
              </w:rPr>
              <w:t>Revised –</w:t>
            </w:r>
          </w:p>
          <w:p w14:paraId="4B070E58" w14:textId="77777777" w:rsidR="00793D62" w:rsidRDefault="00793D62" w:rsidP="00793D62">
            <w:pPr>
              <w:autoSpaceDE w:val="0"/>
              <w:autoSpaceDN w:val="0"/>
              <w:adjustRightInd w:val="0"/>
              <w:rPr>
                <w:rFonts w:ascii="Calibri" w:hAnsi="Calibri" w:cs="Calibri"/>
                <w:sz w:val="18"/>
                <w:szCs w:val="18"/>
              </w:rPr>
            </w:pPr>
          </w:p>
          <w:p w14:paraId="68BE2A5F" w14:textId="77777777" w:rsidR="00793D62" w:rsidRDefault="00793D62" w:rsidP="00793D62">
            <w:pPr>
              <w:autoSpaceDE w:val="0"/>
              <w:autoSpaceDN w:val="0"/>
              <w:adjustRightInd w:val="0"/>
              <w:rPr>
                <w:rFonts w:ascii="Calibri" w:hAnsi="Calibri" w:cs="Calibri"/>
                <w:sz w:val="18"/>
                <w:szCs w:val="18"/>
              </w:rPr>
            </w:pPr>
            <w:r>
              <w:rPr>
                <w:rFonts w:ascii="Calibri" w:hAnsi="Calibri" w:cs="Calibri"/>
                <w:sz w:val="18"/>
                <w:szCs w:val="18"/>
              </w:rPr>
              <w:t xml:space="preserve">Description of ML transition has been merged with BSS transition. </w:t>
            </w:r>
          </w:p>
          <w:p w14:paraId="626C67A2" w14:textId="77777777" w:rsidR="00793D62" w:rsidRDefault="00793D62" w:rsidP="00793D62">
            <w:pPr>
              <w:autoSpaceDE w:val="0"/>
              <w:autoSpaceDN w:val="0"/>
              <w:adjustRightInd w:val="0"/>
              <w:rPr>
                <w:rFonts w:ascii="Calibri" w:hAnsi="Calibri" w:cs="Calibri"/>
                <w:sz w:val="18"/>
                <w:szCs w:val="18"/>
              </w:rPr>
            </w:pPr>
          </w:p>
          <w:p w14:paraId="5C6D800E" w14:textId="73D0ABFB" w:rsidR="00793D62" w:rsidRDefault="00793D62" w:rsidP="00793D62">
            <w:pPr>
              <w:autoSpaceDE w:val="0"/>
              <w:autoSpaceDN w:val="0"/>
              <w:adjustRightInd w:val="0"/>
              <w:rPr>
                <w:rFonts w:ascii="Calibri" w:hAnsi="Calibri" w:cs="Calibri"/>
                <w:sz w:val="18"/>
                <w:szCs w:val="18"/>
              </w:rPr>
            </w:pPr>
            <w:proofErr w:type="spellStart"/>
            <w:r w:rsidRPr="00D21581">
              <w:rPr>
                <w:rFonts w:ascii="Calibri" w:hAnsi="Calibri" w:cs="Calibri"/>
                <w:sz w:val="18"/>
                <w:szCs w:val="18"/>
              </w:rPr>
              <w:t>TGbe</w:t>
            </w:r>
            <w:proofErr w:type="spellEnd"/>
            <w:r w:rsidRPr="00D21581">
              <w:rPr>
                <w:rFonts w:ascii="Calibri" w:hAnsi="Calibri" w:cs="Calibri"/>
                <w:sz w:val="18"/>
                <w:szCs w:val="18"/>
              </w:rPr>
              <w:t xml:space="preserve"> editor, no further changes are needed to address this comment.</w:t>
            </w:r>
          </w:p>
        </w:tc>
      </w:tr>
      <w:tr w:rsidR="005B2A0D" w:rsidRPr="00DF4A52" w14:paraId="2C15060D" w14:textId="77777777" w:rsidTr="0055389F">
        <w:trPr>
          <w:trHeight w:val="980"/>
        </w:trPr>
        <w:tc>
          <w:tcPr>
            <w:tcW w:w="721" w:type="dxa"/>
          </w:tcPr>
          <w:p w14:paraId="2F963FF8" w14:textId="03B7B4D9" w:rsidR="005B2A0D" w:rsidRPr="00033D6F" w:rsidRDefault="005B2A0D" w:rsidP="005B2A0D">
            <w:pPr>
              <w:autoSpaceDE w:val="0"/>
              <w:autoSpaceDN w:val="0"/>
              <w:adjustRightInd w:val="0"/>
              <w:rPr>
                <w:rFonts w:ascii="Calibri" w:hAnsi="Calibri" w:cs="Calibri"/>
                <w:sz w:val="18"/>
                <w:szCs w:val="18"/>
              </w:rPr>
            </w:pPr>
            <w:r w:rsidRPr="00033D6F">
              <w:rPr>
                <w:rFonts w:ascii="Calibri" w:hAnsi="Calibri" w:cs="Calibri"/>
                <w:sz w:val="18"/>
                <w:szCs w:val="18"/>
              </w:rPr>
              <w:t>7562</w:t>
            </w:r>
          </w:p>
        </w:tc>
        <w:tc>
          <w:tcPr>
            <w:tcW w:w="900" w:type="dxa"/>
          </w:tcPr>
          <w:p w14:paraId="3220E729" w14:textId="39A1AD04" w:rsidR="005B2A0D" w:rsidRPr="00033D6F" w:rsidRDefault="005B2A0D" w:rsidP="005B2A0D">
            <w:pPr>
              <w:autoSpaceDE w:val="0"/>
              <w:autoSpaceDN w:val="0"/>
              <w:adjustRightInd w:val="0"/>
              <w:rPr>
                <w:rFonts w:ascii="Calibri" w:hAnsi="Calibri" w:cs="Calibri"/>
                <w:sz w:val="18"/>
                <w:szCs w:val="18"/>
              </w:rPr>
            </w:pPr>
            <w:r w:rsidRPr="00033D6F">
              <w:rPr>
                <w:rFonts w:ascii="Calibri" w:hAnsi="Calibri" w:cs="Calibri"/>
                <w:sz w:val="18"/>
                <w:szCs w:val="18"/>
              </w:rPr>
              <w:t>Tomoko Adachi</w:t>
            </w:r>
          </w:p>
        </w:tc>
        <w:tc>
          <w:tcPr>
            <w:tcW w:w="720" w:type="dxa"/>
          </w:tcPr>
          <w:p w14:paraId="3350D01C" w14:textId="0A775789" w:rsidR="005B2A0D" w:rsidRPr="00033D6F" w:rsidRDefault="005B2A0D" w:rsidP="005B2A0D">
            <w:pPr>
              <w:autoSpaceDE w:val="0"/>
              <w:autoSpaceDN w:val="0"/>
              <w:adjustRightInd w:val="0"/>
              <w:rPr>
                <w:rFonts w:ascii="Calibri" w:hAnsi="Calibri" w:cs="Calibri"/>
                <w:sz w:val="18"/>
                <w:szCs w:val="18"/>
              </w:rPr>
            </w:pPr>
            <w:r w:rsidRPr="00033D6F">
              <w:rPr>
                <w:rFonts w:ascii="Calibri" w:hAnsi="Calibri" w:cs="Calibri"/>
                <w:sz w:val="18"/>
                <w:szCs w:val="18"/>
              </w:rPr>
              <w:t>9.4.1.5</w:t>
            </w:r>
          </w:p>
        </w:tc>
        <w:tc>
          <w:tcPr>
            <w:tcW w:w="900" w:type="dxa"/>
          </w:tcPr>
          <w:p w14:paraId="3E4C8F33" w14:textId="1F65D785" w:rsidR="005B2A0D" w:rsidRPr="00033D6F" w:rsidRDefault="005B2A0D" w:rsidP="005B2A0D">
            <w:pPr>
              <w:autoSpaceDE w:val="0"/>
              <w:autoSpaceDN w:val="0"/>
              <w:adjustRightInd w:val="0"/>
              <w:rPr>
                <w:rFonts w:ascii="Calibri" w:hAnsi="Calibri" w:cs="Calibri"/>
                <w:sz w:val="18"/>
                <w:szCs w:val="18"/>
              </w:rPr>
            </w:pPr>
            <w:r w:rsidRPr="00033D6F">
              <w:rPr>
                <w:rFonts w:ascii="Calibri" w:hAnsi="Calibri" w:cs="Calibri"/>
                <w:sz w:val="18"/>
                <w:szCs w:val="18"/>
              </w:rPr>
              <w:t>109.52</w:t>
            </w:r>
          </w:p>
        </w:tc>
        <w:tc>
          <w:tcPr>
            <w:tcW w:w="2875" w:type="dxa"/>
          </w:tcPr>
          <w:p w14:paraId="1A1E66E1" w14:textId="2109DE5D" w:rsidR="005B2A0D" w:rsidRPr="00033D6F" w:rsidRDefault="005B2A0D" w:rsidP="005B2A0D">
            <w:pPr>
              <w:autoSpaceDE w:val="0"/>
              <w:autoSpaceDN w:val="0"/>
              <w:adjustRightInd w:val="0"/>
              <w:rPr>
                <w:rFonts w:ascii="Calibri" w:hAnsi="Calibri" w:cs="Calibri"/>
                <w:sz w:val="18"/>
                <w:szCs w:val="18"/>
              </w:rPr>
            </w:pPr>
            <w:r w:rsidRPr="00033D6F">
              <w:rPr>
                <w:rFonts w:ascii="Calibri" w:hAnsi="Calibri" w:cs="Calibri"/>
                <w:sz w:val="18"/>
                <w:szCs w:val="18"/>
              </w:rPr>
              <w:t>"For ML transition, if the current association is between a non-AP STA and an AP, then the Current AP Address field is the MAC address of the AP with which the STA is currently associated." From the definition of the non-AP MLD, the case when a non-AP MLD is associated with an AP should be also covered.</w:t>
            </w:r>
          </w:p>
        </w:tc>
        <w:tc>
          <w:tcPr>
            <w:tcW w:w="1625" w:type="dxa"/>
          </w:tcPr>
          <w:p w14:paraId="1B5D86EE" w14:textId="12A44F7C" w:rsidR="005B2A0D" w:rsidRPr="00033D6F" w:rsidRDefault="005B2A0D" w:rsidP="005B2A0D">
            <w:pPr>
              <w:autoSpaceDE w:val="0"/>
              <w:autoSpaceDN w:val="0"/>
              <w:adjustRightInd w:val="0"/>
              <w:rPr>
                <w:rFonts w:ascii="Calibri" w:hAnsi="Calibri" w:cs="Calibri"/>
                <w:sz w:val="18"/>
                <w:szCs w:val="18"/>
              </w:rPr>
            </w:pPr>
            <w:r w:rsidRPr="00033D6F">
              <w:rPr>
                <w:rFonts w:ascii="Calibri" w:hAnsi="Calibri" w:cs="Calibri"/>
                <w:sz w:val="18"/>
                <w:szCs w:val="18"/>
              </w:rPr>
              <w:t xml:space="preserve">Change it to read "For ML transition, if the current association is between a non-AP STA or a non-AP MLD and an AP, then the Current AP Address field is the MAC address of the AP with which the STA or the non-AP MLD is </w:t>
            </w:r>
            <w:r w:rsidRPr="00033D6F">
              <w:rPr>
                <w:rFonts w:ascii="Calibri" w:hAnsi="Calibri" w:cs="Calibri"/>
                <w:sz w:val="18"/>
                <w:szCs w:val="18"/>
              </w:rPr>
              <w:lastRenderedPageBreak/>
              <w:t>currently associated."</w:t>
            </w:r>
          </w:p>
        </w:tc>
        <w:tc>
          <w:tcPr>
            <w:tcW w:w="3207" w:type="dxa"/>
          </w:tcPr>
          <w:p w14:paraId="5A32353A" w14:textId="77777777" w:rsidR="005B2A0D" w:rsidRDefault="005B2A0D" w:rsidP="005B2A0D">
            <w:pPr>
              <w:autoSpaceDE w:val="0"/>
              <w:autoSpaceDN w:val="0"/>
              <w:adjustRightInd w:val="0"/>
              <w:rPr>
                <w:rFonts w:ascii="Calibri" w:hAnsi="Calibri" w:cs="Calibri"/>
                <w:sz w:val="18"/>
                <w:szCs w:val="18"/>
              </w:rPr>
            </w:pPr>
            <w:r>
              <w:rPr>
                <w:rFonts w:ascii="Calibri" w:hAnsi="Calibri" w:cs="Calibri"/>
                <w:sz w:val="18"/>
                <w:szCs w:val="18"/>
              </w:rPr>
              <w:lastRenderedPageBreak/>
              <w:t>Revised –</w:t>
            </w:r>
          </w:p>
          <w:p w14:paraId="5330E143" w14:textId="77777777" w:rsidR="005B2A0D" w:rsidRDefault="005B2A0D" w:rsidP="005B2A0D">
            <w:pPr>
              <w:autoSpaceDE w:val="0"/>
              <w:autoSpaceDN w:val="0"/>
              <w:adjustRightInd w:val="0"/>
              <w:rPr>
                <w:rFonts w:ascii="Calibri" w:hAnsi="Calibri" w:cs="Calibri"/>
                <w:sz w:val="18"/>
                <w:szCs w:val="18"/>
              </w:rPr>
            </w:pPr>
          </w:p>
          <w:p w14:paraId="153EB676" w14:textId="77777777" w:rsidR="005B2A0D" w:rsidRDefault="005B2A0D" w:rsidP="005B2A0D">
            <w:pPr>
              <w:autoSpaceDE w:val="0"/>
              <w:autoSpaceDN w:val="0"/>
              <w:adjustRightInd w:val="0"/>
              <w:rPr>
                <w:rFonts w:ascii="Calibri" w:hAnsi="Calibri" w:cs="Calibri"/>
                <w:sz w:val="18"/>
                <w:szCs w:val="18"/>
              </w:rPr>
            </w:pPr>
            <w:r>
              <w:rPr>
                <w:rFonts w:ascii="Calibri" w:hAnsi="Calibri" w:cs="Calibri"/>
                <w:sz w:val="18"/>
                <w:szCs w:val="18"/>
              </w:rPr>
              <w:t xml:space="preserve">Description of ML transition has been merged with BSS transition. </w:t>
            </w:r>
          </w:p>
          <w:p w14:paraId="21EA8EA8" w14:textId="77777777" w:rsidR="005B2A0D" w:rsidRDefault="005B2A0D" w:rsidP="005B2A0D">
            <w:pPr>
              <w:autoSpaceDE w:val="0"/>
              <w:autoSpaceDN w:val="0"/>
              <w:adjustRightInd w:val="0"/>
              <w:rPr>
                <w:rFonts w:ascii="Calibri" w:hAnsi="Calibri" w:cs="Calibri"/>
                <w:sz w:val="18"/>
                <w:szCs w:val="18"/>
              </w:rPr>
            </w:pPr>
          </w:p>
          <w:p w14:paraId="6E0E0CFC" w14:textId="3E6F88F1" w:rsidR="005B2A0D" w:rsidRDefault="005B2A0D" w:rsidP="005B2A0D">
            <w:pPr>
              <w:autoSpaceDE w:val="0"/>
              <w:autoSpaceDN w:val="0"/>
              <w:adjustRightInd w:val="0"/>
              <w:rPr>
                <w:rFonts w:ascii="Calibri" w:hAnsi="Calibri" w:cs="Calibri"/>
                <w:sz w:val="18"/>
                <w:szCs w:val="18"/>
              </w:rPr>
            </w:pPr>
            <w:proofErr w:type="spellStart"/>
            <w:r w:rsidRPr="00D21581">
              <w:rPr>
                <w:rFonts w:ascii="Calibri" w:hAnsi="Calibri" w:cs="Calibri"/>
                <w:sz w:val="18"/>
                <w:szCs w:val="18"/>
              </w:rPr>
              <w:t>TGbe</w:t>
            </w:r>
            <w:proofErr w:type="spellEnd"/>
            <w:r w:rsidRPr="00D21581">
              <w:rPr>
                <w:rFonts w:ascii="Calibri" w:hAnsi="Calibri" w:cs="Calibri"/>
                <w:sz w:val="18"/>
                <w:szCs w:val="18"/>
              </w:rPr>
              <w:t xml:space="preserve"> editor, no further changes are needed to address this comment.</w:t>
            </w:r>
          </w:p>
        </w:tc>
      </w:tr>
      <w:tr w:rsidR="006545A7" w:rsidRPr="00DF4A52" w14:paraId="75E58D39" w14:textId="77777777" w:rsidTr="0055389F">
        <w:trPr>
          <w:trHeight w:val="980"/>
        </w:trPr>
        <w:tc>
          <w:tcPr>
            <w:tcW w:w="721" w:type="dxa"/>
          </w:tcPr>
          <w:p w14:paraId="5EBA8962" w14:textId="05F49D8F" w:rsidR="006545A7" w:rsidRPr="00033D6F" w:rsidRDefault="006545A7" w:rsidP="006545A7">
            <w:pPr>
              <w:autoSpaceDE w:val="0"/>
              <w:autoSpaceDN w:val="0"/>
              <w:adjustRightInd w:val="0"/>
              <w:rPr>
                <w:rFonts w:ascii="Calibri" w:hAnsi="Calibri" w:cs="Calibri"/>
                <w:sz w:val="18"/>
                <w:szCs w:val="18"/>
              </w:rPr>
            </w:pPr>
            <w:r w:rsidRPr="008902B6">
              <w:rPr>
                <w:rFonts w:ascii="Calibri" w:hAnsi="Calibri" w:cs="Calibri"/>
                <w:sz w:val="18"/>
                <w:szCs w:val="18"/>
              </w:rPr>
              <w:t>5892</w:t>
            </w:r>
          </w:p>
        </w:tc>
        <w:tc>
          <w:tcPr>
            <w:tcW w:w="900" w:type="dxa"/>
          </w:tcPr>
          <w:p w14:paraId="3535545C" w14:textId="144D32E5" w:rsidR="006545A7" w:rsidRPr="00033D6F" w:rsidRDefault="006545A7" w:rsidP="006545A7">
            <w:pPr>
              <w:autoSpaceDE w:val="0"/>
              <w:autoSpaceDN w:val="0"/>
              <w:adjustRightInd w:val="0"/>
              <w:rPr>
                <w:rFonts w:ascii="Calibri" w:hAnsi="Calibri" w:cs="Calibri"/>
                <w:sz w:val="18"/>
                <w:szCs w:val="18"/>
              </w:rPr>
            </w:pPr>
            <w:proofErr w:type="spellStart"/>
            <w:r w:rsidRPr="008902B6">
              <w:rPr>
                <w:rFonts w:ascii="Calibri" w:hAnsi="Calibri" w:cs="Calibri"/>
                <w:sz w:val="18"/>
                <w:szCs w:val="18"/>
              </w:rPr>
              <w:t>Liangxiao</w:t>
            </w:r>
            <w:proofErr w:type="spellEnd"/>
            <w:r w:rsidRPr="008902B6">
              <w:rPr>
                <w:rFonts w:ascii="Calibri" w:hAnsi="Calibri" w:cs="Calibri"/>
                <w:sz w:val="18"/>
                <w:szCs w:val="18"/>
              </w:rPr>
              <w:t xml:space="preserve"> Xin</w:t>
            </w:r>
          </w:p>
        </w:tc>
        <w:tc>
          <w:tcPr>
            <w:tcW w:w="720" w:type="dxa"/>
          </w:tcPr>
          <w:p w14:paraId="59F22C81" w14:textId="70A63AA7" w:rsidR="006545A7" w:rsidRPr="00033D6F" w:rsidRDefault="006545A7" w:rsidP="006545A7">
            <w:pPr>
              <w:autoSpaceDE w:val="0"/>
              <w:autoSpaceDN w:val="0"/>
              <w:adjustRightInd w:val="0"/>
              <w:rPr>
                <w:rFonts w:ascii="Calibri" w:hAnsi="Calibri" w:cs="Calibri"/>
                <w:sz w:val="18"/>
                <w:szCs w:val="18"/>
              </w:rPr>
            </w:pPr>
            <w:r w:rsidRPr="008902B6">
              <w:rPr>
                <w:rFonts w:ascii="Calibri" w:hAnsi="Calibri" w:cs="Calibri"/>
                <w:sz w:val="18"/>
                <w:szCs w:val="18"/>
              </w:rPr>
              <w:t>4.5.3.2</w:t>
            </w:r>
          </w:p>
        </w:tc>
        <w:tc>
          <w:tcPr>
            <w:tcW w:w="900" w:type="dxa"/>
          </w:tcPr>
          <w:p w14:paraId="3AA23DF6" w14:textId="3425131A" w:rsidR="006545A7" w:rsidRPr="00033D6F" w:rsidRDefault="006545A7" w:rsidP="006545A7">
            <w:pPr>
              <w:autoSpaceDE w:val="0"/>
              <w:autoSpaceDN w:val="0"/>
              <w:adjustRightInd w:val="0"/>
              <w:rPr>
                <w:rFonts w:ascii="Calibri" w:hAnsi="Calibri" w:cs="Calibri"/>
                <w:sz w:val="18"/>
                <w:szCs w:val="18"/>
              </w:rPr>
            </w:pPr>
            <w:r w:rsidRPr="008902B6">
              <w:rPr>
                <w:rFonts w:ascii="Calibri" w:hAnsi="Calibri" w:cs="Calibri"/>
                <w:sz w:val="18"/>
                <w:szCs w:val="18"/>
              </w:rPr>
              <w:t>46.41</w:t>
            </w:r>
          </w:p>
        </w:tc>
        <w:tc>
          <w:tcPr>
            <w:tcW w:w="2875" w:type="dxa"/>
          </w:tcPr>
          <w:p w14:paraId="7D2FCBD3" w14:textId="0D5A9ECC" w:rsidR="006545A7" w:rsidRPr="00033D6F" w:rsidRDefault="006545A7" w:rsidP="006545A7">
            <w:pPr>
              <w:autoSpaceDE w:val="0"/>
              <w:autoSpaceDN w:val="0"/>
              <w:adjustRightInd w:val="0"/>
              <w:rPr>
                <w:rFonts w:ascii="Calibri" w:hAnsi="Calibri" w:cs="Calibri"/>
                <w:sz w:val="18"/>
                <w:szCs w:val="18"/>
              </w:rPr>
            </w:pPr>
            <w:r w:rsidRPr="008902B6">
              <w:rPr>
                <w:rFonts w:ascii="Calibri" w:hAnsi="Calibri" w:cs="Calibri"/>
                <w:sz w:val="18"/>
                <w:szCs w:val="18"/>
              </w:rPr>
              <w:t>d) ML-transition 1) could be moved to b) BSS-transition</w:t>
            </w:r>
          </w:p>
        </w:tc>
        <w:tc>
          <w:tcPr>
            <w:tcW w:w="1625" w:type="dxa"/>
          </w:tcPr>
          <w:p w14:paraId="2DAB461B" w14:textId="688A9D1F" w:rsidR="006545A7" w:rsidRPr="00033D6F" w:rsidRDefault="006545A7" w:rsidP="006545A7">
            <w:pPr>
              <w:autoSpaceDE w:val="0"/>
              <w:autoSpaceDN w:val="0"/>
              <w:adjustRightInd w:val="0"/>
              <w:rPr>
                <w:rFonts w:ascii="Calibri" w:hAnsi="Calibri" w:cs="Calibri"/>
                <w:sz w:val="18"/>
                <w:szCs w:val="18"/>
              </w:rPr>
            </w:pPr>
            <w:r w:rsidRPr="008902B6">
              <w:rPr>
                <w:rFonts w:ascii="Calibri" w:hAnsi="Calibri" w:cs="Calibri"/>
                <w:sz w:val="18"/>
                <w:szCs w:val="18"/>
              </w:rPr>
              <w:t>same as in the comment</w:t>
            </w:r>
          </w:p>
        </w:tc>
        <w:tc>
          <w:tcPr>
            <w:tcW w:w="3207" w:type="dxa"/>
          </w:tcPr>
          <w:p w14:paraId="3A7ED2A7" w14:textId="77777777" w:rsidR="006545A7" w:rsidRDefault="006545A7" w:rsidP="006545A7">
            <w:pPr>
              <w:autoSpaceDE w:val="0"/>
              <w:autoSpaceDN w:val="0"/>
              <w:adjustRightInd w:val="0"/>
              <w:rPr>
                <w:rFonts w:ascii="Calibri" w:hAnsi="Calibri" w:cs="Calibri"/>
                <w:sz w:val="18"/>
                <w:szCs w:val="18"/>
              </w:rPr>
            </w:pPr>
            <w:r>
              <w:rPr>
                <w:rFonts w:ascii="Calibri" w:hAnsi="Calibri" w:cs="Calibri"/>
                <w:sz w:val="18"/>
                <w:szCs w:val="18"/>
              </w:rPr>
              <w:t>Revised –</w:t>
            </w:r>
          </w:p>
          <w:p w14:paraId="2E64142E" w14:textId="77777777" w:rsidR="006545A7" w:rsidRDefault="006545A7" w:rsidP="006545A7">
            <w:pPr>
              <w:autoSpaceDE w:val="0"/>
              <w:autoSpaceDN w:val="0"/>
              <w:adjustRightInd w:val="0"/>
              <w:rPr>
                <w:rFonts w:ascii="Calibri" w:hAnsi="Calibri" w:cs="Calibri"/>
                <w:sz w:val="18"/>
                <w:szCs w:val="18"/>
              </w:rPr>
            </w:pPr>
          </w:p>
          <w:p w14:paraId="5066F570" w14:textId="77777777" w:rsidR="006545A7" w:rsidRDefault="006545A7" w:rsidP="006545A7">
            <w:pPr>
              <w:autoSpaceDE w:val="0"/>
              <w:autoSpaceDN w:val="0"/>
              <w:adjustRightInd w:val="0"/>
              <w:rPr>
                <w:rFonts w:ascii="Calibri" w:hAnsi="Calibri" w:cs="Calibri"/>
                <w:sz w:val="18"/>
                <w:szCs w:val="18"/>
              </w:rPr>
            </w:pPr>
            <w:r>
              <w:rPr>
                <w:rFonts w:ascii="Calibri" w:hAnsi="Calibri" w:cs="Calibri"/>
                <w:sz w:val="18"/>
                <w:szCs w:val="18"/>
              </w:rPr>
              <w:t xml:space="preserve">Description of ML transition has been merged with BSS transition. </w:t>
            </w:r>
          </w:p>
          <w:p w14:paraId="18E2A387" w14:textId="77777777" w:rsidR="006545A7" w:rsidRDefault="006545A7" w:rsidP="006545A7">
            <w:pPr>
              <w:autoSpaceDE w:val="0"/>
              <w:autoSpaceDN w:val="0"/>
              <w:adjustRightInd w:val="0"/>
              <w:rPr>
                <w:rFonts w:ascii="Calibri" w:hAnsi="Calibri" w:cs="Calibri"/>
                <w:sz w:val="18"/>
                <w:szCs w:val="18"/>
              </w:rPr>
            </w:pPr>
          </w:p>
          <w:p w14:paraId="1EAD3561" w14:textId="49A843B7" w:rsidR="006545A7" w:rsidRDefault="006545A7" w:rsidP="006545A7">
            <w:pPr>
              <w:autoSpaceDE w:val="0"/>
              <w:autoSpaceDN w:val="0"/>
              <w:adjustRightInd w:val="0"/>
              <w:rPr>
                <w:rFonts w:ascii="Calibri" w:hAnsi="Calibri" w:cs="Calibri"/>
                <w:sz w:val="18"/>
                <w:szCs w:val="18"/>
              </w:rPr>
            </w:pPr>
            <w:proofErr w:type="spellStart"/>
            <w:r w:rsidRPr="00D21581">
              <w:rPr>
                <w:rFonts w:ascii="Calibri" w:hAnsi="Calibri" w:cs="Calibri"/>
                <w:sz w:val="18"/>
                <w:szCs w:val="18"/>
              </w:rPr>
              <w:t>TGbe</w:t>
            </w:r>
            <w:proofErr w:type="spellEnd"/>
            <w:r w:rsidRPr="00D21581">
              <w:rPr>
                <w:rFonts w:ascii="Calibri" w:hAnsi="Calibri" w:cs="Calibri"/>
                <w:sz w:val="18"/>
                <w:szCs w:val="18"/>
              </w:rPr>
              <w:t xml:space="preserve"> editor, no further changes are needed to address this comment.</w:t>
            </w:r>
          </w:p>
        </w:tc>
      </w:tr>
      <w:tr w:rsidR="00535AA5" w:rsidRPr="00DF4A52" w14:paraId="45E694AF" w14:textId="77777777" w:rsidTr="0055389F">
        <w:trPr>
          <w:trHeight w:val="980"/>
        </w:trPr>
        <w:tc>
          <w:tcPr>
            <w:tcW w:w="721" w:type="dxa"/>
          </w:tcPr>
          <w:p w14:paraId="01E4E617" w14:textId="343882F9" w:rsidR="00535AA5" w:rsidRPr="008902B6" w:rsidRDefault="00535AA5" w:rsidP="00535AA5">
            <w:pPr>
              <w:autoSpaceDE w:val="0"/>
              <w:autoSpaceDN w:val="0"/>
              <w:adjustRightInd w:val="0"/>
              <w:rPr>
                <w:rFonts w:ascii="Calibri" w:hAnsi="Calibri" w:cs="Calibri"/>
                <w:sz w:val="18"/>
                <w:szCs w:val="18"/>
              </w:rPr>
            </w:pPr>
            <w:r w:rsidRPr="008902B6">
              <w:rPr>
                <w:rFonts w:ascii="Calibri" w:hAnsi="Calibri" w:cs="Calibri"/>
                <w:sz w:val="18"/>
                <w:szCs w:val="18"/>
              </w:rPr>
              <w:t>5575</w:t>
            </w:r>
          </w:p>
        </w:tc>
        <w:tc>
          <w:tcPr>
            <w:tcW w:w="900" w:type="dxa"/>
          </w:tcPr>
          <w:p w14:paraId="455BA751" w14:textId="77054BB7" w:rsidR="00535AA5" w:rsidRPr="008902B6" w:rsidRDefault="00535AA5" w:rsidP="00535AA5">
            <w:pPr>
              <w:autoSpaceDE w:val="0"/>
              <w:autoSpaceDN w:val="0"/>
              <w:adjustRightInd w:val="0"/>
              <w:rPr>
                <w:rFonts w:ascii="Calibri" w:hAnsi="Calibri" w:cs="Calibri"/>
                <w:sz w:val="18"/>
                <w:szCs w:val="18"/>
              </w:rPr>
            </w:pPr>
            <w:r w:rsidRPr="008902B6">
              <w:rPr>
                <w:rFonts w:ascii="Calibri" w:hAnsi="Calibri" w:cs="Calibri"/>
                <w:sz w:val="18"/>
                <w:szCs w:val="18"/>
              </w:rPr>
              <w:t xml:space="preserve">John </w:t>
            </w:r>
            <w:proofErr w:type="spellStart"/>
            <w:r w:rsidRPr="008902B6">
              <w:rPr>
                <w:rFonts w:ascii="Calibri" w:hAnsi="Calibri" w:cs="Calibri"/>
                <w:sz w:val="18"/>
                <w:szCs w:val="18"/>
              </w:rPr>
              <w:t>Wullert</w:t>
            </w:r>
            <w:proofErr w:type="spellEnd"/>
          </w:p>
        </w:tc>
        <w:tc>
          <w:tcPr>
            <w:tcW w:w="720" w:type="dxa"/>
          </w:tcPr>
          <w:p w14:paraId="682EB9A6" w14:textId="2136B3B4" w:rsidR="00535AA5" w:rsidRPr="008902B6" w:rsidRDefault="00535AA5" w:rsidP="00535AA5">
            <w:pPr>
              <w:autoSpaceDE w:val="0"/>
              <w:autoSpaceDN w:val="0"/>
              <w:adjustRightInd w:val="0"/>
              <w:rPr>
                <w:rFonts w:ascii="Calibri" w:hAnsi="Calibri" w:cs="Calibri"/>
                <w:sz w:val="18"/>
                <w:szCs w:val="18"/>
              </w:rPr>
            </w:pPr>
            <w:r w:rsidRPr="008902B6">
              <w:rPr>
                <w:rFonts w:ascii="Calibri" w:hAnsi="Calibri" w:cs="Calibri"/>
                <w:sz w:val="18"/>
                <w:szCs w:val="18"/>
              </w:rPr>
              <w:t>4.5.3.2</w:t>
            </w:r>
          </w:p>
        </w:tc>
        <w:tc>
          <w:tcPr>
            <w:tcW w:w="900" w:type="dxa"/>
          </w:tcPr>
          <w:p w14:paraId="6395035F" w14:textId="4A98BC8F" w:rsidR="00535AA5" w:rsidRPr="008902B6" w:rsidRDefault="00535AA5" w:rsidP="00535AA5">
            <w:pPr>
              <w:autoSpaceDE w:val="0"/>
              <w:autoSpaceDN w:val="0"/>
              <w:adjustRightInd w:val="0"/>
              <w:rPr>
                <w:rFonts w:ascii="Calibri" w:hAnsi="Calibri" w:cs="Calibri"/>
                <w:sz w:val="18"/>
                <w:szCs w:val="18"/>
              </w:rPr>
            </w:pPr>
            <w:r w:rsidRPr="008902B6">
              <w:rPr>
                <w:rFonts w:ascii="Calibri" w:hAnsi="Calibri" w:cs="Calibri"/>
                <w:sz w:val="18"/>
                <w:szCs w:val="18"/>
              </w:rPr>
              <w:t>46.46</w:t>
            </w:r>
          </w:p>
        </w:tc>
        <w:tc>
          <w:tcPr>
            <w:tcW w:w="2875" w:type="dxa"/>
          </w:tcPr>
          <w:p w14:paraId="66AF4D31" w14:textId="60868E51" w:rsidR="00535AA5" w:rsidRPr="008902B6" w:rsidRDefault="00535AA5" w:rsidP="00535AA5">
            <w:pPr>
              <w:autoSpaceDE w:val="0"/>
              <w:autoSpaceDN w:val="0"/>
              <w:adjustRightInd w:val="0"/>
              <w:rPr>
                <w:rFonts w:ascii="Calibri" w:hAnsi="Calibri" w:cs="Calibri"/>
                <w:sz w:val="18"/>
                <w:szCs w:val="18"/>
              </w:rPr>
            </w:pPr>
            <w:r w:rsidRPr="008902B6">
              <w:rPr>
                <w:rFonts w:ascii="Calibri" w:hAnsi="Calibri" w:cs="Calibri"/>
                <w:sz w:val="18"/>
                <w:szCs w:val="18"/>
              </w:rPr>
              <w:t>For consistency among bullet items, use "within the same ESS"</w:t>
            </w:r>
          </w:p>
        </w:tc>
        <w:tc>
          <w:tcPr>
            <w:tcW w:w="1625" w:type="dxa"/>
          </w:tcPr>
          <w:p w14:paraId="6E315067" w14:textId="250EA77F" w:rsidR="00535AA5" w:rsidRPr="008902B6" w:rsidRDefault="00535AA5" w:rsidP="00535AA5">
            <w:pPr>
              <w:autoSpaceDE w:val="0"/>
              <w:autoSpaceDN w:val="0"/>
              <w:adjustRightInd w:val="0"/>
              <w:rPr>
                <w:rFonts w:ascii="Calibri" w:hAnsi="Calibri" w:cs="Calibri"/>
                <w:sz w:val="18"/>
                <w:szCs w:val="18"/>
              </w:rPr>
            </w:pPr>
            <w:r w:rsidRPr="008902B6">
              <w:rPr>
                <w:rFonts w:ascii="Calibri" w:hAnsi="Calibri" w:cs="Calibri"/>
                <w:sz w:val="18"/>
                <w:szCs w:val="18"/>
              </w:rPr>
              <w:t>Modify final text in item 3 in list to "within the same ESS"</w:t>
            </w:r>
          </w:p>
        </w:tc>
        <w:tc>
          <w:tcPr>
            <w:tcW w:w="3207" w:type="dxa"/>
          </w:tcPr>
          <w:p w14:paraId="48BBAF1A" w14:textId="77777777" w:rsidR="00535AA5" w:rsidRDefault="00535AA5" w:rsidP="00535AA5">
            <w:pPr>
              <w:autoSpaceDE w:val="0"/>
              <w:autoSpaceDN w:val="0"/>
              <w:adjustRightInd w:val="0"/>
              <w:rPr>
                <w:rFonts w:ascii="Calibri" w:hAnsi="Calibri" w:cs="Calibri"/>
                <w:sz w:val="18"/>
                <w:szCs w:val="18"/>
              </w:rPr>
            </w:pPr>
            <w:r>
              <w:rPr>
                <w:rFonts w:ascii="Calibri" w:hAnsi="Calibri" w:cs="Calibri"/>
                <w:sz w:val="18"/>
                <w:szCs w:val="18"/>
              </w:rPr>
              <w:t>Revised –</w:t>
            </w:r>
          </w:p>
          <w:p w14:paraId="6339567A" w14:textId="77777777" w:rsidR="00535AA5" w:rsidRDefault="00535AA5" w:rsidP="00535AA5">
            <w:pPr>
              <w:autoSpaceDE w:val="0"/>
              <w:autoSpaceDN w:val="0"/>
              <w:adjustRightInd w:val="0"/>
              <w:rPr>
                <w:rFonts w:ascii="Calibri" w:hAnsi="Calibri" w:cs="Calibri"/>
                <w:sz w:val="18"/>
                <w:szCs w:val="18"/>
              </w:rPr>
            </w:pPr>
          </w:p>
          <w:p w14:paraId="29B784F3" w14:textId="789C05F5" w:rsidR="001273B2" w:rsidRDefault="00535AA5" w:rsidP="001273B2">
            <w:pPr>
              <w:autoSpaceDE w:val="0"/>
              <w:autoSpaceDN w:val="0"/>
              <w:adjustRightInd w:val="0"/>
              <w:rPr>
                <w:rFonts w:ascii="Calibri" w:hAnsi="Calibri" w:cs="Calibri"/>
                <w:sz w:val="18"/>
                <w:szCs w:val="18"/>
              </w:rPr>
            </w:pPr>
            <w:r>
              <w:rPr>
                <w:rFonts w:ascii="Calibri" w:hAnsi="Calibri" w:cs="Calibri"/>
                <w:sz w:val="18"/>
                <w:szCs w:val="18"/>
              </w:rPr>
              <w:t xml:space="preserve">The cited phrase is in the description of ML transition, which has been merged with BSS transition. </w:t>
            </w:r>
          </w:p>
          <w:p w14:paraId="149D8EA7" w14:textId="7B765FE0" w:rsidR="001273B2" w:rsidRDefault="001273B2" w:rsidP="001273B2">
            <w:pPr>
              <w:autoSpaceDE w:val="0"/>
              <w:autoSpaceDN w:val="0"/>
              <w:adjustRightInd w:val="0"/>
              <w:rPr>
                <w:rFonts w:ascii="Calibri" w:hAnsi="Calibri" w:cs="Calibri"/>
                <w:sz w:val="18"/>
                <w:szCs w:val="18"/>
              </w:rPr>
            </w:pPr>
          </w:p>
          <w:p w14:paraId="074911F5" w14:textId="2C0C4EEA" w:rsidR="001273B2" w:rsidRDefault="001273B2" w:rsidP="001273B2">
            <w:pPr>
              <w:autoSpaceDE w:val="0"/>
              <w:autoSpaceDN w:val="0"/>
              <w:adjustRightInd w:val="0"/>
              <w:rPr>
                <w:rFonts w:ascii="Calibri" w:hAnsi="Calibri" w:cs="Calibri"/>
                <w:sz w:val="18"/>
                <w:szCs w:val="18"/>
              </w:rPr>
            </w:pPr>
            <w:proofErr w:type="spellStart"/>
            <w:r w:rsidRPr="007E2E03">
              <w:rPr>
                <w:rFonts w:ascii="Calibri" w:hAnsi="Calibri" w:cs="Calibri"/>
                <w:sz w:val="18"/>
                <w:szCs w:val="18"/>
              </w:rPr>
              <w:t>TGbe</w:t>
            </w:r>
            <w:proofErr w:type="spellEnd"/>
            <w:r w:rsidRPr="007E2E03">
              <w:rPr>
                <w:rFonts w:ascii="Calibri" w:hAnsi="Calibri" w:cs="Calibri"/>
                <w:sz w:val="18"/>
                <w:szCs w:val="18"/>
              </w:rPr>
              <w:t xml:space="preserve"> editor to make the changes shown in 11-21/1</w:t>
            </w:r>
            <w:r>
              <w:rPr>
                <w:rFonts w:ascii="Calibri" w:hAnsi="Calibri" w:cs="Calibri"/>
                <w:sz w:val="18"/>
                <w:szCs w:val="18"/>
              </w:rPr>
              <w:t>425</w:t>
            </w:r>
            <w:r w:rsidR="006E5B19">
              <w:rPr>
                <w:rFonts w:ascii="Calibri" w:hAnsi="Calibri" w:cs="Calibri"/>
                <w:sz w:val="18"/>
                <w:szCs w:val="18"/>
              </w:rPr>
              <w:t>r1</w:t>
            </w:r>
            <w:r w:rsidRPr="007E2E03">
              <w:rPr>
                <w:rFonts w:ascii="Calibri" w:hAnsi="Calibri" w:cs="Calibri"/>
                <w:sz w:val="18"/>
                <w:szCs w:val="18"/>
              </w:rPr>
              <w:t xml:space="preserve"> under all headings that include CID </w:t>
            </w:r>
            <w:r w:rsidR="001470D7">
              <w:rPr>
                <w:rFonts w:ascii="Calibri" w:hAnsi="Calibri" w:cs="Calibri"/>
                <w:sz w:val="18"/>
                <w:szCs w:val="18"/>
              </w:rPr>
              <w:t>5575</w:t>
            </w:r>
            <w:r w:rsidRPr="007E2E03">
              <w:rPr>
                <w:rFonts w:ascii="Calibri" w:hAnsi="Calibri" w:cs="Calibri"/>
                <w:sz w:val="18"/>
                <w:szCs w:val="18"/>
              </w:rPr>
              <w:t>.</w:t>
            </w:r>
          </w:p>
          <w:p w14:paraId="74E66611" w14:textId="7CB7BD0E" w:rsidR="00535AA5" w:rsidRDefault="00535AA5" w:rsidP="00535AA5">
            <w:pPr>
              <w:autoSpaceDE w:val="0"/>
              <w:autoSpaceDN w:val="0"/>
              <w:adjustRightInd w:val="0"/>
              <w:rPr>
                <w:rFonts w:ascii="Calibri" w:hAnsi="Calibri" w:cs="Calibri"/>
                <w:sz w:val="18"/>
                <w:szCs w:val="18"/>
              </w:rPr>
            </w:pPr>
          </w:p>
        </w:tc>
      </w:tr>
      <w:tr w:rsidR="007B43F9" w:rsidRPr="00DF4A52" w14:paraId="4941CADC" w14:textId="77777777" w:rsidTr="0055389F">
        <w:trPr>
          <w:trHeight w:val="980"/>
        </w:trPr>
        <w:tc>
          <w:tcPr>
            <w:tcW w:w="721" w:type="dxa"/>
          </w:tcPr>
          <w:p w14:paraId="53825927" w14:textId="2B362EC7" w:rsidR="007B43F9" w:rsidRPr="008902B6" w:rsidRDefault="007B43F9" w:rsidP="007B43F9">
            <w:pPr>
              <w:autoSpaceDE w:val="0"/>
              <w:autoSpaceDN w:val="0"/>
              <w:adjustRightInd w:val="0"/>
              <w:rPr>
                <w:rFonts w:ascii="Calibri" w:hAnsi="Calibri" w:cs="Calibri"/>
                <w:sz w:val="18"/>
                <w:szCs w:val="18"/>
              </w:rPr>
            </w:pPr>
            <w:r w:rsidRPr="008902B6">
              <w:rPr>
                <w:rFonts w:ascii="Calibri" w:hAnsi="Calibri" w:cs="Calibri"/>
                <w:sz w:val="18"/>
                <w:szCs w:val="18"/>
              </w:rPr>
              <w:t>5576</w:t>
            </w:r>
          </w:p>
        </w:tc>
        <w:tc>
          <w:tcPr>
            <w:tcW w:w="900" w:type="dxa"/>
          </w:tcPr>
          <w:p w14:paraId="4AA31817" w14:textId="58AD48BB" w:rsidR="007B43F9" w:rsidRPr="008902B6" w:rsidRDefault="007B43F9" w:rsidP="007B43F9">
            <w:pPr>
              <w:autoSpaceDE w:val="0"/>
              <w:autoSpaceDN w:val="0"/>
              <w:adjustRightInd w:val="0"/>
              <w:rPr>
                <w:rFonts w:ascii="Calibri" w:hAnsi="Calibri" w:cs="Calibri"/>
                <w:sz w:val="18"/>
                <w:szCs w:val="18"/>
              </w:rPr>
            </w:pPr>
            <w:r w:rsidRPr="008902B6">
              <w:rPr>
                <w:rFonts w:ascii="Calibri" w:hAnsi="Calibri" w:cs="Calibri"/>
                <w:sz w:val="18"/>
                <w:szCs w:val="18"/>
              </w:rPr>
              <w:t xml:space="preserve">John </w:t>
            </w:r>
            <w:proofErr w:type="spellStart"/>
            <w:r w:rsidRPr="008902B6">
              <w:rPr>
                <w:rFonts w:ascii="Calibri" w:hAnsi="Calibri" w:cs="Calibri"/>
                <w:sz w:val="18"/>
                <w:szCs w:val="18"/>
              </w:rPr>
              <w:t>Wullert</w:t>
            </w:r>
            <w:proofErr w:type="spellEnd"/>
          </w:p>
        </w:tc>
        <w:tc>
          <w:tcPr>
            <w:tcW w:w="720" w:type="dxa"/>
          </w:tcPr>
          <w:p w14:paraId="6DE00BE9" w14:textId="0ACC0FDE" w:rsidR="007B43F9" w:rsidRPr="008902B6" w:rsidRDefault="007B43F9" w:rsidP="007B43F9">
            <w:pPr>
              <w:autoSpaceDE w:val="0"/>
              <w:autoSpaceDN w:val="0"/>
              <w:adjustRightInd w:val="0"/>
              <w:rPr>
                <w:rFonts w:ascii="Calibri" w:hAnsi="Calibri" w:cs="Calibri"/>
                <w:sz w:val="18"/>
                <w:szCs w:val="18"/>
              </w:rPr>
            </w:pPr>
            <w:r w:rsidRPr="008902B6">
              <w:rPr>
                <w:rFonts w:ascii="Calibri" w:hAnsi="Calibri" w:cs="Calibri"/>
                <w:sz w:val="18"/>
                <w:szCs w:val="18"/>
              </w:rPr>
              <w:t>4.5.3.2</w:t>
            </w:r>
          </w:p>
        </w:tc>
        <w:tc>
          <w:tcPr>
            <w:tcW w:w="900" w:type="dxa"/>
          </w:tcPr>
          <w:p w14:paraId="4735D684" w14:textId="51897AA2" w:rsidR="007B43F9" w:rsidRPr="008902B6" w:rsidRDefault="007B43F9" w:rsidP="007B43F9">
            <w:pPr>
              <w:autoSpaceDE w:val="0"/>
              <w:autoSpaceDN w:val="0"/>
              <w:adjustRightInd w:val="0"/>
              <w:rPr>
                <w:rFonts w:ascii="Calibri" w:hAnsi="Calibri" w:cs="Calibri"/>
                <w:sz w:val="18"/>
                <w:szCs w:val="18"/>
              </w:rPr>
            </w:pPr>
            <w:r w:rsidRPr="008902B6">
              <w:rPr>
                <w:rFonts w:ascii="Calibri" w:hAnsi="Calibri" w:cs="Calibri"/>
                <w:sz w:val="18"/>
                <w:szCs w:val="18"/>
              </w:rPr>
              <w:t>46.21</w:t>
            </w:r>
          </w:p>
        </w:tc>
        <w:tc>
          <w:tcPr>
            <w:tcW w:w="2875" w:type="dxa"/>
          </w:tcPr>
          <w:p w14:paraId="77735CF1" w14:textId="22328187" w:rsidR="007B43F9" w:rsidRPr="008902B6" w:rsidRDefault="007B43F9" w:rsidP="007B43F9">
            <w:pPr>
              <w:autoSpaceDE w:val="0"/>
              <w:autoSpaceDN w:val="0"/>
              <w:adjustRightInd w:val="0"/>
              <w:rPr>
                <w:rFonts w:ascii="Calibri" w:hAnsi="Calibri" w:cs="Calibri"/>
                <w:sz w:val="18"/>
                <w:szCs w:val="18"/>
              </w:rPr>
            </w:pPr>
            <w:r w:rsidRPr="008902B6">
              <w:rPr>
                <w:rFonts w:ascii="Calibri" w:hAnsi="Calibri" w:cs="Calibri"/>
                <w:sz w:val="18"/>
                <w:szCs w:val="18"/>
              </w:rPr>
              <w:t>Text describes three transitions, but now there are at least four</w:t>
            </w:r>
          </w:p>
        </w:tc>
        <w:tc>
          <w:tcPr>
            <w:tcW w:w="1625" w:type="dxa"/>
          </w:tcPr>
          <w:p w14:paraId="1FC18556" w14:textId="069FE85F" w:rsidR="007B43F9" w:rsidRPr="008902B6" w:rsidRDefault="007B43F9" w:rsidP="007B43F9">
            <w:pPr>
              <w:autoSpaceDE w:val="0"/>
              <w:autoSpaceDN w:val="0"/>
              <w:adjustRightInd w:val="0"/>
              <w:rPr>
                <w:rFonts w:ascii="Calibri" w:hAnsi="Calibri" w:cs="Calibri"/>
                <w:sz w:val="18"/>
                <w:szCs w:val="18"/>
              </w:rPr>
            </w:pPr>
            <w:r w:rsidRPr="008902B6">
              <w:rPr>
                <w:rFonts w:ascii="Calibri" w:hAnsi="Calibri" w:cs="Calibri"/>
                <w:sz w:val="18"/>
                <w:szCs w:val="18"/>
              </w:rPr>
              <w:t xml:space="preserve">Update text to reflect correct number of transitions (there are four high </w:t>
            </w:r>
            <w:proofErr w:type="gramStart"/>
            <w:r w:rsidRPr="008902B6">
              <w:rPr>
                <w:rFonts w:ascii="Calibri" w:hAnsi="Calibri" w:cs="Calibri"/>
                <w:sz w:val="18"/>
                <w:szCs w:val="18"/>
              </w:rPr>
              <w:t>level</w:t>
            </w:r>
            <w:proofErr w:type="gramEnd"/>
            <w:r w:rsidRPr="008902B6">
              <w:rPr>
                <w:rFonts w:ascii="Calibri" w:hAnsi="Calibri" w:cs="Calibri"/>
                <w:sz w:val="18"/>
                <w:szCs w:val="18"/>
              </w:rPr>
              <w:t xml:space="preserve"> and the ML-transition has three variants, so number could be 4 or 6)</w:t>
            </w:r>
          </w:p>
        </w:tc>
        <w:tc>
          <w:tcPr>
            <w:tcW w:w="3207" w:type="dxa"/>
          </w:tcPr>
          <w:p w14:paraId="0AE45763" w14:textId="77777777" w:rsidR="007B43F9" w:rsidRDefault="007B43F9" w:rsidP="007B43F9">
            <w:pPr>
              <w:autoSpaceDE w:val="0"/>
              <w:autoSpaceDN w:val="0"/>
              <w:adjustRightInd w:val="0"/>
              <w:rPr>
                <w:rFonts w:ascii="Calibri" w:hAnsi="Calibri" w:cs="Calibri"/>
                <w:sz w:val="18"/>
                <w:szCs w:val="18"/>
              </w:rPr>
            </w:pPr>
            <w:r>
              <w:rPr>
                <w:rFonts w:ascii="Calibri" w:hAnsi="Calibri" w:cs="Calibri"/>
                <w:sz w:val="18"/>
                <w:szCs w:val="18"/>
              </w:rPr>
              <w:t>Revised –</w:t>
            </w:r>
          </w:p>
          <w:p w14:paraId="74F936A5" w14:textId="77777777" w:rsidR="007B43F9" w:rsidRDefault="007B43F9" w:rsidP="007B43F9">
            <w:pPr>
              <w:autoSpaceDE w:val="0"/>
              <w:autoSpaceDN w:val="0"/>
              <w:adjustRightInd w:val="0"/>
              <w:rPr>
                <w:rFonts w:ascii="Calibri" w:hAnsi="Calibri" w:cs="Calibri"/>
                <w:sz w:val="18"/>
                <w:szCs w:val="18"/>
              </w:rPr>
            </w:pPr>
          </w:p>
          <w:p w14:paraId="17B2554D" w14:textId="77777777" w:rsidR="007B43F9" w:rsidRDefault="007B43F9" w:rsidP="007B43F9">
            <w:pPr>
              <w:autoSpaceDE w:val="0"/>
              <w:autoSpaceDN w:val="0"/>
              <w:adjustRightInd w:val="0"/>
              <w:rPr>
                <w:rFonts w:ascii="Calibri" w:hAnsi="Calibri" w:cs="Calibri"/>
                <w:sz w:val="18"/>
                <w:szCs w:val="18"/>
              </w:rPr>
            </w:pPr>
            <w:r>
              <w:rPr>
                <w:rFonts w:ascii="Calibri" w:hAnsi="Calibri" w:cs="Calibri"/>
                <w:sz w:val="18"/>
                <w:szCs w:val="18"/>
              </w:rPr>
              <w:t xml:space="preserve">Description of ML transition has been merged with BSS transition. </w:t>
            </w:r>
          </w:p>
          <w:p w14:paraId="2F7F1A1B" w14:textId="77777777" w:rsidR="007B43F9" w:rsidRDefault="007B43F9" w:rsidP="007B43F9">
            <w:pPr>
              <w:autoSpaceDE w:val="0"/>
              <w:autoSpaceDN w:val="0"/>
              <w:adjustRightInd w:val="0"/>
              <w:rPr>
                <w:rFonts w:ascii="Calibri" w:hAnsi="Calibri" w:cs="Calibri"/>
                <w:sz w:val="18"/>
                <w:szCs w:val="18"/>
              </w:rPr>
            </w:pPr>
          </w:p>
          <w:p w14:paraId="5E24EA6A" w14:textId="3A193AF3" w:rsidR="007B43F9" w:rsidRDefault="007B43F9" w:rsidP="007B43F9">
            <w:pPr>
              <w:autoSpaceDE w:val="0"/>
              <w:autoSpaceDN w:val="0"/>
              <w:adjustRightInd w:val="0"/>
              <w:rPr>
                <w:rFonts w:ascii="Calibri" w:hAnsi="Calibri" w:cs="Calibri"/>
                <w:sz w:val="18"/>
                <w:szCs w:val="18"/>
              </w:rPr>
            </w:pPr>
            <w:proofErr w:type="spellStart"/>
            <w:r w:rsidRPr="00D21581">
              <w:rPr>
                <w:rFonts w:ascii="Calibri" w:hAnsi="Calibri" w:cs="Calibri"/>
                <w:sz w:val="18"/>
                <w:szCs w:val="18"/>
              </w:rPr>
              <w:t>TGbe</w:t>
            </w:r>
            <w:proofErr w:type="spellEnd"/>
            <w:r w:rsidRPr="00D21581">
              <w:rPr>
                <w:rFonts w:ascii="Calibri" w:hAnsi="Calibri" w:cs="Calibri"/>
                <w:sz w:val="18"/>
                <w:szCs w:val="18"/>
              </w:rPr>
              <w:t xml:space="preserve"> editor, no further changes are needed to address this comment.</w:t>
            </w:r>
          </w:p>
        </w:tc>
      </w:tr>
      <w:tr w:rsidR="00C71AAC" w:rsidRPr="00DF4A52" w14:paraId="7D361245" w14:textId="77777777" w:rsidTr="0055389F">
        <w:trPr>
          <w:trHeight w:val="980"/>
        </w:trPr>
        <w:tc>
          <w:tcPr>
            <w:tcW w:w="721" w:type="dxa"/>
          </w:tcPr>
          <w:p w14:paraId="37DFCEE5" w14:textId="65E87A43" w:rsidR="00C71AAC" w:rsidRPr="00033D6F" w:rsidRDefault="00C71AAC" w:rsidP="00C71AAC">
            <w:pPr>
              <w:autoSpaceDE w:val="0"/>
              <w:autoSpaceDN w:val="0"/>
              <w:adjustRightInd w:val="0"/>
              <w:rPr>
                <w:rFonts w:ascii="Calibri" w:hAnsi="Calibri" w:cs="Calibri"/>
                <w:sz w:val="18"/>
                <w:szCs w:val="18"/>
              </w:rPr>
            </w:pPr>
            <w:r w:rsidRPr="00033D6F">
              <w:rPr>
                <w:rFonts w:ascii="Calibri" w:hAnsi="Calibri" w:cs="Calibri"/>
                <w:sz w:val="18"/>
                <w:szCs w:val="18"/>
              </w:rPr>
              <w:t>6749</w:t>
            </w:r>
          </w:p>
        </w:tc>
        <w:tc>
          <w:tcPr>
            <w:tcW w:w="900" w:type="dxa"/>
          </w:tcPr>
          <w:p w14:paraId="2010F964" w14:textId="22A7374E" w:rsidR="00C71AAC" w:rsidRPr="00033D6F" w:rsidRDefault="00C71AAC" w:rsidP="00C71AAC">
            <w:pPr>
              <w:autoSpaceDE w:val="0"/>
              <w:autoSpaceDN w:val="0"/>
              <w:adjustRightInd w:val="0"/>
              <w:rPr>
                <w:rFonts w:ascii="Calibri" w:hAnsi="Calibri" w:cs="Calibri"/>
                <w:sz w:val="18"/>
                <w:szCs w:val="18"/>
              </w:rPr>
            </w:pPr>
            <w:r w:rsidRPr="00033D6F">
              <w:rPr>
                <w:rFonts w:ascii="Calibri" w:hAnsi="Calibri" w:cs="Calibri"/>
                <w:sz w:val="18"/>
                <w:szCs w:val="18"/>
              </w:rPr>
              <w:t>Romain GUIGNARD</w:t>
            </w:r>
          </w:p>
        </w:tc>
        <w:tc>
          <w:tcPr>
            <w:tcW w:w="720" w:type="dxa"/>
          </w:tcPr>
          <w:p w14:paraId="463C2EC5" w14:textId="04017272" w:rsidR="00C71AAC" w:rsidRPr="00033D6F" w:rsidRDefault="00C71AAC" w:rsidP="00C71AAC">
            <w:pPr>
              <w:autoSpaceDE w:val="0"/>
              <w:autoSpaceDN w:val="0"/>
              <w:adjustRightInd w:val="0"/>
              <w:rPr>
                <w:rFonts w:ascii="Calibri" w:hAnsi="Calibri" w:cs="Calibri"/>
                <w:sz w:val="18"/>
                <w:szCs w:val="18"/>
              </w:rPr>
            </w:pPr>
            <w:r w:rsidRPr="00033D6F">
              <w:rPr>
                <w:rFonts w:ascii="Calibri" w:hAnsi="Calibri" w:cs="Calibri"/>
                <w:sz w:val="18"/>
                <w:szCs w:val="18"/>
              </w:rPr>
              <w:t>4.5.3.2</w:t>
            </w:r>
          </w:p>
        </w:tc>
        <w:tc>
          <w:tcPr>
            <w:tcW w:w="900" w:type="dxa"/>
          </w:tcPr>
          <w:p w14:paraId="0DDB1350" w14:textId="4690415A" w:rsidR="00C71AAC" w:rsidRPr="00033D6F" w:rsidRDefault="00C71AAC" w:rsidP="00C71AAC">
            <w:pPr>
              <w:autoSpaceDE w:val="0"/>
              <w:autoSpaceDN w:val="0"/>
              <w:adjustRightInd w:val="0"/>
              <w:rPr>
                <w:rFonts w:ascii="Calibri" w:hAnsi="Calibri" w:cs="Calibri"/>
                <w:sz w:val="18"/>
                <w:szCs w:val="18"/>
              </w:rPr>
            </w:pPr>
            <w:r w:rsidRPr="00033D6F">
              <w:rPr>
                <w:rFonts w:ascii="Calibri" w:hAnsi="Calibri" w:cs="Calibri"/>
                <w:sz w:val="18"/>
                <w:szCs w:val="18"/>
              </w:rPr>
              <w:t>46.21</w:t>
            </w:r>
          </w:p>
        </w:tc>
        <w:tc>
          <w:tcPr>
            <w:tcW w:w="2875" w:type="dxa"/>
          </w:tcPr>
          <w:p w14:paraId="28808C13" w14:textId="2727ED8B" w:rsidR="00C71AAC" w:rsidRPr="00033D6F" w:rsidRDefault="00C71AAC" w:rsidP="00C71AAC">
            <w:pPr>
              <w:autoSpaceDE w:val="0"/>
              <w:autoSpaceDN w:val="0"/>
              <w:adjustRightInd w:val="0"/>
              <w:rPr>
                <w:rFonts w:ascii="Calibri" w:hAnsi="Calibri" w:cs="Calibri"/>
                <w:sz w:val="18"/>
                <w:szCs w:val="18"/>
              </w:rPr>
            </w:pPr>
            <w:r w:rsidRPr="00033D6F">
              <w:rPr>
                <w:rFonts w:ascii="Calibri" w:hAnsi="Calibri" w:cs="Calibri"/>
                <w:sz w:val="18"/>
                <w:szCs w:val="18"/>
              </w:rPr>
              <w:t>The number of transition types has been changed from three to four</w:t>
            </w:r>
          </w:p>
        </w:tc>
        <w:tc>
          <w:tcPr>
            <w:tcW w:w="1625" w:type="dxa"/>
          </w:tcPr>
          <w:p w14:paraId="668A8E97" w14:textId="41D0AACA" w:rsidR="00C71AAC" w:rsidRPr="00033D6F" w:rsidRDefault="00C71AAC" w:rsidP="00C71AAC">
            <w:pPr>
              <w:autoSpaceDE w:val="0"/>
              <w:autoSpaceDN w:val="0"/>
              <w:adjustRightInd w:val="0"/>
              <w:rPr>
                <w:rFonts w:ascii="Calibri" w:hAnsi="Calibri" w:cs="Calibri"/>
                <w:sz w:val="18"/>
                <w:szCs w:val="18"/>
              </w:rPr>
            </w:pPr>
            <w:r w:rsidRPr="00033D6F">
              <w:rPr>
                <w:rFonts w:ascii="Calibri" w:hAnsi="Calibri" w:cs="Calibri"/>
                <w:sz w:val="18"/>
                <w:szCs w:val="18"/>
              </w:rPr>
              <w:t>Change three to four</w:t>
            </w:r>
          </w:p>
        </w:tc>
        <w:tc>
          <w:tcPr>
            <w:tcW w:w="3207" w:type="dxa"/>
          </w:tcPr>
          <w:p w14:paraId="6EA798BA" w14:textId="77777777" w:rsidR="00C71AAC" w:rsidRDefault="00C71AAC" w:rsidP="00C71AAC">
            <w:pPr>
              <w:autoSpaceDE w:val="0"/>
              <w:autoSpaceDN w:val="0"/>
              <w:adjustRightInd w:val="0"/>
              <w:rPr>
                <w:rFonts w:ascii="Calibri" w:hAnsi="Calibri" w:cs="Calibri"/>
                <w:sz w:val="18"/>
                <w:szCs w:val="18"/>
              </w:rPr>
            </w:pPr>
            <w:r>
              <w:rPr>
                <w:rFonts w:ascii="Calibri" w:hAnsi="Calibri" w:cs="Calibri"/>
                <w:sz w:val="18"/>
                <w:szCs w:val="18"/>
              </w:rPr>
              <w:t>Revised –</w:t>
            </w:r>
          </w:p>
          <w:p w14:paraId="2E9B14ED" w14:textId="77777777" w:rsidR="00C71AAC" w:rsidRDefault="00C71AAC" w:rsidP="00C71AAC">
            <w:pPr>
              <w:autoSpaceDE w:val="0"/>
              <w:autoSpaceDN w:val="0"/>
              <w:adjustRightInd w:val="0"/>
              <w:rPr>
                <w:rFonts w:ascii="Calibri" w:hAnsi="Calibri" w:cs="Calibri"/>
                <w:sz w:val="18"/>
                <w:szCs w:val="18"/>
              </w:rPr>
            </w:pPr>
          </w:p>
          <w:p w14:paraId="0E7E9D98" w14:textId="77777777" w:rsidR="00C71AAC" w:rsidRDefault="00C71AAC" w:rsidP="00C71AAC">
            <w:pPr>
              <w:autoSpaceDE w:val="0"/>
              <w:autoSpaceDN w:val="0"/>
              <w:adjustRightInd w:val="0"/>
              <w:rPr>
                <w:rFonts w:ascii="Calibri" w:hAnsi="Calibri" w:cs="Calibri"/>
                <w:sz w:val="18"/>
                <w:szCs w:val="18"/>
              </w:rPr>
            </w:pPr>
            <w:r>
              <w:rPr>
                <w:rFonts w:ascii="Calibri" w:hAnsi="Calibri" w:cs="Calibri"/>
                <w:sz w:val="18"/>
                <w:szCs w:val="18"/>
              </w:rPr>
              <w:t xml:space="preserve">Description of ML transition has been merged with BSS transition. </w:t>
            </w:r>
          </w:p>
          <w:p w14:paraId="2A708D5D" w14:textId="77777777" w:rsidR="00C71AAC" w:rsidRDefault="00C71AAC" w:rsidP="00C71AAC">
            <w:pPr>
              <w:autoSpaceDE w:val="0"/>
              <w:autoSpaceDN w:val="0"/>
              <w:adjustRightInd w:val="0"/>
              <w:rPr>
                <w:rFonts w:ascii="Calibri" w:hAnsi="Calibri" w:cs="Calibri"/>
                <w:sz w:val="18"/>
                <w:szCs w:val="18"/>
              </w:rPr>
            </w:pPr>
          </w:p>
          <w:p w14:paraId="6C8D20F4" w14:textId="3AEBE4A7" w:rsidR="00C71AAC" w:rsidRDefault="00C71AAC" w:rsidP="00C71AAC">
            <w:pPr>
              <w:autoSpaceDE w:val="0"/>
              <w:autoSpaceDN w:val="0"/>
              <w:adjustRightInd w:val="0"/>
              <w:rPr>
                <w:rFonts w:ascii="Calibri" w:hAnsi="Calibri" w:cs="Calibri"/>
                <w:sz w:val="18"/>
                <w:szCs w:val="18"/>
              </w:rPr>
            </w:pPr>
            <w:proofErr w:type="spellStart"/>
            <w:r w:rsidRPr="00D21581">
              <w:rPr>
                <w:rFonts w:ascii="Calibri" w:hAnsi="Calibri" w:cs="Calibri"/>
                <w:sz w:val="18"/>
                <w:szCs w:val="18"/>
              </w:rPr>
              <w:t>TGbe</w:t>
            </w:r>
            <w:proofErr w:type="spellEnd"/>
            <w:r w:rsidRPr="00D21581">
              <w:rPr>
                <w:rFonts w:ascii="Calibri" w:hAnsi="Calibri" w:cs="Calibri"/>
                <w:sz w:val="18"/>
                <w:szCs w:val="18"/>
              </w:rPr>
              <w:t xml:space="preserve"> editor, no further changes are needed to address this comment.</w:t>
            </w:r>
          </w:p>
        </w:tc>
      </w:tr>
      <w:tr w:rsidR="00AD3A18" w:rsidRPr="00DF4A52" w14:paraId="132DBEF9" w14:textId="77777777" w:rsidTr="002B0D79">
        <w:trPr>
          <w:trHeight w:val="980"/>
        </w:trPr>
        <w:tc>
          <w:tcPr>
            <w:tcW w:w="10948" w:type="dxa"/>
            <w:gridSpan w:val="7"/>
          </w:tcPr>
          <w:p w14:paraId="31909841" w14:textId="7AA82148" w:rsidR="00AD3A18" w:rsidRDefault="00AD3A18" w:rsidP="006C3D26">
            <w:pPr>
              <w:autoSpaceDE w:val="0"/>
              <w:autoSpaceDN w:val="0"/>
              <w:adjustRightInd w:val="0"/>
              <w:rPr>
                <w:rFonts w:ascii="Calibri" w:hAnsi="Calibri" w:cs="Calibri"/>
                <w:sz w:val="18"/>
                <w:szCs w:val="18"/>
              </w:rPr>
            </w:pPr>
            <w:r>
              <w:rPr>
                <w:rFonts w:ascii="Calibri" w:hAnsi="Calibri" w:cs="Calibri"/>
                <w:sz w:val="18"/>
                <w:szCs w:val="18"/>
              </w:rPr>
              <w:t xml:space="preserve">“a” “an” </w:t>
            </w:r>
            <w:proofErr w:type="spellStart"/>
            <w:r>
              <w:rPr>
                <w:rFonts w:ascii="Calibri" w:hAnsi="Calibri" w:cs="Calibri"/>
                <w:sz w:val="18"/>
                <w:szCs w:val="18"/>
              </w:rPr>
              <w:t>Editiroal</w:t>
            </w:r>
            <w:proofErr w:type="spellEnd"/>
            <w:r>
              <w:rPr>
                <w:rFonts w:ascii="Calibri" w:hAnsi="Calibri" w:cs="Calibri"/>
                <w:sz w:val="18"/>
                <w:szCs w:val="18"/>
              </w:rPr>
              <w:t xml:space="preserve"> fix.</w:t>
            </w:r>
          </w:p>
        </w:tc>
      </w:tr>
      <w:tr w:rsidR="00A66886" w:rsidRPr="00DF4A52" w14:paraId="7B83EBD4" w14:textId="77777777" w:rsidTr="0055389F">
        <w:trPr>
          <w:trHeight w:val="980"/>
        </w:trPr>
        <w:tc>
          <w:tcPr>
            <w:tcW w:w="721" w:type="dxa"/>
          </w:tcPr>
          <w:p w14:paraId="1E67D4FC" w14:textId="73470AEC" w:rsidR="00A66886" w:rsidRPr="00033D6F" w:rsidRDefault="00A66886" w:rsidP="00A66886">
            <w:pPr>
              <w:autoSpaceDE w:val="0"/>
              <w:autoSpaceDN w:val="0"/>
              <w:adjustRightInd w:val="0"/>
              <w:rPr>
                <w:rFonts w:ascii="Calibri" w:hAnsi="Calibri" w:cs="Calibri"/>
                <w:sz w:val="18"/>
                <w:szCs w:val="18"/>
              </w:rPr>
            </w:pPr>
            <w:r w:rsidRPr="008902B6">
              <w:rPr>
                <w:rFonts w:ascii="Calibri" w:hAnsi="Calibri" w:cs="Calibri"/>
                <w:sz w:val="18"/>
                <w:szCs w:val="18"/>
              </w:rPr>
              <w:t>4840</w:t>
            </w:r>
          </w:p>
        </w:tc>
        <w:tc>
          <w:tcPr>
            <w:tcW w:w="900" w:type="dxa"/>
          </w:tcPr>
          <w:p w14:paraId="10627B07" w14:textId="077B069C" w:rsidR="00A66886" w:rsidRPr="00033D6F" w:rsidRDefault="00A66886" w:rsidP="00A66886">
            <w:pPr>
              <w:autoSpaceDE w:val="0"/>
              <w:autoSpaceDN w:val="0"/>
              <w:adjustRightInd w:val="0"/>
              <w:rPr>
                <w:rFonts w:ascii="Calibri" w:hAnsi="Calibri" w:cs="Calibri"/>
                <w:sz w:val="18"/>
                <w:szCs w:val="18"/>
              </w:rPr>
            </w:pPr>
            <w:r w:rsidRPr="008902B6">
              <w:rPr>
                <w:rFonts w:ascii="Calibri" w:hAnsi="Calibri" w:cs="Calibri"/>
                <w:sz w:val="18"/>
                <w:szCs w:val="18"/>
              </w:rPr>
              <w:t xml:space="preserve">Dmitry </w:t>
            </w:r>
            <w:proofErr w:type="spellStart"/>
            <w:r w:rsidRPr="008902B6">
              <w:rPr>
                <w:rFonts w:ascii="Calibri" w:hAnsi="Calibri" w:cs="Calibri"/>
                <w:sz w:val="18"/>
                <w:szCs w:val="18"/>
              </w:rPr>
              <w:t>Bankov</w:t>
            </w:r>
            <w:proofErr w:type="spellEnd"/>
          </w:p>
        </w:tc>
        <w:tc>
          <w:tcPr>
            <w:tcW w:w="720" w:type="dxa"/>
          </w:tcPr>
          <w:p w14:paraId="2D1666DA" w14:textId="15B9405A" w:rsidR="00A66886" w:rsidRPr="00033D6F" w:rsidRDefault="00A66886" w:rsidP="00A66886">
            <w:pPr>
              <w:autoSpaceDE w:val="0"/>
              <w:autoSpaceDN w:val="0"/>
              <w:adjustRightInd w:val="0"/>
              <w:rPr>
                <w:rFonts w:ascii="Calibri" w:hAnsi="Calibri" w:cs="Calibri"/>
                <w:sz w:val="18"/>
                <w:szCs w:val="18"/>
              </w:rPr>
            </w:pPr>
            <w:r w:rsidRPr="008902B6">
              <w:rPr>
                <w:rFonts w:ascii="Calibri" w:hAnsi="Calibri" w:cs="Calibri"/>
                <w:sz w:val="18"/>
                <w:szCs w:val="18"/>
              </w:rPr>
              <w:t>4.5.3.4</w:t>
            </w:r>
          </w:p>
        </w:tc>
        <w:tc>
          <w:tcPr>
            <w:tcW w:w="900" w:type="dxa"/>
          </w:tcPr>
          <w:p w14:paraId="4F749296" w14:textId="7EE68094" w:rsidR="00A66886" w:rsidRPr="00033D6F" w:rsidRDefault="00A66886" w:rsidP="00A66886">
            <w:pPr>
              <w:autoSpaceDE w:val="0"/>
              <w:autoSpaceDN w:val="0"/>
              <w:adjustRightInd w:val="0"/>
              <w:rPr>
                <w:rFonts w:ascii="Calibri" w:hAnsi="Calibri" w:cs="Calibri"/>
                <w:sz w:val="18"/>
                <w:szCs w:val="18"/>
              </w:rPr>
            </w:pPr>
            <w:r w:rsidRPr="008902B6">
              <w:rPr>
                <w:rFonts w:ascii="Calibri" w:hAnsi="Calibri" w:cs="Calibri"/>
                <w:sz w:val="18"/>
                <w:szCs w:val="18"/>
              </w:rPr>
              <w:t>47.40</w:t>
            </w:r>
          </w:p>
        </w:tc>
        <w:tc>
          <w:tcPr>
            <w:tcW w:w="2875" w:type="dxa"/>
          </w:tcPr>
          <w:p w14:paraId="462852B8" w14:textId="6BDF9D55" w:rsidR="00A66886" w:rsidRPr="00033D6F" w:rsidRDefault="00A66886" w:rsidP="00A66886">
            <w:pPr>
              <w:autoSpaceDE w:val="0"/>
              <w:autoSpaceDN w:val="0"/>
              <w:adjustRightInd w:val="0"/>
              <w:rPr>
                <w:rFonts w:ascii="Calibri" w:hAnsi="Calibri" w:cs="Calibri"/>
                <w:sz w:val="18"/>
                <w:szCs w:val="18"/>
              </w:rPr>
            </w:pPr>
            <w:r w:rsidRPr="008902B6">
              <w:rPr>
                <w:rFonts w:ascii="Calibri" w:hAnsi="Calibri" w:cs="Calibri"/>
                <w:sz w:val="18"/>
                <w:szCs w:val="18"/>
              </w:rPr>
              <w:t>Wrong article: "an STA" in many places throughout the document</w:t>
            </w:r>
          </w:p>
        </w:tc>
        <w:tc>
          <w:tcPr>
            <w:tcW w:w="1625" w:type="dxa"/>
          </w:tcPr>
          <w:p w14:paraId="13FA2899" w14:textId="7CA3B18C" w:rsidR="00A66886" w:rsidRPr="00033D6F" w:rsidRDefault="00A66886" w:rsidP="00A66886">
            <w:pPr>
              <w:autoSpaceDE w:val="0"/>
              <w:autoSpaceDN w:val="0"/>
              <w:adjustRightInd w:val="0"/>
              <w:rPr>
                <w:rFonts w:ascii="Calibri" w:hAnsi="Calibri" w:cs="Calibri"/>
                <w:sz w:val="18"/>
                <w:szCs w:val="18"/>
              </w:rPr>
            </w:pPr>
            <w:r w:rsidRPr="008902B6">
              <w:rPr>
                <w:rFonts w:ascii="Calibri" w:hAnsi="Calibri" w:cs="Calibri"/>
                <w:sz w:val="18"/>
                <w:szCs w:val="18"/>
              </w:rPr>
              <w:t>Change to "a STA"</w:t>
            </w:r>
          </w:p>
        </w:tc>
        <w:tc>
          <w:tcPr>
            <w:tcW w:w="3207" w:type="dxa"/>
          </w:tcPr>
          <w:p w14:paraId="17097C37" w14:textId="77777777" w:rsidR="00953483" w:rsidRPr="007E2E03" w:rsidRDefault="00953483" w:rsidP="00953483">
            <w:pPr>
              <w:autoSpaceDE w:val="0"/>
              <w:autoSpaceDN w:val="0"/>
              <w:adjustRightInd w:val="0"/>
              <w:rPr>
                <w:rFonts w:ascii="Calibri" w:hAnsi="Calibri" w:cs="Calibri"/>
                <w:sz w:val="18"/>
                <w:szCs w:val="18"/>
              </w:rPr>
            </w:pPr>
            <w:r w:rsidRPr="007E2E03">
              <w:rPr>
                <w:rFonts w:ascii="Calibri" w:hAnsi="Calibri" w:cs="Calibri"/>
                <w:sz w:val="18"/>
                <w:szCs w:val="18"/>
              </w:rPr>
              <w:t>Revised –</w:t>
            </w:r>
          </w:p>
          <w:p w14:paraId="61EF0CD1" w14:textId="77777777" w:rsidR="00953483" w:rsidRPr="007E2E03" w:rsidRDefault="00953483" w:rsidP="00953483">
            <w:pPr>
              <w:autoSpaceDE w:val="0"/>
              <w:autoSpaceDN w:val="0"/>
              <w:adjustRightInd w:val="0"/>
              <w:rPr>
                <w:rFonts w:ascii="Calibri" w:hAnsi="Calibri" w:cs="Calibri"/>
                <w:sz w:val="18"/>
                <w:szCs w:val="18"/>
              </w:rPr>
            </w:pPr>
          </w:p>
          <w:p w14:paraId="7D66D073" w14:textId="775EE2C7" w:rsidR="00953483" w:rsidRPr="007E2E03" w:rsidRDefault="00953483" w:rsidP="00953483">
            <w:pPr>
              <w:autoSpaceDE w:val="0"/>
              <w:autoSpaceDN w:val="0"/>
              <w:adjustRightInd w:val="0"/>
              <w:rPr>
                <w:rFonts w:ascii="Calibri" w:hAnsi="Calibri" w:cs="Calibri"/>
                <w:sz w:val="18"/>
                <w:szCs w:val="18"/>
              </w:rPr>
            </w:pPr>
            <w:r>
              <w:rPr>
                <w:rFonts w:ascii="Calibri" w:hAnsi="Calibri" w:cs="Calibri"/>
                <w:sz w:val="18"/>
                <w:szCs w:val="18"/>
              </w:rPr>
              <w:t>We do the editorial fix.</w:t>
            </w:r>
          </w:p>
          <w:p w14:paraId="6C57C4DC" w14:textId="77777777" w:rsidR="00953483" w:rsidRPr="007E2E03" w:rsidRDefault="00953483" w:rsidP="00953483">
            <w:pPr>
              <w:autoSpaceDE w:val="0"/>
              <w:autoSpaceDN w:val="0"/>
              <w:adjustRightInd w:val="0"/>
              <w:rPr>
                <w:rFonts w:ascii="Calibri" w:hAnsi="Calibri" w:cs="Calibri"/>
                <w:sz w:val="18"/>
                <w:szCs w:val="18"/>
              </w:rPr>
            </w:pPr>
          </w:p>
          <w:p w14:paraId="7EF4418E" w14:textId="71800551" w:rsidR="00A66886" w:rsidRDefault="00953483" w:rsidP="00953483">
            <w:pPr>
              <w:autoSpaceDE w:val="0"/>
              <w:autoSpaceDN w:val="0"/>
              <w:adjustRightInd w:val="0"/>
              <w:rPr>
                <w:rFonts w:ascii="Calibri" w:hAnsi="Calibri" w:cs="Calibri"/>
                <w:sz w:val="18"/>
                <w:szCs w:val="18"/>
              </w:rPr>
            </w:pPr>
            <w:proofErr w:type="spellStart"/>
            <w:r w:rsidRPr="007E2E03">
              <w:rPr>
                <w:rFonts w:ascii="Calibri" w:hAnsi="Calibri" w:cs="Calibri"/>
                <w:sz w:val="18"/>
                <w:szCs w:val="18"/>
              </w:rPr>
              <w:t>TGbe</w:t>
            </w:r>
            <w:proofErr w:type="spellEnd"/>
            <w:r w:rsidRPr="007E2E03">
              <w:rPr>
                <w:rFonts w:ascii="Calibri" w:hAnsi="Calibri" w:cs="Calibri"/>
                <w:sz w:val="18"/>
                <w:szCs w:val="18"/>
              </w:rPr>
              <w:t xml:space="preserve"> editor to make the changes shown in 11-21/1</w:t>
            </w:r>
            <w:r>
              <w:rPr>
                <w:rFonts w:ascii="Calibri" w:hAnsi="Calibri" w:cs="Calibri"/>
                <w:sz w:val="18"/>
                <w:szCs w:val="18"/>
              </w:rPr>
              <w:t>425</w:t>
            </w:r>
            <w:r w:rsidR="006E5B19">
              <w:rPr>
                <w:rFonts w:ascii="Calibri" w:hAnsi="Calibri" w:cs="Calibri"/>
                <w:sz w:val="18"/>
                <w:szCs w:val="18"/>
              </w:rPr>
              <w:t>r1</w:t>
            </w:r>
            <w:r w:rsidRPr="007E2E03">
              <w:rPr>
                <w:rFonts w:ascii="Calibri" w:hAnsi="Calibri" w:cs="Calibri"/>
                <w:sz w:val="18"/>
                <w:szCs w:val="18"/>
              </w:rPr>
              <w:t xml:space="preserve"> under all headings that include CID </w:t>
            </w:r>
            <w:r>
              <w:rPr>
                <w:rFonts w:ascii="Calibri" w:hAnsi="Calibri" w:cs="Calibri"/>
                <w:sz w:val="18"/>
                <w:szCs w:val="18"/>
              </w:rPr>
              <w:t>4840</w:t>
            </w:r>
            <w:r w:rsidRPr="007E2E03">
              <w:rPr>
                <w:rFonts w:ascii="Calibri" w:hAnsi="Calibri" w:cs="Calibri"/>
                <w:sz w:val="18"/>
                <w:szCs w:val="18"/>
              </w:rPr>
              <w:t>.</w:t>
            </w:r>
          </w:p>
        </w:tc>
      </w:tr>
      <w:tr w:rsidR="00991B8F" w:rsidRPr="00DF4A52" w14:paraId="782D6337" w14:textId="77777777" w:rsidTr="0055389F">
        <w:trPr>
          <w:trHeight w:val="980"/>
        </w:trPr>
        <w:tc>
          <w:tcPr>
            <w:tcW w:w="721" w:type="dxa"/>
          </w:tcPr>
          <w:p w14:paraId="055CD1AD" w14:textId="72B2F840" w:rsidR="00991B8F" w:rsidRPr="008902B6" w:rsidRDefault="00991B8F" w:rsidP="00991B8F">
            <w:pPr>
              <w:autoSpaceDE w:val="0"/>
              <w:autoSpaceDN w:val="0"/>
              <w:adjustRightInd w:val="0"/>
              <w:rPr>
                <w:rFonts w:ascii="Calibri" w:hAnsi="Calibri" w:cs="Calibri"/>
                <w:sz w:val="18"/>
                <w:szCs w:val="18"/>
              </w:rPr>
            </w:pPr>
            <w:r w:rsidRPr="008902B6">
              <w:rPr>
                <w:rFonts w:ascii="Calibri" w:hAnsi="Calibri" w:cs="Calibri"/>
                <w:sz w:val="18"/>
                <w:szCs w:val="18"/>
              </w:rPr>
              <w:t>5229</w:t>
            </w:r>
          </w:p>
        </w:tc>
        <w:tc>
          <w:tcPr>
            <w:tcW w:w="900" w:type="dxa"/>
          </w:tcPr>
          <w:p w14:paraId="54E47CC3" w14:textId="56EA9CDE" w:rsidR="00991B8F" w:rsidRPr="008902B6" w:rsidRDefault="00991B8F" w:rsidP="00991B8F">
            <w:pPr>
              <w:autoSpaceDE w:val="0"/>
              <w:autoSpaceDN w:val="0"/>
              <w:adjustRightInd w:val="0"/>
              <w:rPr>
                <w:rFonts w:ascii="Calibri" w:hAnsi="Calibri" w:cs="Calibri"/>
                <w:sz w:val="18"/>
                <w:szCs w:val="18"/>
              </w:rPr>
            </w:pPr>
            <w:r w:rsidRPr="008902B6">
              <w:rPr>
                <w:rFonts w:ascii="Calibri" w:hAnsi="Calibri" w:cs="Calibri"/>
                <w:sz w:val="18"/>
                <w:szCs w:val="18"/>
              </w:rPr>
              <w:t xml:space="preserve">Ilya </w:t>
            </w:r>
            <w:proofErr w:type="spellStart"/>
            <w:r w:rsidRPr="008902B6">
              <w:rPr>
                <w:rFonts w:ascii="Calibri" w:hAnsi="Calibri" w:cs="Calibri"/>
                <w:sz w:val="18"/>
                <w:szCs w:val="18"/>
              </w:rPr>
              <w:t>Levitsky</w:t>
            </w:r>
            <w:proofErr w:type="spellEnd"/>
          </w:p>
        </w:tc>
        <w:tc>
          <w:tcPr>
            <w:tcW w:w="720" w:type="dxa"/>
          </w:tcPr>
          <w:p w14:paraId="5C933767" w14:textId="0190E6F7" w:rsidR="00991B8F" w:rsidRPr="008902B6" w:rsidRDefault="00991B8F" w:rsidP="00991B8F">
            <w:pPr>
              <w:autoSpaceDE w:val="0"/>
              <w:autoSpaceDN w:val="0"/>
              <w:adjustRightInd w:val="0"/>
              <w:rPr>
                <w:rFonts w:ascii="Calibri" w:hAnsi="Calibri" w:cs="Calibri"/>
                <w:sz w:val="18"/>
                <w:szCs w:val="18"/>
              </w:rPr>
            </w:pPr>
            <w:r w:rsidRPr="008902B6">
              <w:rPr>
                <w:rFonts w:ascii="Calibri" w:hAnsi="Calibri" w:cs="Calibri"/>
                <w:sz w:val="18"/>
                <w:szCs w:val="18"/>
              </w:rPr>
              <w:t>4.5.3.3</w:t>
            </w:r>
          </w:p>
        </w:tc>
        <w:tc>
          <w:tcPr>
            <w:tcW w:w="900" w:type="dxa"/>
          </w:tcPr>
          <w:p w14:paraId="16C16035" w14:textId="2EF93DF1" w:rsidR="00991B8F" w:rsidRPr="008902B6" w:rsidRDefault="00991B8F" w:rsidP="00991B8F">
            <w:pPr>
              <w:autoSpaceDE w:val="0"/>
              <w:autoSpaceDN w:val="0"/>
              <w:adjustRightInd w:val="0"/>
              <w:rPr>
                <w:rFonts w:ascii="Calibri" w:hAnsi="Calibri" w:cs="Calibri"/>
                <w:sz w:val="18"/>
                <w:szCs w:val="18"/>
              </w:rPr>
            </w:pPr>
            <w:r w:rsidRPr="008902B6">
              <w:rPr>
                <w:rFonts w:ascii="Calibri" w:hAnsi="Calibri" w:cs="Calibri"/>
                <w:sz w:val="18"/>
                <w:szCs w:val="18"/>
              </w:rPr>
              <w:t>33.18</w:t>
            </w:r>
          </w:p>
        </w:tc>
        <w:tc>
          <w:tcPr>
            <w:tcW w:w="2875" w:type="dxa"/>
          </w:tcPr>
          <w:p w14:paraId="1394996A" w14:textId="2ACA0079" w:rsidR="00991B8F" w:rsidRPr="008902B6" w:rsidRDefault="00991B8F" w:rsidP="00991B8F">
            <w:pPr>
              <w:autoSpaceDE w:val="0"/>
              <w:autoSpaceDN w:val="0"/>
              <w:adjustRightInd w:val="0"/>
              <w:rPr>
                <w:rFonts w:ascii="Calibri" w:hAnsi="Calibri" w:cs="Calibri"/>
                <w:sz w:val="18"/>
                <w:szCs w:val="18"/>
              </w:rPr>
            </w:pPr>
            <w:r w:rsidRPr="008902B6">
              <w:rPr>
                <w:rFonts w:ascii="Calibri" w:hAnsi="Calibri" w:cs="Calibri"/>
                <w:sz w:val="18"/>
                <w:szCs w:val="18"/>
              </w:rPr>
              <w:t xml:space="preserve">Change all </w:t>
            </w:r>
            <w:proofErr w:type="spellStart"/>
            <w:r w:rsidRPr="008902B6">
              <w:rPr>
                <w:rFonts w:ascii="Calibri" w:hAnsi="Calibri" w:cs="Calibri"/>
                <w:sz w:val="18"/>
                <w:szCs w:val="18"/>
              </w:rPr>
              <w:t>occurancies</w:t>
            </w:r>
            <w:proofErr w:type="spellEnd"/>
            <w:r w:rsidRPr="008902B6">
              <w:rPr>
                <w:rFonts w:ascii="Calibri" w:hAnsi="Calibri" w:cs="Calibri"/>
                <w:sz w:val="18"/>
                <w:szCs w:val="18"/>
              </w:rPr>
              <w:t xml:space="preserve"> of "an STA" to "a STA"</w:t>
            </w:r>
          </w:p>
        </w:tc>
        <w:tc>
          <w:tcPr>
            <w:tcW w:w="1625" w:type="dxa"/>
          </w:tcPr>
          <w:p w14:paraId="46CE27E9" w14:textId="2280F099" w:rsidR="00991B8F" w:rsidRPr="008902B6" w:rsidRDefault="00991B8F" w:rsidP="00991B8F">
            <w:pPr>
              <w:autoSpaceDE w:val="0"/>
              <w:autoSpaceDN w:val="0"/>
              <w:adjustRightInd w:val="0"/>
              <w:rPr>
                <w:rFonts w:ascii="Calibri" w:hAnsi="Calibri" w:cs="Calibri"/>
                <w:sz w:val="18"/>
                <w:szCs w:val="18"/>
              </w:rPr>
            </w:pPr>
            <w:r w:rsidRPr="008902B6">
              <w:rPr>
                <w:rFonts w:ascii="Calibri" w:hAnsi="Calibri" w:cs="Calibri"/>
                <w:sz w:val="18"/>
                <w:szCs w:val="18"/>
              </w:rPr>
              <w:t>As in comment</w:t>
            </w:r>
          </w:p>
        </w:tc>
        <w:tc>
          <w:tcPr>
            <w:tcW w:w="3207" w:type="dxa"/>
          </w:tcPr>
          <w:p w14:paraId="5A6831CA" w14:textId="77777777" w:rsidR="00991B8F" w:rsidRPr="007E2E03" w:rsidRDefault="00991B8F" w:rsidP="00991B8F">
            <w:pPr>
              <w:autoSpaceDE w:val="0"/>
              <w:autoSpaceDN w:val="0"/>
              <w:adjustRightInd w:val="0"/>
              <w:rPr>
                <w:rFonts w:ascii="Calibri" w:hAnsi="Calibri" w:cs="Calibri"/>
                <w:sz w:val="18"/>
                <w:szCs w:val="18"/>
              </w:rPr>
            </w:pPr>
            <w:r w:rsidRPr="007E2E03">
              <w:rPr>
                <w:rFonts w:ascii="Calibri" w:hAnsi="Calibri" w:cs="Calibri"/>
                <w:sz w:val="18"/>
                <w:szCs w:val="18"/>
              </w:rPr>
              <w:t>Revised –</w:t>
            </w:r>
          </w:p>
          <w:p w14:paraId="6A4AE690" w14:textId="77777777" w:rsidR="00991B8F" w:rsidRPr="007E2E03" w:rsidRDefault="00991B8F" w:rsidP="00991B8F">
            <w:pPr>
              <w:autoSpaceDE w:val="0"/>
              <w:autoSpaceDN w:val="0"/>
              <w:adjustRightInd w:val="0"/>
              <w:rPr>
                <w:rFonts w:ascii="Calibri" w:hAnsi="Calibri" w:cs="Calibri"/>
                <w:sz w:val="18"/>
                <w:szCs w:val="18"/>
              </w:rPr>
            </w:pPr>
          </w:p>
          <w:p w14:paraId="567C121B" w14:textId="77777777" w:rsidR="00991B8F" w:rsidRPr="007E2E03" w:rsidRDefault="00991B8F" w:rsidP="00991B8F">
            <w:pPr>
              <w:autoSpaceDE w:val="0"/>
              <w:autoSpaceDN w:val="0"/>
              <w:adjustRightInd w:val="0"/>
              <w:rPr>
                <w:rFonts w:ascii="Calibri" w:hAnsi="Calibri" w:cs="Calibri"/>
                <w:sz w:val="18"/>
                <w:szCs w:val="18"/>
              </w:rPr>
            </w:pPr>
            <w:r>
              <w:rPr>
                <w:rFonts w:ascii="Calibri" w:hAnsi="Calibri" w:cs="Calibri"/>
                <w:sz w:val="18"/>
                <w:szCs w:val="18"/>
              </w:rPr>
              <w:t>We do the editorial fix.</w:t>
            </w:r>
          </w:p>
          <w:p w14:paraId="70CF6FF2" w14:textId="77777777" w:rsidR="00991B8F" w:rsidRPr="007E2E03" w:rsidRDefault="00991B8F" w:rsidP="00991B8F">
            <w:pPr>
              <w:autoSpaceDE w:val="0"/>
              <w:autoSpaceDN w:val="0"/>
              <w:adjustRightInd w:val="0"/>
              <w:rPr>
                <w:rFonts w:ascii="Calibri" w:hAnsi="Calibri" w:cs="Calibri"/>
                <w:sz w:val="18"/>
                <w:szCs w:val="18"/>
              </w:rPr>
            </w:pPr>
          </w:p>
          <w:p w14:paraId="6DDDFC85" w14:textId="09F59E84" w:rsidR="00991B8F" w:rsidRPr="007E2E03" w:rsidRDefault="00991B8F" w:rsidP="00991B8F">
            <w:pPr>
              <w:autoSpaceDE w:val="0"/>
              <w:autoSpaceDN w:val="0"/>
              <w:adjustRightInd w:val="0"/>
              <w:rPr>
                <w:rFonts w:ascii="Calibri" w:hAnsi="Calibri" w:cs="Calibri"/>
                <w:sz w:val="18"/>
                <w:szCs w:val="18"/>
              </w:rPr>
            </w:pPr>
            <w:proofErr w:type="spellStart"/>
            <w:r w:rsidRPr="007E2E03">
              <w:rPr>
                <w:rFonts w:ascii="Calibri" w:hAnsi="Calibri" w:cs="Calibri"/>
                <w:sz w:val="18"/>
                <w:szCs w:val="18"/>
              </w:rPr>
              <w:t>TGbe</w:t>
            </w:r>
            <w:proofErr w:type="spellEnd"/>
            <w:r w:rsidRPr="007E2E03">
              <w:rPr>
                <w:rFonts w:ascii="Calibri" w:hAnsi="Calibri" w:cs="Calibri"/>
                <w:sz w:val="18"/>
                <w:szCs w:val="18"/>
              </w:rPr>
              <w:t xml:space="preserve"> editor to make the changes shown in 11-21/1</w:t>
            </w:r>
            <w:r>
              <w:rPr>
                <w:rFonts w:ascii="Calibri" w:hAnsi="Calibri" w:cs="Calibri"/>
                <w:sz w:val="18"/>
                <w:szCs w:val="18"/>
              </w:rPr>
              <w:t>425</w:t>
            </w:r>
            <w:r w:rsidR="006E5B19">
              <w:rPr>
                <w:rFonts w:ascii="Calibri" w:hAnsi="Calibri" w:cs="Calibri"/>
                <w:sz w:val="18"/>
                <w:szCs w:val="18"/>
              </w:rPr>
              <w:t>r1</w:t>
            </w:r>
            <w:r w:rsidRPr="007E2E03">
              <w:rPr>
                <w:rFonts w:ascii="Calibri" w:hAnsi="Calibri" w:cs="Calibri"/>
                <w:sz w:val="18"/>
                <w:szCs w:val="18"/>
              </w:rPr>
              <w:t xml:space="preserve"> under all headings that include CID </w:t>
            </w:r>
            <w:r>
              <w:rPr>
                <w:rFonts w:ascii="Calibri" w:hAnsi="Calibri" w:cs="Calibri"/>
                <w:sz w:val="18"/>
                <w:szCs w:val="18"/>
              </w:rPr>
              <w:t>4840</w:t>
            </w:r>
            <w:r w:rsidRPr="007E2E03">
              <w:rPr>
                <w:rFonts w:ascii="Calibri" w:hAnsi="Calibri" w:cs="Calibri"/>
                <w:sz w:val="18"/>
                <w:szCs w:val="18"/>
              </w:rPr>
              <w:t>.</w:t>
            </w:r>
          </w:p>
        </w:tc>
      </w:tr>
      <w:tr w:rsidR="00991B8F" w:rsidRPr="00DF4A52" w14:paraId="1F164610" w14:textId="77777777" w:rsidTr="0055389F">
        <w:trPr>
          <w:trHeight w:val="980"/>
        </w:trPr>
        <w:tc>
          <w:tcPr>
            <w:tcW w:w="721" w:type="dxa"/>
          </w:tcPr>
          <w:p w14:paraId="20DF88AB" w14:textId="64C71668" w:rsidR="00991B8F" w:rsidRPr="008902B6" w:rsidRDefault="00991B8F" w:rsidP="00991B8F">
            <w:pPr>
              <w:autoSpaceDE w:val="0"/>
              <w:autoSpaceDN w:val="0"/>
              <w:adjustRightInd w:val="0"/>
              <w:rPr>
                <w:rFonts w:ascii="Calibri" w:hAnsi="Calibri" w:cs="Calibri"/>
                <w:sz w:val="18"/>
                <w:szCs w:val="18"/>
              </w:rPr>
            </w:pPr>
            <w:r w:rsidRPr="00033D6F">
              <w:rPr>
                <w:rFonts w:ascii="Calibri" w:hAnsi="Calibri" w:cs="Calibri"/>
                <w:sz w:val="18"/>
                <w:szCs w:val="18"/>
              </w:rPr>
              <w:t>7020</w:t>
            </w:r>
          </w:p>
        </w:tc>
        <w:tc>
          <w:tcPr>
            <w:tcW w:w="900" w:type="dxa"/>
          </w:tcPr>
          <w:p w14:paraId="3A8AD872" w14:textId="44B38393" w:rsidR="00991B8F" w:rsidRPr="008902B6" w:rsidRDefault="00991B8F" w:rsidP="00991B8F">
            <w:pPr>
              <w:autoSpaceDE w:val="0"/>
              <w:autoSpaceDN w:val="0"/>
              <w:adjustRightInd w:val="0"/>
              <w:rPr>
                <w:rFonts w:ascii="Calibri" w:hAnsi="Calibri" w:cs="Calibri"/>
                <w:sz w:val="18"/>
                <w:szCs w:val="18"/>
              </w:rPr>
            </w:pPr>
            <w:r w:rsidRPr="00033D6F">
              <w:rPr>
                <w:rFonts w:ascii="Calibri" w:hAnsi="Calibri" w:cs="Calibri"/>
                <w:sz w:val="18"/>
                <w:szCs w:val="18"/>
              </w:rPr>
              <w:t>Sigurd Schelstraete</w:t>
            </w:r>
          </w:p>
        </w:tc>
        <w:tc>
          <w:tcPr>
            <w:tcW w:w="720" w:type="dxa"/>
          </w:tcPr>
          <w:p w14:paraId="7B9E5C76" w14:textId="35CB788B" w:rsidR="00991B8F" w:rsidRPr="008902B6" w:rsidRDefault="00991B8F" w:rsidP="00991B8F">
            <w:pPr>
              <w:autoSpaceDE w:val="0"/>
              <w:autoSpaceDN w:val="0"/>
              <w:adjustRightInd w:val="0"/>
              <w:rPr>
                <w:rFonts w:ascii="Calibri" w:hAnsi="Calibri" w:cs="Calibri"/>
                <w:sz w:val="18"/>
                <w:szCs w:val="18"/>
              </w:rPr>
            </w:pPr>
            <w:r w:rsidRPr="00033D6F">
              <w:rPr>
                <w:rFonts w:ascii="Calibri" w:hAnsi="Calibri" w:cs="Calibri"/>
                <w:sz w:val="18"/>
                <w:szCs w:val="18"/>
              </w:rPr>
              <w:t>4.5.3.5</w:t>
            </w:r>
          </w:p>
        </w:tc>
        <w:tc>
          <w:tcPr>
            <w:tcW w:w="900" w:type="dxa"/>
          </w:tcPr>
          <w:p w14:paraId="054E0CE9" w14:textId="59DC33AD" w:rsidR="00991B8F" w:rsidRPr="008902B6" w:rsidRDefault="00991B8F" w:rsidP="00991B8F">
            <w:pPr>
              <w:autoSpaceDE w:val="0"/>
              <w:autoSpaceDN w:val="0"/>
              <w:adjustRightInd w:val="0"/>
              <w:rPr>
                <w:rFonts w:ascii="Calibri" w:hAnsi="Calibri" w:cs="Calibri"/>
                <w:sz w:val="18"/>
                <w:szCs w:val="18"/>
              </w:rPr>
            </w:pPr>
            <w:r w:rsidRPr="00033D6F">
              <w:rPr>
                <w:rFonts w:ascii="Calibri" w:hAnsi="Calibri" w:cs="Calibri"/>
                <w:sz w:val="18"/>
                <w:szCs w:val="18"/>
              </w:rPr>
              <w:t>48.52</w:t>
            </w:r>
          </w:p>
        </w:tc>
        <w:tc>
          <w:tcPr>
            <w:tcW w:w="2875" w:type="dxa"/>
          </w:tcPr>
          <w:p w14:paraId="1E520BCE" w14:textId="6FB7631D" w:rsidR="00991B8F" w:rsidRPr="008902B6" w:rsidRDefault="00991B8F" w:rsidP="00991B8F">
            <w:pPr>
              <w:autoSpaceDE w:val="0"/>
              <w:autoSpaceDN w:val="0"/>
              <w:adjustRightInd w:val="0"/>
              <w:rPr>
                <w:rFonts w:ascii="Calibri" w:hAnsi="Calibri" w:cs="Calibri"/>
                <w:sz w:val="18"/>
                <w:szCs w:val="18"/>
              </w:rPr>
            </w:pPr>
            <w:r w:rsidRPr="00033D6F">
              <w:rPr>
                <w:rFonts w:ascii="Calibri" w:hAnsi="Calibri" w:cs="Calibri"/>
                <w:sz w:val="18"/>
                <w:szCs w:val="18"/>
              </w:rPr>
              <w:t>Typo. Change "in an STA" to "in a STA"</w:t>
            </w:r>
          </w:p>
        </w:tc>
        <w:tc>
          <w:tcPr>
            <w:tcW w:w="1625" w:type="dxa"/>
          </w:tcPr>
          <w:p w14:paraId="4C9BAA6A" w14:textId="6962459F" w:rsidR="00991B8F" w:rsidRPr="008902B6" w:rsidRDefault="00991B8F" w:rsidP="00991B8F">
            <w:pPr>
              <w:autoSpaceDE w:val="0"/>
              <w:autoSpaceDN w:val="0"/>
              <w:adjustRightInd w:val="0"/>
              <w:rPr>
                <w:rFonts w:ascii="Calibri" w:hAnsi="Calibri" w:cs="Calibri"/>
                <w:sz w:val="18"/>
                <w:szCs w:val="18"/>
              </w:rPr>
            </w:pPr>
            <w:r w:rsidRPr="00033D6F">
              <w:rPr>
                <w:rFonts w:ascii="Calibri" w:hAnsi="Calibri" w:cs="Calibri"/>
                <w:sz w:val="18"/>
                <w:szCs w:val="18"/>
              </w:rPr>
              <w:t>See comment</w:t>
            </w:r>
          </w:p>
        </w:tc>
        <w:tc>
          <w:tcPr>
            <w:tcW w:w="3207" w:type="dxa"/>
          </w:tcPr>
          <w:p w14:paraId="52146BEC" w14:textId="77777777" w:rsidR="00991B8F" w:rsidRPr="007E2E03" w:rsidRDefault="00991B8F" w:rsidP="00991B8F">
            <w:pPr>
              <w:autoSpaceDE w:val="0"/>
              <w:autoSpaceDN w:val="0"/>
              <w:adjustRightInd w:val="0"/>
              <w:rPr>
                <w:rFonts w:ascii="Calibri" w:hAnsi="Calibri" w:cs="Calibri"/>
                <w:sz w:val="18"/>
                <w:szCs w:val="18"/>
              </w:rPr>
            </w:pPr>
            <w:r w:rsidRPr="007E2E03">
              <w:rPr>
                <w:rFonts w:ascii="Calibri" w:hAnsi="Calibri" w:cs="Calibri"/>
                <w:sz w:val="18"/>
                <w:szCs w:val="18"/>
              </w:rPr>
              <w:t>Revised –</w:t>
            </w:r>
          </w:p>
          <w:p w14:paraId="747D1A64" w14:textId="77777777" w:rsidR="00991B8F" w:rsidRPr="007E2E03" w:rsidRDefault="00991B8F" w:rsidP="00991B8F">
            <w:pPr>
              <w:autoSpaceDE w:val="0"/>
              <w:autoSpaceDN w:val="0"/>
              <w:adjustRightInd w:val="0"/>
              <w:rPr>
                <w:rFonts w:ascii="Calibri" w:hAnsi="Calibri" w:cs="Calibri"/>
                <w:sz w:val="18"/>
                <w:szCs w:val="18"/>
              </w:rPr>
            </w:pPr>
          </w:p>
          <w:p w14:paraId="7E6A707A" w14:textId="77777777" w:rsidR="00991B8F" w:rsidRPr="007E2E03" w:rsidRDefault="00991B8F" w:rsidP="00991B8F">
            <w:pPr>
              <w:autoSpaceDE w:val="0"/>
              <w:autoSpaceDN w:val="0"/>
              <w:adjustRightInd w:val="0"/>
              <w:rPr>
                <w:rFonts w:ascii="Calibri" w:hAnsi="Calibri" w:cs="Calibri"/>
                <w:sz w:val="18"/>
                <w:szCs w:val="18"/>
              </w:rPr>
            </w:pPr>
            <w:r>
              <w:rPr>
                <w:rFonts w:ascii="Calibri" w:hAnsi="Calibri" w:cs="Calibri"/>
                <w:sz w:val="18"/>
                <w:szCs w:val="18"/>
              </w:rPr>
              <w:t>We do the editorial fix.</w:t>
            </w:r>
          </w:p>
          <w:p w14:paraId="5469E5CA" w14:textId="77777777" w:rsidR="00991B8F" w:rsidRPr="007E2E03" w:rsidRDefault="00991B8F" w:rsidP="00991B8F">
            <w:pPr>
              <w:autoSpaceDE w:val="0"/>
              <w:autoSpaceDN w:val="0"/>
              <w:adjustRightInd w:val="0"/>
              <w:rPr>
                <w:rFonts w:ascii="Calibri" w:hAnsi="Calibri" w:cs="Calibri"/>
                <w:sz w:val="18"/>
                <w:szCs w:val="18"/>
              </w:rPr>
            </w:pPr>
          </w:p>
          <w:p w14:paraId="0AE5706A" w14:textId="51ED27A8" w:rsidR="00991B8F" w:rsidRPr="007E2E03" w:rsidRDefault="00991B8F" w:rsidP="00991B8F">
            <w:pPr>
              <w:autoSpaceDE w:val="0"/>
              <w:autoSpaceDN w:val="0"/>
              <w:adjustRightInd w:val="0"/>
              <w:rPr>
                <w:rFonts w:ascii="Calibri" w:hAnsi="Calibri" w:cs="Calibri"/>
                <w:sz w:val="18"/>
                <w:szCs w:val="18"/>
              </w:rPr>
            </w:pPr>
            <w:proofErr w:type="spellStart"/>
            <w:r w:rsidRPr="007E2E03">
              <w:rPr>
                <w:rFonts w:ascii="Calibri" w:hAnsi="Calibri" w:cs="Calibri"/>
                <w:sz w:val="18"/>
                <w:szCs w:val="18"/>
              </w:rPr>
              <w:lastRenderedPageBreak/>
              <w:t>TGbe</w:t>
            </w:r>
            <w:proofErr w:type="spellEnd"/>
            <w:r w:rsidRPr="007E2E03">
              <w:rPr>
                <w:rFonts w:ascii="Calibri" w:hAnsi="Calibri" w:cs="Calibri"/>
                <w:sz w:val="18"/>
                <w:szCs w:val="18"/>
              </w:rPr>
              <w:t xml:space="preserve"> editor to make the changes shown in 11-21/1</w:t>
            </w:r>
            <w:r>
              <w:rPr>
                <w:rFonts w:ascii="Calibri" w:hAnsi="Calibri" w:cs="Calibri"/>
                <w:sz w:val="18"/>
                <w:szCs w:val="18"/>
              </w:rPr>
              <w:t>425</w:t>
            </w:r>
            <w:r w:rsidR="006E5B19">
              <w:rPr>
                <w:rFonts w:ascii="Calibri" w:hAnsi="Calibri" w:cs="Calibri"/>
                <w:sz w:val="18"/>
                <w:szCs w:val="18"/>
              </w:rPr>
              <w:t>r1</w:t>
            </w:r>
            <w:r w:rsidRPr="007E2E03">
              <w:rPr>
                <w:rFonts w:ascii="Calibri" w:hAnsi="Calibri" w:cs="Calibri"/>
                <w:sz w:val="18"/>
                <w:szCs w:val="18"/>
              </w:rPr>
              <w:t xml:space="preserve"> under all headings that include CID </w:t>
            </w:r>
            <w:r>
              <w:rPr>
                <w:rFonts w:ascii="Calibri" w:hAnsi="Calibri" w:cs="Calibri"/>
                <w:sz w:val="18"/>
                <w:szCs w:val="18"/>
              </w:rPr>
              <w:t>4840</w:t>
            </w:r>
            <w:r w:rsidRPr="007E2E03">
              <w:rPr>
                <w:rFonts w:ascii="Calibri" w:hAnsi="Calibri" w:cs="Calibri"/>
                <w:sz w:val="18"/>
                <w:szCs w:val="18"/>
              </w:rPr>
              <w:t>.</w:t>
            </w:r>
          </w:p>
        </w:tc>
      </w:tr>
      <w:tr w:rsidR="00A9434F" w:rsidRPr="00DF4A52" w14:paraId="6FE941C6" w14:textId="77777777" w:rsidTr="0055389F">
        <w:trPr>
          <w:trHeight w:val="980"/>
        </w:trPr>
        <w:tc>
          <w:tcPr>
            <w:tcW w:w="721" w:type="dxa"/>
          </w:tcPr>
          <w:p w14:paraId="2A795351" w14:textId="08206DA0" w:rsidR="00A9434F" w:rsidRPr="00033D6F" w:rsidRDefault="00A9434F" w:rsidP="00A9434F">
            <w:pPr>
              <w:autoSpaceDE w:val="0"/>
              <w:autoSpaceDN w:val="0"/>
              <w:adjustRightInd w:val="0"/>
              <w:rPr>
                <w:rFonts w:ascii="Calibri" w:hAnsi="Calibri" w:cs="Calibri"/>
                <w:sz w:val="18"/>
                <w:szCs w:val="18"/>
              </w:rPr>
            </w:pPr>
            <w:r w:rsidRPr="00033D6F">
              <w:rPr>
                <w:rFonts w:ascii="Calibri" w:hAnsi="Calibri" w:cs="Calibri"/>
                <w:sz w:val="18"/>
                <w:szCs w:val="18"/>
              </w:rPr>
              <w:lastRenderedPageBreak/>
              <w:t>7508</w:t>
            </w:r>
          </w:p>
        </w:tc>
        <w:tc>
          <w:tcPr>
            <w:tcW w:w="900" w:type="dxa"/>
          </w:tcPr>
          <w:p w14:paraId="0B7E143C" w14:textId="5F1A51D7" w:rsidR="00A9434F" w:rsidRPr="00033D6F" w:rsidRDefault="00A9434F" w:rsidP="00A9434F">
            <w:pPr>
              <w:autoSpaceDE w:val="0"/>
              <w:autoSpaceDN w:val="0"/>
              <w:adjustRightInd w:val="0"/>
              <w:rPr>
                <w:rFonts w:ascii="Calibri" w:hAnsi="Calibri" w:cs="Calibri"/>
                <w:sz w:val="18"/>
                <w:szCs w:val="18"/>
              </w:rPr>
            </w:pPr>
            <w:r w:rsidRPr="00033D6F">
              <w:rPr>
                <w:rFonts w:ascii="Calibri" w:hAnsi="Calibri" w:cs="Calibri"/>
                <w:sz w:val="18"/>
                <w:szCs w:val="18"/>
              </w:rPr>
              <w:t>Tomoko Adachi</w:t>
            </w:r>
          </w:p>
        </w:tc>
        <w:tc>
          <w:tcPr>
            <w:tcW w:w="720" w:type="dxa"/>
          </w:tcPr>
          <w:p w14:paraId="7EDAF20C" w14:textId="0FC28039" w:rsidR="00A9434F" w:rsidRPr="00033D6F" w:rsidRDefault="00A9434F" w:rsidP="00A9434F">
            <w:pPr>
              <w:autoSpaceDE w:val="0"/>
              <w:autoSpaceDN w:val="0"/>
              <w:adjustRightInd w:val="0"/>
              <w:rPr>
                <w:rFonts w:ascii="Calibri" w:hAnsi="Calibri" w:cs="Calibri"/>
                <w:sz w:val="18"/>
                <w:szCs w:val="18"/>
              </w:rPr>
            </w:pPr>
            <w:r w:rsidRPr="00033D6F">
              <w:rPr>
                <w:rFonts w:ascii="Calibri" w:hAnsi="Calibri" w:cs="Calibri"/>
                <w:sz w:val="18"/>
                <w:szCs w:val="18"/>
              </w:rPr>
              <w:t>4.5.3.3</w:t>
            </w:r>
          </w:p>
        </w:tc>
        <w:tc>
          <w:tcPr>
            <w:tcW w:w="900" w:type="dxa"/>
          </w:tcPr>
          <w:p w14:paraId="3084B5AA" w14:textId="33BDB963" w:rsidR="00A9434F" w:rsidRPr="00033D6F" w:rsidRDefault="00A9434F" w:rsidP="00A9434F">
            <w:pPr>
              <w:autoSpaceDE w:val="0"/>
              <w:autoSpaceDN w:val="0"/>
              <w:adjustRightInd w:val="0"/>
              <w:rPr>
                <w:rFonts w:ascii="Calibri" w:hAnsi="Calibri" w:cs="Calibri"/>
                <w:sz w:val="18"/>
                <w:szCs w:val="18"/>
              </w:rPr>
            </w:pPr>
            <w:r w:rsidRPr="00033D6F">
              <w:rPr>
                <w:rFonts w:ascii="Calibri" w:hAnsi="Calibri" w:cs="Calibri"/>
                <w:sz w:val="18"/>
                <w:szCs w:val="18"/>
              </w:rPr>
              <w:t>47.40</w:t>
            </w:r>
          </w:p>
        </w:tc>
        <w:tc>
          <w:tcPr>
            <w:tcW w:w="2875" w:type="dxa"/>
          </w:tcPr>
          <w:p w14:paraId="6E3A059C" w14:textId="107DEB07" w:rsidR="00A9434F" w:rsidRPr="00033D6F" w:rsidRDefault="00A9434F" w:rsidP="00A9434F">
            <w:pPr>
              <w:autoSpaceDE w:val="0"/>
              <w:autoSpaceDN w:val="0"/>
              <w:adjustRightInd w:val="0"/>
              <w:rPr>
                <w:rFonts w:ascii="Calibri" w:hAnsi="Calibri" w:cs="Calibri"/>
                <w:sz w:val="18"/>
                <w:szCs w:val="18"/>
              </w:rPr>
            </w:pPr>
            <w:r w:rsidRPr="00033D6F">
              <w:rPr>
                <w:rFonts w:ascii="Calibri" w:hAnsi="Calibri" w:cs="Calibri"/>
                <w:sz w:val="18"/>
                <w:szCs w:val="18"/>
              </w:rPr>
              <w:t>"Once an STA or MLD association is completed, ...". For the term "STA", indefinite "a" is used.</w:t>
            </w:r>
          </w:p>
        </w:tc>
        <w:tc>
          <w:tcPr>
            <w:tcW w:w="1625" w:type="dxa"/>
          </w:tcPr>
          <w:p w14:paraId="42F61D1F" w14:textId="49AE19C6" w:rsidR="00A9434F" w:rsidRPr="00033D6F" w:rsidRDefault="00A9434F" w:rsidP="00A9434F">
            <w:pPr>
              <w:autoSpaceDE w:val="0"/>
              <w:autoSpaceDN w:val="0"/>
              <w:adjustRightInd w:val="0"/>
              <w:rPr>
                <w:rFonts w:ascii="Calibri" w:hAnsi="Calibri" w:cs="Calibri"/>
                <w:sz w:val="18"/>
                <w:szCs w:val="18"/>
              </w:rPr>
            </w:pPr>
            <w:r w:rsidRPr="00033D6F">
              <w:rPr>
                <w:rFonts w:ascii="Calibri" w:hAnsi="Calibri" w:cs="Calibri"/>
                <w:sz w:val="18"/>
                <w:szCs w:val="18"/>
              </w:rPr>
              <w:t>Change it to read "Once a STA or MLD association is completed, ...".</w:t>
            </w:r>
          </w:p>
        </w:tc>
        <w:tc>
          <w:tcPr>
            <w:tcW w:w="3207" w:type="dxa"/>
          </w:tcPr>
          <w:p w14:paraId="323197F2" w14:textId="77777777" w:rsidR="00A9434F" w:rsidRPr="007E2E03" w:rsidRDefault="00A9434F" w:rsidP="00A9434F">
            <w:pPr>
              <w:autoSpaceDE w:val="0"/>
              <w:autoSpaceDN w:val="0"/>
              <w:adjustRightInd w:val="0"/>
              <w:rPr>
                <w:rFonts w:ascii="Calibri" w:hAnsi="Calibri" w:cs="Calibri"/>
                <w:sz w:val="18"/>
                <w:szCs w:val="18"/>
              </w:rPr>
            </w:pPr>
            <w:r w:rsidRPr="007E2E03">
              <w:rPr>
                <w:rFonts w:ascii="Calibri" w:hAnsi="Calibri" w:cs="Calibri"/>
                <w:sz w:val="18"/>
                <w:szCs w:val="18"/>
              </w:rPr>
              <w:t>Revised –</w:t>
            </w:r>
          </w:p>
          <w:p w14:paraId="339EDF81" w14:textId="77777777" w:rsidR="00A9434F" w:rsidRPr="007E2E03" w:rsidRDefault="00A9434F" w:rsidP="00A9434F">
            <w:pPr>
              <w:autoSpaceDE w:val="0"/>
              <w:autoSpaceDN w:val="0"/>
              <w:adjustRightInd w:val="0"/>
              <w:rPr>
                <w:rFonts w:ascii="Calibri" w:hAnsi="Calibri" w:cs="Calibri"/>
                <w:sz w:val="18"/>
                <w:szCs w:val="18"/>
              </w:rPr>
            </w:pPr>
          </w:p>
          <w:p w14:paraId="70F1215E" w14:textId="77777777" w:rsidR="00A9434F" w:rsidRPr="007E2E03" w:rsidRDefault="00A9434F" w:rsidP="00A9434F">
            <w:pPr>
              <w:autoSpaceDE w:val="0"/>
              <w:autoSpaceDN w:val="0"/>
              <w:adjustRightInd w:val="0"/>
              <w:rPr>
                <w:rFonts w:ascii="Calibri" w:hAnsi="Calibri" w:cs="Calibri"/>
                <w:sz w:val="18"/>
                <w:szCs w:val="18"/>
              </w:rPr>
            </w:pPr>
            <w:r>
              <w:rPr>
                <w:rFonts w:ascii="Calibri" w:hAnsi="Calibri" w:cs="Calibri"/>
                <w:sz w:val="18"/>
                <w:szCs w:val="18"/>
              </w:rPr>
              <w:t>We do the editorial fix.</w:t>
            </w:r>
          </w:p>
          <w:p w14:paraId="6D99F441" w14:textId="77777777" w:rsidR="00A9434F" w:rsidRPr="007E2E03" w:rsidRDefault="00A9434F" w:rsidP="00A9434F">
            <w:pPr>
              <w:autoSpaceDE w:val="0"/>
              <w:autoSpaceDN w:val="0"/>
              <w:adjustRightInd w:val="0"/>
              <w:rPr>
                <w:rFonts w:ascii="Calibri" w:hAnsi="Calibri" w:cs="Calibri"/>
                <w:sz w:val="18"/>
                <w:szCs w:val="18"/>
              </w:rPr>
            </w:pPr>
          </w:p>
          <w:p w14:paraId="76C7F404" w14:textId="21DAC76A" w:rsidR="00A9434F" w:rsidRPr="007E2E03" w:rsidRDefault="00A9434F" w:rsidP="00A9434F">
            <w:pPr>
              <w:autoSpaceDE w:val="0"/>
              <w:autoSpaceDN w:val="0"/>
              <w:adjustRightInd w:val="0"/>
              <w:rPr>
                <w:rFonts w:ascii="Calibri" w:hAnsi="Calibri" w:cs="Calibri"/>
                <w:sz w:val="18"/>
                <w:szCs w:val="18"/>
              </w:rPr>
            </w:pPr>
            <w:proofErr w:type="spellStart"/>
            <w:r w:rsidRPr="007E2E03">
              <w:rPr>
                <w:rFonts w:ascii="Calibri" w:hAnsi="Calibri" w:cs="Calibri"/>
                <w:sz w:val="18"/>
                <w:szCs w:val="18"/>
              </w:rPr>
              <w:t>TGbe</w:t>
            </w:r>
            <w:proofErr w:type="spellEnd"/>
            <w:r w:rsidRPr="007E2E03">
              <w:rPr>
                <w:rFonts w:ascii="Calibri" w:hAnsi="Calibri" w:cs="Calibri"/>
                <w:sz w:val="18"/>
                <w:szCs w:val="18"/>
              </w:rPr>
              <w:t xml:space="preserve"> editor to make the changes shown in 11-21/1</w:t>
            </w:r>
            <w:r>
              <w:rPr>
                <w:rFonts w:ascii="Calibri" w:hAnsi="Calibri" w:cs="Calibri"/>
                <w:sz w:val="18"/>
                <w:szCs w:val="18"/>
              </w:rPr>
              <w:t>425</w:t>
            </w:r>
            <w:r w:rsidR="006E5B19">
              <w:rPr>
                <w:rFonts w:ascii="Calibri" w:hAnsi="Calibri" w:cs="Calibri"/>
                <w:sz w:val="18"/>
                <w:szCs w:val="18"/>
              </w:rPr>
              <w:t>r1</w:t>
            </w:r>
            <w:r w:rsidRPr="007E2E03">
              <w:rPr>
                <w:rFonts w:ascii="Calibri" w:hAnsi="Calibri" w:cs="Calibri"/>
                <w:sz w:val="18"/>
                <w:szCs w:val="18"/>
              </w:rPr>
              <w:t xml:space="preserve"> under all headings that include CID </w:t>
            </w:r>
            <w:r>
              <w:rPr>
                <w:rFonts w:ascii="Calibri" w:hAnsi="Calibri" w:cs="Calibri"/>
                <w:sz w:val="18"/>
                <w:szCs w:val="18"/>
              </w:rPr>
              <w:t>4840</w:t>
            </w:r>
            <w:r w:rsidRPr="007E2E03">
              <w:rPr>
                <w:rFonts w:ascii="Calibri" w:hAnsi="Calibri" w:cs="Calibri"/>
                <w:sz w:val="18"/>
                <w:szCs w:val="18"/>
              </w:rPr>
              <w:t>.</w:t>
            </w:r>
          </w:p>
        </w:tc>
      </w:tr>
      <w:tr w:rsidR="00A9434F" w:rsidRPr="00DF4A52" w14:paraId="06B05700" w14:textId="77777777" w:rsidTr="0055389F">
        <w:trPr>
          <w:trHeight w:val="980"/>
        </w:trPr>
        <w:tc>
          <w:tcPr>
            <w:tcW w:w="721" w:type="dxa"/>
          </w:tcPr>
          <w:p w14:paraId="628D40BD" w14:textId="6E960905" w:rsidR="00A9434F" w:rsidRPr="00033D6F" w:rsidRDefault="00A9434F" w:rsidP="00A9434F">
            <w:pPr>
              <w:autoSpaceDE w:val="0"/>
              <w:autoSpaceDN w:val="0"/>
              <w:adjustRightInd w:val="0"/>
              <w:rPr>
                <w:rFonts w:ascii="Calibri" w:hAnsi="Calibri" w:cs="Calibri"/>
                <w:sz w:val="18"/>
                <w:szCs w:val="18"/>
              </w:rPr>
            </w:pPr>
            <w:r w:rsidRPr="00033D6F">
              <w:rPr>
                <w:rFonts w:ascii="Calibri" w:hAnsi="Calibri" w:cs="Calibri"/>
                <w:sz w:val="18"/>
                <w:szCs w:val="18"/>
              </w:rPr>
              <w:t>7510</w:t>
            </w:r>
          </w:p>
        </w:tc>
        <w:tc>
          <w:tcPr>
            <w:tcW w:w="900" w:type="dxa"/>
          </w:tcPr>
          <w:p w14:paraId="5FF97D95" w14:textId="0CE4FCA1" w:rsidR="00A9434F" w:rsidRPr="00033D6F" w:rsidRDefault="00A9434F" w:rsidP="00A9434F">
            <w:pPr>
              <w:autoSpaceDE w:val="0"/>
              <w:autoSpaceDN w:val="0"/>
              <w:adjustRightInd w:val="0"/>
              <w:rPr>
                <w:rFonts w:ascii="Calibri" w:hAnsi="Calibri" w:cs="Calibri"/>
                <w:sz w:val="18"/>
                <w:szCs w:val="18"/>
              </w:rPr>
            </w:pPr>
            <w:r w:rsidRPr="00033D6F">
              <w:rPr>
                <w:rFonts w:ascii="Calibri" w:hAnsi="Calibri" w:cs="Calibri"/>
                <w:sz w:val="18"/>
                <w:szCs w:val="18"/>
              </w:rPr>
              <w:t>Tomoko Adachi</w:t>
            </w:r>
          </w:p>
        </w:tc>
        <w:tc>
          <w:tcPr>
            <w:tcW w:w="720" w:type="dxa"/>
          </w:tcPr>
          <w:p w14:paraId="01539EB1" w14:textId="47BC710C" w:rsidR="00A9434F" w:rsidRPr="00033D6F" w:rsidRDefault="00A9434F" w:rsidP="00A9434F">
            <w:pPr>
              <w:autoSpaceDE w:val="0"/>
              <w:autoSpaceDN w:val="0"/>
              <w:adjustRightInd w:val="0"/>
              <w:rPr>
                <w:rFonts w:ascii="Calibri" w:hAnsi="Calibri" w:cs="Calibri"/>
                <w:sz w:val="18"/>
                <w:szCs w:val="18"/>
              </w:rPr>
            </w:pPr>
            <w:r w:rsidRPr="00033D6F">
              <w:rPr>
                <w:rFonts w:ascii="Calibri" w:hAnsi="Calibri" w:cs="Calibri"/>
                <w:sz w:val="18"/>
                <w:szCs w:val="18"/>
              </w:rPr>
              <w:t>4.5.3.5</w:t>
            </w:r>
          </w:p>
        </w:tc>
        <w:tc>
          <w:tcPr>
            <w:tcW w:w="900" w:type="dxa"/>
          </w:tcPr>
          <w:p w14:paraId="7FFB8C71" w14:textId="2349BAEB" w:rsidR="00A9434F" w:rsidRPr="00033D6F" w:rsidRDefault="00A9434F" w:rsidP="00A9434F">
            <w:pPr>
              <w:autoSpaceDE w:val="0"/>
              <w:autoSpaceDN w:val="0"/>
              <w:adjustRightInd w:val="0"/>
              <w:rPr>
                <w:rFonts w:ascii="Calibri" w:hAnsi="Calibri" w:cs="Calibri"/>
                <w:sz w:val="18"/>
                <w:szCs w:val="18"/>
              </w:rPr>
            </w:pPr>
            <w:r w:rsidRPr="00033D6F">
              <w:rPr>
                <w:rFonts w:ascii="Calibri" w:hAnsi="Calibri" w:cs="Calibri"/>
                <w:sz w:val="18"/>
                <w:szCs w:val="18"/>
              </w:rPr>
              <w:t>48.53</w:t>
            </w:r>
          </w:p>
        </w:tc>
        <w:tc>
          <w:tcPr>
            <w:tcW w:w="2875" w:type="dxa"/>
          </w:tcPr>
          <w:p w14:paraId="7047C854" w14:textId="5E948FE1" w:rsidR="00A9434F" w:rsidRPr="00033D6F" w:rsidRDefault="00A9434F" w:rsidP="00A9434F">
            <w:pPr>
              <w:autoSpaceDE w:val="0"/>
              <w:autoSpaceDN w:val="0"/>
              <w:adjustRightInd w:val="0"/>
              <w:rPr>
                <w:rFonts w:ascii="Calibri" w:hAnsi="Calibri" w:cs="Calibri"/>
                <w:sz w:val="18"/>
                <w:szCs w:val="18"/>
              </w:rPr>
            </w:pPr>
            <w:r w:rsidRPr="00033D6F">
              <w:rPr>
                <w:rFonts w:ascii="Calibri" w:hAnsi="Calibri" w:cs="Calibri"/>
                <w:sz w:val="18"/>
                <w:szCs w:val="18"/>
              </w:rPr>
              <w:t>"... by either party in an STA association ... or a MLD association ...". For the term "STA", indefinite "a" is used, while "an" is used for "MLD".</w:t>
            </w:r>
          </w:p>
        </w:tc>
        <w:tc>
          <w:tcPr>
            <w:tcW w:w="1625" w:type="dxa"/>
          </w:tcPr>
          <w:p w14:paraId="0CDD3EDF" w14:textId="046081A9" w:rsidR="00A9434F" w:rsidRPr="00033D6F" w:rsidRDefault="00A9434F" w:rsidP="00A9434F">
            <w:pPr>
              <w:autoSpaceDE w:val="0"/>
              <w:autoSpaceDN w:val="0"/>
              <w:adjustRightInd w:val="0"/>
              <w:rPr>
                <w:rFonts w:ascii="Calibri" w:hAnsi="Calibri" w:cs="Calibri"/>
                <w:sz w:val="18"/>
                <w:szCs w:val="18"/>
              </w:rPr>
            </w:pPr>
            <w:r w:rsidRPr="00033D6F">
              <w:rPr>
                <w:rFonts w:ascii="Calibri" w:hAnsi="Calibri" w:cs="Calibri"/>
                <w:sz w:val="18"/>
                <w:szCs w:val="18"/>
              </w:rPr>
              <w:t>Change it to read "... by either party in a STA association ... or an MLD association ...".</w:t>
            </w:r>
          </w:p>
        </w:tc>
        <w:tc>
          <w:tcPr>
            <w:tcW w:w="3207" w:type="dxa"/>
          </w:tcPr>
          <w:p w14:paraId="121787FE" w14:textId="77777777" w:rsidR="00A9434F" w:rsidRPr="007E2E03" w:rsidRDefault="00A9434F" w:rsidP="00A9434F">
            <w:pPr>
              <w:autoSpaceDE w:val="0"/>
              <w:autoSpaceDN w:val="0"/>
              <w:adjustRightInd w:val="0"/>
              <w:rPr>
                <w:rFonts w:ascii="Calibri" w:hAnsi="Calibri" w:cs="Calibri"/>
                <w:sz w:val="18"/>
                <w:szCs w:val="18"/>
              </w:rPr>
            </w:pPr>
            <w:r w:rsidRPr="007E2E03">
              <w:rPr>
                <w:rFonts w:ascii="Calibri" w:hAnsi="Calibri" w:cs="Calibri"/>
                <w:sz w:val="18"/>
                <w:szCs w:val="18"/>
              </w:rPr>
              <w:t>Revised –</w:t>
            </w:r>
          </w:p>
          <w:p w14:paraId="2BC8C815" w14:textId="77777777" w:rsidR="00A9434F" w:rsidRPr="007E2E03" w:rsidRDefault="00A9434F" w:rsidP="00A9434F">
            <w:pPr>
              <w:autoSpaceDE w:val="0"/>
              <w:autoSpaceDN w:val="0"/>
              <w:adjustRightInd w:val="0"/>
              <w:rPr>
                <w:rFonts w:ascii="Calibri" w:hAnsi="Calibri" w:cs="Calibri"/>
                <w:sz w:val="18"/>
                <w:szCs w:val="18"/>
              </w:rPr>
            </w:pPr>
          </w:p>
          <w:p w14:paraId="50B098EE" w14:textId="77777777" w:rsidR="00A9434F" w:rsidRPr="007E2E03" w:rsidRDefault="00A9434F" w:rsidP="00A9434F">
            <w:pPr>
              <w:autoSpaceDE w:val="0"/>
              <w:autoSpaceDN w:val="0"/>
              <w:adjustRightInd w:val="0"/>
              <w:rPr>
                <w:rFonts w:ascii="Calibri" w:hAnsi="Calibri" w:cs="Calibri"/>
                <w:sz w:val="18"/>
                <w:szCs w:val="18"/>
              </w:rPr>
            </w:pPr>
            <w:r>
              <w:rPr>
                <w:rFonts w:ascii="Calibri" w:hAnsi="Calibri" w:cs="Calibri"/>
                <w:sz w:val="18"/>
                <w:szCs w:val="18"/>
              </w:rPr>
              <w:t>We do the editorial fix.</w:t>
            </w:r>
          </w:p>
          <w:p w14:paraId="21E7D15B" w14:textId="77777777" w:rsidR="00A9434F" w:rsidRPr="007E2E03" w:rsidRDefault="00A9434F" w:rsidP="00A9434F">
            <w:pPr>
              <w:autoSpaceDE w:val="0"/>
              <w:autoSpaceDN w:val="0"/>
              <w:adjustRightInd w:val="0"/>
              <w:rPr>
                <w:rFonts w:ascii="Calibri" w:hAnsi="Calibri" w:cs="Calibri"/>
                <w:sz w:val="18"/>
                <w:szCs w:val="18"/>
              </w:rPr>
            </w:pPr>
          </w:p>
          <w:p w14:paraId="1EC1AA56" w14:textId="486372B0" w:rsidR="00A9434F" w:rsidRPr="007E2E03" w:rsidRDefault="00A9434F" w:rsidP="00A9434F">
            <w:pPr>
              <w:autoSpaceDE w:val="0"/>
              <w:autoSpaceDN w:val="0"/>
              <w:adjustRightInd w:val="0"/>
              <w:rPr>
                <w:rFonts w:ascii="Calibri" w:hAnsi="Calibri" w:cs="Calibri"/>
                <w:sz w:val="18"/>
                <w:szCs w:val="18"/>
              </w:rPr>
            </w:pPr>
            <w:proofErr w:type="spellStart"/>
            <w:r w:rsidRPr="007E2E03">
              <w:rPr>
                <w:rFonts w:ascii="Calibri" w:hAnsi="Calibri" w:cs="Calibri"/>
                <w:sz w:val="18"/>
                <w:szCs w:val="18"/>
              </w:rPr>
              <w:t>TGbe</w:t>
            </w:r>
            <w:proofErr w:type="spellEnd"/>
            <w:r w:rsidRPr="007E2E03">
              <w:rPr>
                <w:rFonts w:ascii="Calibri" w:hAnsi="Calibri" w:cs="Calibri"/>
                <w:sz w:val="18"/>
                <w:szCs w:val="18"/>
              </w:rPr>
              <w:t xml:space="preserve"> editor to make the changes shown in 11-21/1</w:t>
            </w:r>
            <w:r>
              <w:rPr>
                <w:rFonts w:ascii="Calibri" w:hAnsi="Calibri" w:cs="Calibri"/>
                <w:sz w:val="18"/>
                <w:szCs w:val="18"/>
              </w:rPr>
              <w:t>425</w:t>
            </w:r>
            <w:r w:rsidR="006E5B19">
              <w:rPr>
                <w:rFonts w:ascii="Calibri" w:hAnsi="Calibri" w:cs="Calibri"/>
                <w:sz w:val="18"/>
                <w:szCs w:val="18"/>
              </w:rPr>
              <w:t>r1</w:t>
            </w:r>
            <w:r w:rsidRPr="007E2E03">
              <w:rPr>
                <w:rFonts w:ascii="Calibri" w:hAnsi="Calibri" w:cs="Calibri"/>
                <w:sz w:val="18"/>
                <w:szCs w:val="18"/>
              </w:rPr>
              <w:t xml:space="preserve"> under all headings that include CID </w:t>
            </w:r>
            <w:r>
              <w:rPr>
                <w:rFonts w:ascii="Calibri" w:hAnsi="Calibri" w:cs="Calibri"/>
                <w:sz w:val="18"/>
                <w:szCs w:val="18"/>
              </w:rPr>
              <w:t>4840</w:t>
            </w:r>
            <w:r w:rsidRPr="007E2E03">
              <w:rPr>
                <w:rFonts w:ascii="Calibri" w:hAnsi="Calibri" w:cs="Calibri"/>
                <w:sz w:val="18"/>
                <w:szCs w:val="18"/>
              </w:rPr>
              <w:t>.</w:t>
            </w:r>
          </w:p>
        </w:tc>
      </w:tr>
      <w:tr w:rsidR="007F2EE3" w:rsidRPr="00DF4A52" w14:paraId="71DE2A21" w14:textId="77777777" w:rsidTr="00476763">
        <w:trPr>
          <w:trHeight w:val="980"/>
        </w:trPr>
        <w:tc>
          <w:tcPr>
            <w:tcW w:w="10948" w:type="dxa"/>
            <w:gridSpan w:val="7"/>
          </w:tcPr>
          <w:p w14:paraId="1AD4D438" w14:textId="792431BE" w:rsidR="007F2EE3" w:rsidRPr="007E2E03" w:rsidRDefault="007F2EE3" w:rsidP="00A9434F">
            <w:pPr>
              <w:autoSpaceDE w:val="0"/>
              <w:autoSpaceDN w:val="0"/>
              <w:adjustRightInd w:val="0"/>
              <w:rPr>
                <w:rFonts w:ascii="Calibri" w:hAnsi="Calibri" w:cs="Calibri"/>
                <w:sz w:val="18"/>
                <w:szCs w:val="18"/>
              </w:rPr>
            </w:pPr>
            <w:r>
              <w:rPr>
                <w:rFonts w:ascii="Calibri" w:hAnsi="Calibri" w:cs="Calibri"/>
                <w:sz w:val="18"/>
                <w:szCs w:val="18"/>
              </w:rPr>
              <w:t xml:space="preserve">Other </w:t>
            </w:r>
            <w:r w:rsidR="00F545FA">
              <w:rPr>
                <w:rFonts w:ascii="Calibri" w:hAnsi="Calibri" w:cs="Calibri"/>
                <w:sz w:val="18"/>
                <w:szCs w:val="18"/>
              </w:rPr>
              <w:t>CIDs</w:t>
            </w:r>
          </w:p>
        </w:tc>
      </w:tr>
      <w:tr w:rsidR="008B7050" w:rsidRPr="00DF4A52" w14:paraId="03B34201" w14:textId="77777777" w:rsidTr="0055389F">
        <w:trPr>
          <w:trHeight w:val="980"/>
        </w:trPr>
        <w:tc>
          <w:tcPr>
            <w:tcW w:w="721" w:type="dxa"/>
          </w:tcPr>
          <w:p w14:paraId="0B754EA6" w14:textId="1B9B433F" w:rsidR="008B7050" w:rsidRPr="00033D6F" w:rsidRDefault="008B7050" w:rsidP="008B7050">
            <w:pPr>
              <w:autoSpaceDE w:val="0"/>
              <w:autoSpaceDN w:val="0"/>
              <w:adjustRightInd w:val="0"/>
              <w:rPr>
                <w:rFonts w:ascii="Calibri" w:hAnsi="Calibri" w:cs="Calibri"/>
                <w:sz w:val="18"/>
                <w:szCs w:val="18"/>
              </w:rPr>
            </w:pPr>
            <w:r w:rsidRPr="008902B6">
              <w:rPr>
                <w:rFonts w:ascii="Calibri" w:hAnsi="Calibri" w:cs="Calibri"/>
                <w:sz w:val="18"/>
                <w:szCs w:val="18"/>
              </w:rPr>
              <w:t>5577</w:t>
            </w:r>
          </w:p>
        </w:tc>
        <w:tc>
          <w:tcPr>
            <w:tcW w:w="900" w:type="dxa"/>
          </w:tcPr>
          <w:p w14:paraId="2E56FBD7" w14:textId="2E6F834E" w:rsidR="008B7050" w:rsidRPr="00033D6F" w:rsidRDefault="008B7050" w:rsidP="008B7050">
            <w:pPr>
              <w:autoSpaceDE w:val="0"/>
              <w:autoSpaceDN w:val="0"/>
              <w:adjustRightInd w:val="0"/>
              <w:rPr>
                <w:rFonts w:ascii="Calibri" w:hAnsi="Calibri" w:cs="Calibri"/>
                <w:sz w:val="18"/>
                <w:szCs w:val="18"/>
              </w:rPr>
            </w:pPr>
            <w:r w:rsidRPr="008902B6">
              <w:rPr>
                <w:rFonts w:ascii="Calibri" w:hAnsi="Calibri" w:cs="Calibri"/>
                <w:sz w:val="18"/>
                <w:szCs w:val="18"/>
              </w:rPr>
              <w:t xml:space="preserve">John </w:t>
            </w:r>
            <w:proofErr w:type="spellStart"/>
            <w:r w:rsidRPr="008902B6">
              <w:rPr>
                <w:rFonts w:ascii="Calibri" w:hAnsi="Calibri" w:cs="Calibri"/>
                <w:sz w:val="18"/>
                <w:szCs w:val="18"/>
              </w:rPr>
              <w:t>Wullert</w:t>
            </w:r>
            <w:proofErr w:type="spellEnd"/>
          </w:p>
        </w:tc>
        <w:tc>
          <w:tcPr>
            <w:tcW w:w="720" w:type="dxa"/>
          </w:tcPr>
          <w:p w14:paraId="5A083029" w14:textId="070D22C1" w:rsidR="008B7050" w:rsidRPr="00033D6F" w:rsidRDefault="008B7050" w:rsidP="008B7050">
            <w:pPr>
              <w:autoSpaceDE w:val="0"/>
              <w:autoSpaceDN w:val="0"/>
              <w:adjustRightInd w:val="0"/>
              <w:rPr>
                <w:rFonts w:ascii="Calibri" w:hAnsi="Calibri" w:cs="Calibri"/>
                <w:sz w:val="18"/>
                <w:szCs w:val="18"/>
              </w:rPr>
            </w:pPr>
            <w:r w:rsidRPr="008902B6">
              <w:rPr>
                <w:rFonts w:ascii="Calibri" w:hAnsi="Calibri" w:cs="Calibri"/>
                <w:sz w:val="18"/>
                <w:szCs w:val="18"/>
              </w:rPr>
              <w:t>4.5.3.3</w:t>
            </w:r>
          </w:p>
        </w:tc>
        <w:tc>
          <w:tcPr>
            <w:tcW w:w="900" w:type="dxa"/>
          </w:tcPr>
          <w:p w14:paraId="072C728F" w14:textId="1DFAEA4E" w:rsidR="008B7050" w:rsidRPr="00033D6F" w:rsidRDefault="008B7050" w:rsidP="008B7050">
            <w:pPr>
              <w:autoSpaceDE w:val="0"/>
              <w:autoSpaceDN w:val="0"/>
              <w:adjustRightInd w:val="0"/>
              <w:rPr>
                <w:rFonts w:ascii="Calibri" w:hAnsi="Calibri" w:cs="Calibri"/>
                <w:sz w:val="18"/>
                <w:szCs w:val="18"/>
              </w:rPr>
            </w:pPr>
            <w:r w:rsidRPr="008902B6">
              <w:rPr>
                <w:rFonts w:ascii="Calibri" w:hAnsi="Calibri" w:cs="Calibri"/>
                <w:sz w:val="18"/>
                <w:szCs w:val="18"/>
              </w:rPr>
              <w:t>47.38</w:t>
            </w:r>
          </w:p>
        </w:tc>
        <w:tc>
          <w:tcPr>
            <w:tcW w:w="2875" w:type="dxa"/>
          </w:tcPr>
          <w:p w14:paraId="4F338D5F" w14:textId="3DFB81E9" w:rsidR="008B7050" w:rsidRPr="00033D6F" w:rsidRDefault="008B7050" w:rsidP="008B7050">
            <w:pPr>
              <w:autoSpaceDE w:val="0"/>
              <w:autoSpaceDN w:val="0"/>
              <w:adjustRightInd w:val="0"/>
              <w:rPr>
                <w:rFonts w:ascii="Calibri" w:hAnsi="Calibri" w:cs="Calibri"/>
                <w:sz w:val="18"/>
                <w:szCs w:val="18"/>
              </w:rPr>
            </w:pPr>
            <w:r w:rsidRPr="008902B6">
              <w:rPr>
                <w:rFonts w:ascii="Calibri" w:hAnsi="Calibri" w:cs="Calibri"/>
                <w:sz w:val="18"/>
                <w:szCs w:val="18"/>
              </w:rPr>
              <w:t xml:space="preserve">The frequent use of "respectively" makes the text here very hard to read.  Suggest breaking each of the sentences in these paragraphs into two, one describing the original AP/STA </w:t>
            </w:r>
            <w:proofErr w:type="spellStart"/>
            <w:r w:rsidRPr="008902B6">
              <w:rPr>
                <w:rFonts w:ascii="Calibri" w:hAnsi="Calibri" w:cs="Calibri"/>
                <w:sz w:val="18"/>
                <w:szCs w:val="18"/>
              </w:rPr>
              <w:t>releationship</w:t>
            </w:r>
            <w:proofErr w:type="spellEnd"/>
            <w:r w:rsidRPr="008902B6">
              <w:rPr>
                <w:rFonts w:ascii="Calibri" w:hAnsi="Calibri" w:cs="Calibri"/>
                <w:sz w:val="18"/>
                <w:szCs w:val="18"/>
              </w:rPr>
              <w:t xml:space="preserve"> and one describing AP MLD/non-AP MLD relationship.</w:t>
            </w:r>
          </w:p>
        </w:tc>
        <w:tc>
          <w:tcPr>
            <w:tcW w:w="1625" w:type="dxa"/>
          </w:tcPr>
          <w:p w14:paraId="07C362E9" w14:textId="74B39DBC" w:rsidR="008B7050" w:rsidRPr="00033D6F" w:rsidRDefault="008B7050" w:rsidP="008B7050">
            <w:pPr>
              <w:autoSpaceDE w:val="0"/>
              <w:autoSpaceDN w:val="0"/>
              <w:adjustRightInd w:val="0"/>
              <w:rPr>
                <w:rFonts w:ascii="Calibri" w:hAnsi="Calibri" w:cs="Calibri"/>
                <w:sz w:val="18"/>
                <w:szCs w:val="18"/>
              </w:rPr>
            </w:pPr>
            <w:r w:rsidRPr="008902B6">
              <w:rPr>
                <w:rFonts w:ascii="Calibri" w:hAnsi="Calibri" w:cs="Calibri"/>
                <w:sz w:val="18"/>
                <w:szCs w:val="18"/>
              </w:rPr>
              <w:t>For example:</w:t>
            </w:r>
            <w:r w:rsidRPr="008902B6">
              <w:rPr>
                <w:rFonts w:ascii="Calibri" w:hAnsi="Calibri" w:cs="Calibri"/>
                <w:sz w:val="18"/>
                <w:szCs w:val="18"/>
              </w:rPr>
              <w:br/>
              <w:t>"At any given instant, a STA is associated with no more than one AP.  Similarly, a non-AP MLD is associated with no more than one AP MLD.  This allows the DS to determine a unique answer to the question, "Which AP is serving STA X?" or "Which AP MLD is serving non-AP MLD Y?"...</w:t>
            </w:r>
          </w:p>
        </w:tc>
        <w:tc>
          <w:tcPr>
            <w:tcW w:w="3207" w:type="dxa"/>
          </w:tcPr>
          <w:p w14:paraId="44EF5FE5" w14:textId="77777777" w:rsidR="006A6322" w:rsidRDefault="006A6322" w:rsidP="006A6322">
            <w:pPr>
              <w:autoSpaceDE w:val="0"/>
              <w:autoSpaceDN w:val="0"/>
              <w:adjustRightInd w:val="0"/>
              <w:rPr>
                <w:rFonts w:ascii="Calibri" w:hAnsi="Calibri" w:cs="Calibri"/>
                <w:sz w:val="18"/>
                <w:szCs w:val="18"/>
              </w:rPr>
            </w:pPr>
            <w:r>
              <w:rPr>
                <w:rFonts w:ascii="Calibri" w:hAnsi="Calibri" w:cs="Calibri"/>
                <w:sz w:val="18"/>
                <w:szCs w:val="18"/>
              </w:rPr>
              <w:t>Revised –</w:t>
            </w:r>
          </w:p>
          <w:p w14:paraId="2E3EAC89" w14:textId="77777777" w:rsidR="006A6322" w:rsidRDefault="006A6322" w:rsidP="006A6322">
            <w:pPr>
              <w:autoSpaceDE w:val="0"/>
              <w:autoSpaceDN w:val="0"/>
              <w:adjustRightInd w:val="0"/>
              <w:rPr>
                <w:rFonts w:ascii="Calibri" w:hAnsi="Calibri" w:cs="Calibri"/>
                <w:sz w:val="18"/>
                <w:szCs w:val="18"/>
              </w:rPr>
            </w:pPr>
          </w:p>
          <w:p w14:paraId="356DBD2A" w14:textId="715EE1A8" w:rsidR="006A6322" w:rsidRDefault="00321DA0" w:rsidP="006A6322">
            <w:pPr>
              <w:autoSpaceDE w:val="0"/>
              <w:autoSpaceDN w:val="0"/>
              <w:adjustRightInd w:val="0"/>
              <w:rPr>
                <w:rFonts w:ascii="Calibri" w:hAnsi="Calibri" w:cs="Calibri"/>
                <w:sz w:val="18"/>
                <w:szCs w:val="18"/>
              </w:rPr>
            </w:pPr>
            <w:r>
              <w:rPr>
                <w:rFonts w:ascii="Calibri" w:hAnsi="Calibri" w:cs="Calibri"/>
                <w:sz w:val="18"/>
                <w:szCs w:val="18"/>
              </w:rPr>
              <w:t xml:space="preserve">The texts </w:t>
            </w:r>
            <w:proofErr w:type="gramStart"/>
            <w:r>
              <w:rPr>
                <w:rFonts w:ascii="Calibri" w:hAnsi="Calibri" w:cs="Calibri"/>
                <w:sz w:val="18"/>
                <w:szCs w:val="18"/>
              </w:rPr>
              <w:t>has</w:t>
            </w:r>
            <w:proofErr w:type="gramEnd"/>
            <w:r>
              <w:rPr>
                <w:rFonts w:ascii="Calibri" w:hAnsi="Calibri" w:cs="Calibri"/>
                <w:sz w:val="18"/>
                <w:szCs w:val="18"/>
              </w:rPr>
              <w:t xml:space="preserve"> been revised to have separate sentences for STA or MLD.</w:t>
            </w:r>
          </w:p>
          <w:p w14:paraId="4DFED357" w14:textId="77777777" w:rsidR="006A6322" w:rsidRDefault="006A6322" w:rsidP="006A6322">
            <w:pPr>
              <w:autoSpaceDE w:val="0"/>
              <w:autoSpaceDN w:val="0"/>
              <w:adjustRightInd w:val="0"/>
              <w:rPr>
                <w:rFonts w:ascii="Calibri" w:hAnsi="Calibri" w:cs="Calibri"/>
                <w:sz w:val="18"/>
                <w:szCs w:val="18"/>
              </w:rPr>
            </w:pPr>
          </w:p>
          <w:p w14:paraId="6DB63F9C" w14:textId="43FE9DB3" w:rsidR="008B7050" w:rsidRDefault="006A6322" w:rsidP="006A6322">
            <w:pPr>
              <w:autoSpaceDE w:val="0"/>
              <w:autoSpaceDN w:val="0"/>
              <w:adjustRightInd w:val="0"/>
              <w:rPr>
                <w:rFonts w:ascii="Calibri" w:hAnsi="Calibri" w:cs="Calibri"/>
                <w:sz w:val="18"/>
                <w:szCs w:val="18"/>
              </w:rPr>
            </w:pPr>
            <w:proofErr w:type="spellStart"/>
            <w:r w:rsidRPr="00D21581">
              <w:rPr>
                <w:rFonts w:ascii="Calibri" w:hAnsi="Calibri" w:cs="Calibri"/>
                <w:sz w:val="18"/>
                <w:szCs w:val="18"/>
              </w:rPr>
              <w:t>TGbe</w:t>
            </w:r>
            <w:proofErr w:type="spellEnd"/>
            <w:r w:rsidRPr="00D21581">
              <w:rPr>
                <w:rFonts w:ascii="Calibri" w:hAnsi="Calibri" w:cs="Calibri"/>
                <w:sz w:val="18"/>
                <w:szCs w:val="18"/>
              </w:rPr>
              <w:t xml:space="preserve"> editor, no further changes are needed to address this comment.</w:t>
            </w:r>
          </w:p>
        </w:tc>
      </w:tr>
      <w:tr w:rsidR="008B7050" w:rsidRPr="00DF4A52" w14:paraId="71001D03" w14:textId="77777777" w:rsidTr="0055389F">
        <w:trPr>
          <w:trHeight w:val="980"/>
        </w:trPr>
        <w:tc>
          <w:tcPr>
            <w:tcW w:w="721" w:type="dxa"/>
          </w:tcPr>
          <w:p w14:paraId="0EF7DD6F" w14:textId="128056F4" w:rsidR="008B7050" w:rsidRPr="00033D6F" w:rsidRDefault="008B7050" w:rsidP="008B7050">
            <w:pPr>
              <w:autoSpaceDE w:val="0"/>
              <w:autoSpaceDN w:val="0"/>
              <w:adjustRightInd w:val="0"/>
              <w:rPr>
                <w:rFonts w:ascii="Calibri" w:hAnsi="Calibri" w:cs="Calibri"/>
                <w:sz w:val="18"/>
                <w:szCs w:val="18"/>
              </w:rPr>
            </w:pPr>
            <w:r w:rsidRPr="008902B6">
              <w:rPr>
                <w:rFonts w:ascii="Calibri" w:hAnsi="Calibri" w:cs="Calibri"/>
                <w:sz w:val="18"/>
                <w:szCs w:val="18"/>
              </w:rPr>
              <w:t>5891</w:t>
            </w:r>
          </w:p>
        </w:tc>
        <w:tc>
          <w:tcPr>
            <w:tcW w:w="900" w:type="dxa"/>
          </w:tcPr>
          <w:p w14:paraId="55F6A039" w14:textId="60947FF1" w:rsidR="008B7050" w:rsidRPr="00033D6F" w:rsidRDefault="008B7050" w:rsidP="008B7050">
            <w:pPr>
              <w:autoSpaceDE w:val="0"/>
              <w:autoSpaceDN w:val="0"/>
              <w:adjustRightInd w:val="0"/>
              <w:rPr>
                <w:rFonts w:ascii="Calibri" w:hAnsi="Calibri" w:cs="Calibri"/>
                <w:sz w:val="18"/>
                <w:szCs w:val="18"/>
              </w:rPr>
            </w:pPr>
            <w:proofErr w:type="spellStart"/>
            <w:r w:rsidRPr="008902B6">
              <w:rPr>
                <w:rFonts w:ascii="Calibri" w:hAnsi="Calibri" w:cs="Calibri"/>
                <w:sz w:val="18"/>
                <w:szCs w:val="18"/>
              </w:rPr>
              <w:t>Liangxiao</w:t>
            </w:r>
            <w:proofErr w:type="spellEnd"/>
            <w:r w:rsidRPr="008902B6">
              <w:rPr>
                <w:rFonts w:ascii="Calibri" w:hAnsi="Calibri" w:cs="Calibri"/>
                <w:sz w:val="18"/>
                <w:szCs w:val="18"/>
              </w:rPr>
              <w:t xml:space="preserve"> Xin</w:t>
            </w:r>
          </w:p>
        </w:tc>
        <w:tc>
          <w:tcPr>
            <w:tcW w:w="720" w:type="dxa"/>
          </w:tcPr>
          <w:p w14:paraId="716D8DAF" w14:textId="3BFD2E52" w:rsidR="008B7050" w:rsidRPr="00033D6F" w:rsidRDefault="008B7050" w:rsidP="008B7050">
            <w:pPr>
              <w:autoSpaceDE w:val="0"/>
              <w:autoSpaceDN w:val="0"/>
              <w:adjustRightInd w:val="0"/>
              <w:rPr>
                <w:rFonts w:ascii="Calibri" w:hAnsi="Calibri" w:cs="Calibri"/>
                <w:sz w:val="18"/>
                <w:szCs w:val="18"/>
              </w:rPr>
            </w:pPr>
            <w:r w:rsidRPr="008902B6">
              <w:rPr>
                <w:rFonts w:ascii="Calibri" w:hAnsi="Calibri" w:cs="Calibri"/>
                <w:sz w:val="18"/>
                <w:szCs w:val="18"/>
              </w:rPr>
              <w:t>4.5.3.2</w:t>
            </w:r>
          </w:p>
        </w:tc>
        <w:tc>
          <w:tcPr>
            <w:tcW w:w="900" w:type="dxa"/>
          </w:tcPr>
          <w:p w14:paraId="12E170C2" w14:textId="7AE6DD99" w:rsidR="008B7050" w:rsidRPr="00033D6F" w:rsidRDefault="008B7050" w:rsidP="008B7050">
            <w:pPr>
              <w:autoSpaceDE w:val="0"/>
              <w:autoSpaceDN w:val="0"/>
              <w:adjustRightInd w:val="0"/>
              <w:rPr>
                <w:rFonts w:ascii="Calibri" w:hAnsi="Calibri" w:cs="Calibri"/>
                <w:sz w:val="18"/>
                <w:szCs w:val="18"/>
              </w:rPr>
            </w:pPr>
            <w:r w:rsidRPr="008902B6">
              <w:rPr>
                <w:rFonts w:ascii="Calibri" w:hAnsi="Calibri" w:cs="Calibri"/>
                <w:sz w:val="18"/>
                <w:szCs w:val="18"/>
              </w:rPr>
              <w:t>46.33</w:t>
            </w:r>
          </w:p>
        </w:tc>
        <w:tc>
          <w:tcPr>
            <w:tcW w:w="2875" w:type="dxa"/>
          </w:tcPr>
          <w:p w14:paraId="6DAF7174" w14:textId="05D0204F" w:rsidR="008B7050" w:rsidRPr="00033D6F" w:rsidRDefault="008B7050" w:rsidP="008B7050">
            <w:pPr>
              <w:autoSpaceDE w:val="0"/>
              <w:autoSpaceDN w:val="0"/>
              <w:adjustRightInd w:val="0"/>
              <w:rPr>
                <w:rFonts w:ascii="Calibri" w:hAnsi="Calibri" w:cs="Calibri"/>
                <w:sz w:val="18"/>
                <w:szCs w:val="18"/>
              </w:rPr>
            </w:pPr>
            <w:r w:rsidRPr="008902B6">
              <w:rPr>
                <w:rFonts w:ascii="Calibri" w:hAnsi="Calibri" w:cs="Calibri"/>
                <w:sz w:val="18"/>
                <w:szCs w:val="18"/>
              </w:rPr>
              <w:t xml:space="preserve">Is there a non-AP MLD </w:t>
            </w:r>
            <w:proofErr w:type="gramStart"/>
            <w:r w:rsidRPr="008902B6">
              <w:rPr>
                <w:rFonts w:ascii="Calibri" w:hAnsi="Calibri" w:cs="Calibri"/>
                <w:sz w:val="18"/>
                <w:szCs w:val="18"/>
              </w:rPr>
              <w:t>movement  from</w:t>
            </w:r>
            <w:proofErr w:type="gramEnd"/>
            <w:r w:rsidRPr="008902B6">
              <w:rPr>
                <w:rFonts w:ascii="Calibri" w:hAnsi="Calibri" w:cs="Calibri"/>
                <w:sz w:val="18"/>
                <w:szCs w:val="18"/>
              </w:rPr>
              <w:t xml:space="preserve"> a BSS in one ESS to a BSS in a different ESS?</w:t>
            </w:r>
          </w:p>
        </w:tc>
        <w:tc>
          <w:tcPr>
            <w:tcW w:w="1625" w:type="dxa"/>
          </w:tcPr>
          <w:p w14:paraId="7EA06B12" w14:textId="1C743591" w:rsidR="008B7050" w:rsidRPr="00033D6F" w:rsidRDefault="008B7050" w:rsidP="008B7050">
            <w:pPr>
              <w:autoSpaceDE w:val="0"/>
              <w:autoSpaceDN w:val="0"/>
              <w:adjustRightInd w:val="0"/>
              <w:rPr>
                <w:rFonts w:ascii="Calibri" w:hAnsi="Calibri" w:cs="Calibri"/>
                <w:sz w:val="18"/>
                <w:szCs w:val="18"/>
              </w:rPr>
            </w:pPr>
            <w:r w:rsidRPr="008902B6">
              <w:rPr>
                <w:rFonts w:ascii="Calibri" w:hAnsi="Calibri" w:cs="Calibri"/>
                <w:sz w:val="18"/>
                <w:szCs w:val="18"/>
              </w:rPr>
              <w:t>modify c) ESS-transition accordingly</w:t>
            </w:r>
          </w:p>
        </w:tc>
        <w:tc>
          <w:tcPr>
            <w:tcW w:w="3207" w:type="dxa"/>
          </w:tcPr>
          <w:p w14:paraId="61D400C3" w14:textId="0C082974" w:rsidR="008B7050" w:rsidRDefault="007F77C3" w:rsidP="008B7050">
            <w:pPr>
              <w:autoSpaceDE w:val="0"/>
              <w:autoSpaceDN w:val="0"/>
              <w:adjustRightInd w:val="0"/>
              <w:rPr>
                <w:rFonts w:ascii="Calibri" w:hAnsi="Calibri" w:cs="Calibri"/>
                <w:sz w:val="18"/>
                <w:szCs w:val="18"/>
              </w:rPr>
            </w:pPr>
            <w:r>
              <w:rPr>
                <w:rFonts w:ascii="Calibri" w:hAnsi="Calibri" w:cs="Calibri"/>
                <w:sz w:val="18"/>
                <w:szCs w:val="18"/>
              </w:rPr>
              <w:t xml:space="preserve">Rejected – </w:t>
            </w:r>
          </w:p>
          <w:p w14:paraId="7E9AB183" w14:textId="77777777" w:rsidR="007F77C3" w:rsidRDefault="007F77C3" w:rsidP="008B7050">
            <w:pPr>
              <w:autoSpaceDE w:val="0"/>
              <w:autoSpaceDN w:val="0"/>
              <w:adjustRightInd w:val="0"/>
              <w:rPr>
                <w:rFonts w:ascii="Calibri" w:hAnsi="Calibri" w:cs="Calibri"/>
                <w:sz w:val="18"/>
                <w:szCs w:val="18"/>
              </w:rPr>
            </w:pPr>
          </w:p>
          <w:p w14:paraId="35BED525" w14:textId="2374DEAA" w:rsidR="007F77C3" w:rsidRDefault="007F77C3" w:rsidP="008B7050">
            <w:pPr>
              <w:autoSpaceDE w:val="0"/>
              <w:autoSpaceDN w:val="0"/>
              <w:adjustRightInd w:val="0"/>
              <w:rPr>
                <w:rFonts w:ascii="Calibri" w:hAnsi="Calibri" w:cs="Calibri"/>
                <w:sz w:val="18"/>
                <w:szCs w:val="18"/>
              </w:rPr>
            </w:pPr>
            <w:r>
              <w:rPr>
                <w:rFonts w:ascii="Calibri" w:hAnsi="Calibri" w:cs="Calibri"/>
                <w:sz w:val="18"/>
                <w:szCs w:val="18"/>
              </w:rPr>
              <w:t>Inter-ESS transition does not have specific protocols for STA</w:t>
            </w:r>
            <w:r w:rsidR="00C80F45">
              <w:rPr>
                <w:rFonts w:ascii="Calibri" w:hAnsi="Calibri" w:cs="Calibri"/>
                <w:sz w:val="18"/>
                <w:szCs w:val="18"/>
              </w:rPr>
              <w:t xml:space="preserve"> in the baseline</w:t>
            </w:r>
            <w:r>
              <w:rPr>
                <w:rFonts w:ascii="Calibri" w:hAnsi="Calibri" w:cs="Calibri"/>
                <w:sz w:val="18"/>
                <w:szCs w:val="18"/>
              </w:rPr>
              <w:t xml:space="preserve">. </w:t>
            </w:r>
            <w:r w:rsidR="002323CF">
              <w:rPr>
                <w:rFonts w:ascii="Calibri" w:hAnsi="Calibri" w:cs="Calibri"/>
                <w:sz w:val="18"/>
                <w:szCs w:val="18"/>
              </w:rPr>
              <w:t>Search ESS transition in the baseline only has two instances, which are all about intra-ESS transition.</w:t>
            </w:r>
          </w:p>
          <w:p w14:paraId="6B387C29" w14:textId="1170F6F5" w:rsidR="007F77C3" w:rsidRDefault="007F77C3" w:rsidP="008B7050">
            <w:pPr>
              <w:autoSpaceDE w:val="0"/>
              <w:autoSpaceDN w:val="0"/>
              <w:adjustRightInd w:val="0"/>
              <w:rPr>
                <w:rFonts w:ascii="Calibri" w:hAnsi="Calibri" w:cs="Calibri"/>
                <w:sz w:val="18"/>
                <w:szCs w:val="18"/>
              </w:rPr>
            </w:pPr>
          </w:p>
        </w:tc>
      </w:tr>
      <w:tr w:rsidR="008902B6" w:rsidRPr="00DF4A52" w14:paraId="02132806" w14:textId="77777777" w:rsidTr="0055389F">
        <w:trPr>
          <w:trHeight w:val="980"/>
        </w:trPr>
        <w:tc>
          <w:tcPr>
            <w:tcW w:w="721" w:type="dxa"/>
          </w:tcPr>
          <w:p w14:paraId="3632B374" w14:textId="44D3C077" w:rsidR="008902B6" w:rsidRPr="00033D6F" w:rsidRDefault="008902B6" w:rsidP="008902B6">
            <w:pPr>
              <w:autoSpaceDE w:val="0"/>
              <w:autoSpaceDN w:val="0"/>
              <w:adjustRightInd w:val="0"/>
              <w:rPr>
                <w:rFonts w:ascii="Calibri" w:hAnsi="Calibri" w:cs="Calibri"/>
                <w:sz w:val="18"/>
                <w:szCs w:val="18"/>
              </w:rPr>
            </w:pPr>
            <w:r w:rsidRPr="008902B6">
              <w:rPr>
                <w:rFonts w:ascii="Calibri" w:hAnsi="Calibri" w:cs="Calibri"/>
                <w:sz w:val="18"/>
                <w:szCs w:val="18"/>
              </w:rPr>
              <w:t>6161</w:t>
            </w:r>
          </w:p>
        </w:tc>
        <w:tc>
          <w:tcPr>
            <w:tcW w:w="900" w:type="dxa"/>
          </w:tcPr>
          <w:p w14:paraId="521B2E26" w14:textId="0A8B676E" w:rsidR="008902B6" w:rsidRPr="00033D6F" w:rsidRDefault="008902B6" w:rsidP="008902B6">
            <w:pPr>
              <w:autoSpaceDE w:val="0"/>
              <w:autoSpaceDN w:val="0"/>
              <w:adjustRightInd w:val="0"/>
              <w:rPr>
                <w:rFonts w:ascii="Calibri" w:hAnsi="Calibri" w:cs="Calibri"/>
                <w:sz w:val="18"/>
                <w:szCs w:val="18"/>
              </w:rPr>
            </w:pPr>
            <w:r w:rsidRPr="008902B6">
              <w:rPr>
                <w:rFonts w:ascii="Calibri" w:hAnsi="Calibri" w:cs="Calibri"/>
                <w:sz w:val="18"/>
                <w:szCs w:val="18"/>
              </w:rPr>
              <w:t>Michael Montemurro</w:t>
            </w:r>
          </w:p>
        </w:tc>
        <w:tc>
          <w:tcPr>
            <w:tcW w:w="720" w:type="dxa"/>
          </w:tcPr>
          <w:p w14:paraId="77C64CCE" w14:textId="210BA468" w:rsidR="008902B6" w:rsidRPr="00033D6F" w:rsidRDefault="008902B6" w:rsidP="008902B6">
            <w:pPr>
              <w:autoSpaceDE w:val="0"/>
              <w:autoSpaceDN w:val="0"/>
              <w:adjustRightInd w:val="0"/>
              <w:rPr>
                <w:rFonts w:ascii="Calibri" w:hAnsi="Calibri" w:cs="Calibri"/>
                <w:sz w:val="18"/>
                <w:szCs w:val="18"/>
              </w:rPr>
            </w:pPr>
            <w:r w:rsidRPr="008902B6">
              <w:rPr>
                <w:rFonts w:ascii="Calibri" w:hAnsi="Calibri" w:cs="Calibri"/>
                <w:sz w:val="18"/>
                <w:szCs w:val="18"/>
              </w:rPr>
              <w:t>4.5.3.3</w:t>
            </w:r>
          </w:p>
        </w:tc>
        <w:tc>
          <w:tcPr>
            <w:tcW w:w="900" w:type="dxa"/>
          </w:tcPr>
          <w:p w14:paraId="0D7D7559" w14:textId="56AEDB28" w:rsidR="008902B6" w:rsidRPr="00033D6F" w:rsidRDefault="008902B6" w:rsidP="008902B6">
            <w:pPr>
              <w:autoSpaceDE w:val="0"/>
              <w:autoSpaceDN w:val="0"/>
              <w:adjustRightInd w:val="0"/>
              <w:rPr>
                <w:rFonts w:ascii="Calibri" w:hAnsi="Calibri" w:cs="Calibri"/>
                <w:sz w:val="18"/>
                <w:szCs w:val="18"/>
              </w:rPr>
            </w:pPr>
            <w:r w:rsidRPr="008902B6">
              <w:rPr>
                <w:rFonts w:ascii="Calibri" w:hAnsi="Calibri" w:cs="Calibri"/>
                <w:sz w:val="18"/>
                <w:szCs w:val="18"/>
              </w:rPr>
              <w:t>47.21</w:t>
            </w:r>
          </w:p>
        </w:tc>
        <w:tc>
          <w:tcPr>
            <w:tcW w:w="2875" w:type="dxa"/>
          </w:tcPr>
          <w:p w14:paraId="210B8A36" w14:textId="0D1A8246" w:rsidR="008902B6" w:rsidRPr="00033D6F" w:rsidRDefault="008902B6" w:rsidP="008902B6">
            <w:pPr>
              <w:autoSpaceDE w:val="0"/>
              <w:autoSpaceDN w:val="0"/>
              <w:adjustRightInd w:val="0"/>
              <w:rPr>
                <w:rFonts w:ascii="Calibri" w:hAnsi="Calibri" w:cs="Calibri"/>
                <w:sz w:val="18"/>
                <w:szCs w:val="18"/>
              </w:rPr>
            </w:pPr>
            <w:r w:rsidRPr="008902B6">
              <w:rPr>
                <w:rFonts w:ascii="Calibri" w:hAnsi="Calibri" w:cs="Calibri"/>
                <w:sz w:val="18"/>
                <w:szCs w:val="18"/>
              </w:rPr>
              <w:t>The 802.1X port applies to the AP MLD and non-AP MLD.</w:t>
            </w:r>
          </w:p>
        </w:tc>
        <w:tc>
          <w:tcPr>
            <w:tcW w:w="1625" w:type="dxa"/>
          </w:tcPr>
          <w:p w14:paraId="52C1F9E8" w14:textId="4D046AC1" w:rsidR="008902B6" w:rsidRPr="00033D6F" w:rsidRDefault="008902B6" w:rsidP="008902B6">
            <w:pPr>
              <w:autoSpaceDE w:val="0"/>
              <w:autoSpaceDN w:val="0"/>
              <w:adjustRightInd w:val="0"/>
              <w:rPr>
                <w:rFonts w:ascii="Calibri" w:hAnsi="Calibri" w:cs="Calibri"/>
                <w:sz w:val="18"/>
                <w:szCs w:val="18"/>
              </w:rPr>
            </w:pPr>
            <w:r w:rsidRPr="008902B6">
              <w:rPr>
                <w:rFonts w:ascii="Calibri" w:hAnsi="Calibri" w:cs="Calibri"/>
                <w:sz w:val="18"/>
                <w:szCs w:val="18"/>
              </w:rPr>
              <w:t>change: "(STA association) or multiple IEEE 802.11 links (MLD association)"</w:t>
            </w:r>
            <w:r w:rsidRPr="008902B6">
              <w:rPr>
                <w:rFonts w:ascii="Calibri" w:hAnsi="Calibri" w:cs="Calibri"/>
                <w:sz w:val="18"/>
                <w:szCs w:val="18"/>
              </w:rPr>
              <w:br/>
              <w:t>to</w:t>
            </w:r>
            <w:r w:rsidRPr="008902B6">
              <w:rPr>
                <w:rFonts w:ascii="Calibri" w:hAnsi="Calibri" w:cs="Calibri"/>
                <w:sz w:val="18"/>
                <w:szCs w:val="18"/>
              </w:rPr>
              <w:br/>
              <w:t>"(STA association) or two MLDs (multi-link setup)"</w:t>
            </w:r>
          </w:p>
        </w:tc>
        <w:tc>
          <w:tcPr>
            <w:tcW w:w="3207" w:type="dxa"/>
          </w:tcPr>
          <w:p w14:paraId="42EB280A" w14:textId="77777777" w:rsidR="0034042B" w:rsidRPr="007E2E03" w:rsidRDefault="0034042B" w:rsidP="0034042B">
            <w:pPr>
              <w:autoSpaceDE w:val="0"/>
              <w:autoSpaceDN w:val="0"/>
              <w:adjustRightInd w:val="0"/>
              <w:rPr>
                <w:rFonts w:ascii="Calibri" w:hAnsi="Calibri" w:cs="Calibri"/>
                <w:sz w:val="18"/>
                <w:szCs w:val="18"/>
              </w:rPr>
            </w:pPr>
            <w:r w:rsidRPr="007E2E03">
              <w:rPr>
                <w:rFonts w:ascii="Calibri" w:hAnsi="Calibri" w:cs="Calibri"/>
                <w:sz w:val="18"/>
                <w:szCs w:val="18"/>
              </w:rPr>
              <w:t>Revised –</w:t>
            </w:r>
          </w:p>
          <w:p w14:paraId="526BEAB0" w14:textId="77777777" w:rsidR="0034042B" w:rsidRPr="007E2E03" w:rsidRDefault="0034042B" w:rsidP="0034042B">
            <w:pPr>
              <w:autoSpaceDE w:val="0"/>
              <w:autoSpaceDN w:val="0"/>
              <w:adjustRightInd w:val="0"/>
              <w:rPr>
                <w:rFonts w:ascii="Calibri" w:hAnsi="Calibri" w:cs="Calibri"/>
                <w:sz w:val="18"/>
                <w:szCs w:val="18"/>
              </w:rPr>
            </w:pPr>
          </w:p>
          <w:p w14:paraId="111740BA" w14:textId="0505FF84" w:rsidR="0034042B" w:rsidRDefault="00DB221A" w:rsidP="0034042B">
            <w:pPr>
              <w:autoSpaceDE w:val="0"/>
              <w:autoSpaceDN w:val="0"/>
              <w:adjustRightInd w:val="0"/>
              <w:rPr>
                <w:rFonts w:ascii="Calibri" w:hAnsi="Calibri" w:cs="Calibri"/>
                <w:sz w:val="18"/>
                <w:szCs w:val="18"/>
              </w:rPr>
            </w:pPr>
            <w:r>
              <w:rPr>
                <w:rFonts w:ascii="Calibri" w:hAnsi="Calibri" w:cs="Calibri"/>
                <w:sz w:val="18"/>
                <w:szCs w:val="18"/>
              </w:rPr>
              <w:t xml:space="preserve">The cited sentences </w:t>
            </w:r>
            <w:proofErr w:type="gramStart"/>
            <w:r>
              <w:rPr>
                <w:rFonts w:ascii="Calibri" w:hAnsi="Calibri" w:cs="Calibri"/>
                <w:sz w:val="18"/>
                <w:szCs w:val="18"/>
              </w:rPr>
              <w:t>has</w:t>
            </w:r>
            <w:proofErr w:type="gramEnd"/>
            <w:r>
              <w:rPr>
                <w:rFonts w:ascii="Calibri" w:hAnsi="Calibri" w:cs="Calibri"/>
                <w:sz w:val="18"/>
                <w:szCs w:val="18"/>
              </w:rPr>
              <w:t xml:space="preserve"> been revised as follows.</w:t>
            </w:r>
          </w:p>
          <w:p w14:paraId="52282027" w14:textId="686667A6" w:rsidR="00DB221A" w:rsidRDefault="00DB221A" w:rsidP="0034042B">
            <w:pPr>
              <w:autoSpaceDE w:val="0"/>
              <w:autoSpaceDN w:val="0"/>
              <w:adjustRightInd w:val="0"/>
              <w:rPr>
                <w:rFonts w:ascii="Calibri" w:hAnsi="Calibri" w:cs="Calibri"/>
                <w:sz w:val="18"/>
                <w:szCs w:val="18"/>
              </w:rPr>
            </w:pPr>
          </w:p>
          <w:p w14:paraId="3BA34703" w14:textId="127A23F0" w:rsidR="00DB221A" w:rsidRPr="00DB221A" w:rsidRDefault="00DB221A" w:rsidP="0034042B">
            <w:pPr>
              <w:autoSpaceDE w:val="0"/>
              <w:autoSpaceDN w:val="0"/>
              <w:adjustRightInd w:val="0"/>
              <w:rPr>
                <w:rFonts w:ascii="Calibri" w:hAnsi="Calibri" w:cs="Calibri"/>
                <w:i/>
                <w:iCs/>
                <w:sz w:val="18"/>
                <w:szCs w:val="18"/>
              </w:rPr>
            </w:pPr>
            <w:r w:rsidRPr="00DB221A">
              <w:rPr>
                <w:rFonts w:eastAsia="PMingLiU"/>
                <w:i/>
                <w:iCs/>
                <w:sz w:val="18"/>
                <w:szCs w:val="18"/>
                <w:lang w:val="en-US" w:eastAsia="zh-TW"/>
              </w:rPr>
              <w:t>“</w:t>
            </w:r>
            <w:r w:rsidRPr="00641092">
              <w:rPr>
                <w:rFonts w:eastAsia="PMingLiU"/>
                <w:i/>
                <w:iCs/>
                <w:sz w:val="18"/>
                <w:szCs w:val="18"/>
                <w:lang w:val="en-US" w:eastAsia="zh-TW"/>
              </w:rPr>
              <w:t>Within a robust security network (RSN), association is handled differently. In an RSNA, the IEEE 802.1X</w:t>
            </w:r>
            <w:r w:rsidRPr="00641092">
              <w:rPr>
                <w:rFonts w:eastAsia="PMingLiU"/>
                <w:i/>
                <w:iCs/>
                <w:spacing w:val="1"/>
                <w:sz w:val="18"/>
                <w:szCs w:val="18"/>
                <w:lang w:val="en-US" w:eastAsia="zh-TW"/>
              </w:rPr>
              <w:t xml:space="preserve"> </w:t>
            </w:r>
            <w:r w:rsidRPr="00641092">
              <w:rPr>
                <w:rFonts w:eastAsia="PMingLiU"/>
                <w:i/>
                <w:iCs/>
                <w:sz w:val="18"/>
                <w:szCs w:val="18"/>
                <w:lang w:val="en-US" w:eastAsia="zh-TW"/>
              </w:rPr>
              <w:t>Port determines when to allow data traffic across an IEEE 802.11 link</w:t>
            </w:r>
            <w:r w:rsidRPr="00641092">
              <w:rPr>
                <w:rFonts w:eastAsia="PMingLiU"/>
                <w:i/>
                <w:iCs/>
                <w:sz w:val="18"/>
                <w:szCs w:val="18"/>
                <w:u w:val="single"/>
                <w:lang w:val="en-US" w:eastAsia="zh-TW"/>
              </w:rPr>
              <w:t xml:space="preserve"> between two STAs or multiple IEEE</w:t>
            </w:r>
            <w:r w:rsidRPr="00641092">
              <w:rPr>
                <w:rFonts w:eastAsia="PMingLiU"/>
                <w:i/>
                <w:iCs/>
                <w:spacing w:val="1"/>
                <w:sz w:val="18"/>
                <w:szCs w:val="18"/>
                <w:lang w:val="en-US" w:eastAsia="zh-TW"/>
              </w:rPr>
              <w:t xml:space="preserve"> </w:t>
            </w:r>
            <w:r w:rsidRPr="00641092">
              <w:rPr>
                <w:rFonts w:eastAsia="PMingLiU"/>
                <w:i/>
                <w:iCs/>
                <w:sz w:val="18"/>
                <w:szCs w:val="18"/>
                <w:u w:val="single"/>
                <w:lang w:val="en-US" w:eastAsia="zh-TW"/>
              </w:rPr>
              <w:t xml:space="preserve">802.11 links between two </w:t>
            </w:r>
            <w:proofErr w:type="gramStart"/>
            <w:r w:rsidRPr="00641092">
              <w:rPr>
                <w:rFonts w:eastAsia="PMingLiU"/>
                <w:i/>
                <w:iCs/>
                <w:sz w:val="18"/>
                <w:szCs w:val="18"/>
                <w:u w:val="single"/>
                <w:lang w:val="en-US" w:eastAsia="zh-TW"/>
              </w:rPr>
              <w:t>MLDs</w:t>
            </w:r>
            <w:r w:rsidRPr="00641092">
              <w:rPr>
                <w:rFonts w:eastAsia="PMingLiU"/>
                <w:i/>
                <w:iCs/>
                <w:color w:val="208A20"/>
                <w:sz w:val="18"/>
                <w:szCs w:val="18"/>
                <w:u w:val="single"/>
                <w:lang w:val="en-US" w:eastAsia="zh-TW"/>
              </w:rPr>
              <w:t>(</w:t>
            </w:r>
            <w:proofErr w:type="gramEnd"/>
            <w:r w:rsidRPr="00641092">
              <w:rPr>
                <w:rFonts w:eastAsia="PMingLiU"/>
                <w:i/>
                <w:iCs/>
                <w:color w:val="208A20"/>
                <w:sz w:val="18"/>
                <w:szCs w:val="18"/>
                <w:u w:val="single"/>
                <w:lang w:val="en-US" w:eastAsia="zh-TW"/>
              </w:rPr>
              <w:t>#2263)</w:t>
            </w:r>
            <w:r w:rsidRPr="00641092">
              <w:rPr>
                <w:rFonts w:eastAsia="PMingLiU"/>
                <w:i/>
                <w:iCs/>
                <w:color w:val="000000"/>
                <w:sz w:val="18"/>
                <w:szCs w:val="18"/>
                <w:lang w:val="en-US" w:eastAsia="zh-TW"/>
              </w:rPr>
              <w:t>.</w:t>
            </w:r>
            <w:r w:rsidRPr="00DB221A">
              <w:rPr>
                <w:rFonts w:eastAsia="PMingLiU"/>
                <w:i/>
                <w:iCs/>
                <w:color w:val="000000"/>
                <w:sz w:val="18"/>
                <w:szCs w:val="18"/>
                <w:lang w:val="en-US" w:eastAsia="zh-TW"/>
              </w:rPr>
              <w:t>”</w:t>
            </w:r>
          </w:p>
          <w:p w14:paraId="441ACA6E" w14:textId="77777777" w:rsidR="0034042B" w:rsidRPr="007E2E03" w:rsidRDefault="0034042B" w:rsidP="0034042B">
            <w:pPr>
              <w:autoSpaceDE w:val="0"/>
              <w:autoSpaceDN w:val="0"/>
              <w:adjustRightInd w:val="0"/>
              <w:rPr>
                <w:rFonts w:ascii="Calibri" w:hAnsi="Calibri" w:cs="Calibri"/>
                <w:sz w:val="18"/>
                <w:szCs w:val="18"/>
              </w:rPr>
            </w:pPr>
          </w:p>
          <w:p w14:paraId="769D0D46" w14:textId="77D8A93B" w:rsidR="008902B6" w:rsidRDefault="00DB221A" w:rsidP="0034042B">
            <w:pPr>
              <w:autoSpaceDE w:val="0"/>
              <w:autoSpaceDN w:val="0"/>
              <w:adjustRightInd w:val="0"/>
              <w:rPr>
                <w:rFonts w:ascii="Calibri" w:hAnsi="Calibri" w:cs="Calibri"/>
                <w:sz w:val="18"/>
                <w:szCs w:val="18"/>
              </w:rPr>
            </w:pPr>
            <w:proofErr w:type="spellStart"/>
            <w:r w:rsidRPr="00D21581">
              <w:rPr>
                <w:rFonts w:ascii="Calibri" w:hAnsi="Calibri" w:cs="Calibri"/>
                <w:sz w:val="18"/>
                <w:szCs w:val="18"/>
              </w:rPr>
              <w:lastRenderedPageBreak/>
              <w:t>TGbe</w:t>
            </w:r>
            <w:proofErr w:type="spellEnd"/>
            <w:r w:rsidRPr="00D21581">
              <w:rPr>
                <w:rFonts w:ascii="Calibri" w:hAnsi="Calibri" w:cs="Calibri"/>
                <w:sz w:val="18"/>
                <w:szCs w:val="18"/>
              </w:rPr>
              <w:t xml:space="preserve"> editor, no further changes are needed to address this comment.</w:t>
            </w:r>
          </w:p>
        </w:tc>
      </w:tr>
      <w:tr w:rsidR="00392496" w:rsidRPr="00DF4A52" w14:paraId="28A6C7DD" w14:textId="77777777" w:rsidTr="0055389F">
        <w:trPr>
          <w:trHeight w:val="980"/>
        </w:trPr>
        <w:tc>
          <w:tcPr>
            <w:tcW w:w="721" w:type="dxa"/>
          </w:tcPr>
          <w:p w14:paraId="4626EAF5" w14:textId="5413794B" w:rsidR="00392496" w:rsidRPr="00B94CB0" w:rsidRDefault="00392496" w:rsidP="00033D6F">
            <w:pPr>
              <w:autoSpaceDE w:val="0"/>
              <w:autoSpaceDN w:val="0"/>
              <w:adjustRightInd w:val="0"/>
              <w:rPr>
                <w:rFonts w:ascii="Calibri" w:hAnsi="Calibri" w:cs="Calibri"/>
                <w:sz w:val="18"/>
                <w:szCs w:val="18"/>
              </w:rPr>
            </w:pPr>
            <w:r w:rsidRPr="00033D6F">
              <w:rPr>
                <w:rFonts w:ascii="Calibri" w:hAnsi="Calibri" w:cs="Calibri"/>
                <w:sz w:val="18"/>
                <w:szCs w:val="18"/>
              </w:rPr>
              <w:lastRenderedPageBreak/>
              <w:t>6180</w:t>
            </w:r>
          </w:p>
        </w:tc>
        <w:tc>
          <w:tcPr>
            <w:tcW w:w="900" w:type="dxa"/>
          </w:tcPr>
          <w:p w14:paraId="5E108774" w14:textId="0A211C20" w:rsidR="00392496" w:rsidRPr="00B94CB0" w:rsidRDefault="00392496" w:rsidP="00033D6F">
            <w:pPr>
              <w:autoSpaceDE w:val="0"/>
              <w:autoSpaceDN w:val="0"/>
              <w:adjustRightInd w:val="0"/>
              <w:rPr>
                <w:rFonts w:ascii="Calibri" w:hAnsi="Calibri" w:cs="Calibri"/>
                <w:sz w:val="18"/>
                <w:szCs w:val="18"/>
              </w:rPr>
            </w:pPr>
            <w:r w:rsidRPr="00033D6F">
              <w:rPr>
                <w:rFonts w:ascii="Calibri" w:hAnsi="Calibri" w:cs="Calibri"/>
                <w:sz w:val="18"/>
                <w:szCs w:val="18"/>
              </w:rPr>
              <w:t>Michael Montemurro</w:t>
            </w:r>
          </w:p>
        </w:tc>
        <w:tc>
          <w:tcPr>
            <w:tcW w:w="720" w:type="dxa"/>
          </w:tcPr>
          <w:p w14:paraId="3B294DCC" w14:textId="33409DFD" w:rsidR="00392496" w:rsidRPr="00B94CB0" w:rsidRDefault="00392496" w:rsidP="00033D6F">
            <w:pPr>
              <w:autoSpaceDE w:val="0"/>
              <w:autoSpaceDN w:val="0"/>
              <w:adjustRightInd w:val="0"/>
              <w:rPr>
                <w:rFonts w:ascii="Calibri" w:hAnsi="Calibri" w:cs="Calibri"/>
                <w:sz w:val="18"/>
                <w:szCs w:val="18"/>
              </w:rPr>
            </w:pPr>
            <w:r w:rsidRPr="00033D6F">
              <w:rPr>
                <w:rFonts w:ascii="Calibri" w:hAnsi="Calibri" w:cs="Calibri"/>
                <w:sz w:val="18"/>
                <w:szCs w:val="18"/>
              </w:rPr>
              <w:t>4.5.3.4</w:t>
            </w:r>
          </w:p>
        </w:tc>
        <w:tc>
          <w:tcPr>
            <w:tcW w:w="900" w:type="dxa"/>
          </w:tcPr>
          <w:p w14:paraId="3A9A7116" w14:textId="50F9CCC0" w:rsidR="00392496" w:rsidRPr="00B94CB0" w:rsidRDefault="00392496" w:rsidP="00033D6F">
            <w:pPr>
              <w:autoSpaceDE w:val="0"/>
              <w:autoSpaceDN w:val="0"/>
              <w:adjustRightInd w:val="0"/>
              <w:rPr>
                <w:rFonts w:ascii="Calibri" w:hAnsi="Calibri" w:cs="Calibri"/>
                <w:sz w:val="18"/>
                <w:szCs w:val="18"/>
              </w:rPr>
            </w:pPr>
            <w:r w:rsidRPr="00033D6F">
              <w:rPr>
                <w:rFonts w:ascii="Calibri" w:hAnsi="Calibri" w:cs="Calibri"/>
                <w:sz w:val="18"/>
                <w:szCs w:val="18"/>
              </w:rPr>
              <w:t>48.17</w:t>
            </w:r>
          </w:p>
        </w:tc>
        <w:tc>
          <w:tcPr>
            <w:tcW w:w="2875" w:type="dxa"/>
          </w:tcPr>
          <w:p w14:paraId="51F13AFF" w14:textId="1A30B36D" w:rsidR="00392496" w:rsidRPr="00B94CB0" w:rsidRDefault="00392496" w:rsidP="00033D6F">
            <w:pPr>
              <w:autoSpaceDE w:val="0"/>
              <w:autoSpaceDN w:val="0"/>
              <w:adjustRightInd w:val="0"/>
              <w:rPr>
                <w:rFonts w:ascii="Calibri" w:hAnsi="Calibri" w:cs="Calibri"/>
                <w:sz w:val="18"/>
                <w:szCs w:val="18"/>
              </w:rPr>
            </w:pPr>
            <w:r w:rsidRPr="00033D6F">
              <w:rPr>
                <w:rFonts w:ascii="Calibri" w:hAnsi="Calibri" w:cs="Calibri"/>
                <w:sz w:val="18"/>
                <w:szCs w:val="18"/>
              </w:rPr>
              <w:t>Within the ESS is important in this case. Even MLDs can only perform BSS Transitions within an ESS.</w:t>
            </w:r>
          </w:p>
        </w:tc>
        <w:tc>
          <w:tcPr>
            <w:tcW w:w="1625" w:type="dxa"/>
          </w:tcPr>
          <w:p w14:paraId="2E7138F5" w14:textId="59600F9F" w:rsidR="00392496" w:rsidRPr="00B94CB0" w:rsidRDefault="00392496" w:rsidP="00033D6F">
            <w:pPr>
              <w:autoSpaceDE w:val="0"/>
              <w:autoSpaceDN w:val="0"/>
              <w:adjustRightInd w:val="0"/>
              <w:rPr>
                <w:rFonts w:ascii="Calibri" w:hAnsi="Calibri" w:cs="Calibri"/>
                <w:sz w:val="18"/>
                <w:szCs w:val="18"/>
              </w:rPr>
            </w:pPr>
            <w:r w:rsidRPr="00033D6F">
              <w:rPr>
                <w:rFonts w:ascii="Calibri" w:hAnsi="Calibri" w:cs="Calibri"/>
                <w:sz w:val="18"/>
                <w:szCs w:val="18"/>
              </w:rPr>
              <w:t>Change "STA or between AP MLD and non-AP MLD" to "STA or between AP MLD and non-AP MLD within the ESS"</w:t>
            </w:r>
          </w:p>
        </w:tc>
        <w:tc>
          <w:tcPr>
            <w:tcW w:w="3207" w:type="dxa"/>
          </w:tcPr>
          <w:p w14:paraId="4D1CDC1D" w14:textId="79C724E4" w:rsidR="00392496" w:rsidRDefault="0038576F" w:rsidP="00033D6F">
            <w:pPr>
              <w:autoSpaceDE w:val="0"/>
              <w:autoSpaceDN w:val="0"/>
              <w:adjustRightInd w:val="0"/>
              <w:rPr>
                <w:rFonts w:ascii="Calibri" w:hAnsi="Calibri" w:cs="Calibri"/>
                <w:sz w:val="18"/>
                <w:szCs w:val="18"/>
              </w:rPr>
            </w:pPr>
            <w:r>
              <w:rPr>
                <w:rFonts w:ascii="Calibri" w:hAnsi="Calibri" w:cs="Calibri"/>
                <w:sz w:val="18"/>
                <w:szCs w:val="18"/>
              </w:rPr>
              <w:t xml:space="preserve">Rejected- </w:t>
            </w:r>
          </w:p>
          <w:p w14:paraId="67DF2A20" w14:textId="775FEBA8" w:rsidR="00C71AAC" w:rsidRDefault="00C71AAC" w:rsidP="00033D6F">
            <w:pPr>
              <w:autoSpaceDE w:val="0"/>
              <w:autoSpaceDN w:val="0"/>
              <w:adjustRightInd w:val="0"/>
              <w:rPr>
                <w:rFonts w:ascii="Calibri" w:hAnsi="Calibri" w:cs="Calibri"/>
                <w:sz w:val="18"/>
                <w:szCs w:val="18"/>
              </w:rPr>
            </w:pPr>
          </w:p>
          <w:p w14:paraId="35E08AA9" w14:textId="09EF45A4" w:rsidR="00C71AAC" w:rsidRDefault="00C71AAC" w:rsidP="00033D6F">
            <w:pPr>
              <w:autoSpaceDE w:val="0"/>
              <w:autoSpaceDN w:val="0"/>
              <w:adjustRightInd w:val="0"/>
              <w:rPr>
                <w:rFonts w:ascii="Calibri" w:hAnsi="Calibri" w:cs="Calibri"/>
                <w:sz w:val="18"/>
                <w:szCs w:val="18"/>
              </w:rPr>
            </w:pPr>
            <w:r>
              <w:rPr>
                <w:rFonts w:ascii="Calibri" w:hAnsi="Calibri" w:cs="Calibri"/>
                <w:sz w:val="18"/>
                <w:szCs w:val="18"/>
              </w:rPr>
              <w:t xml:space="preserve">“In an ESS” has been emphasized at the beginning of the sentence. </w:t>
            </w:r>
          </w:p>
          <w:p w14:paraId="7A542C22" w14:textId="77777777" w:rsidR="0038576F" w:rsidRDefault="0038576F" w:rsidP="00033D6F">
            <w:pPr>
              <w:autoSpaceDE w:val="0"/>
              <w:autoSpaceDN w:val="0"/>
              <w:adjustRightInd w:val="0"/>
              <w:rPr>
                <w:rFonts w:ascii="Calibri" w:hAnsi="Calibri" w:cs="Calibri"/>
                <w:sz w:val="18"/>
                <w:szCs w:val="18"/>
              </w:rPr>
            </w:pPr>
          </w:p>
          <w:p w14:paraId="0220B872" w14:textId="08B3051B" w:rsidR="00C71AAC" w:rsidRPr="00C71AAC" w:rsidRDefault="00C71AAC" w:rsidP="00C71AAC">
            <w:pPr>
              <w:autoSpaceDE w:val="0"/>
              <w:autoSpaceDN w:val="0"/>
              <w:adjustRightInd w:val="0"/>
              <w:rPr>
                <w:rFonts w:ascii="Calibri" w:hAnsi="Calibri" w:cs="Calibri"/>
                <w:i/>
                <w:iCs/>
                <w:sz w:val="18"/>
                <w:szCs w:val="18"/>
              </w:rPr>
            </w:pPr>
            <w:r>
              <w:rPr>
                <w:rFonts w:ascii="Calibri" w:hAnsi="Calibri" w:cs="Calibri"/>
                <w:i/>
                <w:iCs/>
                <w:sz w:val="18"/>
                <w:szCs w:val="18"/>
              </w:rPr>
              <w:t>“</w:t>
            </w:r>
            <w:r w:rsidRPr="00C71AAC">
              <w:rPr>
                <w:rFonts w:ascii="Calibri" w:hAnsi="Calibri" w:cs="Calibri"/>
                <w:i/>
                <w:iCs/>
                <w:sz w:val="18"/>
                <w:szCs w:val="18"/>
              </w:rPr>
              <w:t>In an ESS with a DS, the reassociation service informs the DS of the current mapping between AP and STA</w:t>
            </w:r>
          </w:p>
          <w:p w14:paraId="48A2CD32" w14:textId="2288EBB4" w:rsidR="0038576F" w:rsidRDefault="00C71AAC" w:rsidP="00C71AAC">
            <w:pPr>
              <w:autoSpaceDE w:val="0"/>
              <w:autoSpaceDN w:val="0"/>
              <w:adjustRightInd w:val="0"/>
              <w:rPr>
                <w:rFonts w:ascii="Calibri" w:hAnsi="Calibri" w:cs="Calibri"/>
                <w:sz w:val="18"/>
                <w:szCs w:val="18"/>
              </w:rPr>
            </w:pPr>
            <w:r w:rsidRPr="00C71AAC">
              <w:rPr>
                <w:rFonts w:ascii="Calibri" w:hAnsi="Calibri" w:cs="Calibri"/>
                <w:i/>
                <w:iCs/>
                <w:sz w:val="18"/>
                <w:szCs w:val="18"/>
              </w:rPr>
              <w:t>or between AP MLD and non-AP MLD</w:t>
            </w:r>
            <w:r>
              <w:rPr>
                <w:rFonts w:ascii="Calibri" w:hAnsi="Calibri" w:cs="Calibri"/>
                <w:i/>
                <w:iCs/>
                <w:sz w:val="18"/>
                <w:szCs w:val="18"/>
              </w:rPr>
              <w:t>”</w:t>
            </w:r>
          </w:p>
        </w:tc>
      </w:tr>
      <w:tr w:rsidR="00392496" w:rsidRPr="00DF4A52" w14:paraId="12FB1D67" w14:textId="77777777" w:rsidTr="0055389F">
        <w:trPr>
          <w:trHeight w:val="980"/>
        </w:trPr>
        <w:tc>
          <w:tcPr>
            <w:tcW w:w="721" w:type="dxa"/>
          </w:tcPr>
          <w:p w14:paraId="516EC4CE" w14:textId="2CBD3FF1" w:rsidR="00392496" w:rsidRPr="0047177D" w:rsidRDefault="00392496" w:rsidP="00033D6F">
            <w:pPr>
              <w:autoSpaceDE w:val="0"/>
              <w:autoSpaceDN w:val="0"/>
              <w:adjustRightInd w:val="0"/>
              <w:rPr>
                <w:rFonts w:ascii="Calibri" w:hAnsi="Calibri" w:cs="Calibri"/>
                <w:sz w:val="18"/>
                <w:szCs w:val="18"/>
              </w:rPr>
            </w:pPr>
            <w:r w:rsidRPr="00033D6F">
              <w:rPr>
                <w:rFonts w:ascii="Calibri" w:hAnsi="Calibri" w:cs="Calibri"/>
                <w:sz w:val="18"/>
                <w:szCs w:val="18"/>
              </w:rPr>
              <w:t>7400</w:t>
            </w:r>
          </w:p>
        </w:tc>
        <w:tc>
          <w:tcPr>
            <w:tcW w:w="900" w:type="dxa"/>
          </w:tcPr>
          <w:p w14:paraId="218104E2" w14:textId="734ABEBD" w:rsidR="00392496" w:rsidRPr="0047177D" w:rsidRDefault="00392496" w:rsidP="00033D6F">
            <w:pPr>
              <w:autoSpaceDE w:val="0"/>
              <w:autoSpaceDN w:val="0"/>
              <w:adjustRightInd w:val="0"/>
              <w:rPr>
                <w:rFonts w:ascii="Calibri" w:hAnsi="Calibri" w:cs="Calibri"/>
                <w:sz w:val="18"/>
                <w:szCs w:val="18"/>
              </w:rPr>
            </w:pPr>
            <w:r w:rsidRPr="00033D6F">
              <w:rPr>
                <w:rFonts w:ascii="Calibri" w:hAnsi="Calibri" w:cs="Calibri"/>
                <w:sz w:val="18"/>
                <w:szCs w:val="18"/>
              </w:rPr>
              <w:t>Stephen McCann</w:t>
            </w:r>
          </w:p>
        </w:tc>
        <w:tc>
          <w:tcPr>
            <w:tcW w:w="720" w:type="dxa"/>
          </w:tcPr>
          <w:p w14:paraId="6DA507BF" w14:textId="15844FB9" w:rsidR="00392496" w:rsidRPr="0047177D" w:rsidRDefault="00392496" w:rsidP="00033D6F">
            <w:pPr>
              <w:autoSpaceDE w:val="0"/>
              <w:autoSpaceDN w:val="0"/>
              <w:adjustRightInd w:val="0"/>
              <w:rPr>
                <w:rFonts w:ascii="Calibri" w:hAnsi="Calibri" w:cs="Calibri"/>
                <w:sz w:val="18"/>
                <w:szCs w:val="18"/>
              </w:rPr>
            </w:pPr>
            <w:r w:rsidRPr="00033D6F">
              <w:rPr>
                <w:rFonts w:ascii="Calibri" w:hAnsi="Calibri" w:cs="Calibri"/>
                <w:sz w:val="18"/>
                <w:szCs w:val="18"/>
              </w:rPr>
              <w:t>4.5.3.2</w:t>
            </w:r>
          </w:p>
        </w:tc>
        <w:tc>
          <w:tcPr>
            <w:tcW w:w="900" w:type="dxa"/>
          </w:tcPr>
          <w:p w14:paraId="6F272CAF" w14:textId="0FF337D0" w:rsidR="00392496" w:rsidRPr="0047177D" w:rsidRDefault="00392496" w:rsidP="00033D6F">
            <w:pPr>
              <w:autoSpaceDE w:val="0"/>
              <w:autoSpaceDN w:val="0"/>
              <w:adjustRightInd w:val="0"/>
              <w:rPr>
                <w:rFonts w:ascii="Calibri" w:hAnsi="Calibri" w:cs="Calibri"/>
                <w:sz w:val="18"/>
                <w:szCs w:val="18"/>
              </w:rPr>
            </w:pPr>
            <w:r w:rsidRPr="00033D6F">
              <w:rPr>
                <w:rFonts w:ascii="Calibri" w:hAnsi="Calibri" w:cs="Calibri"/>
                <w:sz w:val="18"/>
                <w:szCs w:val="18"/>
              </w:rPr>
              <w:t>20.45</w:t>
            </w:r>
          </w:p>
        </w:tc>
        <w:tc>
          <w:tcPr>
            <w:tcW w:w="2875" w:type="dxa"/>
          </w:tcPr>
          <w:p w14:paraId="4CEA30FB" w14:textId="00B0E49B" w:rsidR="00392496" w:rsidRPr="0047177D" w:rsidRDefault="00392496" w:rsidP="00033D6F">
            <w:pPr>
              <w:autoSpaceDE w:val="0"/>
              <w:autoSpaceDN w:val="0"/>
              <w:adjustRightInd w:val="0"/>
              <w:rPr>
                <w:rFonts w:ascii="Calibri" w:hAnsi="Calibri" w:cs="Calibri"/>
                <w:sz w:val="18"/>
                <w:szCs w:val="18"/>
              </w:rPr>
            </w:pPr>
            <w:r w:rsidRPr="00033D6F">
              <w:rPr>
                <w:rFonts w:ascii="Calibri" w:hAnsi="Calibri" w:cs="Calibri"/>
                <w:sz w:val="18"/>
                <w:szCs w:val="18"/>
              </w:rPr>
              <w:t>typo "STAs"</w:t>
            </w:r>
          </w:p>
        </w:tc>
        <w:tc>
          <w:tcPr>
            <w:tcW w:w="1625" w:type="dxa"/>
          </w:tcPr>
          <w:p w14:paraId="4F65ED51" w14:textId="1D3ED112" w:rsidR="00392496" w:rsidRPr="0047177D" w:rsidRDefault="00392496" w:rsidP="00033D6F">
            <w:pPr>
              <w:autoSpaceDE w:val="0"/>
              <w:autoSpaceDN w:val="0"/>
              <w:adjustRightInd w:val="0"/>
              <w:rPr>
                <w:rFonts w:ascii="Calibri" w:hAnsi="Calibri" w:cs="Calibri"/>
                <w:sz w:val="18"/>
                <w:szCs w:val="18"/>
              </w:rPr>
            </w:pPr>
            <w:r w:rsidRPr="00033D6F">
              <w:rPr>
                <w:rFonts w:ascii="Calibri" w:hAnsi="Calibri" w:cs="Calibri"/>
                <w:sz w:val="18"/>
                <w:szCs w:val="18"/>
              </w:rPr>
              <w:t xml:space="preserve">The term MLD needs to be added. Change </w:t>
            </w:r>
            <w:proofErr w:type="gramStart"/>
            <w:r w:rsidRPr="00033D6F">
              <w:rPr>
                <w:rFonts w:ascii="Calibri" w:hAnsi="Calibri" w:cs="Calibri"/>
                <w:sz w:val="18"/>
                <w:szCs w:val="18"/>
              </w:rPr>
              <w:t>the  word</w:t>
            </w:r>
            <w:proofErr w:type="gramEnd"/>
            <w:r w:rsidRPr="00033D6F">
              <w:rPr>
                <w:rFonts w:ascii="Calibri" w:hAnsi="Calibri" w:cs="Calibri"/>
                <w:sz w:val="18"/>
                <w:szCs w:val="18"/>
              </w:rPr>
              <w:t xml:space="preserve"> "STAs" to "STAs or MLDs".</w:t>
            </w:r>
          </w:p>
        </w:tc>
        <w:tc>
          <w:tcPr>
            <w:tcW w:w="3207" w:type="dxa"/>
          </w:tcPr>
          <w:p w14:paraId="04ABB8D7" w14:textId="75E5544F" w:rsidR="00392496" w:rsidRDefault="005225C7" w:rsidP="00033D6F">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2EA7861E" w14:textId="77777777" w:rsidR="005225C7" w:rsidRDefault="005225C7" w:rsidP="00033D6F">
            <w:pPr>
              <w:autoSpaceDE w:val="0"/>
              <w:autoSpaceDN w:val="0"/>
              <w:adjustRightInd w:val="0"/>
              <w:rPr>
                <w:rFonts w:ascii="Calibri" w:hAnsi="Calibri" w:cs="Calibri"/>
                <w:sz w:val="18"/>
                <w:szCs w:val="18"/>
              </w:rPr>
            </w:pPr>
          </w:p>
          <w:p w14:paraId="0C3AC21D" w14:textId="77777777" w:rsidR="005225C7" w:rsidRDefault="005225C7" w:rsidP="00033D6F">
            <w:pPr>
              <w:autoSpaceDE w:val="0"/>
              <w:autoSpaceDN w:val="0"/>
              <w:adjustRightInd w:val="0"/>
              <w:rPr>
                <w:rFonts w:ascii="Calibri" w:hAnsi="Calibri" w:cs="Calibri"/>
                <w:sz w:val="18"/>
                <w:szCs w:val="18"/>
              </w:rPr>
            </w:pPr>
            <w:r>
              <w:rPr>
                <w:rFonts w:ascii="Calibri" w:hAnsi="Calibri" w:cs="Calibri"/>
                <w:sz w:val="18"/>
                <w:szCs w:val="18"/>
              </w:rPr>
              <w:t>We assume that the commenter means 46.20.</w:t>
            </w:r>
          </w:p>
          <w:p w14:paraId="3099BBD1" w14:textId="77777777" w:rsidR="005225C7" w:rsidRDefault="005225C7" w:rsidP="00033D6F">
            <w:pPr>
              <w:autoSpaceDE w:val="0"/>
              <w:autoSpaceDN w:val="0"/>
              <w:adjustRightInd w:val="0"/>
              <w:rPr>
                <w:rFonts w:ascii="Calibri" w:hAnsi="Calibri" w:cs="Calibri"/>
                <w:sz w:val="18"/>
                <w:szCs w:val="18"/>
              </w:rPr>
            </w:pPr>
          </w:p>
          <w:p w14:paraId="144E17FE" w14:textId="1BE226AA" w:rsidR="005225C7" w:rsidRPr="00EA64A3" w:rsidRDefault="007F2EE3" w:rsidP="00033D6F">
            <w:pPr>
              <w:autoSpaceDE w:val="0"/>
              <w:autoSpaceDN w:val="0"/>
              <w:adjustRightInd w:val="0"/>
              <w:rPr>
                <w:rFonts w:ascii="Calibri" w:hAnsi="Calibri" w:cs="Calibri"/>
                <w:sz w:val="18"/>
                <w:szCs w:val="18"/>
              </w:rPr>
            </w:pPr>
            <w:proofErr w:type="spellStart"/>
            <w:r w:rsidRPr="007E2E03">
              <w:rPr>
                <w:rFonts w:ascii="Calibri" w:hAnsi="Calibri" w:cs="Calibri"/>
                <w:sz w:val="18"/>
                <w:szCs w:val="18"/>
              </w:rPr>
              <w:t>TGbe</w:t>
            </w:r>
            <w:proofErr w:type="spellEnd"/>
            <w:r w:rsidRPr="007E2E03">
              <w:rPr>
                <w:rFonts w:ascii="Calibri" w:hAnsi="Calibri" w:cs="Calibri"/>
                <w:sz w:val="18"/>
                <w:szCs w:val="18"/>
              </w:rPr>
              <w:t xml:space="preserve"> editor to make the changes shown in 11-21/1</w:t>
            </w:r>
            <w:r>
              <w:rPr>
                <w:rFonts w:ascii="Calibri" w:hAnsi="Calibri" w:cs="Calibri"/>
                <w:sz w:val="18"/>
                <w:szCs w:val="18"/>
              </w:rPr>
              <w:t>425</w:t>
            </w:r>
            <w:r w:rsidR="006E5B19">
              <w:rPr>
                <w:rFonts w:ascii="Calibri" w:hAnsi="Calibri" w:cs="Calibri"/>
                <w:sz w:val="18"/>
                <w:szCs w:val="18"/>
              </w:rPr>
              <w:t>r1</w:t>
            </w:r>
            <w:r w:rsidRPr="007E2E03">
              <w:rPr>
                <w:rFonts w:ascii="Calibri" w:hAnsi="Calibri" w:cs="Calibri"/>
                <w:sz w:val="18"/>
                <w:szCs w:val="18"/>
              </w:rPr>
              <w:t xml:space="preserve"> under all headings that include CID </w:t>
            </w:r>
            <w:r>
              <w:rPr>
                <w:rFonts w:ascii="Calibri" w:hAnsi="Calibri" w:cs="Calibri"/>
                <w:sz w:val="18"/>
                <w:szCs w:val="18"/>
              </w:rPr>
              <w:t>7400</w:t>
            </w:r>
            <w:r w:rsidRPr="007E2E03">
              <w:rPr>
                <w:rFonts w:ascii="Calibri" w:hAnsi="Calibri" w:cs="Calibri"/>
                <w:sz w:val="18"/>
                <w:szCs w:val="18"/>
              </w:rPr>
              <w:t>.</w:t>
            </w:r>
          </w:p>
        </w:tc>
      </w:tr>
      <w:tr w:rsidR="00392496" w:rsidRPr="00DF4A52" w14:paraId="1C5120B6" w14:textId="77777777" w:rsidTr="0055389F">
        <w:trPr>
          <w:trHeight w:val="980"/>
        </w:trPr>
        <w:tc>
          <w:tcPr>
            <w:tcW w:w="721" w:type="dxa"/>
          </w:tcPr>
          <w:p w14:paraId="3893EF3F" w14:textId="0DE77350" w:rsidR="00392496" w:rsidRPr="0047177D" w:rsidRDefault="00392496" w:rsidP="00033D6F">
            <w:pPr>
              <w:autoSpaceDE w:val="0"/>
              <w:autoSpaceDN w:val="0"/>
              <w:adjustRightInd w:val="0"/>
              <w:rPr>
                <w:rFonts w:ascii="Calibri" w:hAnsi="Calibri" w:cs="Calibri"/>
                <w:sz w:val="18"/>
                <w:szCs w:val="18"/>
              </w:rPr>
            </w:pPr>
            <w:r w:rsidRPr="00033D6F">
              <w:rPr>
                <w:rFonts w:ascii="Calibri" w:hAnsi="Calibri" w:cs="Calibri"/>
                <w:sz w:val="18"/>
                <w:szCs w:val="18"/>
              </w:rPr>
              <w:t>7401</w:t>
            </w:r>
          </w:p>
        </w:tc>
        <w:tc>
          <w:tcPr>
            <w:tcW w:w="900" w:type="dxa"/>
          </w:tcPr>
          <w:p w14:paraId="1E4E261F" w14:textId="033F85E4" w:rsidR="00392496" w:rsidRPr="0047177D" w:rsidRDefault="00392496" w:rsidP="00033D6F">
            <w:pPr>
              <w:autoSpaceDE w:val="0"/>
              <w:autoSpaceDN w:val="0"/>
              <w:adjustRightInd w:val="0"/>
              <w:rPr>
                <w:rFonts w:ascii="Calibri" w:hAnsi="Calibri" w:cs="Calibri"/>
                <w:sz w:val="18"/>
                <w:szCs w:val="18"/>
              </w:rPr>
            </w:pPr>
            <w:r w:rsidRPr="00033D6F">
              <w:rPr>
                <w:rFonts w:ascii="Calibri" w:hAnsi="Calibri" w:cs="Calibri"/>
                <w:sz w:val="18"/>
                <w:szCs w:val="18"/>
              </w:rPr>
              <w:t>Stephen McCann</w:t>
            </w:r>
          </w:p>
        </w:tc>
        <w:tc>
          <w:tcPr>
            <w:tcW w:w="720" w:type="dxa"/>
          </w:tcPr>
          <w:p w14:paraId="37192BC2" w14:textId="3700320A" w:rsidR="00392496" w:rsidRPr="0047177D" w:rsidRDefault="00392496" w:rsidP="00033D6F">
            <w:pPr>
              <w:autoSpaceDE w:val="0"/>
              <w:autoSpaceDN w:val="0"/>
              <w:adjustRightInd w:val="0"/>
              <w:rPr>
                <w:rFonts w:ascii="Calibri" w:hAnsi="Calibri" w:cs="Calibri"/>
                <w:sz w:val="18"/>
                <w:szCs w:val="18"/>
              </w:rPr>
            </w:pPr>
            <w:r w:rsidRPr="00033D6F">
              <w:rPr>
                <w:rFonts w:ascii="Calibri" w:hAnsi="Calibri" w:cs="Calibri"/>
                <w:sz w:val="18"/>
                <w:szCs w:val="18"/>
              </w:rPr>
              <w:t>4.5.3.3</w:t>
            </w:r>
          </w:p>
        </w:tc>
        <w:tc>
          <w:tcPr>
            <w:tcW w:w="900" w:type="dxa"/>
          </w:tcPr>
          <w:p w14:paraId="5BB089AA" w14:textId="1D8C804B" w:rsidR="00392496" w:rsidRPr="0047177D" w:rsidRDefault="00392496" w:rsidP="00033D6F">
            <w:pPr>
              <w:autoSpaceDE w:val="0"/>
              <w:autoSpaceDN w:val="0"/>
              <w:adjustRightInd w:val="0"/>
              <w:rPr>
                <w:rFonts w:ascii="Calibri" w:hAnsi="Calibri" w:cs="Calibri"/>
                <w:sz w:val="18"/>
                <w:szCs w:val="18"/>
              </w:rPr>
            </w:pPr>
            <w:r w:rsidRPr="00033D6F">
              <w:rPr>
                <w:rFonts w:ascii="Calibri" w:hAnsi="Calibri" w:cs="Calibri"/>
                <w:sz w:val="18"/>
                <w:szCs w:val="18"/>
              </w:rPr>
              <w:t>46.65</w:t>
            </w:r>
          </w:p>
        </w:tc>
        <w:tc>
          <w:tcPr>
            <w:tcW w:w="2875" w:type="dxa"/>
          </w:tcPr>
          <w:p w14:paraId="1E9E36F2" w14:textId="32227718" w:rsidR="00392496" w:rsidRPr="0047177D" w:rsidRDefault="00392496" w:rsidP="00033D6F">
            <w:pPr>
              <w:autoSpaceDE w:val="0"/>
              <w:autoSpaceDN w:val="0"/>
              <w:adjustRightInd w:val="0"/>
              <w:rPr>
                <w:rFonts w:ascii="Calibri" w:hAnsi="Calibri" w:cs="Calibri"/>
                <w:sz w:val="18"/>
                <w:szCs w:val="18"/>
              </w:rPr>
            </w:pPr>
            <w:r w:rsidRPr="00033D6F">
              <w:rPr>
                <w:rFonts w:ascii="Calibri" w:hAnsi="Calibri" w:cs="Calibri"/>
                <w:sz w:val="18"/>
                <w:szCs w:val="18"/>
              </w:rPr>
              <w:t>At P46L65, the text mentions "IEEE 802.11 STA or MLD". However, at P47L5, the text mentions "a STA or a non-AP MLD". Therefore, within this clause, there appears to a mix of equivalent terms. Sometimes an MLD is a STA, but at others a non-AP MLD is a STA.</w:t>
            </w:r>
          </w:p>
        </w:tc>
        <w:tc>
          <w:tcPr>
            <w:tcW w:w="1625" w:type="dxa"/>
          </w:tcPr>
          <w:p w14:paraId="36AEA2E1" w14:textId="6F3F8FE2" w:rsidR="00392496" w:rsidRPr="0047177D" w:rsidRDefault="00392496" w:rsidP="00033D6F">
            <w:pPr>
              <w:autoSpaceDE w:val="0"/>
              <w:autoSpaceDN w:val="0"/>
              <w:adjustRightInd w:val="0"/>
              <w:rPr>
                <w:rFonts w:ascii="Calibri" w:hAnsi="Calibri" w:cs="Calibri"/>
                <w:sz w:val="18"/>
                <w:szCs w:val="18"/>
              </w:rPr>
            </w:pPr>
            <w:r w:rsidRPr="00033D6F">
              <w:rPr>
                <w:rFonts w:ascii="Calibri" w:hAnsi="Calibri" w:cs="Calibri"/>
                <w:sz w:val="18"/>
                <w:szCs w:val="18"/>
              </w:rPr>
              <w:t xml:space="preserve">There probably needs to be an architectural discussion about this, to determine the correct terminology. Otherwise, all </w:t>
            </w:r>
            <w:proofErr w:type="spellStart"/>
            <w:r w:rsidRPr="00033D6F">
              <w:rPr>
                <w:rFonts w:ascii="Calibri" w:hAnsi="Calibri" w:cs="Calibri"/>
                <w:sz w:val="18"/>
                <w:szCs w:val="18"/>
              </w:rPr>
              <w:t>occurances</w:t>
            </w:r>
            <w:proofErr w:type="spellEnd"/>
            <w:r w:rsidRPr="00033D6F">
              <w:rPr>
                <w:rFonts w:ascii="Calibri" w:hAnsi="Calibri" w:cs="Calibri"/>
                <w:sz w:val="18"/>
                <w:szCs w:val="18"/>
              </w:rPr>
              <w:t xml:space="preserve"> of STA in the draft should be matched with MLD and non-AP STA matched with non-AP MLD.</w:t>
            </w:r>
          </w:p>
        </w:tc>
        <w:tc>
          <w:tcPr>
            <w:tcW w:w="3207" w:type="dxa"/>
          </w:tcPr>
          <w:p w14:paraId="0BC36E96" w14:textId="77777777" w:rsidR="00C75C76" w:rsidRDefault="00C75C76" w:rsidP="00C75C76">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66B7BD83" w14:textId="77777777" w:rsidR="00392496" w:rsidRDefault="00392496" w:rsidP="00033D6F">
            <w:pPr>
              <w:autoSpaceDE w:val="0"/>
              <w:autoSpaceDN w:val="0"/>
              <w:adjustRightInd w:val="0"/>
              <w:rPr>
                <w:rFonts w:ascii="Calibri" w:hAnsi="Calibri" w:cs="Calibri"/>
                <w:sz w:val="18"/>
                <w:szCs w:val="18"/>
              </w:rPr>
            </w:pPr>
          </w:p>
          <w:p w14:paraId="070A36AC" w14:textId="13354B57" w:rsidR="007751FD" w:rsidRDefault="007751FD" w:rsidP="00033D6F">
            <w:pPr>
              <w:autoSpaceDE w:val="0"/>
              <w:autoSpaceDN w:val="0"/>
              <w:adjustRightInd w:val="0"/>
              <w:rPr>
                <w:rFonts w:ascii="Calibri" w:hAnsi="Calibri" w:cs="Calibri"/>
                <w:sz w:val="18"/>
                <w:szCs w:val="18"/>
              </w:rPr>
            </w:pPr>
            <w:r>
              <w:rPr>
                <w:rFonts w:ascii="Calibri" w:hAnsi="Calibri" w:cs="Calibri"/>
                <w:sz w:val="18"/>
                <w:szCs w:val="18"/>
              </w:rPr>
              <w:t xml:space="preserve">We change the description of </w:t>
            </w:r>
            <w:r w:rsidR="00AB1B50">
              <w:rPr>
                <w:rFonts w:ascii="Calibri" w:hAnsi="Calibri" w:cs="Calibri"/>
                <w:sz w:val="18"/>
                <w:szCs w:val="18"/>
              </w:rPr>
              <w:t xml:space="preserve">STA in the context of connecting to AP as non-AP STA. </w:t>
            </w:r>
          </w:p>
          <w:p w14:paraId="0ADE54B4" w14:textId="77777777" w:rsidR="007751FD" w:rsidRDefault="007751FD" w:rsidP="00033D6F">
            <w:pPr>
              <w:autoSpaceDE w:val="0"/>
              <w:autoSpaceDN w:val="0"/>
              <w:adjustRightInd w:val="0"/>
              <w:rPr>
                <w:rFonts w:ascii="Calibri" w:hAnsi="Calibri" w:cs="Calibri"/>
                <w:sz w:val="18"/>
                <w:szCs w:val="18"/>
              </w:rPr>
            </w:pPr>
          </w:p>
          <w:p w14:paraId="363794DD" w14:textId="77777777" w:rsidR="007751FD" w:rsidRDefault="007751FD" w:rsidP="00033D6F">
            <w:pPr>
              <w:autoSpaceDE w:val="0"/>
              <w:autoSpaceDN w:val="0"/>
              <w:adjustRightInd w:val="0"/>
              <w:rPr>
                <w:rFonts w:ascii="Calibri" w:hAnsi="Calibri" w:cs="Calibri"/>
                <w:sz w:val="18"/>
                <w:szCs w:val="18"/>
              </w:rPr>
            </w:pPr>
          </w:p>
          <w:p w14:paraId="64AB57B8" w14:textId="57F51652" w:rsidR="007751FD" w:rsidRPr="00EA64A3" w:rsidRDefault="007751FD" w:rsidP="00033D6F">
            <w:pPr>
              <w:autoSpaceDE w:val="0"/>
              <w:autoSpaceDN w:val="0"/>
              <w:adjustRightInd w:val="0"/>
              <w:rPr>
                <w:rFonts w:ascii="Calibri" w:hAnsi="Calibri" w:cs="Calibri"/>
                <w:sz w:val="18"/>
                <w:szCs w:val="18"/>
              </w:rPr>
            </w:pPr>
            <w:proofErr w:type="spellStart"/>
            <w:r w:rsidRPr="007E2E03">
              <w:rPr>
                <w:rFonts w:ascii="Calibri" w:hAnsi="Calibri" w:cs="Calibri"/>
                <w:sz w:val="18"/>
                <w:szCs w:val="18"/>
              </w:rPr>
              <w:t>TGbe</w:t>
            </w:r>
            <w:proofErr w:type="spellEnd"/>
            <w:r w:rsidRPr="007E2E03">
              <w:rPr>
                <w:rFonts w:ascii="Calibri" w:hAnsi="Calibri" w:cs="Calibri"/>
                <w:sz w:val="18"/>
                <w:szCs w:val="18"/>
              </w:rPr>
              <w:t xml:space="preserve"> editor to make the changes shown in 11-21/1</w:t>
            </w:r>
            <w:r>
              <w:rPr>
                <w:rFonts w:ascii="Calibri" w:hAnsi="Calibri" w:cs="Calibri"/>
                <w:sz w:val="18"/>
                <w:szCs w:val="18"/>
              </w:rPr>
              <w:t>425</w:t>
            </w:r>
            <w:r w:rsidR="006E5B19">
              <w:rPr>
                <w:rFonts w:ascii="Calibri" w:hAnsi="Calibri" w:cs="Calibri"/>
                <w:sz w:val="18"/>
                <w:szCs w:val="18"/>
              </w:rPr>
              <w:t>r1</w:t>
            </w:r>
            <w:r w:rsidRPr="007E2E03">
              <w:rPr>
                <w:rFonts w:ascii="Calibri" w:hAnsi="Calibri" w:cs="Calibri"/>
                <w:sz w:val="18"/>
                <w:szCs w:val="18"/>
              </w:rPr>
              <w:t xml:space="preserve"> under all headings that include CID </w:t>
            </w:r>
            <w:r>
              <w:rPr>
                <w:rFonts w:ascii="Calibri" w:hAnsi="Calibri" w:cs="Calibri"/>
                <w:sz w:val="18"/>
                <w:szCs w:val="18"/>
              </w:rPr>
              <w:t>7401</w:t>
            </w:r>
            <w:r w:rsidRPr="007E2E03">
              <w:rPr>
                <w:rFonts w:ascii="Calibri" w:hAnsi="Calibri" w:cs="Calibri"/>
                <w:sz w:val="18"/>
                <w:szCs w:val="18"/>
              </w:rPr>
              <w:t>.</w:t>
            </w:r>
          </w:p>
        </w:tc>
      </w:tr>
      <w:tr w:rsidR="00937469" w:rsidRPr="00DF4A52" w14:paraId="09ED54DE" w14:textId="77777777" w:rsidTr="0055389F">
        <w:trPr>
          <w:trHeight w:val="980"/>
        </w:trPr>
        <w:tc>
          <w:tcPr>
            <w:tcW w:w="721" w:type="dxa"/>
          </w:tcPr>
          <w:p w14:paraId="6F60AB0C" w14:textId="06EE7CBF" w:rsidR="00937469" w:rsidRPr="0047177D" w:rsidRDefault="00937469" w:rsidP="00937469">
            <w:pPr>
              <w:autoSpaceDE w:val="0"/>
              <w:autoSpaceDN w:val="0"/>
              <w:adjustRightInd w:val="0"/>
              <w:rPr>
                <w:rFonts w:ascii="Calibri" w:hAnsi="Calibri" w:cs="Calibri"/>
                <w:sz w:val="18"/>
                <w:szCs w:val="18"/>
              </w:rPr>
            </w:pPr>
            <w:r w:rsidRPr="00033D6F">
              <w:rPr>
                <w:rFonts w:ascii="Calibri" w:hAnsi="Calibri" w:cs="Calibri"/>
                <w:sz w:val="18"/>
                <w:szCs w:val="18"/>
              </w:rPr>
              <w:t>7403</w:t>
            </w:r>
          </w:p>
        </w:tc>
        <w:tc>
          <w:tcPr>
            <w:tcW w:w="900" w:type="dxa"/>
          </w:tcPr>
          <w:p w14:paraId="6A8EEFC1" w14:textId="0634549A" w:rsidR="00937469" w:rsidRPr="0047177D" w:rsidRDefault="00937469" w:rsidP="00937469">
            <w:pPr>
              <w:autoSpaceDE w:val="0"/>
              <w:autoSpaceDN w:val="0"/>
              <w:adjustRightInd w:val="0"/>
              <w:rPr>
                <w:rFonts w:ascii="Calibri" w:hAnsi="Calibri" w:cs="Calibri"/>
                <w:sz w:val="18"/>
                <w:szCs w:val="18"/>
              </w:rPr>
            </w:pPr>
            <w:r w:rsidRPr="00033D6F">
              <w:rPr>
                <w:rFonts w:ascii="Calibri" w:hAnsi="Calibri" w:cs="Calibri"/>
                <w:sz w:val="18"/>
                <w:szCs w:val="18"/>
              </w:rPr>
              <w:t>Subir Das</w:t>
            </w:r>
          </w:p>
        </w:tc>
        <w:tc>
          <w:tcPr>
            <w:tcW w:w="720" w:type="dxa"/>
          </w:tcPr>
          <w:p w14:paraId="0890BDD2" w14:textId="209E47AD" w:rsidR="00937469" w:rsidRPr="0047177D" w:rsidRDefault="00937469" w:rsidP="00937469">
            <w:pPr>
              <w:autoSpaceDE w:val="0"/>
              <w:autoSpaceDN w:val="0"/>
              <w:adjustRightInd w:val="0"/>
              <w:rPr>
                <w:rFonts w:ascii="Calibri" w:hAnsi="Calibri" w:cs="Calibri"/>
                <w:sz w:val="18"/>
                <w:szCs w:val="18"/>
              </w:rPr>
            </w:pPr>
            <w:r w:rsidRPr="00033D6F">
              <w:rPr>
                <w:rFonts w:ascii="Calibri" w:hAnsi="Calibri" w:cs="Calibri"/>
                <w:sz w:val="18"/>
                <w:szCs w:val="18"/>
              </w:rPr>
              <w:t>4.5.3.2</w:t>
            </w:r>
          </w:p>
        </w:tc>
        <w:tc>
          <w:tcPr>
            <w:tcW w:w="900" w:type="dxa"/>
          </w:tcPr>
          <w:p w14:paraId="33CEDAAF" w14:textId="7330865F" w:rsidR="00937469" w:rsidRPr="0047177D" w:rsidRDefault="00937469" w:rsidP="00937469">
            <w:pPr>
              <w:autoSpaceDE w:val="0"/>
              <w:autoSpaceDN w:val="0"/>
              <w:adjustRightInd w:val="0"/>
              <w:rPr>
                <w:rFonts w:ascii="Calibri" w:hAnsi="Calibri" w:cs="Calibri"/>
                <w:sz w:val="18"/>
                <w:szCs w:val="18"/>
              </w:rPr>
            </w:pPr>
            <w:r w:rsidRPr="00033D6F">
              <w:rPr>
                <w:rFonts w:ascii="Calibri" w:hAnsi="Calibri" w:cs="Calibri"/>
                <w:sz w:val="18"/>
                <w:szCs w:val="18"/>
              </w:rPr>
              <w:t>46.43</w:t>
            </w:r>
          </w:p>
        </w:tc>
        <w:tc>
          <w:tcPr>
            <w:tcW w:w="2875" w:type="dxa"/>
          </w:tcPr>
          <w:p w14:paraId="21A84AA9" w14:textId="279FD224" w:rsidR="00937469" w:rsidRPr="0047177D" w:rsidRDefault="00937469" w:rsidP="00937469">
            <w:pPr>
              <w:autoSpaceDE w:val="0"/>
              <w:autoSpaceDN w:val="0"/>
              <w:adjustRightInd w:val="0"/>
              <w:rPr>
                <w:rFonts w:ascii="Calibri" w:hAnsi="Calibri" w:cs="Calibri"/>
                <w:sz w:val="18"/>
                <w:szCs w:val="18"/>
              </w:rPr>
            </w:pPr>
            <w:r w:rsidRPr="00033D6F">
              <w:rPr>
                <w:rFonts w:ascii="Calibri" w:hAnsi="Calibri" w:cs="Calibri"/>
                <w:sz w:val="18"/>
                <w:szCs w:val="18"/>
              </w:rPr>
              <w:t xml:space="preserve">During ML-transition, when a non-AP MLD becomes a non-AP STA and reassociates with an AP, it is not clear whether this non-AP STA is an EHT non-AP STA or a legacy non-AP STA. Similarly, whether the AP (where non-AP STA reassociates with) is a legacy AP or not.  In addition, it is not clear </w:t>
            </w:r>
            <w:proofErr w:type="gramStart"/>
            <w:r w:rsidRPr="00033D6F">
              <w:rPr>
                <w:rFonts w:ascii="Calibri" w:hAnsi="Calibri" w:cs="Calibri"/>
                <w:sz w:val="18"/>
                <w:szCs w:val="18"/>
              </w:rPr>
              <w:t>when  MLD</w:t>
            </w:r>
            <w:proofErr w:type="gramEnd"/>
            <w:r w:rsidRPr="00033D6F">
              <w:rPr>
                <w:rFonts w:ascii="Calibri" w:hAnsi="Calibri" w:cs="Calibri"/>
                <w:sz w:val="18"/>
                <w:szCs w:val="18"/>
              </w:rPr>
              <w:t xml:space="preserve"> disassociation happens or MLD disassociation is required or not.</w:t>
            </w:r>
          </w:p>
        </w:tc>
        <w:tc>
          <w:tcPr>
            <w:tcW w:w="1625" w:type="dxa"/>
          </w:tcPr>
          <w:p w14:paraId="5044FC20" w14:textId="394D6AA6" w:rsidR="00937469" w:rsidRPr="0047177D" w:rsidRDefault="00937469" w:rsidP="00937469">
            <w:pPr>
              <w:autoSpaceDE w:val="0"/>
              <w:autoSpaceDN w:val="0"/>
              <w:adjustRightInd w:val="0"/>
              <w:rPr>
                <w:rFonts w:ascii="Calibri" w:hAnsi="Calibri" w:cs="Calibri"/>
                <w:sz w:val="18"/>
                <w:szCs w:val="18"/>
              </w:rPr>
            </w:pPr>
            <w:r w:rsidRPr="00033D6F">
              <w:rPr>
                <w:rFonts w:ascii="Calibri" w:hAnsi="Calibri" w:cs="Calibri"/>
                <w:sz w:val="18"/>
                <w:szCs w:val="18"/>
              </w:rPr>
              <w:t>As in comment</w:t>
            </w:r>
          </w:p>
        </w:tc>
        <w:tc>
          <w:tcPr>
            <w:tcW w:w="3207" w:type="dxa"/>
          </w:tcPr>
          <w:p w14:paraId="06E2733A" w14:textId="2FEEE50F" w:rsidR="00422761" w:rsidRDefault="004020CF" w:rsidP="00422761">
            <w:pPr>
              <w:autoSpaceDE w:val="0"/>
              <w:autoSpaceDN w:val="0"/>
              <w:adjustRightInd w:val="0"/>
              <w:rPr>
                <w:rFonts w:ascii="Calibri" w:hAnsi="Calibri" w:cs="Calibri"/>
                <w:sz w:val="18"/>
                <w:szCs w:val="18"/>
              </w:rPr>
            </w:pPr>
            <w:r>
              <w:rPr>
                <w:rFonts w:ascii="Calibri" w:hAnsi="Calibri" w:cs="Calibri"/>
                <w:sz w:val="18"/>
                <w:szCs w:val="18"/>
              </w:rPr>
              <w:t xml:space="preserve">Rejected - </w:t>
            </w:r>
          </w:p>
          <w:p w14:paraId="00F9DC7A" w14:textId="77777777" w:rsidR="00937469" w:rsidRDefault="00937469" w:rsidP="00937469">
            <w:pPr>
              <w:autoSpaceDE w:val="0"/>
              <w:autoSpaceDN w:val="0"/>
              <w:adjustRightInd w:val="0"/>
              <w:rPr>
                <w:ins w:id="0" w:author="Huang, Po-kai" w:date="2021-08-30T11:46:00Z"/>
                <w:rFonts w:ascii="Calibri" w:hAnsi="Calibri" w:cs="Calibri"/>
                <w:sz w:val="18"/>
                <w:szCs w:val="18"/>
              </w:rPr>
            </w:pPr>
          </w:p>
          <w:p w14:paraId="4BA4E50D" w14:textId="3C3D1C06" w:rsidR="00422761" w:rsidRDefault="002C694C" w:rsidP="00937469">
            <w:pPr>
              <w:autoSpaceDE w:val="0"/>
              <w:autoSpaceDN w:val="0"/>
              <w:adjustRightInd w:val="0"/>
              <w:rPr>
                <w:rFonts w:ascii="Calibri" w:hAnsi="Calibri" w:cs="Calibri"/>
                <w:sz w:val="18"/>
                <w:szCs w:val="18"/>
              </w:rPr>
            </w:pPr>
            <w:r>
              <w:rPr>
                <w:rFonts w:ascii="Calibri" w:hAnsi="Calibri" w:cs="Calibri"/>
                <w:sz w:val="18"/>
                <w:szCs w:val="18"/>
              </w:rPr>
              <w:t xml:space="preserve">The text does not specify those restrictions so both EHT </w:t>
            </w:r>
            <w:proofErr w:type="gramStart"/>
            <w:r>
              <w:rPr>
                <w:rFonts w:ascii="Calibri" w:hAnsi="Calibri" w:cs="Calibri"/>
                <w:sz w:val="18"/>
                <w:szCs w:val="18"/>
              </w:rPr>
              <w:t>or</w:t>
            </w:r>
            <w:proofErr w:type="gramEnd"/>
            <w:r>
              <w:rPr>
                <w:rFonts w:ascii="Calibri" w:hAnsi="Calibri" w:cs="Calibri"/>
                <w:sz w:val="18"/>
                <w:szCs w:val="18"/>
              </w:rPr>
              <w:t xml:space="preserve"> legacy are allowed unless specified otherwise. </w:t>
            </w:r>
          </w:p>
          <w:p w14:paraId="215E4BF0" w14:textId="77777777" w:rsidR="00C12BF3" w:rsidRDefault="00C12BF3" w:rsidP="00937469">
            <w:pPr>
              <w:autoSpaceDE w:val="0"/>
              <w:autoSpaceDN w:val="0"/>
              <w:adjustRightInd w:val="0"/>
              <w:rPr>
                <w:rFonts w:ascii="Calibri" w:hAnsi="Calibri" w:cs="Calibri"/>
                <w:sz w:val="18"/>
                <w:szCs w:val="18"/>
              </w:rPr>
            </w:pPr>
          </w:p>
          <w:p w14:paraId="7BA9A444" w14:textId="58796295" w:rsidR="00C12BF3" w:rsidRDefault="00C12BF3" w:rsidP="00937469">
            <w:pPr>
              <w:autoSpaceDE w:val="0"/>
              <w:autoSpaceDN w:val="0"/>
              <w:adjustRightInd w:val="0"/>
              <w:rPr>
                <w:rFonts w:ascii="Calibri" w:hAnsi="Calibri" w:cs="Calibri"/>
                <w:sz w:val="18"/>
                <w:szCs w:val="18"/>
              </w:rPr>
            </w:pPr>
            <w:r>
              <w:rPr>
                <w:rFonts w:ascii="Calibri" w:hAnsi="Calibri" w:cs="Calibri"/>
                <w:sz w:val="18"/>
                <w:szCs w:val="18"/>
              </w:rPr>
              <w:t xml:space="preserve">MLD </w:t>
            </w:r>
            <w:r w:rsidR="00FF51F0">
              <w:rPr>
                <w:rFonts w:ascii="Calibri" w:hAnsi="Calibri" w:cs="Calibri"/>
                <w:sz w:val="18"/>
                <w:szCs w:val="18"/>
              </w:rPr>
              <w:t>dis</w:t>
            </w:r>
            <w:r>
              <w:rPr>
                <w:rFonts w:ascii="Calibri" w:hAnsi="Calibri" w:cs="Calibri"/>
                <w:sz w:val="18"/>
                <w:szCs w:val="18"/>
              </w:rPr>
              <w:t>association is initiated when disassociation frame is sent by affiliated AP of an AP MLD or affiliated non-AP STA of a non-AP MLD.</w:t>
            </w:r>
          </w:p>
          <w:p w14:paraId="16FBDEDB" w14:textId="18AB966E" w:rsidR="00C12BF3" w:rsidRDefault="00C12BF3" w:rsidP="00937469">
            <w:pPr>
              <w:autoSpaceDE w:val="0"/>
              <w:autoSpaceDN w:val="0"/>
              <w:adjustRightInd w:val="0"/>
              <w:rPr>
                <w:rFonts w:ascii="Calibri" w:hAnsi="Calibri" w:cs="Calibri"/>
                <w:sz w:val="18"/>
                <w:szCs w:val="18"/>
              </w:rPr>
            </w:pPr>
          </w:p>
          <w:p w14:paraId="09B6ACB1" w14:textId="366B44E6" w:rsidR="00263CC5" w:rsidRDefault="00263CC5" w:rsidP="00937469">
            <w:pPr>
              <w:autoSpaceDE w:val="0"/>
              <w:autoSpaceDN w:val="0"/>
              <w:adjustRightInd w:val="0"/>
              <w:rPr>
                <w:rFonts w:ascii="Calibri" w:hAnsi="Calibri" w:cs="Calibri"/>
                <w:sz w:val="18"/>
                <w:szCs w:val="18"/>
              </w:rPr>
            </w:pPr>
            <w:r>
              <w:rPr>
                <w:rFonts w:ascii="Calibri" w:hAnsi="Calibri" w:cs="Calibri"/>
                <w:sz w:val="18"/>
                <w:szCs w:val="18"/>
              </w:rPr>
              <w:t xml:space="preserve">Based on the current spec definition of reassociation service, you do not need </w:t>
            </w:r>
            <w:r w:rsidR="00643B9B">
              <w:rPr>
                <w:rFonts w:ascii="Calibri" w:hAnsi="Calibri" w:cs="Calibri"/>
                <w:sz w:val="18"/>
                <w:szCs w:val="18"/>
              </w:rPr>
              <w:t xml:space="preserve">to send </w:t>
            </w:r>
            <w:r>
              <w:rPr>
                <w:rFonts w:ascii="Calibri" w:hAnsi="Calibri" w:cs="Calibri"/>
                <w:sz w:val="18"/>
                <w:szCs w:val="18"/>
              </w:rPr>
              <w:t>disassociation</w:t>
            </w:r>
            <w:r w:rsidR="00643B9B">
              <w:rPr>
                <w:rFonts w:ascii="Calibri" w:hAnsi="Calibri" w:cs="Calibri"/>
                <w:sz w:val="18"/>
                <w:szCs w:val="18"/>
              </w:rPr>
              <w:t xml:space="preserve"> frame</w:t>
            </w:r>
            <w:r>
              <w:rPr>
                <w:rFonts w:ascii="Calibri" w:hAnsi="Calibri" w:cs="Calibri"/>
                <w:sz w:val="18"/>
                <w:szCs w:val="18"/>
              </w:rPr>
              <w:t xml:space="preserve"> of the pre</w:t>
            </w:r>
            <w:r w:rsidR="00643B9B">
              <w:rPr>
                <w:rFonts w:ascii="Calibri" w:hAnsi="Calibri" w:cs="Calibri"/>
                <w:sz w:val="18"/>
                <w:szCs w:val="18"/>
              </w:rPr>
              <w:t>vious association.</w:t>
            </w:r>
            <w:r w:rsidR="00FF51F0">
              <w:rPr>
                <w:rFonts w:ascii="Calibri" w:hAnsi="Calibri" w:cs="Calibri"/>
                <w:sz w:val="18"/>
                <w:szCs w:val="18"/>
              </w:rPr>
              <w:t xml:space="preserve"> This is defined in the reassociation procedure of 11.3.</w:t>
            </w:r>
            <w:r w:rsidR="00643B9B">
              <w:rPr>
                <w:rFonts w:ascii="Calibri" w:hAnsi="Calibri" w:cs="Calibri"/>
                <w:sz w:val="18"/>
                <w:szCs w:val="18"/>
              </w:rPr>
              <w:t xml:space="preserve"> </w:t>
            </w:r>
          </w:p>
          <w:p w14:paraId="01894373" w14:textId="360FCB6D" w:rsidR="00C12BF3" w:rsidRPr="00EA64A3" w:rsidRDefault="00C12BF3" w:rsidP="00937469">
            <w:pPr>
              <w:autoSpaceDE w:val="0"/>
              <w:autoSpaceDN w:val="0"/>
              <w:adjustRightInd w:val="0"/>
              <w:rPr>
                <w:rFonts w:ascii="Calibri" w:hAnsi="Calibri" w:cs="Calibri"/>
                <w:sz w:val="18"/>
                <w:szCs w:val="18"/>
              </w:rPr>
            </w:pPr>
          </w:p>
        </w:tc>
      </w:tr>
      <w:tr w:rsidR="00937469" w:rsidRPr="00DF4A52" w14:paraId="5FF8D64E" w14:textId="77777777" w:rsidTr="0055389F">
        <w:trPr>
          <w:trHeight w:val="980"/>
        </w:trPr>
        <w:tc>
          <w:tcPr>
            <w:tcW w:w="721" w:type="dxa"/>
          </w:tcPr>
          <w:p w14:paraId="526F4E1A" w14:textId="6A01254A" w:rsidR="00937469" w:rsidRPr="0047177D" w:rsidRDefault="00937469" w:rsidP="00937469">
            <w:pPr>
              <w:autoSpaceDE w:val="0"/>
              <w:autoSpaceDN w:val="0"/>
              <w:adjustRightInd w:val="0"/>
              <w:rPr>
                <w:rFonts w:ascii="Calibri" w:hAnsi="Calibri" w:cs="Calibri"/>
                <w:sz w:val="18"/>
                <w:szCs w:val="18"/>
              </w:rPr>
            </w:pPr>
            <w:r w:rsidRPr="00033D6F">
              <w:rPr>
                <w:rFonts w:ascii="Calibri" w:hAnsi="Calibri" w:cs="Calibri"/>
                <w:sz w:val="18"/>
                <w:szCs w:val="18"/>
              </w:rPr>
              <w:t>7404</w:t>
            </w:r>
          </w:p>
        </w:tc>
        <w:tc>
          <w:tcPr>
            <w:tcW w:w="900" w:type="dxa"/>
          </w:tcPr>
          <w:p w14:paraId="13142998" w14:textId="4900708F" w:rsidR="00937469" w:rsidRPr="0047177D" w:rsidRDefault="00937469" w:rsidP="00937469">
            <w:pPr>
              <w:autoSpaceDE w:val="0"/>
              <w:autoSpaceDN w:val="0"/>
              <w:adjustRightInd w:val="0"/>
              <w:rPr>
                <w:rFonts w:ascii="Calibri" w:hAnsi="Calibri" w:cs="Calibri"/>
                <w:sz w:val="18"/>
                <w:szCs w:val="18"/>
              </w:rPr>
            </w:pPr>
            <w:r w:rsidRPr="00033D6F">
              <w:rPr>
                <w:rFonts w:ascii="Calibri" w:hAnsi="Calibri" w:cs="Calibri"/>
                <w:sz w:val="18"/>
                <w:szCs w:val="18"/>
              </w:rPr>
              <w:t>Subir Das</w:t>
            </w:r>
          </w:p>
        </w:tc>
        <w:tc>
          <w:tcPr>
            <w:tcW w:w="720" w:type="dxa"/>
          </w:tcPr>
          <w:p w14:paraId="078C6026" w14:textId="30EAEE46" w:rsidR="00937469" w:rsidRPr="0047177D" w:rsidRDefault="00937469" w:rsidP="00937469">
            <w:pPr>
              <w:autoSpaceDE w:val="0"/>
              <w:autoSpaceDN w:val="0"/>
              <w:adjustRightInd w:val="0"/>
              <w:rPr>
                <w:rFonts w:ascii="Calibri" w:hAnsi="Calibri" w:cs="Calibri"/>
                <w:sz w:val="18"/>
                <w:szCs w:val="18"/>
              </w:rPr>
            </w:pPr>
            <w:r w:rsidRPr="00033D6F">
              <w:rPr>
                <w:rFonts w:ascii="Calibri" w:hAnsi="Calibri" w:cs="Calibri"/>
                <w:sz w:val="18"/>
                <w:szCs w:val="18"/>
              </w:rPr>
              <w:t>4.5.3.2</w:t>
            </w:r>
          </w:p>
        </w:tc>
        <w:tc>
          <w:tcPr>
            <w:tcW w:w="900" w:type="dxa"/>
          </w:tcPr>
          <w:p w14:paraId="2F514090" w14:textId="3FC3C27B" w:rsidR="00937469" w:rsidRPr="0047177D" w:rsidRDefault="00937469" w:rsidP="00937469">
            <w:pPr>
              <w:autoSpaceDE w:val="0"/>
              <w:autoSpaceDN w:val="0"/>
              <w:adjustRightInd w:val="0"/>
              <w:rPr>
                <w:rFonts w:ascii="Calibri" w:hAnsi="Calibri" w:cs="Calibri"/>
                <w:sz w:val="18"/>
                <w:szCs w:val="18"/>
              </w:rPr>
            </w:pPr>
            <w:r w:rsidRPr="00033D6F">
              <w:rPr>
                <w:rFonts w:ascii="Calibri" w:hAnsi="Calibri" w:cs="Calibri"/>
                <w:sz w:val="18"/>
                <w:szCs w:val="18"/>
              </w:rPr>
              <w:t>46.45</w:t>
            </w:r>
          </w:p>
        </w:tc>
        <w:tc>
          <w:tcPr>
            <w:tcW w:w="2875" w:type="dxa"/>
          </w:tcPr>
          <w:p w14:paraId="5B2694F9" w14:textId="5408B45C" w:rsidR="00937469" w:rsidRPr="0047177D" w:rsidRDefault="00937469" w:rsidP="00937469">
            <w:pPr>
              <w:autoSpaceDE w:val="0"/>
              <w:autoSpaceDN w:val="0"/>
              <w:adjustRightInd w:val="0"/>
              <w:rPr>
                <w:rFonts w:ascii="Calibri" w:hAnsi="Calibri" w:cs="Calibri"/>
                <w:sz w:val="18"/>
                <w:szCs w:val="18"/>
              </w:rPr>
            </w:pPr>
            <w:r w:rsidRPr="00033D6F">
              <w:rPr>
                <w:rFonts w:ascii="Calibri" w:hAnsi="Calibri" w:cs="Calibri"/>
                <w:sz w:val="18"/>
                <w:szCs w:val="18"/>
              </w:rPr>
              <w:t xml:space="preserve">During ML-transition, when a non-AP STA associated with an AP becomes a non-AP MLD that is associated with an AP </w:t>
            </w:r>
            <w:proofErr w:type="gramStart"/>
            <w:r w:rsidRPr="00033D6F">
              <w:rPr>
                <w:rFonts w:ascii="Calibri" w:hAnsi="Calibri" w:cs="Calibri"/>
                <w:sz w:val="18"/>
                <w:szCs w:val="18"/>
              </w:rPr>
              <w:t>MLD,  it</w:t>
            </w:r>
            <w:proofErr w:type="gramEnd"/>
            <w:r w:rsidRPr="00033D6F">
              <w:rPr>
                <w:rFonts w:ascii="Calibri" w:hAnsi="Calibri" w:cs="Calibri"/>
                <w:sz w:val="18"/>
                <w:szCs w:val="18"/>
              </w:rPr>
              <w:t xml:space="preserve"> is not clear whether this non-AP STA is an EHT non-AP STA or a legacy non-AP STA. Similarly, whether the AP (where non-AP STA associated with) is a legacy AP </w:t>
            </w:r>
            <w:proofErr w:type="gramStart"/>
            <w:r w:rsidRPr="00033D6F">
              <w:rPr>
                <w:rFonts w:ascii="Calibri" w:hAnsi="Calibri" w:cs="Calibri"/>
                <w:sz w:val="18"/>
                <w:szCs w:val="18"/>
              </w:rPr>
              <w:t>or  not</w:t>
            </w:r>
            <w:proofErr w:type="gramEnd"/>
            <w:r w:rsidRPr="00033D6F">
              <w:rPr>
                <w:rFonts w:ascii="Calibri" w:hAnsi="Calibri" w:cs="Calibri"/>
                <w:sz w:val="18"/>
                <w:szCs w:val="18"/>
              </w:rPr>
              <w:t xml:space="preserve">.  In addition, it </w:t>
            </w:r>
            <w:r w:rsidRPr="00033D6F">
              <w:rPr>
                <w:rFonts w:ascii="Calibri" w:hAnsi="Calibri" w:cs="Calibri"/>
                <w:sz w:val="18"/>
                <w:szCs w:val="18"/>
              </w:rPr>
              <w:lastRenderedPageBreak/>
              <w:t xml:space="preserve">is not clear </w:t>
            </w:r>
            <w:proofErr w:type="gramStart"/>
            <w:r w:rsidRPr="00033D6F">
              <w:rPr>
                <w:rFonts w:ascii="Calibri" w:hAnsi="Calibri" w:cs="Calibri"/>
                <w:sz w:val="18"/>
                <w:szCs w:val="18"/>
              </w:rPr>
              <w:t>when  MLD</w:t>
            </w:r>
            <w:proofErr w:type="gramEnd"/>
            <w:r w:rsidRPr="00033D6F">
              <w:rPr>
                <w:rFonts w:ascii="Calibri" w:hAnsi="Calibri" w:cs="Calibri"/>
                <w:sz w:val="18"/>
                <w:szCs w:val="18"/>
              </w:rPr>
              <w:t xml:space="preserve"> association happens.</w:t>
            </w:r>
          </w:p>
        </w:tc>
        <w:tc>
          <w:tcPr>
            <w:tcW w:w="1625" w:type="dxa"/>
          </w:tcPr>
          <w:p w14:paraId="722E0B4A" w14:textId="6CFC18CB" w:rsidR="00937469" w:rsidRPr="0047177D" w:rsidRDefault="00937469" w:rsidP="00937469">
            <w:pPr>
              <w:autoSpaceDE w:val="0"/>
              <w:autoSpaceDN w:val="0"/>
              <w:adjustRightInd w:val="0"/>
              <w:rPr>
                <w:rFonts w:ascii="Calibri" w:hAnsi="Calibri" w:cs="Calibri"/>
                <w:sz w:val="18"/>
                <w:szCs w:val="18"/>
              </w:rPr>
            </w:pPr>
            <w:r w:rsidRPr="00033D6F">
              <w:rPr>
                <w:rFonts w:ascii="Calibri" w:hAnsi="Calibri" w:cs="Calibri"/>
                <w:sz w:val="18"/>
                <w:szCs w:val="18"/>
              </w:rPr>
              <w:lastRenderedPageBreak/>
              <w:t>As in comment</w:t>
            </w:r>
          </w:p>
        </w:tc>
        <w:tc>
          <w:tcPr>
            <w:tcW w:w="3207" w:type="dxa"/>
          </w:tcPr>
          <w:p w14:paraId="4DA20CCC" w14:textId="10000ADC" w:rsidR="00D3323E" w:rsidRDefault="004020CF" w:rsidP="00D3323E">
            <w:pPr>
              <w:autoSpaceDE w:val="0"/>
              <w:autoSpaceDN w:val="0"/>
              <w:adjustRightInd w:val="0"/>
              <w:rPr>
                <w:rFonts w:ascii="Calibri" w:hAnsi="Calibri" w:cs="Calibri"/>
                <w:sz w:val="18"/>
                <w:szCs w:val="18"/>
              </w:rPr>
            </w:pPr>
            <w:r>
              <w:rPr>
                <w:rFonts w:ascii="Calibri" w:hAnsi="Calibri" w:cs="Calibri"/>
                <w:sz w:val="18"/>
                <w:szCs w:val="18"/>
              </w:rPr>
              <w:t xml:space="preserve">Rejected - </w:t>
            </w:r>
          </w:p>
          <w:p w14:paraId="322F7572" w14:textId="61B95E7E" w:rsidR="00F6237E" w:rsidRDefault="00F6237E" w:rsidP="00D3323E">
            <w:pPr>
              <w:autoSpaceDE w:val="0"/>
              <w:autoSpaceDN w:val="0"/>
              <w:adjustRightInd w:val="0"/>
              <w:rPr>
                <w:rFonts w:ascii="Calibri" w:hAnsi="Calibri" w:cs="Calibri"/>
                <w:sz w:val="18"/>
                <w:szCs w:val="18"/>
              </w:rPr>
            </w:pPr>
          </w:p>
          <w:p w14:paraId="1F6AFDF0" w14:textId="669CA4D2" w:rsidR="00F6237E" w:rsidRDefault="00F6237E" w:rsidP="00D3323E">
            <w:pPr>
              <w:autoSpaceDE w:val="0"/>
              <w:autoSpaceDN w:val="0"/>
              <w:adjustRightInd w:val="0"/>
              <w:rPr>
                <w:rFonts w:ascii="Calibri" w:hAnsi="Calibri" w:cs="Calibri"/>
                <w:sz w:val="18"/>
                <w:szCs w:val="18"/>
              </w:rPr>
            </w:pPr>
            <w:r>
              <w:rPr>
                <w:rFonts w:ascii="Calibri" w:hAnsi="Calibri" w:cs="Calibri"/>
                <w:sz w:val="18"/>
                <w:szCs w:val="18"/>
              </w:rPr>
              <w:t xml:space="preserve">The text does not specify those restrictions so both EHT </w:t>
            </w:r>
            <w:proofErr w:type="gramStart"/>
            <w:r>
              <w:rPr>
                <w:rFonts w:ascii="Calibri" w:hAnsi="Calibri" w:cs="Calibri"/>
                <w:sz w:val="18"/>
                <w:szCs w:val="18"/>
              </w:rPr>
              <w:t>or</w:t>
            </w:r>
            <w:proofErr w:type="gramEnd"/>
            <w:r>
              <w:rPr>
                <w:rFonts w:ascii="Calibri" w:hAnsi="Calibri" w:cs="Calibri"/>
                <w:sz w:val="18"/>
                <w:szCs w:val="18"/>
              </w:rPr>
              <w:t xml:space="preserve"> legacy are allowed unless specified otherwise.</w:t>
            </w:r>
          </w:p>
          <w:p w14:paraId="7A3AC10E" w14:textId="77777777" w:rsidR="00937469" w:rsidRDefault="00937469" w:rsidP="00937469">
            <w:pPr>
              <w:autoSpaceDE w:val="0"/>
              <w:autoSpaceDN w:val="0"/>
              <w:adjustRightInd w:val="0"/>
              <w:rPr>
                <w:rFonts w:ascii="Calibri" w:hAnsi="Calibri" w:cs="Calibri"/>
                <w:sz w:val="18"/>
                <w:szCs w:val="18"/>
              </w:rPr>
            </w:pPr>
          </w:p>
          <w:p w14:paraId="2A0DC1DF" w14:textId="555C284A" w:rsidR="00D3323E" w:rsidRDefault="00D3323E" w:rsidP="00937469">
            <w:pPr>
              <w:autoSpaceDE w:val="0"/>
              <w:autoSpaceDN w:val="0"/>
              <w:adjustRightInd w:val="0"/>
              <w:rPr>
                <w:rFonts w:ascii="Calibri" w:hAnsi="Calibri" w:cs="Calibri"/>
                <w:sz w:val="18"/>
                <w:szCs w:val="18"/>
              </w:rPr>
            </w:pPr>
            <w:r>
              <w:rPr>
                <w:rFonts w:ascii="Calibri" w:hAnsi="Calibri" w:cs="Calibri"/>
                <w:sz w:val="18"/>
                <w:szCs w:val="18"/>
              </w:rPr>
              <w:t xml:space="preserve">To be a STA part of an MLD, you </w:t>
            </w:r>
            <w:proofErr w:type="gramStart"/>
            <w:r>
              <w:rPr>
                <w:rFonts w:ascii="Calibri" w:hAnsi="Calibri" w:cs="Calibri"/>
                <w:sz w:val="18"/>
                <w:szCs w:val="18"/>
              </w:rPr>
              <w:t>have to</w:t>
            </w:r>
            <w:proofErr w:type="gramEnd"/>
            <w:r>
              <w:rPr>
                <w:rFonts w:ascii="Calibri" w:hAnsi="Calibri" w:cs="Calibri"/>
                <w:sz w:val="18"/>
                <w:szCs w:val="18"/>
              </w:rPr>
              <w:t xml:space="preserve"> </w:t>
            </w:r>
            <w:r w:rsidR="00AE5104">
              <w:rPr>
                <w:rFonts w:ascii="Calibri" w:hAnsi="Calibri" w:cs="Calibri"/>
                <w:sz w:val="18"/>
                <w:szCs w:val="18"/>
              </w:rPr>
              <w:t xml:space="preserve">be </w:t>
            </w:r>
            <w:r w:rsidR="00BA6E94">
              <w:rPr>
                <w:rFonts w:ascii="Calibri" w:hAnsi="Calibri" w:cs="Calibri"/>
                <w:sz w:val="18"/>
                <w:szCs w:val="18"/>
              </w:rPr>
              <w:t xml:space="preserve">an </w:t>
            </w:r>
            <w:r w:rsidR="00AE5104">
              <w:rPr>
                <w:rFonts w:ascii="Calibri" w:hAnsi="Calibri" w:cs="Calibri"/>
                <w:sz w:val="18"/>
                <w:szCs w:val="18"/>
              </w:rPr>
              <w:t>EHT</w:t>
            </w:r>
            <w:r w:rsidR="00BA6E94">
              <w:rPr>
                <w:rFonts w:ascii="Calibri" w:hAnsi="Calibri" w:cs="Calibri"/>
                <w:sz w:val="18"/>
                <w:szCs w:val="18"/>
              </w:rPr>
              <w:t xml:space="preserve"> STA</w:t>
            </w:r>
            <w:r w:rsidR="00AE5104">
              <w:rPr>
                <w:rFonts w:ascii="Calibri" w:hAnsi="Calibri" w:cs="Calibri"/>
                <w:sz w:val="18"/>
                <w:szCs w:val="18"/>
              </w:rPr>
              <w:t>. MLD is not defined for non-EHT.</w:t>
            </w:r>
            <w:r w:rsidR="00BA6E94">
              <w:rPr>
                <w:rFonts w:ascii="Calibri" w:hAnsi="Calibri" w:cs="Calibri"/>
                <w:sz w:val="18"/>
                <w:szCs w:val="18"/>
              </w:rPr>
              <w:t xml:space="preserve"> </w:t>
            </w:r>
          </w:p>
          <w:p w14:paraId="6C0D1719" w14:textId="4D3C0621" w:rsidR="00F6237E" w:rsidRDefault="00F6237E" w:rsidP="00937469">
            <w:pPr>
              <w:autoSpaceDE w:val="0"/>
              <w:autoSpaceDN w:val="0"/>
              <w:adjustRightInd w:val="0"/>
              <w:rPr>
                <w:rFonts w:ascii="Calibri" w:hAnsi="Calibri" w:cs="Calibri"/>
                <w:sz w:val="18"/>
                <w:szCs w:val="18"/>
              </w:rPr>
            </w:pPr>
          </w:p>
          <w:p w14:paraId="12C3F722" w14:textId="77777777" w:rsidR="00F6237E" w:rsidRDefault="00F6237E" w:rsidP="00937469">
            <w:pPr>
              <w:autoSpaceDE w:val="0"/>
              <w:autoSpaceDN w:val="0"/>
              <w:adjustRightInd w:val="0"/>
              <w:rPr>
                <w:rFonts w:ascii="Calibri" w:hAnsi="Calibri" w:cs="Calibri"/>
                <w:sz w:val="18"/>
                <w:szCs w:val="18"/>
              </w:rPr>
            </w:pPr>
          </w:p>
          <w:p w14:paraId="6B74193B" w14:textId="3FC0201B" w:rsidR="00AE5104" w:rsidRPr="00EA64A3" w:rsidRDefault="00BA6E94" w:rsidP="00937469">
            <w:pPr>
              <w:autoSpaceDE w:val="0"/>
              <w:autoSpaceDN w:val="0"/>
              <w:adjustRightInd w:val="0"/>
              <w:rPr>
                <w:rFonts w:ascii="Calibri" w:hAnsi="Calibri" w:cs="Calibri"/>
                <w:sz w:val="18"/>
                <w:szCs w:val="18"/>
              </w:rPr>
            </w:pPr>
            <w:r>
              <w:rPr>
                <w:rFonts w:ascii="Calibri" w:hAnsi="Calibri" w:cs="Calibri"/>
                <w:sz w:val="18"/>
                <w:szCs w:val="18"/>
              </w:rPr>
              <w:t xml:space="preserve">MLD association is initiated when Association Request frame including ML element is sent. </w:t>
            </w:r>
          </w:p>
        </w:tc>
      </w:tr>
      <w:tr w:rsidR="001813F9" w:rsidRPr="00DF4A52" w14:paraId="3CEA1852" w14:textId="77777777" w:rsidTr="0055389F">
        <w:trPr>
          <w:trHeight w:val="980"/>
        </w:trPr>
        <w:tc>
          <w:tcPr>
            <w:tcW w:w="721" w:type="dxa"/>
          </w:tcPr>
          <w:p w14:paraId="026DEA8A" w14:textId="3AF6E565" w:rsidR="001813F9" w:rsidRPr="0047177D" w:rsidRDefault="001813F9" w:rsidP="00033D6F">
            <w:pPr>
              <w:autoSpaceDE w:val="0"/>
              <w:autoSpaceDN w:val="0"/>
              <w:adjustRightInd w:val="0"/>
              <w:rPr>
                <w:rFonts w:ascii="Calibri" w:hAnsi="Calibri" w:cs="Calibri"/>
                <w:sz w:val="18"/>
                <w:szCs w:val="18"/>
              </w:rPr>
            </w:pPr>
            <w:r w:rsidRPr="00033D6F">
              <w:rPr>
                <w:rFonts w:ascii="Calibri" w:hAnsi="Calibri" w:cs="Calibri"/>
                <w:sz w:val="18"/>
                <w:szCs w:val="18"/>
              </w:rPr>
              <w:lastRenderedPageBreak/>
              <w:t>7503</w:t>
            </w:r>
          </w:p>
        </w:tc>
        <w:tc>
          <w:tcPr>
            <w:tcW w:w="900" w:type="dxa"/>
          </w:tcPr>
          <w:p w14:paraId="4DCB5706" w14:textId="2CCB30FB" w:rsidR="001813F9" w:rsidRPr="0047177D" w:rsidRDefault="001813F9" w:rsidP="00033D6F">
            <w:pPr>
              <w:autoSpaceDE w:val="0"/>
              <w:autoSpaceDN w:val="0"/>
              <w:adjustRightInd w:val="0"/>
              <w:rPr>
                <w:rFonts w:ascii="Calibri" w:hAnsi="Calibri" w:cs="Calibri"/>
                <w:sz w:val="18"/>
                <w:szCs w:val="18"/>
              </w:rPr>
            </w:pPr>
            <w:r w:rsidRPr="00033D6F">
              <w:rPr>
                <w:rFonts w:ascii="Calibri" w:hAnsi="Calibri" w:cs="Calibri"/>
                <w:sz w:val="18"/>
                <w:szCs w:val="18"/>
              </w:rPr>
              <w:t>Tomoko Adachi</w:t>
            </w:r>
          </w:p>
        </w:tc>
        <w:tc>
          <w:tcPr>
            <w:tcW w:w="720" w:type="dxa"/>
          </w:tcPr>
          <w:p w14:paraId="0CD65612" w14:textId="0A22C622" w:rsidR="001813F9" w:rsidRPr="0047177D" w:rsidRDefault="001813F9" w:rsidP="00033D6F">
            <w:pPr>
              <w:autoSpaceDE w:val="0"/>
              <w:autoSpaceDN w:val="0"/>
              <w:adjustRightInd w:val="0"/>
              <w:rPr>
                <w:rFonts w:ascii="Calibri" w:hAnsi="Calibri" w:cs="Calibri"/>
                <w:sz w:val="18"/>
                <w:szCs w:val="18"/>
              </w:rPr>
            </w:pPr>
            <w:r w:rsidRPr="00033D6F">
              <w:rPr>
                <w:rFonts w:ascii="Calibri" w:hAnsi="Calibri" w:cs="Calibri"/>
                <w:sz w:val="18"/>
                <w:szCs w:val="18"/>
              </w:rPr>
              <w:t>4.5.3.3</w:t>
            </w:r>
          </w:p>
        </w:tc>
        <w:tc>
          <w:tcPr>
            <w:tcW w:w="900" w:type="dxa"/>
          </w:tcPr>
          <w:p w14:paraId="15B0BB05" w14:textId="7317BB9F" w:rsidR="001813F9" w:rsidRPr="0047177D" w:rsidRDefault="001813F9" w:rsidP="00033D6F">
            <w:pPr>
              <w:autoSpaceDE w:val="0"/>
              <w:autoSpaceDN w:val="0"/>
              <w:adjustRightInd w:val="0"/>
              <w:rPr>
                <w:rFonts w:ascii="Calibri" w:hAnsi="Calibri" w:cs="Calibri"/>
                <w:sz w:val="18"/>
                <w:szCs w:val="18"/>
              </w:rPr>
            </w:pPr>
            <w:r w:rsidRPr="00033D6F">
              <w:rPr>
                <w:rFonts w:ascii="Calibri" w:hAnsi="Calibri" w:cs="Calibri"/>
                <w:sz w:val="18"/>
                <w:szCs w:val="18"/>
              </w:rPr>
              <w:t>47.10</w:t>
            </w:r>
          </w:p>
        </w:tc>
        <w:tc>
          <w:tcPr>
            <w:tcW w:w="2875" w:type="dxa"/>
          </w:tcPr>
          <w:p w14:paraId="3803776C" w14:textId="7085C895" w:rsidR="001813F9" w:rsidRPr="0047177D" w:rsidRDefault="001813F9" w:rsidP="00033D6F">
            <w:pPr>
              <w:autoSpaceDE w:val="0"/>
              <w:autoSpaceDN w:val="0"/>
              <w:adjustRightInd w:val="0"/>
              <w:rPr>
                <w:rFonts w:ascii="Calibri" w:hAnsi="Calibri" w:cs="Calibri"/>
                <w:sz w:val="18"/>
                <w:szCs w:val="18"/>
              </w:rPr>
            </w:pPr>
            <w:r w:rsidRPr="00033D6F">
              <w:rPr>
                <w:rFonts w:ascii="Calibri" w:hAnsi="Calibri" w:cs="Calibri"/>
                <w:sz w:val="18"/>
                <w:szCs w:val="18"/>
              </w:rPr>
              <w:t xml:space="preserve">The case when a non-AP MLD becomes associated with an AP MLD is described. Looking at the definition of non-AP MLD in 3.2, even if it is associated with an AP at one of its STAs, it is still a non-AP MLD. So, the case when a non-AP MLD becomes associated with an AP should be also described. Although it may be obvious, it is </w:t>
            </w:r>
            <w:proofErr w:type="spellStart"/>
            <w:r w:rsidRPr="00033D6F">
              <w:rPr>
                <w:rFonts w:ascii="Calibri" w:hAnsi="Calibri" w:cs="Calibri"/>
                <w:sz w:val="18"/>
                <w:szCs w:val="18"/>
              </w:rPr>
              <w:t>worhwhile</w:t>
            </w:r>
            <w:proofErr w:type="spellEnd"/>
            <w:r w:rsidRPr="00033D6F">
              <w:rPr>
                <w:rFonts w:ascii="Calibri" w:hAnsi="Calibri" w:cs="Calibri"/>
                <w:sz w:val="18"/>
                <w:szCs w:val="18"/>
              </w:rPr>
              <w:t xml:space="preserve"> to show it can associate with an AP.</w:t>
            </w:r>
          </w:p>
        </w:tc>
        <w:tc>
          <w:tcPr>
            <w:tcW w:w="1625" w:type="dxa"/>
          </w:tcPr>
          <w:p w14:paraId="78094472" w14:textId="576CE5DA" w:rsidR="001813F9" w:rsidRPr="0047177D" w:rsidRDefault="001813F9" w:rsidP="00033D6F">
            <w:pPr>
              <w:autoSpaceDE w:val="0"/>
              <w:autoSpaceDN w:val="0"/>
              <w:adjustRightInd w:val="0"/>
              <w:rPr>
                <w:rFonts w:ascii="Calibri" w:hAnsi="Calibri" w:cs="Calibri"/>
                <w:sz w:val="18"/>
                <w:szCs w:val="18"/>
              </w:rPr>
            </w:pPr>
            <w:r w:rsidRPr="00033D6F">
              <w:rPr>
                <w:rFonts w:ascii="Calibri" w:hAnsi="Calibri" w:cs="Calibri"/>
                <w:sz w:val="18"/>
                <w:szCs w:val="18"/>
              </w:rPr>
              <w:t>Add "For a non-AP MLD, the act of becoming associated with an AP invokes the association service (STA association), which provides the non-AP MLD to AP mapping to the DS. For this case, the non-AP MLD is treated as a STA."</w:t>
            </w:r>
          </w:p>
        </w:tc>
        <w:tc>
          <w:tcPr>
            <w:tcW w:w="3207" w:type="dxa"/>
          </w:tcPr>
          <w:p w14:paraId="7D63BD05" w14:textId="77777777" w:rsidR="00F545FA" w:rsidRDefault="00F545FA" w:rsidP="00F545FA">
            <w:pPr>
              <w:autoSpaceDE w:val="0"/>
              <w:autoSpaceDN w:val="0"/>
              <w:adjustRightInd w:val="0"/>
              <w:rPr>
                <w:rFonts w:ascii="Calibri" w:hAnsi="Calibri" w:cs="Calibri"/>
                <w:sz w:val="18"/>
                <w:szCs w:val="18"/>
              </w:rPr>
            </w:pPr>
            <w:r>
              <w:rPr>
                <w:rFonts w:ascii="Calibri" w:hAnsi="Calibri" w:cs="Calibri"/>
                <w:sz w:val="18"/>
                <w:szCs w:val="18"/>
              </w:rPr>
              <w:t>Rejected –</w:t>
            </w:r>
          </w:p>
          <w:p w14:paraId="76575E27" w14:textId="77777777" w:rsidR="00F545FA" w:rsidRDefault="00F545FA" w:rsidP="00F545FA">
            <w:pPr>
              <w:autoSpaceDE w:val="0"/>
              <w:autoSpaceDN w:val="0"/>
              <w:adjustRightInd w:val="0"/>
              <w:rPr>
                <w:rFonts w:ascii="Calibri" w:hAnsi="Calibri" w:cs="Calibri"/>
                <w:sz w:val="18"/>
                <w:szCs w:val="18"/>
              </w:rPr>
            </w:pPr>
          </w:p>
          <w:p w14:paraId="10C3E965" w14:textId="77777777" w:rsidR="00F545FA" w:rsidRDefault="00F545FA" w:rsidP="00F545FA">
            <w:pPr>
              <w:autoSpaceDE w:val="0"/>
              <w:autoSpaceDN w:val="0"/>
              <w:adjustRightInd w:val="0"/>
              <w:rPr>
                <w:rFonts w:ascii="Calibri" w:hAnsi="Calibri" w:cs="Calibri"/>
                <w:sz w:val="18"/>
                <w:szCs w:val="18"/>
              </w:rPr>
            </w:pPr>
            <w:r>
              <w:rPr>
                <w:rFonts w:ascii="Calibri" w:hAnsi="Calibri" w:cs="Calibri"/>
                <w:sz w:val="18"/>
                <w:szCs w:val="18"/>
              </w:rPr>
              <w:t xml:space="preserve">Non-AP MLD does not associated with an AP. Non-AP MLD associates </w:t>
            </w:r>
            <w:proofErr w:type="gramStart"/>
            <w:r>
              <w:rPr>
                <w:rFonts w:ascii="Calibri" w:hAnsi="Calibri" w:cs="Calibri"/>
                <w:sz w:val="18"/>
                <w:szCs w:val="18"/>
              </w:rPr>
              <w:t>with  an</w:t>
            </w:r>
            <w:proofErr w:type="gramEnd"/>
            <w:r>
              <w:rPr>
                <w:rFonts w:ascii="Calibri" w:hAnsi="Calibri" w:cs="Calibri"/>
                <w:sz w:val="18"/>
                <w:szCs w:val="18"/>
              </w:rPr>
              <w:t xml:space="preserve"> AP MLD.</w:t>
            </w:r>
          </w:p>
          <w:p w14:paraId="1693BDEE" w14:textId="77777777" w:rsidR="001813F9" w:rsidRPr="00EA64A3" w:rsidRDefault="001813F9" w:rsidP="00033D6F">
            <w:pPr>
              <w:autoSpaceDE w:val="0"/>
              <w:autoSpaceDN w:val="0"/>
              <w:adjustRightInd w:val="0"/>
              <w:rPr>
                <w:rFonts w:ascii="Calibri" w:hAnsi="Calibri" w:cs="Calibri"/>
                <w:sz w:val="18"/>
                <w:szCs w:val="18"/>
              </w:rPr>
            </w:pPr>
          </w:p>
        </w:tc>
      </w:tr>
      <w:tr w:rsidR="001813F9" w:rsidRPr="00DF4A52" w14:paraId="2D729753" w14:textId="77777777" w:rsidTr="0055389F">
        <w:trPr>
          <w:trHeight w:val="980"/>
        </w:trPr>
        <w:tc>
          <w:tcPr>
            <w:tcW w:w="721" w:type="dxa"/>
          </w:tcPr>
          <w:p w14:paraId="7286F098" w14:textId="6D78653F" w:rsidR="001813F9" w:rsidRPr="005E17CB" w:rsidRDefault="001813F9" w:rsidP="00033D6F">
            <w:pPr>
              <w:autoSpaceDE w:val="0"/>
              <w:autoSpaceDN w:val="0"/>
              <w:adjustRightInd w:val="0"/>
              <w:rPr>
                <w:rFonts w:ascii="Calibri" w:hAnsi="Calibri" w:cs="Calibri"/>
                <w:sz w:val="18"/>
                <w:szCs w:val="18"/>
              </w:rPr>
            </w:pPr>
            <w:r w:rsidRPr="00033D6F">
              <w:rPr>
                <w:rFonts w:ascii="Calibri" w:hAnsi="Calibri" w:cs="Calibri"/>
                <w:sz w:val="18"/>
                <w:szCs w:val="18"/>
              </w:rPr>
              <w:t>7504</w:t>
            </w:r>
          </w:p>
        </w:tc>
        <w:tc>
          <w:tcPr>
            <w:tcW w:w="900" w:type="dxa"/>
          </w:tcPr>
          <w:p w14:paraId="3DC8E7C3" w14:textId="3ED10851" w:rsidR="001813F9" w:rsidRPr="005E17CB" w:rsidRDefault="001813F9" w:rsidP="00033D6F">
            <w:pPr>
              <w:autoSpaceDE w:val="0"/>
              <w:autoSpaceDN w:val="0"/>
              <w:adjustRightInd w:val="0"/>
              <w:rPr>
                <w:rFonts w:ascii="Calibri" w:hAnsi="Calibri" w:cs="Calibri"/>
                <w:sz w:val="18"/>
                <w:szCs w:val="18"/>
              </w:rPr>
            </w:pPr>
            <w:r w:rsidRPr="00033D6F">
              <w:rPr>
                <w:rFonts w:ascii="Calibri" w:hAnsi="Calibri" w:cs="Calibri"/>
                <w:sz w:val="18"/>
                <w:szCs w:val="18"/>
              </w:rPr>
              <w:t>Tomoko Adachi</w:t>
            </w:r>
          </w:p>
        </w:tc>
        <w:tc>
          <w:tcPr>
            <w:tcW w:w="720" w:type="dxa"/>
          </w:tcPr>
          <w:p w14:paraId="5F6FF715" w14:textId="7438E184" w:rsidR="001813F9" w:rsidRPr="005E17CB" w:rsidRDefault="001813F9" w:rsidP="00033D6F">
            <w:pPr>
              <w:autoSpaceDE w:val="0"/>
              <w:autoSpaceDN w:val="0"/>
              <w:adjustRightInd w:val="0"/>
              <w:rPr>
                <w:rFonts w:ascii="Calibri" w:hAnsi="Calibri" w:cs="Calibri"/>
                <w:sz w:val="18"/>
                <w:szCs w:val="18"/>
              </w:rPr>
            </w:pPr>
            <w:r w:rsidRPr="00033D6F">
              <w:rPr>
                <w:rFonts w:ascii="Calibri" w:hAnsi="Calibri" w:cs="Calibri"/>
                <w:sz w:val="18"/>
                <w:szCs w:val="18"/>
              </w:rPr>
              <w:t>4.5.3.4</w:t>
            </w:r>
          </w:p>
        </w:tc>
        <w:tc>
          <w:tcPr>
            <w:tcW w:w="900" w:type="dxa"/>
          </w:tcPr>
          <w:p w14:paraId="6566D943" w14:textId="453079D7" w:rsidR="001813F9" w:rsidRPr="005E17CB" w:rsidRDefault="001813F9" w:rsidP="00033D6F">
            <w:pPr>
              <w:autoSpaceDE w:val="0"/>
              <w:autoSpaceDN w:val="0"/>
              <w:adjustRightInd w:val="0"/>
              <w:rPr>
                <w:rFonts w:ascii="Calibri" w:hAnsi="Calibri" w:cs="Calibri"/>
                <w:sz w:val="18"/>
                <w:szCs w:val="18"/>
              </w:rPr>
            </w:pPr>
            <w:r w:rsidRPr="00033D6F">
              <w:rPr>
                <w:rFonts w:ascii="Calibri" w:hAnsi="Calibri" w:cs="Calibri"/>
                <w:sz w:val="18"/>
                <w:szCs w:val="18"/>
              </w:rPr>
              <w:t>48.05</w:t>
            </w:r>
          </w:p>
        </w:tc>
        <w:tc>
          <w:tcPr>
            <w:tcW w:w="2875" w:type="dxa"/>
          </w:tcPr>
          <w:p w14:paraId="35A9CA1D" w14:textId="6FBF14BB" w:rsidR="001813F9" w:rsidRPr="005E17CB" w:rsidRDefault="001813F9" w:rsidP="00033D6F">
            <w:pPr>
              <w:autoSpaceDE w:val="0"/>
              <w:autoSpaceDN w:val="0"/>
              <w:adjustRightInd w:val="0"/>
              <w:rPr>
                <w:rFonts w:ascii="Calibri" w:hAnsi="Calibri" w:cs="Calibri"/>
                <w:sz w:val="18"/>
                <w:szCs w:val="18"/>
              </w:rPr>
            </w:pPr>
            <w:r w:rsidRPr="00033D6F">
              <w:rPr>
                <w:rFonts w:ascii="Calibri" w:hAnsi="Calibri" w:cs="Calibri"/>
                <w:sz w:val="18"/>
                <w:szCs w:val="18"/>
              </w:rPr>
              <w:t>It should cover the case when a non-AP MLD from one AP to another.</w:t>
            </w:r>
          </w:p>
        </w:tc>
        <w:tc>
          <w:tcPr>
            <w:tcW w:w="1625" w:type="dxa"/>
          </w:tcPr>
          <w:p w14:paraId="4DBB8E28" w14:textId="108B2BCB" w:rsidR="001813F9" w:rsidRPr="00283248" w:rsidRDefault="001813F9" w:rsidP="00033D6F">
            <w:pPr>
              <w:autoSpaceDE w:val="0"/>
              <w:autoSpaceDN w:val="0"/>
              <w:adjustRightInd w:val="0"/>
              <w:rPr>
                <w:rFonts w:ascii="Calibri" w:hAnsi="Calibri" w:cs="Calibri"/>
                <w:sz w:val="18"/>
                <w:szCs w:val="18"/>
              </w:rPr>
            </w:pPr>
            <w:r w:rsidRPr="00033D6F">
              <w:rPr>
                <w:rFonts w:ascii="Calibri" w:hAnsi="Calibri" w:cs="Calibri"/>
                <w:sz w:val="18"/>
                <w:szCs w:val="18"/>
              </w:rPr>
              <w:t>Change it to read "a current STA association (see 4.5.3.3 (Association)) of a non-AP STA or a non-AP MLD from one AP to another</w:t>
            </w:r>
          </w:p>
        </w:tc>
        <w:tc>
          <w:tcPr>
            <w:tcW w:w="3207" w:type="dxa"/>
          </w:tcPr>
          <w:p w14:paraId="3C90A52D" w14:textId="49700747" w:rsidR="008D4DD4" w:rsidRDefault="008D4DD4" w:rsidP="00033D6F">
            <w:pPr>
              <w:autoSpaceDE w:val="0"/>
              <w:autoSpaceDN w:val="0"/>
              <w:adjustRightInd w:val="0"/>
              <w:rPr>
                <w:rFonts w:ascii="Calibri" w:hAnsi="Calibri" w:cs="Calibri"/>
                <w:sz w:val="18"/>
                <w:szCs w:val="18"/>
              </w:rPr>
            </w:pPr>
            <w:r>
              <w:rPr>
                <w:rFonts w:ascii="Calibri" w:hAnsi="Calibri" w:cs="Calibri"/>
                <w:sz w:val="18"/>
                <w:szCs w:val="18"/>
              </w:rPr>
              <w:t>Rejected –</w:t>
            </w:r>
          </w:p>
          <w:p w14:paraId="05A6E8AD" w14:textId="77777777" w:rsidR="008D4DD4" w:rsidRDefault="008D4DD4" w:rsidP="00033D6F">
            <w:pPr>
              <w:autoSpaceDE w:val="0"/>
              <w:autoSpaceDN w:val="0"/>
              <w:adjustRightInd w:val="0"/>
              <w:rPr>
                <w:rFonts w:ascii="Calibri" w:hAnsi="Calibri" w:cs="Calibri"/>
                <w:sz w:val="18"/>
                <w:szCs w:val="18"/>
              </w:rPr>
            </w:pPr>
          </w:p>
          <w:p w14:paraId="02EA04CD" w14:textId="02ECB874" w:rsidR="001813F9" w:rsidRDefault="008D4DD4" w:rsidP="00033D6F">
            <w:pPr>
              <w:autoSpaceDE w:val="0"/>
              <w:autoSpaceDN w:val="0"/>
              <w:adjustRightInd w:val="0"/>
              <w:rPr>
                <w:rFonts w:ascii="Calibri" w:hAnsi="Calibri" w:cs="Calibri"/>
                <w:sz w:val="18"/>
                <w:szCs w:val="18"/>
              </w:rPr>
            </w:pPr>
            <w:r>
              <w:rPr>
                <w:rFonts w:ascii="Calibri" w:hAnsi="Calibri" w:cs="Calibri"/>
                <w:sz w:val="18"/>
                <w:szCs w:val="18"/>
              </w:rPr>
              <w:t>Non-AP MLD does not associated with an AP.</w:t>
            </w:r>
            <w:r w:rsidR="005A4F5E">
              <w:rPr>
                <w:rFonts w:ascii="Calibri" w:hAnsi="Calibri" w:cs="Calibri"/>
                <w:sz w:val="18"/>
                <w:szCs w:val="18"/>
              </w:rPr>
              <w:t xml:space="preserve"> Non-AP MLD associates </w:t>
            </w:r>
            <w:proofErr w:type="gramStart"/>
            <w:r w:rsidR="005A4F5E">
              <w:rPr>
                <w:rFonts w:ascii="Calibri" w:hAnsi="Calibri" w:cs="Calibri"/>
                <w:sz w:val="18"/>
                <w:szCs w:val="18"/>
              </w:rPr>
              <w:t xml:space="preserve">with </w:t>
            </w:r>
            <w:r>
              <w:rPr>
                <w:rFonts w:ascii="Calibri" w:hAnsi="Calibri" w:cs="Calibri"/>
                <w:sz w:val="18"/>
                <w:szCs w:val="18"/>
              </w:rPr>
              <w:t xml:space="preserve"> </w:t>
            </w:r>
            <w:r w:rsidR="005A4F5E">
              <w:rPr>
                <w:rFonts w:ascii="Calibri" w:hAnsi="Calibri" w:cs="Calibri"/>
                <w:sz w:val="18"/>
                <w:szCs w:val="18"/>
              </w:rPr>
              <w:t>an</w:t>
            </w:r>
            <w:proofErr w:type="gramEnd"/>
            <w:r w:rsidR="005A4F5E">
              <w:rPr>
                <w:rFonts w:ascii="Calibri" w:hAnsi="Calibri" w:cs="Calibri"/>
                <w:sz w:val="18"/>
                <w:szCs w:val="18"/>
              </w:rPr>
              <w:t xml:space="preserve"> AP MLD.</w:t>
            </w:r>
          </w:p>
          <w:p w14:paraId="2F496348" w14:textId="0ADE081D" w:rsidR="008D4DD4" w:rsidRPr="00EA64A3" w:rsidRDefault="008D4DD4" w:rsidP="00033D6F">
            <w:pPr>
              <w:autoSpaceDE w:val="0"/>
              <w:autoSpaceDN w:val="0"/>
              <w:adjustRightInd w:val="0"/>
              <w:rPr>
                <w:rFonts w:ascii="Calibri" w:hAnsi="Calibri" w:cs="Calibri"/>
                <w:sz w:val="18"/>
                <w:szCs w:val="18"/>
              </w:rPr>
            </w:pPr>
          </w:p>
        </w:tc>
      </w:tr>
      <w:tr w:rsidR="001813F9" w:rsidRPr="00DF4A52" w14:paraId="2BC8BAC2" w14:textId="77777777" w:rsidTr="00956C8B">
        <w:trPr>
          <w:trHeight w:val="980"/>
        </w:trPr>
        <w:tc>
          <w:tcPr>
            <w:tcW w:w="721" w:type="dxa"/>
          </w:tcPr>
          <w:p w14:paraId="219AD99B" w14:textId="461BC6EA" w:rsidR="001813F9" w:rsidRPr="009103DF" w:rsidRDefault="001813F9" w:rsidP="00033D6F">
            <w:pPr>
              <w:autoSpaceDE w:val="0"/>
              <w:autoSpaceDN w:val="0"/>
              <w:adjustRightInd w:val="0"/>
              <w:rPr>
                <w:rFonts w:ascii="Calibri" w:hAnsi="Calibri" w:cs="Calibri"/>
                <w:sz w:val="18"/>
                <w:szCs w:val="18"/>
              </w:rPr>
            </w:pPr>
            <w:r w:rsidRPr="00033D6F">
              <w:rPr>
                <w:rFonts w:ascii="Calibri" w:hAnsi="Calibri" w:cs="Calibri"/>
                <w:sz w:val="18"/>
                <w:szCs w:val="18"/>
              </w:rPr>
              <w:t>7505</w:t>
            </w:r>
          </w:p>
        </w:tc>
        <w:tc>
          <w:tcPr>
            <w:tcW w:w="900" w:type="dxa"/>
          </w:tcPr>
          <w:p w14:paraId="4C9AD0CC" w14:textId="32AAD361" w:rsidR="001813F9" w:rsidRPr="00EA64A3" w:rsidRDefault="001813F9" w:rsidP="00033D6F">
            <w:pPr>
              <w:autoSpaceDE w:val="0"/>
              <w:autoSpaceDN w:val="0"/>
              <w:adjustRightInd w:val="0"/>
              <w:rPr>
                <w:rFonts w:ascii="Calibri" w:hAnsi="Calibri" w:cs="Calibri"/>
                <w:sz w:val="18"/>
                <w:szCs w:val="18"/>
              </w:rPr>
            </w:pPr>
            <w:r w:rsidRPr="00033D6F">
              <w:rPr>
                <w:rFonts w:ascii="Calibri" w:hAnsi="Calibri" w:cs="Calibri"/>
                <w:sz w:val="18"/>
                <w:szCs w:val="18"/>
              </w:rPr>
              <w:t>Tomoko Adachi</w:t>
            </w:r>
          </w:p>
        </w:tc>
        <w:tc>
          <w:tcPr>
            <w:tcW w:w="720" w:type="dxa"/>
          </w:tcPr>
          <w:p w14:paraId="6A48F281" w14:textId="5E7BF7F1" w:rsidR="001813F9" w:rsidRPr="00EA64A3" w:rsidRDefault="001813F9" w:rsidP="00033D6F">
            <w:pPr>
              <w:autoSpaceDE w:val="0"/>
              <w:autoSpaceDN w:val="0"/>
              <w:adjustRightInd w:val="0"/>
              <w:rPr>
                <w:rFonts w:ascii="Calibri" w:hAnsi="Calibri" w:cs="Calibri"/>
                <w:sz w:val="18"/>
                <w:szCs w:val="18"/>
              </w:rPr>
            </w:pPr>
            <w:r w:rsidRPr="00033D6F">
              <w:rPr>
                <w:rFonts w:ascii="Calibri" w:hAnsi="Calibri" w:cs="Calibri"/>
                <w:sz w:val="18"/>
                <w:szCs w:val="18"/>
              </w:rPr>
              <w:t>4.5.3.4</w:t>
            </w:r>
          </w:p>
        </w:tc>
        <w:tc>
          <w:tcPr>
            <w:tcW w:w="900" w:type="dxa"/>
          </w:tcPr>
          <w:p w14:paraId="0B8C3B3F" w14:textId="54E3D23C" w:rsidR="001813F9" w:rsidRPr="00EA64A3" w:rsidRDefault="001813F9" w:rsidP="00033D6F">
            <w:pPr>
              <w:autoSpaceDE w:val="0"/>
              <w:autoSpaceDN w:val="0"/>
              <w:adjustRightInd w:val="0"/>
              <w:rPr>
                <w:rFonts w:ascii="Calibri" w:hAnsi="Calibri" w:cs="Calibri"/>
                <w:sz w:val="18"/>
                <w:szCs w:val="18"/>
              </w:rPr>
            </w:pPr>
            <w:r w:rsidRPr="00033D6F">
              <w:rPr>
                <w:rFonts w:ascii="Calibri" w:hAnsi="Calibri" w:cs="Calibri"/>
                <w:sz w:val="18"/>
                <w:szCs w:val="18"/>
              </w:rPr>
              <w:t>48.07</w:t>
            </w:r>
          </w:p>
        </w:tc>
        <w:tc>
          <w:tcPr>
            <w:tcW w:w="2875" w:type="dxa"/>
          </w:tcPr>
          <w:p w14:paraId="1DC9A772" w14:textId="43052109" w:rsidR="001813F9" w:rsidRPr="00EA64A3" w:rsidRDefault="001813F9" w:rsidP="00033D6F">
            <w:pPr>
              <w:autoSpaceDE w:val="0"/>
              <w:autoSpaceDN w:val="0"/>
              <w:adjustRightInd w:val="0"/>
              <w:rPr>
                <w:rFonts w:ascii="Calibri" w:hAnsi="Calibri" w:cs="Calibri"/>
                <w:sz w:val="18"/>
                <w:szCs w:val="18"/>
              </w:rPr>
            </w:pPr>
            <w:r w:rsidRPr="00033D6F">
              <w:rPr>
                <w:rFonts w:ascii="Calibri" w:hAnsi="Calibri" w:cs="Calibri"/>
                <w:sz w:val="18"/>
                <w:szCs w:val="18"/>
              </w:rPr>
              <w:t>MLD association is described in 4.5.3.3 and 35.3.5.1.</w:t>
            </w:r>
          </w:p>
        </w:tc>
        <w:tc>
          <w:tcPr>
            <w:tcW w:w="1625" w:type="dxa"/>
          </w:tcPr>
          <w:p w14:paraId="5C2985CC" w14:textId="36D13CEC" w:rsidR="001813F9" w:rsidRPr="00EA64A3" w:rsidRDefault="001813F9" w:rsidP="00033D6F">
            <w:pPr>
              <w:autoSpaceDE w:val="0"/>
              <w:autoSpaceDN w:val="0"/>
              <w:adjustRightInd w:val="0"/>
              <w:rPr>
                <w:rFonts w:ascii="Calibri" w:hAnsi="Calibri" w:cs="Calibri"/>
                <w:sz w:val="18"/>
                <w:szCs w:val="18"/>
              </w:rPr>
            </w:pPr>
            <w:r w:rsidRPr="00033D6F">
              <w:rPr>
                <w:rFonts w:ascii="Calibri" w:hAnsi="Calibri" w:cs="Calibri"/>
                <w:sz w:val="18"/>
                <w:szCs w:val="18"/>
              </w:rPr>
              <w:t>Add "(see 4.5.3.3 (Association) and 35.3.5.1 (Multi-link (re)setup procedure))" after "MLD association".</w:t>
            </w:r>
          </w:p>
        </w:tc>
        <w:tc>
          <w:tcPr>
            <w:tcW w:w="3207" w:type="dxa"/>
          </w:tcPr>
          <w:p w14:paraId="62D0C3A2" w14:textId="30ADEBA9" w:rsidR="001813F9" w:rsidRDefault="00466C0E" w:rsidP="00033D6F">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12DD5771" w14:textId="77777777" w:rsidR="00466C0E" w:rsidRDefault="00466C0E" w:rsidP="00033D6F">
            <w:pPr>
              <w:autoSpaceDE w:val="0"/>
              <w:autoSpaceDN w:val="0"/>
              <w:adjustRightInd w:val="0"/>
              <w:rPr>
                <w:rFonts w:ascii="Calibri" w:hAnsi="Calibri" w:cs="Calibri"/>
                <w:sz w:val="18"/>
                <w:szCs w:val="18"/>
              </w:rPr>
            </w:pPr>
          </w:p>
          <w:p w14:paraId="6F4FDBE1" w14:textId="77777777" w:rsidR="00466C0E" w:rsidRDefault="00466C0E" w:rsidP="00033D6F">
            <w:pPr>
              <w:autoSpaceDE w:val="0"/>
              <w:autoSpaceDN w:val="0"/>
              <w:adjustRightInd w:val="0"/>
              <w:rPr>
                <w:rFonts w:ascii="Calibri" w:hAnsi="Calibri" w:cs="Calibri"/>
                <w:sz w:val="18"/>
                <w:szCs w:val="18"/>
              </w:rPr>
            </w:pPr>
            <w:r>
              <w:rPr>
                <w:rFonts w:ascii="Calibri" w:hAnsi="Calibri" w:cs="Calibri"/>
                <w:sz w:val="18"/>
                <w:szCs w:val="18"/>
              </w:rPr>
              <w:t xml:space="preserve">We cite 4.5.3.3 and 11.3 for appropriate clause. </w:t>
            </w:r>
          </w:p>
          <w:p w14:paraId="28F7A5D6" w14:textId="77777777" w:rsidR="00466C0E" w:rsidRDefault="00466C0E" w:rsidP="00033D6F">
            <w:pPr>
              <w:autoSpaceDE w:val="0"/>
              <w:autoSpaceDN w:val="0"/>
              <w:adjustRightInd w:val="0"/>
              <w:rPr>
                <w:rFonts w:ascii="Calibri" w:hAnsi="Calibri" w:cs="Calibri"/>
                <w:sz w:val="18"/>
                <w:szCs w:val="18"/>
              </w:rPr>
            </w:pPr>
          </w:p>
          <w:p w14:paraId="05B0FA4E" w14:textId="1A69C08D" w:rsidR="00466C0E" w:rsidRDefault="00466C0E" w:rsidP="00033D6F">
            <w:pPr>
              <w:autoSpaceDE w:val="0"/>
              <w:autoSpaceDN w:val="0"/>
              <w:adjustRightInd w:val="0"/>
              <w:rPr>
                <w:rFonts w:ascii="Calibri" w:hAnsi="Calibri" w:cs="Calibri"/>
                <w:sz w:val="18"/>
                <w:szCs w:val="18"/>
              </w:rPr>
            </w:pPr>
            <w:proofErr w:type="spellStart"/>
            <w:r w:rsidRPr="007E2E03">
              <w:rPr>
                <w:rFonts w:ascii="Calibri" w:hAnsi="Calibri" w:cs="Calibri"/>
                <w:sz w:val="18"/>
                <w:szCs w:val="18"/>
              </w:rPr>
              <w:t>TGbe</w:t>
            </w:r>
            <w:proofErr w:type="spellEnd"/>
            <w:r w:rsidRPr="007E2E03">
              <w:rPr>
                <w:rFonts w:ascii="Calibri" w:hAnsi="Calibri" w:cs="Calibri"/>
                <w:sz w:val="18"/>
                <w:szCs w:val="18"/>
              </w:rPr>
              <w:t xml:space="preserve"> editor to make the changes shown in 11-21/1</w:t>
            </w:r>
            <w:r>
              <w:rPr>
                <w:rFonts w:ascii="Calibri" w:hAnsi="Calibri" w:cs="Calibri"/>
                <w:sz w:val="18"/>
                <w:szCs w:val="18"/>
              </w:rPr>
              <w:t>425</w:t>
            </w:r>
            <w:r w:rsidR="006E5B19">
              <w:rPr>
                <w:rFonts w:ascii="Calibri" w:hAnsi="Calibri" w:cs="Calibri"/>
                <w:sz w:val="18"/>
                <w:szCs w:val="18"/>
              </w:rPr>
              <w:t>r1</w:t>
            </w:r>
            <w:r w:rsidRPr="007E2E03">
              <w:rPr>
                <w:rFonts w:ascii="Calibri" w:hAnsi="Calibri" w:cs="Calibri"/>
                <w:sz w:val="18"/>
                <w:szCs w:val="18"/>
              </w:rPr>
              <w:t xml:space="preserve"> under all headings that include CID </w:t>
            </w:r>
            <w:r>
              <w:rPr>
                <w:rFonts w:ascii="Calibri" w:hAnsi="Calibri" w:cs="Calibri"/>
                <w:sz w:val="18"/>
                <w:szCs w:val="18"/>
              </w:rPr>
              <w:t>7</w:t>
            </w:r>
            <w:r w:rsidR="008F4329">
              <w:rPr>
                <w:rFonts w:ascii="Calibri" w:hAnsi="Calibri" w:cs="Calibri"/>
                <w:sz w:val="18"/>
                <w:szCs w:val="18"/>
              </w:rPr>
              <w:t>505</w:t>
            </w:r>
            <w:r w:rsidRPr="007E2E03">
              <w:rPr>
                <w:rFonts w:ascii="Calibri" w:hAnsi="Calibri" w:cs="Calibri"/>
                <w:sz w:val="18"/>
                <w:szCs w:val="18"/>
              </w:rPr>
              <w:t>.</w:t>
            </w:r>
          </w:p>
          <w:p w14:paraId="3FFEC497" w14:textId="3B56A2D1" w:rsidR="00466C0E" w:rsidRPr="00EA64A3" w:rsidRDefault="00466C0E" w:rsidP="00033D6F">
            <w:pPr>
              <w:autoSpaceDE w:val="0"/>
              <w:autoSpaceDN w:val="0"/>
              <w:adjustRightInd w:val="0"/>
              <w:rPr>
                <w:rFonts w:ascii="Calibri" w:hAnsi="Calibri" w:cs="Calibri"/>
                <w:sz w:val="18"/>
                <w:szCs w:val="18"/>
              </w:rPr>
            </w:pPr>
          </w:p>
        </w:tc>
      </w:tr>
      <w:tr w:rsidR="001813F9" w:rsidRPr="00DF4A52" w14:paraId="6C4DFE13" w14:textId="77777777" w:rsidTr="00956C8B">
        <w:trPr>
          <w:trHeight w:val="980"/>
        </w:trPr>
        <w:tc>
          <w:tcPr>
            <w:tcW w:w="721" w:type="dxa"/>
          </w:tcPr>
          <w:p w14:paraId="2209137C" w14:textId="141AFDBB" w:rsidR="001813F9" w:rsidRPr="00AB0D1A" w:rsidRDefault="001813F9" w:rsidP="00033D6F">
            <w:pPr>
              <w:autoSpaceDE w:val="0"/>
              <w:autoSpaceDN w:val="0"/>
              <w:adjustRightInd w:val="0"/>
              <w:rPr>
                <w:rFonts w:ascii="Calibri" w:hAnsi="Calibri" w:cs="Calibri"/>
                <w:sz w:val="18"/>
                <w:szCs w:val="18"/>
              </w:rPr>
            </w:pPr>
            <w:r w:rsidRPr="00033D6F">
              <w:rPr>
                <w:rFonts w:ascii="Calibri" w:hAnsi="Calibri" w:cs="Calibri"/>
                <w:sz w:val="18"/>
                <w:szCs w:val="18"/>
              </w:rPr>
              <w:t>7506</w:t>
            </w:r>
          </w:p>
        </w:tc>
        <w:tc>
          <w:tcPr>
            <w:tcW w:w="900" w:type="dxa"/>
          </w:tcPr>
          <w:p w14:paraId="513D3E0F" w14:textId="6A84BA29" w:rsidR="001813F9" w:rsidRPr="00AB0D1A" w:rsidRDefault="001813F9" w:rsidP="00033D6F">
            <w:pPr>
              <w:autoSpaceDE w:val="0"/>
              <w:autoSpaceDN w:val="0"/>
              <w:adjustRightInd w:val="0"/>
              <w:rPr>
                <w:rFonts w:ascii="Calibri" w:hAnsi="Calibri" w:cs="Calibri"/>
                <w:sz w:val="18"/>
                <w:szCs w:val="18"/>
              </w:rPr>
            </w:pPr>
            <w:r w:rsidRPr="00033D6F">
              <w:rPr>
                <w:rFonts w:ascii="Calibri" w:hAnsi="Calibri" w:cs="Calibri"/>
                <w:sz w:val="18"/>
                <w:szCs w:val="18"/>
              </w:rPr>
              <w:t>Tomoko Adachi</w:t>
            </w:r>
          </w:p>
        </w:tc>
        <w:tc>
          <w:tcPr>
            <w:tcW w:w="720" w:type="dxa"/>
          </w:tcPr>
          <w:p w14:paraId="3582A043" w14:textId="00E69ED3" w:rsidR="001813F9" w:rsidRPr="00AB0D1A" w:rsidRDefault="001813F9" w:rsidP="00033D6F">
            <w:pPr>
              <w:autoSpaceDE w:val="0"/>
              <w:autoSpaceDN w:val="0"/>
              <w:adjustRightInd w:val="0"/>
              <w:rPr>
                <w:rFonts w:ascii="Calibri" w:hAnsi="Calibri" w:cs="Calibri"/>
                <w:sz w:val="18"/>
                <w:szCs w:val="18"/>
              </w:rPr>
            </w:pPr>
            <w:r w:rsidRPr="00033D6F">
              <w:rPr>
                <w:rFonts w:ascii="Calibri" w:hAnsi="Calibri" w:cs="Calibri"/>
                <w:sz w:val="18"/>
                <w:szCs w:val="18"/>
              </w:rPr>
              <w:t>4.5.3.4</w:t>
            </w:r>
          </w:p>
        </w:tc>
        <w:tc>
          <w:tcPr>
            <w:tcW w:w="900" w:type="dxa"/>
          </w:tcPr>
          <w:p w14:paraId="6F4B09DF" w14:textId="2A67B5A8" w:rsidR="001813F9" w:rsidRPr="00AB0D1A" w:rsidRDefault="001813F9" w:rsidP="00033D6F">
            <w:pPr>
              <w:autoSpaceDE w:val="0"/>
              <w:autoSpaceDN w:val="0"/>
              <w:adjustRightInd w:val="0"/>
              <w:rPr>
                <w:rFonts w:ascii="Calibri" w:hAnsi="Calibri" w:cs="Calibri"/>
                <w:sz w:val="18"/>
                <w:szCs w:val="18"/>
              </w:rPr>
            </w:pPr>
            <w:r w:rsidRPr="00033D6F">
              <w:rPr>
                <w:rFonts w:ascii="Calibri" w:hAnsi="Calibri" w:cs="Calibri"/>
                <w:sz w:val="18"/>
                <w:szCs w:val="18"/>
              </w:rPr>
              <w:t>48.09</w:t>
            </w:r>
          </w:p>
        </w:tc>
        <w:tc>
          <w:tcPr>
            <w:tcW w:w="2875" w:type="dxa"/>
          </w:tcPr>
          <w:p w14:paraId="2CC6A08E" w14:textId="67B0BFED" w:rsidR="001813F9" w:rsidRPr="00AB0D1A" w:rsidRDefault="001813F9" w:rsidP="00033D6F">
            <w:pPr>
              <w:autoSpaceDE w:val="0"/>
              <w:autoSpaceDN w:val="0"/>
              <w:adjustRightInd w:val="0"/>
              <w:rPr>
                <w:rFonts w:ascii="Calibri" w:hAnsi="Calibri" w:cs="Calibri"/>
                <w:sz w:val="18"/>
                <w:szCs w:val="18"/>
              </w:rPr>
            </w:pPr>
            <w:r w:rsidRPr="00033D6F">
              <w:rPr>
                <w:rFonts w:ascii="Calibri" w:hAnsi="Calibri" w:cs="Calibri"/>
                <w:sz w:val="18"/>
                <w:szCs w:val="18"/>
              </w:rPr>
              <w:t>STA association is described in 4.5.3.3 and MLD association is described in 4.5.3.3 and 35.3.5.1.</w:t>
            </w:r>
          </w:p>
        </w:tc>
        <w:tc>
          <w:tcPr>
            <w:tcW w:w="1625" w:type="dxa"/>
          </w:tcPr>
          <w:p w14:paraId="5B0A3AD4" w14:textId="02BFE0E6" w:rsidR="001813F9" w:rsidRPr="00AB0D1A" w:rsidRDefault="001813F9" w:rsidP="00033D6F">
            <w:pPr>
              <w:autoSpaceDE w:val="0"/>
              <w:autoSpaceDN w:val="0"/>
              <w:adjustRightInd w:val="0"/>
              <w:rPr>
                <w:rFonts w:ascii="Calibri" w:hAnsi="Calibri" w:cs="Calibri"/>
                <w:sz w:val="18"/>
                <w:szCs w:val="18"/>
              </w:rPr>
            </w:pPr>
            <w:r w:rsidRPr="00033D6F">
              <w:rPr>
                <w:rFonts w:ascii="Calibri" w:hAnsi="Calibri" w:cs="Calibri"/>
                <w:sz w:val="18"/>
                <w:szCs w:val="18"/>
              </w:rPr>
              <w:t>Add "(see 4.5.3.3 (Association))" after "STA association" and add "(see 4.5.3.3 (Association) and 35.3.5.1 (Multi-link (re)setup procedure))" after "MLD association".</w:t>
            </w:r>
          </w:p>
        </w:tc>
        <w:tc>
          <w:tcPr>
            <w:tcW w:w="3207" w:type="dxa"/>
          </w:tcPr>
          <w:p w14:paraId="586A0B28" w14:textId="77777777" w:rsidR="00317E61" w:rsidRDefault="00317E61" w:rsidP="00317E61">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773AD532" w14:textId="77777777" w:rsidR="00317E61" w:rsidRDefault="00317E61" w:rsidP="00317E61">
            <w:pPr>
              <w:autoSpaceDE w:val="0"/>
              <w:autoSpaceDN w:val="0"/>
              <w:adjustRightInd w:val="0"/>
              <w:rPr>
                <w:rFonts w:ascii="Calibri" w:hAnsi="Calibri" w:cs="Calibri"/>
                <w:sz w:val="18"/>
                <w:szCs w:val="18"/>
              </w:rPr>
            </w:pPr>
          </w:p>
          <w:p w14:paraId="2711CCF0" w14:textId="77777777" w:rsidR="00317E61" w:rsidRDefault="00317E61" w:rsidP="00317E61">
            <w:pPr>
              <w:autoSpaceDE w:val="0"/>
              <w:autoSpaceDN w:val="0"/>
              <w:adjustRightInd w:val="0"/>
              <w:rPr>
                <w:rFonts w:ascii="Calibri" w:hAnsi="Calibri" w:cs="Calibri"/>
                <w:sz w:val="18"/>
                <w:szCs w:val="18"/>
              </w:rPr>
            </w:pPr>
            <w:r>
              <w:rPr>
                <w:rFonts w:ascii="Calibri" w:hAnsi="Calibri" w:cs="Calibri"/>
                <w:sz w:val="18"/>
                <w:szCs w:val="18"/>
              </w:rPr>
              <w:t xml:space="preserve">We cite 4.5.3.3 and 11.3 for appropriate clause. </w:t>
            </w:r>
          </w:p>
          <w:p w14:paraId="70EFCAB5" w14:textId="77777777" w:rsidR="00317E61" w:rsidRDefault="00317E61" w:rsidP="00317E61">
            <w:pPr>
              <w:autoSpaceDE w:val="0"/>
              <w:autoSpaceDN w:val="0"/>
              <w:adjustRightInd w:val="0"/>
              <w:rPr>
                <w:rFonts w:ascii="Calibri" w:hAnsi="Calibri" w:cs="Calibri"/>
                <w:sz w:val="18"/>
                <w:szCs w:val="18"/>
              </w:rPr>
            </w:pPr>
          </w:p>
          <w:p w14:paraId="3A407272" w14:textId="0AD6F288" w:rsidR="00317E61" w:rsidRDefault="00317E61" w:rsidP="00317E61">
            <w:pPr>
              <w:autoSpaceDE w:val="0"/>
              <w:autoSpaceDN w:val="0"/>
              <w:adjustRightInd w:val="0"/>
              <w:rPr>
                <w:rFonts w:ascii="Calibri" w:hAnsi="Calibri" w:cs="Calibri"/>
                <w:sz w:val="18"/>
                <w:szCs w:val="18"/>
              </w:rPr>
            </w:pPr>
            <w:proofErr w:type="spellStart"/>
            <w:r w:rsidRPr="007E2E03">
              <w:rPr>
                <w:rFonts w:ascii="Calibri" w:hAnsi="Calibri" w:cs="Calibri"/>
                <w:sz w:val="18"/>
                <w:szCs w:val="18"/>
              </w:rPr>
              <w:t>TGbe</w:t>
            </w:r>
            <w:proofErr w:type="spellEnd"/>
            <w:r w:rsidRPr="007E2E03">
              <w:rPr>
                <w:rFonts w:ascii="Calibri" w:hAnsi="Calibri" w:cs="Calibri"/>
                <w:sz w:val="18"/>
                <w:szCs w:val="18"/>
              </w:rPr>
              <w:t xml:space="preserve"> editor to make the changes shown in 11-21/1</w:t>
            </w:r>
            <w:r>
              <w:rPr>
                <w:rFonts w:ascii="Calibri" w:hAnsi="Calibri" w:cs="Calibri"/>
                <w:sz w:val="18"/>
                <w:szCs w:val="18"/>
              </w:rPr>
              <w:t>425</w:t>
            </w:r>
            <w:r w:rsidR="006E5B19">
              <w:rPr>
                <w:rFonts w:ascii="Calibri" w:hAnsi="Calibri" w:cs="Calibri"/>
                <w:sz w:val="18"/>
                <w:szCs w:val="18"/>
              </w:rPr>
              <w:t>r1</w:t>
            </w:r>
            <w:r w:rsidRPr="007E2E03">
              <w:rPr>
                <w:rFonts w:ascii="Calibri" w:hAnsi="Calibri" w:cs="Calibri"/>
                <w:sz w:val="18"/>
                <w:szCs w:val="18"/>
              </w:rPr>
              <w:t xml:space="preserve"> under all headings that include CID </w:t>
            </w:r>
            <w:r>
              <w:rPr>
                <w:rFonts w:ascii="Calibri" w:hAnsi="Calibri" w:cs="Calibri"/>
                <w:sz w:val="18"/>
                <w:szCs w:val="18"/>
              </w:rPr>
              <w:t>7505</w:t>
            </w:r>
            <w:r w:rsidRPr="007E2E03">
              <w:rPr>
                <w:rFonts w:ascii="Calibri" w:hAnsi="Calibri" w:cs="Calibri"/>
                <w:sz w:val="18"/>
                <w:szCs w:val="18"/>
              </w:rPr>
              <w:t>.</w:t>
            </w:r>
          </w:p>
          <w:p w14:paraId="327FCFA7" w14:textId="77777777" w:rsidR="001813F9" w:rsidRPr="00EA64A3" w:rsidRDefault="001813F9" w:rsidP="00033D6F">
            <w:pPr>
              <w:autoSpaceDE w:val="0"/>
              <w:autoSpaceDN w:val="0"/>
              <w:adjustRightInd w:val="0"/>
              <w:rPr>
                <w:rFonts w:ascii="Calibri" w:hAnsi="Calibri" w:cs="Calibri"/>
                <w:sz w:val="18"/>
                <w:szCs w:val="18"/>
              </w:rPr>
            </w:pPr>
          </w:p>
        </w:tc>
      </w:tr>
      <w:tr w:rsidR="001813F9" w:rsidRPr="00DF4A52" w14:paraId="6DAEEE3E" w14:textId="77777777" w:rsidTr="00956C8B">
        <w:trPr>
          <w:trHeight w:val="980"/>
        </w:trPr>
        <w:tc>
          <w:tcPr>
            <w:tcW w:w="721" w:type="dxa"/>
          </w:tcPr>
          <w:p w14:paraId="41551BF1" w14:textId="162381AB" w:rsidR="001813F9" w:rsidRPr="0047177D" w:rsidRDefault="001813F9" w:rsidP="00033D6F">
            <w:pPr>
              <w:autoSpaceDE w:val="0"/>
              <w:autoSpaceDN w:val="0"/>
              <w:adjustRightInd w:val="0"/>
              <w:rPr>
                <w:rFonts w:ascii="Calibri" w:hAnsi="Calibri" w:cs="Calibri"/>
                <w:sz w:val="18"/>
                <w:szCs w:val="18"/>
              </w:rPr>
            </w:pPr>
            <w:r w:rsidRPr="00033D6F">
              <w:rPr>
                <w:rFonts w:ascii="Calibri" w:hAnsi="Calibri" w:cs="Calibri"/>
                <w:sz w:val="18"/>
                <w:szCs w:val="18"/>
              </w:rPr>
              <w:t>7507</w:t>
            </w:r>
          </w:p>
        </w:tc>
        <w:tc>
          <w:tcPr>
            <w:tcW w:w="900" w:type="dxa"/>
          </w:tcPr>
          <w:p w14:paraId="791DB47B" w14:textId="6B3233BE" w:rsidR="001813F9" w:rsidRPr="0047177D" w:rsidRDefault="001813F9" w:rsidP="00033D6F">
            <w:pPr>
              <w:autoSpaceDE w:val="0"/>
              <w:autoSpaceDN w:val="0"/>
              <w:adjustRightInd w:val="0"/>
              <w:rPr>
                <w:rFonts w:ascii="Calibri" w:hAnsi="Calibri" w:cs="Calibri"/>
                <w:sz w:val="18"/>
                <w:szCs w:val="18"/>
              </w:rPr>
            </w:pPr>
            <w:r w:rsidRPr="00033D6F">
              <w:rPr>
                <w:rFonts w:ascii="Calibri" w:hAnsi="Calibri" w:cs="Calibri"/>
                <w:sz w:val="18"/>
                <w:szCs w:val="18"/>
              </w:rPr>
              <w:t>Tomoko Adachi</w:t>
            </w:r>
          </w:p>
        </w:tc>
        <w:tc>
          <w:tcPr>
            <w:tcW w:w="720" w:type="dxa"/>
          </w:tcPr>
          <w:p w14:paraId="03A1BAEA" w14:textId="7FF800D2" w:rsidR="001813F9" w:rsidRPr="0047177D" w:rsidRDefault="001813F9" w:rsidP="00033D6F">
            <w:pPr>
              <w:autoSpaceDE w:val="0"/>
              <w:autoSpaceDN w:val="0"/>
              <w:adjustRightInd w:val="0"/>
              <w:rPr>
                <w:rFonts w:ascii="Calibri" w:hAnsi="Calibri" w:cs="Calibri"/>
                <w:sz w:val="18"/>
                <w:szCs w:val="18"/>
              </w:rPr>
            </w:pPr>
            <w:r w:rsidRPr="00033D6F">
              <w:rPr>
                <w:rFonts w:ascii="Calibri" w:hAnsi="Calibri" w:cs="Calibri"/>
                <w:sz w:val="18"/>
                <w:szCs w:val="18"/>
              </w:rPr>
              <w:t>4.5.3.4</w:t>
            </w:r>
          </w:p>
        </w:tc>
        <w:tc>
          <w:tcPr>
            <w:tcW w:w="900" w:type="dxa"/>
          </w:tcPr>
          <w:p w14:paraId="6E8C4998" w14:textId="684481C8" w:rsidR="001813F9" w:rsidRPr="0047177D" w:rsidRDefault="001813F9" w:rsidP="00033D6F">
            <w:pPr>
              <w:autoSpaceDE w:val="0"/>
              <w:autoSpaceDN w:val="0"/>
              <w:adjustRightInd w:val="0"/>
              <w:rPr>
                <w:rFonts w:ascii="Calibri" w:hAnsi="Calibri" w:cs="Calibri"/>
                <w:sz w:val="18"/>
                <w:szCs w:val="18"/>
              </w:rPr>
            </w:pPr>
            <w:r w:rsidRPr="00033D6F">
              <w:rPr>
                <w:rFonts w:ascii="Calibri" w:hAnsi="Calibri" w:cs="Calibri"/>
                <w:sz w:val="18"/>
                <w:szCs w:val="18"/>
              </w:rPr>
              <w:t>48.12</w:t>
            </w:r>
          </w:p>
        </w:tc>
        <w:tc>
          <w:tcPr>
            <w:tcW w:w="2875" w:type="dxa"/>
          </w:tcPr>
          <w:p w14:paraId="16F03AF7" w14:textId="2733BB7C" w:rsidR="001813F9" w:rsidRPr="0047177D" w:rsidRDefault="001813F9" w:rsidP="00033D6F">
            <w:pPr>
              <w:autoSpaceDE w:val="0"/>
              <w:autoSpaceDN w:val="0"/>
              <w:adjustRightInd w:val="0"/>
              <w:rPr>
                <w:rFonts w:ascii="Calibri" w:hAnsi="Calibri" w:cs="Calibri"/>
                <w:sz w:val="18"/>
                <w:szCs w:val="18"/>
              </w:rPr>
            </w:pPr>
            <w:r w:rsidRPr="00033D6F">
              <w:rPr>
                <w:rFonts w:ascii="Calibri" w:hAnsi="Calibri" w:cs="Calibri"/>
                <w:sz w:val="18"/>
                <w:szCs w:val="18"/>
              </w:rPr>
              <w:t>35.3.5.1 does not especially explain the reassociation from MLD association to STA association case.</w:t>
            </w:r>
          </w:p>
        </w:tc>
        <w:tc>
          <w:tcPr>
            <w:tcW w:w="1625" w:type="dxa"/>
          </w:tcPr>
          <w:p w14:paraId="1912DB31" w14:textId="06AC581F" w:rsidR="001813F9" w:rsidRPr="0047177D" w:rsidRDefault="001813F9" w:rsidP="00033D6F">
            <w:pPr>
              <w:autoSpaceDE w:val="0"/>
              <w:autoSpaceDN w:val="0"/>
              <w:adjustRightInd w:val="0"/>
              <w:rPr>
                <w:rFonts w:ascii="Calibri" w:hAnsi="Calibri" w:cs="Calibri"/>
                <w:sz w:val="18"/>
                <w:szCs w:val="18"/>
              </w:rPr>
            </w:pPr>
            <w:r w:rsidRPr="00033D6F">
              <w:rPr>
                <w:rFonts w:ascii="Calibri" w:hAnsi="Calibri" w:cs="Calibri"/>
                <w:sz w:val="18"/>
                <w:szCs w:val="18"/>
              </w:rPr>
              <w:t xml:space="preserve">Add "(see 4.5.3.3 (Association) and 35.3.5.1 (Multi-link (re)setup procedure))" after "MLD association" and add "(see 4.5.3.3 (Association))" after "STA association". Delete "(see 35.3.5.1 (Multi-link (re)setup procedure))." at </w:t>
            </w:r>
            <w:r w:rsidRPr="00033D6F">
              <w:rPr>
                <w:rFonts w:ascii="Calibri" w:hAnsi="Calibri" w:cs="Calibri"/>
                <w:sz w:val="18"/>
                <w:szCs w:val="18"/>
              </w:rPr>
              <w:lastRenderedPageBreak/>
              <w:t>the end of the column.</w:t>
            </w:r>
          </w:p>
        </w:tc>
        <w:tc>
          <w:tcPr>
            <w:tcW w:w="3207" w:type="dxa"/>
          </w:tcPr>
          <w:p w14:paraId="6C7FD5C3" w14:textId="77777777" w:rsidR="00A532AE" w:rsidRDefault="00A532AE" w:rsidP="00A532AE">
            <w:pPr>
              <w:autoSpaceDE w:val="0"/>
              <w:autoSpaceDN w:val="0"/>
              <w:adjustRightInd w:val="0"/>
              <w:rPr>
                <w:rFonts w:ascii="Calibri" w:hAnsi="Calibri" w:cs="Calibri"/>
                <w:sz w:val="18"/>
                <w:szCs w:val="18"/>
              </w:rPr>
            </w:pPr>
            <w:r>
              <w:rPr>
                <w:rFonts w:ascii="Calibri" w:hAnsi="Calibri" w:cs="Calibri"/>
                <w:sz w:val="18"/>
                <w:szCs w:val="18"/>
              </w:rPr>
              <w:lastRenderedPageBreak/>
              <w:t xml:space="preserve">Revised – </w:t>
            </w:r>
          </w:p>
          <w:p w14:paraId="7F388416" w14:textId="77777777" w:rsidR="00A532AE" w:rsidRDefault="00A532AE" w:rsidP="00A532AE">
            <w:pPr>
              <w:autoSpaceDE w:val="0"/>
              <w:autoSpaceDN w:val="0"/>
              <w:adjustRightInd w:val="0"/>
              <w:rPr>
                <w:rFonts w:ascii="Calibri" w:hAnsi="Calibri" w:cs="Calibri"/>
                <w:sz w:val="18"/>
                <w:szCs w:val="18"/>
              </w:rPr>
            </w:pPr>
          </w:p>
          <w:p w14:paraId="36302FB6" w14:textId="77777777" w:rsidR="00A532AE" w:rsidRDefault="00A532AE" w:rsidP="00A532AE">
            <w:pPr>
              <w:autoSpaceDE w:val="0"/>
              <w:autoSpaceDN w:val="0"/>
              <w:adjustRightInd w:val="0"/>
              <w:rPr>
                <w:rFonts w:ascii="Calibri" w:hAnsi="Calibri" w:cs="Calibri"/>
                <w:sz w:val="18"/>
                <w:szCs w:val="18"/>
              </w:rPr>
            </w:pPr>
            <w:r>
              <w:rPr>
                <w:rFonts w:ascii="Calibri" w:hAnsi="Calibri" w:cs="Calibri"/>
                <w:sz w:val="18"/>
                <w:szCs w:val="18"/>
              </w:rPr>
              <w:t xml:space="preserve">We cite 4.5.3.3 and 11.3 for appropriate clause. </w:t>
            </w:r>
          </w:p>
          <w:p w14:paraId="71A32C5C" w14:textId="77777777" w:rsidR="00A532AE" w:rsidRDefault="00A532AE" w:rsidP="00A532AE">
            <w:pPr>
              <w:autoSpaceDE w:val="0"/>
              <w:autoSpaceDN w:val="0"/>
              <w:adjustRightInd w:val="0"/>
              <w:rPr>
                <w:rFonts w:ascii="Calibri" w:hAnsi="Calibri" w:cs="Calibri"/>
                <w:sz w:val="18"/>
                <w:szCs w:val="18"/>
              </w:rPr>
            </w:pPr>
          </w:p>
          <w:p w14:paraId="1BE9BE0F" w14:textId="21792BB0" w:rsidR="00A532AE" w:rsidRDefault="00A532AE" w:rsidP="00A532AE">
            <w:pPr>
              <w:autoSpaceDE w:val="0"/>
              <w:autoSpaceDN w:val="0"/>
              <w:adjustRightInd w:val="0"/>
              <w:rPr>
                <w:rFonts w:ascii="Calibri" w:hAnsi="Calibri" w:cs="Calibri"/>
                <w:sz w:val="18"/>
                <w:szCs w:val="18"/>
              </w:rPr>
            </w:pPr>
            <w:proofErr w:type="spellStart"/>
            <w:r w:rsidRPr="007E2E03">
              <w:rPr>
                <w:rFonts w:ascii="Calibri" w:hAnsi="Calibri" w:cs="Calibri"/>
                <w:sz w:val="18"/>
                <w:szCs w:val="18"/>
              </w:rPr>
              <w:t>TGbe</w:t>
            </w:r>
            <w:proofErr w:type="spellEnd"/>
            <w:r w:rsidRPr="007E2E03">
              <w:rPr>
                <w:rFonts w:ascii="Calibri" w:hAnsi="Calibri" w:cs="Calibri"/>
                <w:sz w:val="18"/>
                <w:szCs w:val="18"/>
              </w:rPr>
              <w:t xml:space="preserve"> editor to make the changes shown in 11-21/1</w:t>
            </w:r>
            <w:r>
              <w:rPr>
                <w:rFonts w:ascii="Calibri" w:hAnsi="Calibri" w:cs="Calibri"/>
                <w:sz w:val="18"/>
                <w:szCs w:val="18"/>
              </w:rPr>
              <w:t>425</w:t>
            </w:r>
            <w:r w:rsidR="006E5B19">
              <w:rPr>
                <w:rFonts w:ascii="Calibri" w:hAnsi="Calibri" w:cs="Calibri"/>
                <w:sz w:val="18"/>
                <w:szCs w:val="18"/>
              </w:rPr>
              <w:t>r1</w:t>
            </w:r>
            <w:r w:rsidRPr="007E2E03">
              <w:rPr>
                <w:rFonts w:ascii="Calibri" w:hAnsi="Calibri" w:cs="Calibri"/>
                <w:sz w:val="18"/>
                <w:szCs w:val="18"/>
              </w:rPr>
              <w:t xml:space="preserve"> under all headings that include CID </w:t>
            </w:r>
            <w:r>
              <w:rPr>
                <w:rFonts w:ascii="Calibri" w:hAnsi="Calibri" w:cs="Calibri"/>
                <w:sz w:val="18"/>
                <w:szCs w:val="18"/>
              </w:rPr>
              <w:t>7505</w:t>
            </w:r>
            <w:r w:rsidRPr="007E2E03">
              <w:rPr>
                <w:rFonts w:ascii="Calibri" w:hAnsi="Calibri" w:cs="Calibri"/>
                <w:sz w:val="18"/>
                <w:szCs w:val="18"/>
              </w:rPr>
              <w:t>.</w:t>
            </w:r>
          </w:p>
          <w:p w14:paraId="036FA8E4" w14:textId="77777777" w:rsidR="001813F9" w:rsidRPr="00EA64A3" w:rsidRDefault="001813F9" w:rsidP="00033D6F">
            <w:pPr>
              <w:autoSpaceDE w:val="0"/>
              <w:autoSpaceDN w:val="0"/>
              <w:adjustRightInd w:val="0"/>
              <w:rPr>
                <w:rFonts w:ascii="Calibri" w:hAnsi="Calibri" w:cs="Calibri"/>
                <w:sz w:val="18"/>
                <w:szCs w:val="18"/>
              </w:rPr>
            </w:pPr>
          </w:p>
        </w:tc>
      </w:tr>
      <w:tr w:rsidR="001C5FA2" w:rsidRPr="00DF4A52" w14:paraId="23409093" w14:textId="77777777" w:rsidTr="00956C8B">
        <w:trPr>
          <w:trHeight w:val="980"/>
        </w:trPr>
        <w:tc>
          <w:tcPr>
            <w:tcW w:w="721" w:type="dxa"/>
          </w:tcPr>
          <w:p w14:paraId="7AF35B2E" w14:textId="7B4F0700" w:rsidR="001C5FA2" w:rsidRPr="00033D6F" w:rsidRDefault="001C5FA2" w:rsidP="001C5FA2">
            <w:pPr>
              <w:autoSpaceDE w:val="0"/>
              <w:autoSpaceDN w:val="0"/>
              <w:adjustRightInd w:val="0"/>
              <w:rPr>
                <w:rFonts w:ascii="Calibri" w:hAnsi="Calibri" w:cs="Calibri"/>
                <w:sz w:val="18"/>
                <w:szCs w:val="18"/>
              </w:rPr>
            </w:pPr>
            <w:r w:rsidRPr="00B82F86">
              <w:rPr>
                <w:rFonts w:ascii="Calibri" w:hAnsi="Calibri" w:cs="Calibri"/>
                <w:sz w:val="18"/>
                <w:szCs w:val="18"/>
              </w:rPr>
              <w:t>6111</w:t>
            </w:r>
          </w:p>
        </w:tc>
        <w:tc>
          <w:tcPr>
            <w:tcW w:w="900" w:type="dxa"/>
          </w:tcPr>
          <w:p w14:paraId="64FDEE24" w14:textId="21CC89DB" w:rsidR="001C5FA2" w:rsidRPr="00033D6F" w:rsidRDefault="001C5FA2" w:rsidP="001C5FA2">
            <w:pPr>
              <w:autoSpaceDE w:val="0"/>
              <w:autoSpaceDN w:val="0"/>
              <w:adjustRightInd w:val="0"/>
              <w:rPr>
                <w:rFonts w:ascii="Calibri" w:hAnsi="Calibri" w:cs="Calibri"/>
                <w:sz w:val="18"/>
                <w:szCs w:val="18"/>
              </w:rPr>
            </w:pPr>
            <w:r w:rsidRPr="00B82F86">
              <w:rPr>
                <w:rFonts w:ascii="Calibri" w:hAnsi="Calibri" w:cs="Calibri"/>
                <w:sz w:val="18"/>
                <w:szCs w:val="18"/>
              </w:rPr>
              <w:t>Mark Hamilton</w:t>
            </w:r>
          </w:p>
        </w:tc>
        <w:tc>
          <w:tcPr>
            <w:tcW w:w="720" w:type="dxa"/>
          </w:tcPr>
          <w:p w14:paraId="7CA5D3C9" w14:textId="3ED15DF7" w:rsidR="001C5FA2" w:rsidRPr="00033D6F" w:rsidRDefault="001C5FA2" w:rsidP="001C5FA2">
            <w:pPr>
              <w:autoSpaceDE w:val="0"/>
              <w:autoSpaceDN w:val="0"/>
              <w:adjustRightInd w:val="0"/>
              <w:rPr>
                <w:rFonts w:ascii="Calibri" w:hAnsi="Calibri" w:cs="Calibri"/>
                <w:sz w:val="18"/>
                <w:szCs w:val="18"/>
              </w:rPr>
            </w:pPr>
            <w:r w:rsidRPr="00B82F86">
              <w:rPr>
                <w:rFonts w:ascii="Calibri" w:hAnsi="Calibri" w:cs="Calibri"/>
                <w:sz w:val="18"/>
                <w:szCs w:val="18"/>
              </w:rPr>
              <w:t>35.3.5.1</w:t>
            </w:r>
          </w:p>
        </w:tc>
        <w:tc>
          <w:tcPr>
            <w:tcW w:w="900" w:type="dxa"/>
          </w:tcPr>
          <w:p w14:paraId="00BAB7C4" w14:textId="010EAA8B" w:rsidR="001C5FA2" w:rsidRPr="00033D6F" w:rsidRDefault="001C5FA2" w:rsidP="001C5FA2">
            <w:pPr>
              <w:autoSpaceDE w:val="0"/>
              <w:autoSpaceDN w:val="0"/>
              <w:adjustRightInd w:val="0"/>
              <w:rPr>
                <w:rFonts w:ascii="Calibri" w:hAnsi="Calibri" w:cs="Calibri"/>
                <w:sz w:val="18"/>
                <w:szCs w:val="18"/>
              </w:rPr>
            </w:pPr>
            <w:r w:rsidRPr="00B82F86">
              <w:rPr>
                <w:rFonts w:ascii="Calibri" w:hAnsi="Calibri" w:cs="Calibri"/>
                <w:sz w:val="18"/>
                <w:szCs w:val="18"/>
              </w:rPr>
              <w:t>254.52</w:t>
            </w:r>
          </w:p>
        </w:tc>
        <w:tc>
          <w:tcPr>
            <w:tcW w:w="2875" w:type="dxa"/>
          </w:tcPr>
          <w:p w14:paraId="1628837E" w14:textId="2AB159DC" w:rsidR="001C5FA2" w:rsidRPr="00033D6F" w:rsidRDefault="001C5FA2" w:rsidP="001C5FA2">
            <w:pPr>
              <w:autoSpaceDE w:val="0"/>
              <w:autoSpaceDN w:val="0"/>
              <w:adjustRightInd w:val="0"/>
              <w:rPr>
                <w:rFonts w:ascii="Calibri" w:hAnsi="Calibri" w:cs="Calibri"/>
                <w:sz w:val="18"/>
                <w:szCs w:val="18"/>
              </w:rPr>
            </w:pPr>
            <w:r w:rsidRPr="00B82F86">
              <w:rPr>
                <w:rFonts w:ascii="Calibri" w:hAnsi="Calibri" w:cs="Calibri"/>
                <w:sz w:val="18"/>
                <w:szCs w:val="18"/>
              </w:rPr>
              <w:t>The term "MLD association" is never defined.  Where it is introduced, in the 4.5.3.3 Association high-level description subclause, it says to see 35.3.5.1, but this phrase never appears in 35.3.5.1.  Add the connection to the phrase.</w:t>
            </w:r>
          </w:p>
        </w:tc>
        <w:tc>
          <w:tcPr>
            <w:tcW w:w="1625" w:type="dxa"/>
          </w:tcPr>
          <w:p w14:paraId="2B492F79" w14:textId="70D10BB6" w:rsidR="001C5FA2" w:rsidRPr="00033D6F" w:rsidRDefault="001C5FA2" w:rsidP="001C5FA2">
            <w:pPr>
              <w:autoSpaceDE w:val="0"/>
              <w:autoSpaceDN w:val="0"/>
              <w:adjustRightInd w:val="0"/>
              <w:rPr>
                <w:rFonts w:ascii="Calibri" w:hAnsi="Calibri" w:cs="Calibri"/>
                <w:sz w:val="18"/>
                <w:szCs w:val="18"/>
              </w:rPr>
            </w:pPr>
            <w:r w:rsidRPr="00B82F86">
              <w:rPr>
                <w:rFonts w:ascii="Calibri" w:hAnsi="Calibri" w:cs="Calibri"/>
                <w:sz w:val="18"/>
                <w:szCs w:val="18"/>
              </w:rPr>
              <w:t xml:space="preserve">Add a new first sentence, "Multi-link setup is an association or reassociation between a non-AP MLD and AP MLD, also known as an MLD association."  Also add </w:t>
            </w:r>
            <w:proofErr w:type="spellStart"/>
            <w:r w:rsidRPr="00B82F86">
              <w:rPr>
                <w:rFonts w:ascii="Calibri" w:hAnsi="Calibri" w:cs="Calibri"/>
                <w:sz w:val="18"/>
                <w:szCs w:val="18"/>
              </w:rPr>
              <w:t>defintiions</w:t>
            </w:r>
            <w:proofErr w:type="spellEnd"/>
            <w:r w:rsidRPr="00B82F86">
              <w:rPr>
                <w:rFonts w:ascii="Calibri" w:hAnsi="Calibri" w:cs="Calibri"/>
                <w:sz w:val="18"/>
                <w:szCs w:val="18"/>
              </w:rPr>
              <w:t xml:space="preserve"> of MLD </w:t>
            </w:r>
            <w:proofErr w:type="spellStart"/>
            <w:r w:rsidRPr="00B82F86">
              <w:rPr>
                <w:rFonts w:ascii="Calibri" w:hAnsi="Calibri" w:cs="Calibri"/>
                <w:sz w:val="18"/>
                <w:szCs w:val="18"/>
              </w:rPr>
              <w:t>assocaition</w:t>
            </w:r>
            <w:proofErr w:type="spellEnd"/>
            <w:r w:rsidRPr="00B82F86">
              <w:rPr>
                <w:rFonts w:ascii="Calibri" w:hAnsi="Calibri" w:cs="Calibri"/>
                <w:sz w:val="18"/>
                <w:szCs w:val="18"/>
              </w:rPr>
              <w:t xml:space="preserve"> and STA association in clause 3.</w:t>
            </w:r>
          </w:p>
        </w:tc>
        <w:tc>
          <w:tcPr>
            <w:tcW w:w="3207" w:type="dxa"/>
          </w:tcPr>
          <w:p w14:paraId="1EBB32B4" w14:textId="77777777" w:rsidR="001C5FA2" w:rsidRDefault="001C5FA2" w:rsidP="001C5FA2">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0E94DCB7" w14:textId="77777777" w:rsidR="001C5FA2" w:rsidRDefault="001C5FA2" w:rsidP="001C5FA2">
            <w:pPr>
              <w:autoSpaceDE w:val="0"/>
              <w:autoSpaceDN w:val="0"/>
              <w:adjustRightInd w:val="0"/>
              <w:rPr>
                <w:rFonts w:ascii="Calibri" w:hAnsi="Calibri" w:cs="Calibri"/>
                <w:sz w:val="18"/>
                <w:szCs w:val="18"/>
              </w:rPr>
            </w:pPr>
          </w:p>
          <w:p w14:paraId="7FE40A3B" w14:textId="77777777" w:rsidR="001C5FA2" w:rsidRDefault="001C5FA2" w:rsidP="001C5FA2">
            <w:pPr>
              <w:autoSpaceDE w:val="0"/>
              <w:autoSpaceDN w:val="0"/>
              <w:adjustRightInd w:val="0"/>
              <w:rPr>
                <w:rFonts w:ascii="Calibri" w:hAnsi="Calibri" w:cs="Calibri"/>
                <w:sz w:val="18"/>
                <w:szCs w:val="18"/>
              </w:rPr>
            </w:pPr>
            <w:r>
              <w:rPr>
                <w:rFonts w:ascii="Calibri" w:hAnsi="Calibri" w:cs="Calibri"/>
                <w:sz w:val="18"/>
                <w:szCs w:val="18"/>
              </w:rPr>
              <w:t>We change the reference to 11.3.</w:t>
            </w:r>
          </w:p>
          <w:p w14:paraId="6A696AA6" w14:textId="77777777" w:rsidR="001C5FA2" w:rsidRDefault="001C5FA2" w:rsidP="001C5FA2">
            <w:pPr>
              <w:autoSpaceDE w:val="0"/>
              <w:autoSpaceDN w:val="0"/>
              <w:adjustRightInd w:val="0"/>
              <w:rPr>
                <w:rFonts w:ascii="Calibri" w:hAnsi="Calibri" w:cs="Calibri"/>
                <w:sz w:val="18"/>
                <w:szCs w:val="18"/>
              </w:rPr>
            </w:pPr>
          </w:p>
          <w:p w14:paraId="692D4DD3" w14:textId="1A8335D5" w:rsidR="001C5FA2" w:rsidRDefault="001C5FA2" w:rsidP="001C5FA2">
            <w:pPr>
              <w:autoSpaceDE w:val="0"/>
              <w:autoSpaceDN w:val="0"/>
              <w:adjustRightInd w:val="0"/>
              <w:rPr>
                <w:rFonts w:ascii="Calibri" w:hAnsi="Calibri" w:cs="Calibri"/>
                <w:sz w:val="18"/>
                <w:szCs w:val="18"/>
              </w:rPr>
            </w:pPr>
            <w:proofErr w:type="spellStart"/>
            <w:r w:rsidRPr="007E2E03">
              <w:rPr>
                <w:rFonts w:ascii="Calibri" w:hAnsi="Calibri" w:cs="Calibri"/>
                <w:sz w:val="18"/>
                <w:szCs w:val="18"/>
              </w:rPr>
              <w:t>TGbe</w:t>
            </w:r>
            <w:proofErr w:type="spellEnd"/>
            <w:r w:rsidRPr="007E2E03">
              <w:rPr>
                <w:rFonts w:ascii="Calibri" w:hAnsi="Calibri" w:cs="Calibri"/>
                <w:sz w:val="18"/>
                <w:szCs w:val="18"/>
              </w:rPr>
              <w:t xml:space="preserve"> editor to make the changes shown in 11-21/1</w:t>
            </w:r>
            <w:r>
              <w:rPr>
                <w:rFonts w:ascii="Calibri" w:hAnsi="Calibri" w:cs="Calibri"/>
                <w:sz w:val="18"/>
                <w:szCs w:val="18"/>
              </w:rPr>
              <w:t>425</w:t>
            </w:r>
            <w:r w:rsidR="006E5B19">
              <w:rPr>
                <w:rFonts w:ascii="Calibri" w:hAnsi="Calibri" w:cs="Calibri"/>
                <w:sz w:val="18"/>
                <w:szCs w:val="18"/>
              </w:rPr>
              <w:t>r1</w:t>
            </w:r>
            <w:r w:rsidRPr="007E2E03">
              <w:rPr>
                <w:rFonts w:ascii="Calibri" w:hAnsi="Calibri" w:cs="Calibri"/>
                <w:sz w:val="18"/>
                <w:szCs w:val="18"/>
              </w:rPr>
              <w:t xml:space="preserve"> under all headings that include CID </w:t>
            </w:r>
            <w:r>
              <w:rPr>
                <w:rFonts w:ascii="Calibri" w:hAnsi="Calibri" w:cs="Calibri"/>
                <w:sz w:val="18"/>
                <w:szCs w:val="18"/>
              </w:rPr>
              <w:t>6111</w:t>
            </w:r>
            <w:r w:rsidRPr="007E2E03">
              <w:rPr>
                <w:rFonts w:ascii="Calibri" w:hAnsi="Calibri" w:cs="Calibri"/>
                <w:sz w:val="18"/>
                <w:szCs w:val="18"/>
              </w:rPr>
              <w:t>.</w:t>
            </w:r>
          </w:p>
          <w:p w14:paraId="31AF0ADD" w14:textId="77777777" w:rsidR="001C5FA2" w:rsidRDefault="001C5FA2" w:rsidP="001C5FA2">
            <w:pPr>
              <w:autoSpaceDE w:val="0"/>
              <w:autoSpaceDN w:val="0"/>
              <w:adjustRightInd w:val="0"/>
              <w:rPr>
                <w:rFonts w:ascii="Calibri" w:hAnsi="Calibri" w:cs="Calibri"/>
                <w:sz w:val="18"/>
                <w:szCs w:val="18"/>
              </w:rPr>
            </w:pPr>
          </w:p>
        </w:tc>
      </w:tr>
      <w:tr w:rsidR="007714C9" w:rsidRPr="00DF4A52" w14:paraId="6AB432CC" w14:textId="77777777" w:rsidTr="00956C8B">
        <w:trPr>
          <w:trHeight w:val="980"/>
        </w:trPr>
        <w:tc>
          <w:tcPr>
            <w:tcW w:w="721" w:type="dxa"/>
          </w:tcPr>
          <w:p w14:paraId="51B0E2D7" w14:textId="45845D0F" w:rsidR="007714C9" w:rsidRPr="0047177D" w:rsidRDefault="007714C9" w:rsidP="00033D6F">
            <w:pPr>
              <w:autoSpaceDE w:val="0"/>
              <w:autoSpaceDN w:val="0"/>
              <w:adjustRightInd w:val="0"/>
              <w:rPr>
                <w:rFonts w:ascii="Calibri" w:hAnsi="Calibri" w:cs="Calibri"/>
                <w:sz w:val="18"/>
                <w:szCs w:val="18"/>
              </w:rPr>
            </w:pPr>
            <w:r w:rsidRPr="00033D6F">
              <w:rPr>
                <w:rFonts w:ascii="Calibri" w:hAnsi="Calibri" w:cs="Calibri"/>
                <w:sz w:val="18"/>
                <w:szCs w:val="18"/>
              </w:rPr>
              <w:t>7509</w:t>
            </w:r>
          </w:p>
        </w:tc>
        <w:tc>
          <w:tcPr>
            <w:tcW w:w="900" w:type="dxa"/>
          </w:tcPr>
          <w:p w14:paraId="09FB2BE0" w14:textId="01F2DFF8" w:rsidR="007714C9" w:rsidRPr="0047177D" w:rsidRDefault="007714C9" w:rsidP="00033D6F">
            <w:pPr>
              <w:autoSpaceDE w:val="0"/>
              <w:autoSpaceDN w:val="0"/>
              <w:adjustRightInd w:val="0"/>
              <w:rPr>
                <w:rFonts w:ascii="Calibri" w:hAnsi="Calibri" w:cs="Calibri"/>
                <w:sz w:val="18"/>
                <w:szCs w:val="18"/>
              </w:rPr>
            </w:pPr>
            <w:r w:rsidRPr="00033D6F">
              <w:rPr>
                <w:rFonts w:ascii="Calibri" w:hAnsi="Calibri" w:cs="Calibri"/>
                <w:sz w:val="18"/>
                <w:szCs w:val="18"/>
              </w:rPr>
              <w:t>Tomoko Adachi</w:t>
            </w:r>
          </w:p>
        </w:tc>
        <w:tc>
          <w:tcPr>
            <w:tcW w:w="720" w:type="dxa"/>
          </w:tcPr>
          <w:p w14:paraId="03CED4B8" w14:textId="5D86E690" w:rsidR="007714C9" w:rsidRPr="0047177D" w:rsidRDefault="007714C9" w:rsidP="00033D6F">
            <w:pPr>
              <w:autoSpaceDE w:val="0"/>
              <w:autoSpaceDN w:val="0"/>
              <w:adjustRightInd w:val="0"/>
              <w:rPr>
                <w:rFonts w:ascii="Calibri" w:hAnsi="Calibri" w:cs="Calibri"/>
                <w:sz w:val="18"/>
                <w:szCs w:val="18"/>
              </w:rPr>
            </w:pPr>
            <w:r w:rsidRPr="00033D6F">
              <w:rPr>
                <w:rFonts w:ascii="Calibri" w:hAnsi="Calibri" w:cs="Calibri"/>
                <w:sz w:val="18"/>
                <w:szCs w:val="18"/>
              </w:rPr>
              <w:t>4.5.3.5</w:t>
            </w:r>
          </w:p>
        </w:tc>
        <w:tc>
          <w:tcPr>
            <w:tcW w:w="900" w:type="dxa"/>
          </w:tcPr>
          <w:p w14:paraId="30C34DFE" w14:textId="1B48085F" w:rsidR="007714C9" w:rsidRPr="0047177D" w:rsidRDefault="007714C9" w:rsidP="00033D6F">
            <w:pPr>
              <w:autoSpaceDE w:val="0"/>
              <w:autoSpaceDN w:val="0"/>
              <w:adjustRightInd w:val="0"/>
              <w:rPr>
                <w:rFonts w:ascii="Calibri" w:hAnsi="Calibri" w:cs="Calibri"/>
                <w:sz w:val="18"/>
                <w:szCs w:val="18"/>
              </w:rPr>
            </w:pPr>
            <w:r w:rsidRPr="00033D6F">
              <w:rPr>
                <w:rFonts w:ascii="Calibri" w:hAnsi="Calibri" w:cs="Calibri"/>
                <w:sz w:val="18"/>
                <w:szCs w:val="18"/>
              </w:rPr>
              <w:t>48.45</w:t>
            </w:r>
          </w:p>
        </w:tc>
        <w:tc>
          <w:tcPr>
            <w:tcW w:w="2875" w:type="dxa"/>
          </w:tcPr>
          <w:p w14:paraId="4F93D720" w14:textId="3575D7C3" w:rsidR="007714C9" w:rsidRPr="0047177D" w:rsidRDefault="007714C9" w:rsidP="00033D6F">
            <w:pPr>
              <w:autoSpaceDE w:val="0"/>
              <w:autoSpaceDN w:val="0"/>
              <w:adjustRightInd w:val="0"/>
              <w:rPr>
                <w:rFonts w:ascii="Calibri" w:hAnsi="Calibri" w:cs="Calibri"/>
                <w:sz w:val="18"/>
                <w:szCs w:val="18"/>
              </w:rPr>
            </w:pPr>
            <w:r w:rsidRPr="00033D6F">
              <w:rPr>
                <w:rFonts w:ascii="Calibri" w:hAnsi="Calibri" w:cs="Calibri"/>
                <w:sz w:val="18"/>
                <w:szCs w:val="18"/>
              </w:rPr>
              <w:t>"For a non-AP MLD, the act of becoming disassociated invokes the disassociation service, which voids any existing non-AP MLD to AP MLD mapping known to the DS, for the disassociating non-AP MLD (see 35.3.5.3 (Multi-link tear down procedure))." A non-AP MLD can associate with an AP.</w:t>
            </w:r>
          </w:p>
        </w:tc>
        <w:tc>
          <w:tcPr>
            <w:tcW w:w="1625" w:type="dxa"/>
          </w:tcPr>
          <w:p w14:paraId="75B0B5E5" w14:textId="04E336F9" w:rsidR="007714C9" w:rsidRPr="0047177D" w:rsidRDefault="007714C9" w:rsidP="00033D6F">
            <w:pPr>
              <w:autoSpaceDE w:val="0"/>
              <w:autoSpaceDN w:val="0"/>
              <w:adjustRightInd w:val="0"/>
              <w:rPr>
                <w:rFonts w:ascii="Calibri" w:hAnsi="Calibri" w:cs="Calibri"/>
                <w:sz w:val="18"/>
                <w:szCs w:val="18"/>
              </w:rPr>
            </w:pPr>
            <w:r w:rsidRPr="00033D6F">
              <w:rPr>
                <w:rFonts w:ascii="Calibri" w:hAnsi="Calibri" w:cs="Calibri"/>
                <w:sz w:val="18"/>
                <w:szCs w:val="18"/>
              </w:rPr>
              <w:t>Change it to read "For a non-AP MLD, the act of becoming disassociated invokes the disassociation service, which voids any existing non-AP MLD to AP MLD or AP mapping known to the DS, for the disassociating non-AP MLD (for the disassociating non-AP MLD with an AP MLD, see 35.3.5.3 (Multi-link tear down procedure))."</w:t>
            </w:r>
          </w:p>
        </w:tc>
        <w:tc>
          <w:tcPr>
            <w:tcW w:w="3207" w:type="dxa"/>
          </w:tcPr>
          <w:p w14:paraId="4606ED4C" w14:textId="77777777" w:rsidR="008F6503" w:rsidRDefault="008F6503" w:rsidP="008F6503">
            <w:pPr>
              <w:autoSpaceDE w:val="0"/>
              <w:autoSpaceDN w:val="0"/>
              <w:adjustRightInd w:val="0"/>
              <w:rPr>
                <w:rFonts w:ascii="Calibri" w:hAnsi="Calibri" w:cs="Calibri"/>
                <w:sz w:val="18"/>
                <w:szCs w:val="18"/>
              </w:rPr>
            </w:pPr>
            <w:r>
              <w:rPr>
                <w:rFonts w:ascii="Calibri" w:hAnsi="Calibri" w:cs="Calibri"/>
                <w:sz w:val="18"/>
                <w:szCs w:val="18"/>
              </w:rPr>
              <w:t>Rejected –</w:t>
            </w:r>
          </w:p>
          <w:p w14:paraId="12CA4D9C" w14:textId="77777777" w:rsidR="008F6503" w:rsidRDefault="008F6503" w:rsidP="008F6503">
            <w:pPr>
              <w:autoSpaceDE w:val="0"/>
              <w:autoSpaceDN w:val="0"/>
              <w:adjustRightInd w:val="0"/>
              <w:rPr>
                <w:rFonts w:ascii="Calibri" w:hAnsi="Calibri" w:cs="Calibri"/>
                <w:sz w:val="18"/>
                <w:szCs w:val="18"/>
              </w:rPr>
            </w:pPr>
          </w:p>
          <w:p w14:paraId="76101AB5" w14:textId="77777777" w:rsidR="008F6503" w:rsidRDefault="008F6503" w:rsidP="008F6503">
            <w:pPr>
              <w:autoSpaceDE w:val="0"/>
              <w:autoSpaceDN w:val="0"/>
              <w:adjustRightInd w:val="0"/>
              <w:rPr>
                <w:rFonts w:ascii="Calibri" w:hAnsi="Calibri" w:cs="Calibri"/>
                <w:sz w:val="18"/>
                <w:szCs w:val="18"/>
              </w:rPr>
            </w:pPr>
            <w:r>
              <w:rPr>
                <w:rFonts w:ascii="Calibri" w:hAnsi="Calibri" w:cs="Calibri"/>
                <w:sz w:val="18"/>
                <w:szCs w:val="18"/>
              </w:rPr>
              <w:t xml:space="preserve">Non-AP MLD does not associated with an AP. Non-AP MLD associates </w:t>
            </w:r>
            <w:proofErr w:type="gramStart"/>
            <w:r>
              <w:rPr>
                <w:rFonts w:ascii="Calibri" w:hAnsi="Calibri" w:cs="Calibri"/>
                <w:sz w:val="18"/>
                <w:szCs w:val="18"/>
              </w:rPr>
              <w:t>with  an</w:t>
            </w:r>
            <w:proofErr w:type="gramEnd"/>
            <w:r>
              <w:rPr>
                <w:rFonts w:ascii="Calibri" w:hAnsi="Calibri" w:cs="Calibri"/>
                <w:sz w:val="18"/>
                <w:szCs w:val="18"/>
              </w:rPr>
              <w:t xml:space="preserve"> AP MLD.</w:t>
            </w:r>
          </w:p>
          <w:p w14:paraId="173F1924" w14:textId="77777777" w:rsidR="007714C9" w:rsidRPr="00EA64A3" w:rsidRDefault="007714C9" w:rsidP="00033D6F">
            <w:pPr>
              <w:autoSpaceDE w:val="0"/>
              <w:autoSpaceDN w:val="0"/>
              <w:adjustRightInd w:val="0"/>
              <w:rPr>
                <w:rFonts w:ascii="Calibri" w:hAnsi="Calibri" w:cs="Calibri"/>
                <w:sz w:val="18"/>
                <w:szCs w:val="18"/>
              </w:rPr>
            </w:pPr>
          </w:p>
        </w:tc>
      </w:tr>
      <w:tr w:rsidR="009E0A1B" w:rsidRPr="00DF4A52" w14:paraId="29B37414" w14:textId="77777777" w:rsidTr="00956C8B">
        <w:trPr>
          <w:trHeight w:val="980"/>
        </w:trPr>
        <w:tc>
          <w:tcPr>
            <w:tcW w:w="721" w:type="dxa"/>
          </w:tcPr>
          <w:p w14:paraId="5053049C" w14:textId="3DA932A2" w:rsidR="009E0A1B" w:rsidRPr="00033D6F" w:rsidRDefault="009E0A1B" w:rsidP="009E0A1B">
            <w:pPr>
              <w:autoSpaceDE w:val="0"/>
              <w:autoSpaceDN w:val="0"/>
              <w:adjustRightInd w:val="0"/>
              <w:rPr>
                <w:rFonts w:ascii="Calibri" w:hAnsi="Calibri" w:cs="Calibri"/>
                <w:sz w:val="18"/>
                <w:szCs w:val="18"/>
              </w:rPr>
            </w:pPr>
            <w:r w:rsidRPr="00033D6F">
              <w:rPr>
                <w:rFonts w:ascii="Calibri" w:hAnsi="Calibri" w:cs="Calibri"/>
                <w:sz w:val="18"/>
                <w:szCs w:val="18"/>
              </w:rPr>
              <w:t>8255</w:t>
            </w:r>
          </w:p>
        </w:tc>
        <w:tc>
          <w:tcPr>
            <w:tcW w:w="900" w:type="dxa"/>
          </w:tcPr>
          <w:p w14:paraId="1BE4C644" w14:textId="1F0854E2" w:rsidR="009E0A1B" w:rsidRPr="00033D6F" w:rsidRDefault="009E0A1B" w:rsidP="009E0A1B">
            <w:pPr>
              <w:autoSpaceDE w:val="0"/>
              <w:autoSpaceDN w:val="0"/>
              <w:adjustRightInd w:val="0"/>
              <w:rPr>
                <w:rFonts w:ascii="Calibri" w:hAnsi="Calibri" w:cs="Calibri"/>
                <w:sz w:val="18"/>
                <w:szCs w:val="18"/>
              </w:rPr>
            </w:pPr>
            <w:proofErr w:type="spellStart"/>
            <w:r w:rsidRPr="00033D6F">
              <w:rPr>
                <w:rFonts w:ascii="Calibri" w:hAnsi="Calibri" w:cs="Calibri"/>
                <w:sz w:val="18"/>
                <w:szCs w:val="18"/>
              </w:rPr>
              <w:t>Yuxin</w:t>
            </w:r>
            <w:proofErr w:type="spellEnd"/>
            <w:r w:rsidRPr="00033D6F">
              <w:rPr>
                <w:rFonts w:ascii="Calibri" w:hAnsi="Calibri" w:cs="Calibri"/>
                <w:sz w:val="18"/>
                <w:szCs w:val="18"/>
              </w:rPr>
              <w:t xml:space="preserve"> LU</w:t>
            </w:r>
          </w:p>
        </w:tc>
        <w:tc>
          <w:tcPr>
            <w:tcW w:w="720" w:type="dxa"/>
          </w:tcPr>
          <w:p w14:paraId="3296E044" w14:textId="1DAD2863" w:rsidR="009E0A1B" w:rsidRPr="00033D6F" w:rsidRDefault="009E0A1B" w:rsidP="009E0A1B">
            <w:pPr>
              <w:autoSpaceDE w:val="0"/>
              <w:autoSpaceDN w:val="0"/>
              <w:adjustRightInd w:val="0"/>
              <w:rPr>
                <w:rFonts w:ascii="Calibri" w:hAnsi="Calibri" w:cs="Calibri"/>
                <w:sz w:val="18"/>
                <w:szCs w:val="18"/>
              </w:rPr>
            </w:pPr>
            <w:r w:rsidRPr="00033D6F">
              <w:rPr>
                <w:rFonts w:ascii="Calibri" w:hAnsi="Calibri" w:cs="Calibri"/>
                <w:sz w:val="18"/>
                <w:szCs w:val="18"/>
              </w:rPr>
              <w:t>4.5.3.2 Mobility types</w:t>
            </w:r>
          </w:p>
        </w:tc>
        <w:tc>
          <w:tcPr>
            <w:tcW w:w="900" w:type="dxa"/>
          </w:tcPr>
          <w:p w14:paraId="61266811" w14:textId="16F31FFB" w:rsidR="009E0A1B" w:rsidRPr="00033D6F" w:rsidRDefault="009E0A1B" w:rsidP="009E0A1B">
            <w:pPr>
              <w:autoSpaceDE w:val="0"/>
              <w:autoSpaceDN w:val="0"/>
              <w:adjustRightInd w:val="0"/>
              <w:rPr>
                <w:rFonts w:ascii="Calibri" w:hAnsi="Calibri" w:cs="Calibri"/>
                <w:sz w:val="18"/>
                <w:szCs w:val="18"/>
              </w:rPr>
            </w:pPr>
            <w:r w:rsidRPr="00033D6F">
              <w:rPr>
                <w:rFonts w:ascii="Calibri" w:hAnsi="Calibri" w:cs="Calibri"/>
                <w:sz w:val="18"/>
                <w:szCs w:val="18"/>
              </w:rPr>
              <w:t>46.45</w:t>
            </w:r>
          </w:p>
        </w:tc>
        <w:tc>
          <w:tcPr>
            <w:tcW w:w="2875" w:type="dxa"/>
          </w:tcPr>
          <w:p w14:paraId="19734C70" w14:textId="081E94A3" w:rsidR="009E0A1B" w:rsidRPr="00033D6F" w:rsidRDefault="009E0A1B" w:rsidP="009E0A1B">
            <w:pPr>
              <w:autoSpaceDE w:val="0"/>
              <w:autoSpaceDN w:val="0"/>
              <w:adjustRightInd w:val="0"/>
              <w:rPr>
                <w:rFonts w:ascii="Calibri" w:hAnsi="Calibri" w:cs="Calibri"/>
                <w:sz w:val="18"/>
                <w:szCs w:val="18"/>
              </w:rPr>
            </w:pPr>
            <w:r w:rsidRPr="00033D6F">
              <w:rPr>
                <w:rFonts w:ascii="Calibri" w:hAnsi="Calibri" w:cs="Calibri"/>
                <w:sz w:val="18"/>
                <w:szCs w:val="18"/>
              </w:rPr>
              <w:t xml:space="preserve">For 3) 'A non-AP </w:t>
            </w:r>
            <w:proofErr w:type="gramStart"/>
            <w:r w:rsidRPr="00033D6F">
              <w:rPr>
                <w:rFonts w:ascii="Calibri" w:hAnsi="Calibri" w:cs="Calibri"/>
                <w:sz w:val="18"/>
                <w:szCs w:val="18"/>
              </w:rPr>
              <w:t>STA  being</w:t>
            </w:r>
            <w:proofErr w:type="gramEnd"/>
            <w:r w:rsidRPr="00033D6F">
              <w:rPr>
                <w:rFonts w:ascii="Calibri" w:hAnsi="Calibri" w:cs="Calibri"/>
                <w:sz w:val="18"/>
                <w:szCs w:val="18"/>
              </w:rPr>
              <w:t xml:space="preserve"> associated with one AP' and 'a non-AP MLD being reassociated with an AP MLD' are two very different scenarios. I am not sure it is necessary to define this as a mobility type.</w:t>
            </w:r>
          </w:p>
        </w:tc>
        <w:tc>
          <w:tcPr>
            <w:tcW w:w="1625" w:type="dxa"/>
          </w:tcPr>
          <w:p w14:paraId="77482C9E" w14:textId="1838EA63" w:rsidR="009E0A1B" w:rsidRPr="00033D6F" w:rsidRDefault="009E0A1B" w:rsidP="009E0A1B">
            <w:pPr>
              <w:autoSpaceDE w:val="0"/>
              <w:autoSpaceDN w:val="0"/>
              <w:adjustRightInd w:val="0"/>
              <w:rPr>
                <w:rFonts w:ascii="Calibri" w:hAnsi="Calibri" w:cs="Calibri"/>
                <w:sz w:val="18"/>
                <w:szCs w:val="18"/>
              </w:rPr>
            </w:pPr>
            <w:r w:rsidRPr="00033D6F">
              <w:rPr>
                <w:rFonts w:ascii="Calibri" w:hAnsi="Calibri" w:cs="Calibri"/>
                <w:sz w:val="18"/>
                <w:szCs w:val="18"/>
              </w:rPr>
              <w:t>As in comment</w:t>
            </w:r>
          </w:p>
        </w:tc>
        <w:tc>
          <w:tcPr>
            <w:tcW w:w="3207" w:type="dxa"/>
          </w:tcPr>
          <w:p w14:paraId="054082BE" w14:textId="53B8A89C" w:rsidR="009E0A1B" w:rsidRDefault="009E0A1B" w:rsidP="009E0A1B">
            <w:pPr>
              <w:autoSpaceDE w:val="0"/>
              <w:autoSpaceDN w:val="0"/>
              <w:adjustRightInd w:val="0"/>
              <w:rPr>
                <w:rFonts w:ascii="Calibri" w:hAnsi="Calibri" w:cs="Calibri"/>
                <w:sz w:val="18"/>
                <w:szCs w:val="18"/>
              </w:rPr>
            </w:pPr>
            <w:r>
              <w:rPr>
                <w:rFonts w:ascii="Calibri" w:hAnsi="Calibri" w:cs="Calibri"/>
                <w:sz w:val="18"/>
                <w:szCs w:val="18"/>
              </w:rPr>
              <w:t xml:space="preserve">Rejected – </w:t>
            </w:r>
          </w:p>
          <w:p w14:paraId="223D41F6" w14:textId="77777777" w:rsidR="009E0A1B" w:rsidRDefault="009E0A1B" w:rsidP="009E0A1B">
            <w:pPr>
              <w:autoSpaceDE w:val="0"/>
              <w:autoSpaceDN w:val="0"/>
              <w:adjustRightInd w:val="0"/>
              <w:rPr>
                <w:rFonts w:ascii="Calibri" w:hAnsi="Calibri" w:cs="Calibri"/>
                <w:sz w:val="18"/>
                <w:szCs w:val="18"/>
              </w:rPr>
            </w:pPr>
          </w:p>
          <w:p w14:paraId="1F3402C7" w14:textId="55386A06" w:rsidR="00D72A3E" w:rsidRDefault="00D72A3E" w:rsidP="009E0A1B">
            <w:pPr>
              <w:autoSpaceDE w:val="0"/>
              <w:autoSpaceDN w:val="0"/>
              <w:adjustRightInd w:val="0"/>
              <w:rPr>
                <w:rFonts w:ascii="Calibri" w:hAnsi="Calibri" w:cs="Calibri"/>
                <w:sz w:val="18"/>
                <w:szCs w:val="18"/>
              </w:rPr>
            </w:pPr>
            <w:r>
              <w:rPr>
                <w:rFonts w:ascii="Calibri" w:hAnsi="Calibri" w:cs="Calibri"/>
                <w:sz w:val="18"/>
                <w:szCs w:val="18"/>
              </w:rPr>
              <w:t xml:space="preserve">It is possible that in the enterprise scenario, say a floor of a building </w:t>
            </w:r>
            <w:proofErr w:type="spellStart"/>
            <w:r>
              <w:rPr>
                <w:rFonts w:ascii="Calibri" w:hAnsi="Calibri" w:cs="Calibri"/>
                <w:sz w:val="18"/>
                <w:szCs w:val="18"/>
              </w:rPr>
              <w:t>beling</w:t>
            </w:r>
            <w:proofErr w:type="spellEnd"/>
            <w:r>
              <w:rPr>
                <w:rFonts w:ascii="Calibri" w:hAnsi="Calibri" w:cs="Calibri"/>
                <w:sz w:val="18"/>
                <w:szCs w:val="18"/>
              </w:rPr>
              <w:t xml:space="preserve"> to a company, only some </w:t>
            </w:r>
            <w:r w:rsidR="00707B47">
              <w:rPr>
                <w:rFonts w:ascii="Calibri" w:hAnsi="Calibri" w:cs="Calibri"/>
                <w:sz w:val="18"/>
                <w:szCs w:val="18"/>
              </w:rPr>
              <w:t>places have upgraded to Wi-Fi 7 MLD due to budget constraint. As a result, transition between MLD and legacy AP is a scenario that needs to be addressed.</w:t>
            </w:r>
          </w:p>
          <w:p w14:paraId="2E39C843" w14:textId="77777777" w:rsidR="00707B47" w:rsidRDefault="00707B47" w:rsidP="009E0A1B">
            <w:pPr>
              <w:autoSpaceDE w:val="0"/>
              <w:autoSpaceDN w:val="0"/>
              <w:adjustRightInd w:val="0"/>
              <w:rPr>
                <w:rFonts w:ascii="Calibri" w:hAnsi="Calibri" w:cs="Calibri"/>
                <w:sz w:val="18"/>
                <w:szCs w:val="18"/>
              </w:rPr>
            </w:pPr>
          </w:p>
          <w:p w14:paraId="26E491A0" w14:textId="295B4A2F" w:rsidR="00707B47" w:rsidRDefault="00707B47" w:rsidP="009E0A1B">
            <w:pPr>
              <w:autoSpaceDE w:val="0"/>
              <w:autoSpaceDN w:val="0"/>
              <w:adjustRightInd w:val="0"/>
              <w:rPr>
                <w:rFonts w:ascii="Calibri" w:hAnsi="Calibri" w:cs="Calibri"/>
                <w:sz w:val="18"/>
                <w:szCs w:val="18"/>
              </w:rPr>
            </w:pPr>
          </w:p>
        </w:tc>
      </w:tr>
      <w:tr w:rsidR="009E0A1B" w:rsidRPr="00DF4A52" w14:paraId="2F17D191" w14:textId="77777777" w:rsidTr="00956C8B">
        <w:trPr>
          <w:trHeight w:val="980"/>
        </w:trPr>
        <w:tc>
          <w:tcPr>
            <w:tcW w:w="721" w:type="dxa"/>
          </w:tcPr>
          <w:p w14:paraId="7D33E289" w14:textId="5A84A224" w:rsidR="009E0A1B" w:rsidRPr="00033D6F" w:rsidRDefault="009E0A1B" w:rsidP="009E0A1B">
            <w:pPr>
              <w:autoSpaceDE w:val="0"/>
              <w:autoSpaceDN w:val="0"/>
              <w:adjustRightInd w:val="0"/>
              <w:rPr>
                <w:rFonts w:ascii="Calibri" w:hAnsi="Calibri" w:cs="Calibri"/>
                <w:sz w:val="18"/>
                <w:szCs w:val="18"/>
              </w:rPr>
            </w:pPr>
            <w:r w:rsidRPr="00033D6F">
              <w:rPr>
                <w:rFonts w:ascii="Calibri" w:hAnsi="Calibri" w:cs="Calibri"/>
                <w:sz w:val="18"/>
                <w:szCs w:val="18"/>
              </w:rPr>
              <w:t>8256</w:t>
            </w:r>
          </w:p>
        </w:tc>
        <w:tc>
          <w:tcPr>
            <w:tcW w:w="900" w:type="dxa"/>
          </w:tcPr>
          <w:p w14:paraId="4A869383" w14:textId="2D4D388A" w:rsidR="009E0A1B" w:rsidRPr="00033D6F" w:rsidRDefault="009E0A1B" w:rsidP="009E0A1B">
            <w:pPr>
              <w:autoSpaceDE w:val="0"/>
              <w:autoSpaceDN w:val="0"/>
              <w:adjustRightInd w:val="0"/>
              <w:rPr>
                <w:rFonts w:ascii="Calibri" w:hAnsi="Calibri" w:cs="Calibri"/>
                <w:sz w:val="18"/>
                <w:szCs w:val="18"/>
              </w:rPr>
            </w:pPr>
            <w:proofErr w:type="spellStart"/>
            <w:r w:rsidRPr="00033D6F">
              <w:rPr>
                <w:rFonts w:ascii="Calibri" w:hAnsi="Calibri" w:cs="Calibri"/>
                <w:sz w:val="18"/>
                <w:szCs w:val="18"/>
              </w:rPr>
              <w:t>Yuxin</w:t>
            </w:r>
            <w:proofErr w:type="spellEnd"/>
            <w:r w:rsidRPr="00033D6F">
              <w:rPr>
                <w:rFonts w:ascii="Calibri" w:hAnsi="Calibri" w:cs="Calibri"/>
                <w:sz w:val="18"/>
                <w:szCs w:val="18"/>
              </w:rPr>
              <w:t xml:space="preserve"> LU</w:t>
            </w:r>
          </w:p>
        </w:tc>
        <w:tc>
          <w:tcPr>
            <w:tcW w:w="720" w:type="dxa"/>
          </w:tcPr>
          <w:p w14:paraId="27D5D83E" w14:textId="067ECA79" w:rsidR="009E0A1B" w:rsidRPr="00033D6F" w:rsidRDefault="009E0A1B" w:rsidP="009E0A1B">
            <w:pPr>
              <w:autoSpaceDE w:val="0"/>
              <w:autoSpaceDN w:val="0"/>
              <w:adjustRightInd w:val="0"/>
              <w:rPr>
                <w:rFonts w:ascii="Calibri" w:hAnsi="Calibri" w:cs="Calibri"/>
                <w:sz w:val="18"/>
                <w:szCs w:val="18"/>
              </w:rPr>
            </w:pPr>
            <w:r w:rsidRPr="00033D6F">
              <w:rPr>
                <w:rFonts w:ascii="Calibri" w:hAnsi="Calibri" w:cs="Calibri"/>
                <w:sz w:val="18"/>
                <w:szCs w:val="18"/>
              </w:rPr>
              <w:t>4.5.3.2 Mobility types</w:t>
            </w:r>
          </w:p>
        </w:tc>
        <w:tc>
          <w:tcPr>
            <w:tcW w:w="900" w:type="dxa"/>
          </w:tcPr>
          <w:p w14:paraId="51D57938" w14:textId="492A2A3F" w:rsidR="009E0A1B" w:rsidRPr="00033D6F" w:rsidRDefault="009E0A1B" w:rsidP="009E0A1B">
            <w:pPr>
              <w:autoSpaceDE w:val="0"/>
              <w:autoSpaceDN w:val="0"/>
              <w:adjustRightInd w:val="0"/>
              <w:rPr>
                <w:rFonts w:ascii="Calibri" w:hAnsi="Calibri" w:cs="Calibri"/>
                <w:sz w:val="18"/>
                <w:szCs w:val="18"/>
              </w:rPr>
            </w:pPr>
            <w:r w:rsidRPr="00033D6F">
              <w:rPr>
                <w:rFonts w:ascii="Calibri" w:hAnsi="Calibri" w:cs="Calibri"/>
                <w:sz w:val="18"/>
                <w:szCs w:val="18"/>
              </w:rPr>
              <w:t>46.42</w:t>
            </w:r>
          </w:p>
        </w:tc>
        <w:tc>
          <w:tcPr>
            <w:tcW w:w="2875" w:type="dxa"/>
          </w:tcPr>
          <w:p w14:paraId="05984A1D" w14:textId="71A385C1" w:rsidR="009E0A1B" w:rsidRPr="00033D6F" w:rsidRDefault="009E0A1B" w:rsidP="009E0A1B">
            <w:pPr>
              <w:autoSpaceDE w:val="0"/>
              <w:autoSpaceDN w:val="0"/>
              <w:adjustRightInd w:val="0"/>
              <w:rPr>
                <w:rFonts w:ascii="Calibri" w:hAnsi="Calibri" w:cs="Calibri"/>
                <w:sz w:val="18"/>
                <w:szCs w:val="18"/>
              </w:rPr>
            </w:pPr>
            <w:r w:rsidRPr="00033D6F">
              <w:rPr>
                <w:rFonts w:ascii="Calibri" w:hAnsi="Calibri" w:cs="Calibri"/>
                <w:sz w:val="18"/>
                <w:szCs w:val="18"/>
              </w:rPr>
              <w:t xml:space="preserve">For 2) 'A non-AP </w:t>
            </w:r>
            <w:proofErr w:type="gramStart"/>
            <w:r w:rsidRPr="00033D6F">
              <w:rPr>
                <w:rFonts w:ascii="Calibri" w:hAnsi="Calibri" w:cs="Calibri"/>
                <w:sz w:val="18"/>
                <w:szCs w:val="18"/>
              </w:rPr>
              <w:t>STA  being</w:t>
            </w:r>
            <w:proofErr w:type="gramEnd"/>
            <w:r w:rsidRPr="00033D6F">
              <w:rPr>
                <w:rFonts w:ascii="Calibri" w:hAnsi="Calibri" w:cs="Calibri"/>
                <w:sz w:val="18"/>
                <w:szCs w:val="18"/>
              </w:rPr>
              <w:t xml:space="preserve"> associated with one AP' and 'a non-AP MLD being reassociated with an AP MLD' are two very different scenarios. I am not sure it is necessary to define this as a mobility type.</w:t>
            </w:r>
          </w:p>
        </w:tc>
        <w:tc>
          <w:tcPr>
            <w:tcW w:w="1625" w:type="dxa"/>
          </w:tcPr>
          <w:p w14:paraId="3E5FFC2C" w14:textId="294F3945" w:rsidR="009E0A1B" w:rsidRPr="00033D6F" w:rsidRDefault="009E0A1B" w:rsidP="009E0A1B">
            <w:pPr>
              <w:autoSpaceDE w:val="0"/>
              <w:autoSpaceDN w:val="0"/>
              <w:adjustRightInd w:val="0"/>
              <w:rPr>
                <w:rFonts w:ascii="Calibri" w:hAnsi="Calibri" w:cs="Calibri"/>
                <w:sz w:val="18"/>
                <w:szCs w:val="18"/>
              </w:rPr>
            </w:pPr>
            <w:r w:rsidRPr="00033D6F">
              <w:rPr>
                <w:rFonts w:ascii="Calibri" w:hAnsi="Calibri" w:cs="Calibri"/>
                <w:sz w:val="18"/>
                <w:szCs w:val="18"/>
              </w:rPr>
              <w:t>As in comment</w:t>
            </w:r>
          </w:p>
        </w:tc>
        <w:tc>
          <w:tcPr>
            <w:tcW w:w="3207" w:type="dxa"/>
          </w:tcPr>
          <w:p w14:paraId="0858544D" w14:textId="77777777" w:rsidR="00707B47" w:rsidRDefault="00707B47" w:rsidP="00707B47">
            <w:pPr>
              <w:autoSpaceDE w:val="0"/>
              <w:autoSpaceDN w:val="0"/>
              <w:adjustRightInd w:val="0"/>
              <w:rPr>
                <w:rFonts w:ascii="Calibri" w:hAnsi="Calibri" w:cs="Calibri"/>
                <w:sz w:val="18"/>
                <w:szCs w:val="18"/>
              </w:rPr>
            </w:pPr>
            <w:r>
              <w:rPr>
                <w:rFonts w:ascii="Calibri" w:hAnsi="Calibri" w:cs="Calibri"/>
                <w:sz w:val="18"/>
                <w:szCs w:val="18"/>
              </w:rPr>
              <w:t xml:space="preserve">Rejected – </w:t>
            </w:r>
          </w:p>
          <w:p w14:paraId="3FA6B9CE" w14:textId="77777777" w:rsidR="00707B47" w:rsidRDefault="00707B47" w:rsidP="00707B47">
            <w:pPr>
              <w:autoSpaceDE w:val="0"/>
              <w:autoSpaceDN w:val="0"/>
              <w:adjustRightInd w:val="0"/>
              <w:rPr>
                <w:rFonts w:ascii="Calibri" w:hAnsi="Calibri" w:cs="Calibri"/>
                <w:sz w:val="18"/>
                <w:szCs w:val="18"/>
              </w:rPr>
            </w:pPr>
          </w:p>
          <w:p w14:paraId="7A32F7A3" w14:textId="77777777" w:rsidR="00707B47" w:rsidRDefault="00707B47" w:rsidP="00707B47">
            <w:pPr>
              <w:autoSpaceDE w:val="0"/>
              <w:autoSpaceDN w:val="0"/>
              <w:adjustRightInd w:val="0"/>
              <w:rPr>
                <w:rFonts w:ascii="Calibri" w:hAnsi="Calibri" w:cs="Calibri"/>
                <w:sz w:val="18"/>
                <w:szCs w:val="18"/>
              </w:rPr>
            </w:pPr>
            <w:r>
              <w:rPr>
                <w:rFonts w:ascii="Calibri" w:hAnsi="Calibri" w:cs="Calibri"/>
                <w:sz w:val="18"/>
                <w:szCs w:val="18"/>
              </w:rPr>
              <w:t xml:space="preserve">It is possible that in the enterprise scenario, say a floor of a building </w:t>
            </w:r>
            <w:proofErr w:type="spellStart"/>
            <w:r>
              <w:rPr>
                <w:rFonts w:ascii="Calibri" w:hAnsi="Calibri" w:cs="Calibri"/>
                <w:sz w:val="18"/>
                <w:szCs w:val="18"/>
              </w:rPr>
              <w:t>beling</w:t>
            </w:r>
            <w:proofErr w:type="spellEnd"/>
            <w:r>
              <w:rPr>
                <w:rFonts w:ascii="Calibri" w:hAnsi="Calibri" w:cs="Calibri"/>
                <w:sz w:val="18"/>
                <w:szCs w:val="18"/>
              </w:rPr>
              <w:t xml:space="preserve"> to a company, only some places have upgraded to Wi-Fi 7 MLD due to budget constraint. As a result, transition between MLD and legacy AP is a scenario that needs to be addressed.</w:t>
            </w:r>
          </w:p>
          <w:p w14:paraId="035A0253" w14:textId="77777777" w:rsidR="009E0A1B" w:rsidRDefault="009E0A1B" w:rsidP="009E0A1B">
            <w:pPr>
              <w:autoSpaceDE w:val="0"/>
              <w:autoSpaceDN w:val="0"/>
              <w:adjustRightInd w:val="0"/>
              <w:rPr>
                <w:rFonts w:ascii="Calibri" w:hAnsi="Calibri" w:cs="Calibri"/>
                <w:sz w:val="18"/>
                <w:szCs w:val="18"/>
              </w:rPr>
            </w:pPr>
          </w:p>
        </w:tc>
      </w:tr>
      <w:tr w:rsidR="006F67E4" w:rsidRPr="00DF4A52" w14:paraId="340DBCCE" w14:textId="77777777" w:rsidTr="00956C8B">
        <w:trPr>
          <w:trHeight w:val="980"/>
        </w:trPr>
        <w:tc>
          <w:tcPr>
            <w:tcW w:w="721" w:type="dxa"/>
          </w:tcPr>
          <w:p w14:paraId="32B86723" w14:textId="06B3038C" w:rsidR="006F67E4" w:rsidRPr="002D174F" w:rsidRDefault="006F67E4" w:rsidP="00033D6F">
            <w:pPr>
              <w:autoSpaceDE w:val="0"/>
              <w:autoSpaceDN w:val="0"/>
              <w:adjustRightInd w:val="0"/>
              <w:rPr>
                <w:rFonts w:ascii="Calibri" w:hAnsi="Calibri" w:cs="Calibri"/>
                <w:sz w:val="18"/>
                <w:szCs w:val="18"/>
              </w:rPr>
            </w:pPr>
            <w:r w:rsidRPr="00033D6F">
              <w:rPr>
                <w:rFonts w:ascii="Calibri" w:hAnsi="Calibri" w:cs="Calibri"/>
                <w:sz w:val="18"/>
                <w:szCs w:val="18"/>
              </w:rPr>
              <w:lastRenderedPageBreak/>
              <w:t>7877</w:t>
            </w:r>
          </w:p>
        </w:tc>
        <w:tc>
          <w:tcPr>
            <w:tcW w:w="900" w:type="dxa"/>
          </w:tcPr>
          <w:p w14:paraId="67596548" w14:textId="1C9BC530" w:rsidR="006F67E4" w:rsidRPr="002D174F" w:rsidRDefault="006F67E4" w:rsidP="00033D6F">
            <w:pPr>
              <w:autoSpaceDE w:val="0"/>
              <w:autoSpaceDN w:val="0"/>
              <w:adjustRightInd w:val="0"/>
              <w:rPr>
                <w:rFonts w:ascii="Calibri" w:hAnsi="Calibri" w:cs="Calibri"/>
                <w:sz w:val="18"/>
                <w:szCs w:val="18"/>
              </w:rPr>
            </w:pPr>
            <w:r w:rsidRPr="00033D6F">
              <w:rPr>
                <w:rFonts w:ascii="Calibri" w:hAnsi="Calibri" w:cs="Calibri"/>
                <w:sz w:val="18"/>
                <w:szCs w:val="18"/>
              </w:rPr>
              <w:t>Yongho Kim</w:t>
            </w:r>
          </w:p>
        </w:tc>
        <w:tc>
          <w:tcPr>
            <w:tcW w:w="720" w:type="dxa"/>
          </w:tcPr>
          <w:p w14:paraId="6B8F6481" w14:textId="1EE8862D" w:rsidR="006F67E4" w:rsidRPr="002D174F" w:rsidRDefault="006F67E4" w:rsidP="00033D6F">
            <w:pPr>
              <w:autoSpaceDE w:val="0"/>
              <w:autoSpaceDN w:val="0"/>
              <w:adjustRightInd w:val="0"/>
              <w:rPr>
                <w:rFonts w:ascii="Calibri" w:hAnsi="Calibri" w:cs="Calibri"/>
                <w:sz w:val="18"/>
                <w:szCs w:val="18"/>
              </w:rPr>
            </w:pPr>
            <w:r w:rsidRPr="00033D6F">
              <w:rPr>
                <w:rFonts w:ascii="Calibri" w:hAnsi="Calibri" w:cs="Calibri"/>
                <w:sz w:val="18"/>
                <w:szCs w:val="18"/>
              </w:rPr>
              <w:t>4.5.3.3</w:t>
            </w:r>
          </w:p>
        </w:tc>
        <w:tc>
          <w:tcPr>
            <w:tcW w:w="900" w:type="dxa"/>
          </w:tcPr>
          <w:p w14:paraId="770F9189" w14:textId="5970279D" w:rsidR="006F67E4" w:rsidRPr="00EB0838" w:rsidRDefault="006F67E4" w:rsidP="00033D6F">
            <w:pPr>
              <w:autoSpaceDE w:val="0"/>
              <w:autoSpaceDN w:val="0"/>
              <w:adjustRightInd w:val="0"/>
              <w:rPr>
                <w:rFonts w:ascii="Calibri" w:hAnsi="Calibri" w:cs="Calibri"/>
                <w:sz w:val="18"/>
                <w:szCs w:val="18"/>
              </w:rPr>
            </w:pPr>
            <w:r w:rsidRPr="00033D6F">
              <w:rPr>
                <w:rFonts w:ascii="Calibri" w:hAnsi="Calibri" w:cs="Calibri"/>
                <w:sz w:val="18"/>
                <w:szCs w:val="18"/>
              </w:rPr>
              <w:t>47.38</w:t>
            </w:r>
          </w:p>
        </w:tc>
        <w:tc>
          <w:tcPr>
            <w:tcW w:w="2875" w:type="dxa"/>
          </w:tcPr>
          <w:p w14:paraId="2B4F2B88" w14:textId="3EACA5E0" w:rsidR="006F67E4" w:rsidRPr="002D174F" w:rsidRDefault="006F67E4" w:rsidP="00033D6F">
            <w:pPr>
              <w:autoSpaceDE w:val="0"/>
              <w:autoSpaceDN w:val="0"/>
              <w:adjustRightInd w:val="0"/>
              <w:rPr>
                <w:rFonts w:ascii="Calibri" w:hAnsi="Calibri" w:cs="Calibri"/>
                <w:sz w:val="18"/>
                <w:szCs w:val="18"/>
              </w:rPr>
            </w:pPr>
            <w:r w:rsidRPr="00033D6F">
              <w:rPr>
                <w:rFonts w:ascii="Calibri" w:hAnsi="Calibri" w:cs="Calibri"/>
                <w:sz w:val="18"/>
                <w:szCs w:val="18"/>
              </w:rPr>
              <w:t xml:space="preserve">According to the text, it is not clear if </w:t>
            </w:r>
            <w:proofErr w:type="gramStart"/>
            <w:r w:rsidRPr="00033D6F">
              <w:rPr>
                <w:rFonts w:ascii="Calibri" w:hAnsi="Calibri" w:cs="Calibri"/>
                <w:sz w:val="18"/>
                <w:szCs w:val="18"/>
              </w:rPr>
              <w:t>the each</w:t>
            </w:r>
            <w:proofErr w:type="gramEnd"/>
            <w:r w:rsidRPr="00033D6F">
              <w:rPr>
                <w:rFonts w:ascii="Calibri" w:hAnsi="Calibri" w:cs="Calibri"/>
                <w:sz w:val="18"/>
                <w:szCs w:val="18"/>
              </w:rPr>
              <w:t xml:space="preserve"> STA affiliated with non-AP MLD can be associated with the same legacy AP using the legacy association (This case also allows the DS to determine a unique answer to the question, "Which AP is serving STA X?")</w:t>
            </w:r>
          </w:p>
        </w:tc>
        <w:tc>
          <w:tcPr>
            <w:tcW w:w="1625" w:type="dxa"/>
          </w:tcPr>
          <w:p w14:paraId="1745D680" w14:textId="0064552D" w:rsidR="006F67E4" w:rsidRPr="002D174F" w:rsidRDefault="006F67E4" w:rsidP="00033D6F">
            <w:pPr>
              <w:autoSpaceDE w:val="0"/>
              <w:autoSpaceDN w:val="0"/>
              <w:adjustRightInd w:val="0"/>
              <w:rPr>
                <w:rFonts w:ascii="Calibri" w:hAnsi="Calibri" w:cs="Calibri"/>
                <w:sz w:val="18"/>
                <w:szCs w:val="18"/>
              </w:rPr>
            </w:pPr>
            <w:r w:rsidRPr="00033D6F">
              <w:rPr>
                <w:rFonts w:ascii="Calibri" w:hAnsi="Calibri" w:cs="Calibri"/>
                <w:sz w:val="18"/>
                <w:szCs w:val="18"/>
              </w:rPr>
              <w:t xml:space="preserve">Add clear statement that each STA in non-AP MLD cannot perform legacy association with </w:t>
            </w:r>
            <w:proofErr w:type="gramStart"/>
            <w:r w:rsidRPr="00033D6F">
              <w:rPr>
                <w:rFonts w:ascii="Calibri" w:hAnsi="Calibri" w:cs="Calibri"/>
                <w:sz w:val="18"/>
                <w:szCs w:val="18"/>
              </w:rPr>
              <w:t>AP(</w:t>
            </w:r>
            <w:proofErr w:type="gramEnd"/>
            <w:r w:rsidRPr="00033D6F">
              <w:rPr>
                <w:rFonts w:ascii="Calibri" w:hAnsi="Calibri" w:cs="Calibri"/>
                <w:sz w:val="18"/>
                <w:szCs w:val="18"/>
              </w:rPr>
              <w:t>including the same legacy AP case)</w:t>
            </w:r>
          </w:p>
        </w:tc>
        <w:tc>
          <w:tcPr>
            <w:tcW w:w="3207" w:type="dxa"/>
          </w:tcPr>
          <w:p w14:paraId="7F26FE39" w14:textId="478DD65A" w:rsidR="006F67E4" w:rsidRDefault="0005795D" w:rsidP="00033D6F">
            <w:pPr>
              <w:autoSpaceDE w:val="0"/>
              <w:autoSpaceDN w:val="0"/>
              <w:adjustRightInd w:val="0"/>
              <w:rPr>
                <w:rFonts w:ascii="Calibri" w:hAnsi="Calibri" w:cs="Calibri"/>
                <w:sz w:val="18"/>
                <w:szCs w:val="18"/>
              </w:rPr>
            </w:pPr>
            <w:r>
              <w:rPr>
                <w:rFonts w:ascii="Calibri" w:hAnsi="Calibri" w:cs="Calibri"/>
                <w:sz w:val="18"/>
                <w:szCs w:val="18"/>
              </w:rPr>
              <w:t>Rejected –</w:t>
            </w:r>
          </w:p>
          <w:p w14:paraId="6457412D" w14:textId="1C94D9C4" w:rsidR="00981A00" w:rsidRDefault="00981A00" w:rsidP="00033D6F">
            <w:pPr>
              <w:autoSpaceDE w:val="0"/>
              <w:autoSpaceDN w:val="0"/>
              <w:adjustRightInd w:val="0"/>
              <w:rPr>
                <w:rFonts w:ascii="Calibri" w:hAnsi="Calibri" w:cs="Calibri"/>
                <w:sz w:val="18"/>
                <w:szCs w:val="18"/>
              </w:rPr>
            </w:pPr>
          </w:p>
          <w:p w14:paraId="3115F8A5" w14:textId="3A95704A" w:rsidR="0005795D" w:rsidRDefault="0005795D" w:rsidP="00033D6F">
            <w:pPr>
              <w:autoSpaceDE w:val="0"/>
              <w:autoSpaceDN w:val="0"/>
              <w:adjustRightInd w:val="0"/>
              <w:rPr>
                <w:rFonts w:ascii="Calibri" w:hAnsi="Calibri" w:cs="Calibri"/>
                <w:sz w:val="18"/>
                <w:szCs w:val="18"/>
              </w:rPr>
            </w:pPr>
            <w:r>
              <w:rPr>
                <w:rFonts w:ascii="Calibri" w:hAnsi="Calibri" w:cs="Calibri"/>
                <w:sz w:val="18"/>
                <w:szCs w:val="18"/>
              </w:rPr>
              <w:t xml:space="preserve">We already have the following normative </w:t>
            </w:r>
            <w:proofErr w:type="spellStart"/>
            <w:r>
              <w:rPr>
                <w:rFonts w:ascii="Calibri" w:hAnsi="Calibri" w:cs="Calibri"/>
                <w:sz w:val="18"/>
                <w:szCs w:val="18"/>
              </w:rPr>
              <w:t>behavior</w:t>
            </w:r>
            <w:proofErr w:type="spellEnd"/>
            <w:r>
              <w:rPr>
                <w:rFonts w:ascii="Calibri" w:hAnsi="Calibri" w:cs="Calibri"/>
                <w:sz w:val="18"/>
                <w:szCs w:val="18"/>
              </w:rPr>
              <w:t xml:space="preserve"> in 11.3.</w:t>
            </w:r>
            <w:r w:rsidR="00981A00">
              <w:rPr>
                <w:rFonts w:ascii="Calibri" w:hAnsi="Calibri" w:cs="Calibri"/>
                <w:sz w:val="18"/>
                <w:szCs w:val="18"/>
              </w:rPr>
              <w:t xml:space="preserve">5.2 that prevents this case. </w:t>
            </w:r>
            <w:r>
              <w:rPr>
                <w:rFonts w:ascii="Calibri" w:hAnsi="Calibri" w:cs="Calibri"/>
                <w:sz w:val="18"/>
                <w:szCs w:val="18"/>
              </w:rPr>
              <w:t xml:space="preserve"> </w:t>
            </w:r>
          </w:p>
          <w:p w14:paraId="4E6DD873" w14:textId="77777777" w:rsidR="0005795D" w:rsidRDefault="0005795D" w:rsidP="00033D6F">
            <w:pPr>
              <w:autoSpaceDE w:val="0"/>
              <w:autoSpaceDN w:val="0"/>
              <w:adjustRightInd w:val="0"/>
              <w:rPr>
                <w:rFonts w:ascii="Calibri" w:hAnsi="Calibri" w:cs="Calibri"/>
                <w:sz w:val="18"/>
                <w:szCs w:val="18"/>
              </w:rPr>
            </w:pPr>
          </w:p>
          <w:p w14:paraId="049D6976" w14:textId="77777777" w:rsidR="0005795D" w:rsidRPr="0005795D" w:rsidRDefault="0005795D" w:rsidP="0005795D">
            <w:pPr>
              <w:autoSpaceDE w:val="0"/>
              <w:autoSpaceDN w:val="0"/>
              <w:adjustRightInd w:val="0"/>
              <w:rPr>
                <w:rFonts w:ascii="Calibri" w:hAnsi="Calibri" w:cs="Calibri"/>
                <w:i/>
                <w:iCs/>
                <w:sz w:val="18"/>
                <w:szCs w:val="18"/>
              </w:rPr>
            </w:pPr>
            <w:r w:rsidRPr="0005795D">
              <w:rPr>
                <w:rFonts w:ascii="Calibri" w:hAnsi="Calibri" w:cs="Calibri"/>
                <w:i/>
                <w:iCs/>
                <w:sz w:val="18"/>
                <w:szCs w:val="18"/>
              </w:rPr>
              <w:t>For a non-AP MLD associated with an AP MLD, a non-AP STA affiliated with the non-AP MLD shall not</w:t>
            </w:r>
          </w:p>
          <w:p w14:paraId="6D42BB06" w14:textId="25E39129" w:rsidR="0005795D" w:rsidRPr="00EA64A3" w:rsidRDefault="0005795D" w:rsidP="0005795D">
            <w:pPr>
              <w:autoSpaceDE w:val="0"/>
              <w:autoSpaceDN w:val="0"/>
              <w:adjustRightInd w:val="0"/>
              <w:rPr>
                <w:rFonts w:ascii="Calibri" w:hAnsi="Calibri" w:cs="Calibri"/>
                <w:sz w:val="18"/>
                <w:szCs w:val="18"/>
              </w:rPr>
            </w:pPr>
            <w:r w:rsidRPr="0005795D">
              <w:rPr>
                <w:rFonts w:ascii="Calibri" w:hAnsi="Calibri" w:cs="Calibri"/>
                <w:i/>
                <w:iCs/>
                <w:sz w:val="18"/>
                <w:szCs w:val="18"/>
              </w:rPr>
              <w:t>send an Association Request frame without Multi-Link element</w:t>
            </w:r>
          </w:p>
        </w:tc>
      </w:tr>
      <w:tr w:rsidR="006F67E4" w:rsidRPr="00DF4A52" w14:paraId="24E43989" w14:textId="77777777" w:rsidTr="00956C8B">
        <w:trPr>
          <w:trHeight w:val="980"/>
        </w:trPr>
        <w:tc>
          <w:tcPr>
            <w:tcW w:w="721" w:type="dxa"/>
          </w:tcPr>
          <w:p w14:paraId="28C55D5E" w14:textId="242447D0" w:rsidR="006F67E4" w:rsidRPr="002D174F" w:rsidRDefault="006F67E4" w:rsidP="00033D6F">
            <w:pPr>
              <w:autoSpaceDE w:val="0"/>
              <w:autoSpaceDN w:val="0"/>
              <w:adjustRightInd w:val="0"/>
              <w:rPr>
                <w:rFonts w:ascii="Calibri" w:hAnsi="Calibri" w:cs="Calibri"/>
                <w:sz w:val="18"/>
                <w:szCs w:val="18"/>
              </w:rPr>
            </w:pPr>
            <w:r w:rsidRPr="00033D6F">
              <w:rPr>
                <w:rFonts w:ascii="Calibri" w:hAnsi="Calibri" w:cs="Calibri"/>
                <w:sz w:val="18"/>
                <w:szCs w:val="18"/>
              </w:rPr>
              <w:t>8254</w:t>
            </w:r>
          </w:p>
        </w:tc>
        <w:tc>
          <w:tcPr>
            <w:tcW w:w="900" w:type="dxa"/>
          </w:tcPr>
          <w:p w14:paraId="369BA1FC" w14:textId="1EE3AD57" w:rsidR="006F67E4" w:rsidRPr="002D174F" w:rsidRDefault="006F67E4" w:rsidP="00033D6F">
            <w:pPr>
              <w:autoSpaceDE w:val="0"/>
              <w:autoSpaceDN w:val="0"/>
              <w:adjustRightInd w:val="0"/>
              <w:rPr>
                <w:rFonts w:ascii="Calibri" w:hAnsi="Calibri" w:cs="Calibri"/>
                <w:sz w:val="18"/>
                <w:szCs w:val="18"/>
              </w:rPr>
            </w:pPr>
            <w:proofErr w:type="spellStart"/>
            <w:r w:rsidRPr="00033D6F">
              <w:rPr>
                <w:rFonts w:ascii="Calibri" w:hAnsi="Calibri" w:cs="Calibri"/>
                <w:sz w:val="18"/>
                <w:szCs w:val="18"/>
              </w:rPr>
              <w:t>Yuxin</w:t>
            </w:r>
            <w:proofErr w:type="spellEnd"/>
            <w:r w:rsidRPr="00033D6F">
              <w:rPr>
                <w:rFonts w:ascii="Calibri" w:hAnsi="Calibri" w:cs="Calibri"/>
                <w:sz w:val="18"/>
                <w:szCs w:val="18"/>
              </w:rPr>
              <w:t xml:space="preserve"> LU</w:t>
            </w:r>
          </w:p>
        </w:tc>
        <w:tc>
          <w:tcPr>
            <w:tcW w:w="720" w:type="dxa"/>
          </w:tcPr>
          <w:p w14:paraId="0BA21B4A" w14:textId="1F7D9C01" w:rsidR="006F67E4" w:rsidRPr="002D174F" w:rsidRDefault="006F67E4" w:rsidP="00033D6F">
            <w:pPr>
              <w:autoSpaceDE w:val="0"/>
              <w:autoSpaceDN w:val="0"/>
              <w:adjustRightInd w:val="0"/>
              <w:rPr>
                <w:rFonts w:ascii="Calibri" w:hAnsi="Calibri" w:cs="Calibri"/>
                <w:sz w:val="18"/>
                <w:szCs w:val="18"/>
              </w:rPr>
            </w:pPr>
            <w:r w:rsidRPr="00033D6F">
              <w:rPr>
                <w:rFonts w:ascii="Calibri" w:hAnsi="Calibri" w:cs="Calibri"/>
                <w:sz w:val="18"/>
                <w:szCs w:val="18"/>
              </w:rPr>
              <w:t>4.5.3.2 Mobility types</w:t>
            </w:r>
          </w:p>
        </w:tc>
        <w:tc>
          <w:tcPr>
            <w:tcW w:w="900" w:type="dxa"/>
          </w:tcPr>
          <w:p w14:paraId="64FD9815" w14:textId="30D68B16" w:rsidR="006F67E4" w:rsidRPr="00EB0838" w:rsidRDefault="006F67E4" w:rsidP="00033D6F">
            <w:pPr>
              <w:autoSpaceDE w:val="0"/>
              <w:autoSpaceDN w:val="0"/>
              <w:adjustRightInd w:val="0"/>
              <w:rPr>
                <w:rFonts w:ascii="Calibri" w:hAnsi="Calibri" w:cs="Calibri"/>
                <w:sz w:val="18"/>
                <w:szCs w:val="18"/>
              </w:rPr>
            </w:pPr>
            <w:r w:rsidRPr="00033D6F">
              <w:rPr>
                <w:rFonts w:ascii="Calibri" w:hAnsi="Calibri" w:cs="Calibri"/>
                <w:sz w:val="18"/>
                <w:szCs w:val="18"/>
              </w:rPr>
              <w:t>46.42</w:t>
            </w:r>
          </w:p>
        </w:tc>
        <w:tc>
          <w:tcPr>
            <w:tcW w:w="2875" w:type="dxa"/>
          </w:tcPr>
          <w:p w14:paraId="6FC0524A" w14:textId="31A291BA" w:rsidR="006F67E4" w:rsidRPr="002D174F" w:rsidRDefault="006F67E4" w:rsidP="00033D6F">
            <w:pPr>
              <w:autoSpaceDE w:val="0"/>
              <w:autoSpaceDN w:val="0"/>
              <w:adjustRightInd w:val="0"/>
              <w:rPr>
                <w:rFonts w:ascii="Calibri" w:hAnsi="Calibri" w:cs="Calibri"/>
                <w:sz w:val="18"/>
                <w:szCs w:val="18"/>
              </w:rPr>
            </w:pPr>
            <w:r w:rsidRPr="00033D6F">
              <w:rPr>
                <w:rFonts w:ascii="Calibri" w:hAnsi="Calibri" w:cs="Calibri"/>
                <w:sz w:val="18"/>
                <w:szCs w:val="18"/>
              </w:rPr>
              <w:t xml:space="preserve">For 2), the text is not informative. There </w:t>
            </w:r>
            <w:proofErr w:type="gramStart"/>
            <w:r w:rsidRPr="00033D6F">
              <w:rPr>
                <w:rFonts w:ascii="Calibri" w:hAnsi="Calibri" w:cs="Calibri"/>
                <w:sz w:val="18"/>
                <w:szCs w:val="18"/>
              </w:rPr>
              <w:t>are</w:t>
            </w:r>
            <w:proofErr w:type="gramEnd"/>
            <w:r w:rsidRPr="00033D6F">
              <w:rPr>
                <w:rFonts w:ascii="Calibri" w:hAnsi="Calibri" w:cs="Calibri"/>
                <w:sz w:val="18"/>
                <w:szCs w:val="18"/>
              </w:rPr>
              <w:t xml:space="preserve"> more than one STA on a non-AP MLD. When a non-AP MLD moves to become a non-AP STA, what happens to the </w:t>
            </w:r>
            <w:proofErr w:type="gramStart"/>
            <w:r w:rsidRPr="00033D6F">
              <w:rPr>
                <w:rFonts w:ascii="Calibri" w:hAnsi="Calibri" w:cs="Calibri"/>
                <w:sz w:val="18"/>
                <w:szCs w:val="18"/>
              </w:rPr>
              <w:t>other  non</w:t>
            </w:r>
            <w:proofErr w:type="gramEnd"/>
            <w:r w:rsidRPr="00033D6F">
              <w:rPr>
                <w:rFonts w:ascii="Calibri" w:hAnsi="Calibri" w:cs="Calibri"/>
                <w:sz w:val="18"/>
                <w:szCs w:val="18"/>
              </w:rPr>
              <w:t>-AP STAs affiliated to this non-AP MLD? We need to specify some requirements/conditions for this ML-transition.</w:t>
            </w:r>
          </w:p>
        </w:tc>
        <w:tc>
          <w:tcPr>
            <w:tcW w:w="1625" w:type="dxa"/>
          </w:tcPr>
          <w:p w14:paraId="4021D9F8" w14:textId="44BD5207" w:rsidR="006F67E4" w:rsidRPr="002D174F" w:rsidRDefault="006F67E4" w:rsidP="00033D6F">
            <w:pPr>
              <w:autoSpaceDE w:val="0"/>
              <w:autoSpaceDN w:val="0"/>
              <w:adjustRightInd w:val="0"/>
              <w:rPr>
                <w:rFonts w:ascii="Calibri" w:hAnsi="Calibri" w:cs="Calibri"/>
                <w:sz w:val="18"/>
                <w:szCs w:val="18"/>
              </w:rPr>
            </w:pPr>
            <w:r w:rsidRPr="00033D6F">
              <w:rPr>
                <w:rFonts w:ascii="Calibri" w:hAnsi="Calibri" w:cs="Calibri"/>
                <w:sz w:val="18"/>
                <w:szCs w:val="18"/>
              </w:rPr>
              <w:t>As in comment</w:t>
            </w:r>
          </w:p>
        </w:tc>
        <w:tc>
          <w:tcPr>
            <w:tcW w:w="3207" w:type="dxa"/>
          </w:tcPr>
          <w:p w14:paraId="0E98AB8D" w14:textId="2E15870B" w:rsidR="006F67E4" w:rsidRDefault="00E12175" w:rsidP="00033D6F">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3B8B7CC5" w14:textId="77777777" w:rsidR="00F2361B" w:rsidRDefault="00F2361B" w:rsidP="00033D6F">
            <w:pPr>
              <w:autoSpaceDE w:val="0"/>
              <w:autoSpaceDN w:val="0"/>
              <w:adjustRightInd w:val="0"/>
              <w:rPr>
                <w:rFonts w:ascii="Calibri" w:hAnsi="Calibri" w:cs="Calibri"/>
                <w:sz w:val="18"/>
                <w:szCs w:val="18"/>
              </w:rPr>
            </w:pPr>
          </w:p>
          <w:p w14:paraId="15159D55" w14:textId="75370749" w:rsidR="00F2361B" w:rsidRDefault="00F2361B" w:rsidP="00033D6F">
            <w:pPr>
              <w:autoSpaceDE w:val="0"/>
              <w:autoSpaceDN w:val="0"/>
              <w:adjustRightInd w:val="0"/>
              <w:rPr>
                <w:rFonts w:ascii="Calibri" w:hAnsi="Calibri" w:cs="Calibri"/>
                <w:sz w:val="18"/>
                <w:szCs w:val="18"/>
              </w:rPr>
            </w:pPr>
            <w:r>
              <w:rPr>
                <w:rFonts w:ascii="Calibri" w:hAnsi="Calibri" w:cs="Calibri"/>
                <w:sz w:val="18"/>
                <w:szCs w:val="18"/>
              </w:rPr>
              <w:t xml:space="preserve">The previous association does not exist anymore, which is the only thing that we need to specify, and the affiliated STAs of the MLD </w:t>
            </w:r>
            <w:r w:rsidR="004E3CA1">
              <w:rPr>
                <w:rFonts w:ascii="Calibri" w:hAnsi="Calibri" w:cs="Calibri"/>
                <w:sz w:val="18"/>
                <w:szCs w:val="18"/>
              </w:rPr>
              <w:t xml:space="preserve">then does not have any specific spec requirement anymore. Also, the commenter assumes that the STA is one of the previous affiliated STA. This may not be the case. For example, the MLD MAC address may not be the same as any of the </w:t>
            </w:r>
            <w:r w:rsidR="001903E6">
              <w:rPr>
                <w:rFonts w:ascii="Calibri" w:hAnsi="Calibri" w:cs="Calibri"/>
                <w:sz w:val="18"/>
                <w:szCs w:val="18"/>
              </w:rPr>
              <w:t xml:space="preserve">affiliated STA, so when you move to legacy AP, you need to have another STA with MAC address equal to the MLD MAC address. </w:t>
            </w:r>
          </w:p>
          <w:p w14:paraId="5B1F646B" w14:textId="5E5C4219" w:rsidR="0021460F" w:rsidRDefault="0021460F" w:rsidP="00033D6F">
            <w:pPr>
              <w:autoSpaceDE w:val="0"/>
              <w:autoSpaceDN w:val="0"/>
              <w:adjustRightInd w:val="0"/>
              <w:rPr>
                <w:rFonts w:ascii="Calibri" w:hAnsi="Calibri" w:cs="Calibri"/>
                <w:sz w:val="18"/>
                <w:szCs w:val="18"/>
              </w:rPr>
            </w:pPr>
          </w:p>
          <w:p w14:paraId="377B5190" w14:textId="20317F87" w:rsidR="001903E6" w:rsidRDefault="0021460F" w:rsidP="00033D6F">
            <w:pPr>
              <w:autoSpaceDE w:val="0"/>
              <w:autoSpaceDN w:val="0"/>
              <w:adjustRightInd w:val="0"/>
              <w:rPr>
                <w:rFonts w:ascii="Calibri" w:hAnsi="Calibri" w:cs="Calibri"/>
                <w:sz w:val="18"/>
                <w:szCs w:val="18"/>
              </w:rPr>
            </w:pPr>
            <w:r>
              <w:rPr>
                <w:rFonts w:ascii="Calibri" w:hAnsi="Calibri" w:cs="Calibri"/>
                <w:sz w:val="18"/>
                <w:szCs w:val="18"/>
              </w:rPr>
              <w:t>The confusion is likely due to the missing text on MAC address requirement.</w:t>
            </w:r>
            <w:r w:rsidR="00F25E96">
              <w:rPr>
                <w:rFonts w:ascii="Calibri" w:hAnsi="Calibri" w:cs="Calibri"/>
                <w:sz w:val="18"/>
                <w:szCs w:val="18"/>
              </w:rPr>
              <w:t xml:space="preserve"> </w:t>
            </w:r>
            <w:r w:rsidR="008574AC">
              <w:rPr>
                <w:rFonts w:ascii="Calibri" w:hAnsi="Calibri" w:cs="Calibri"/>
                <w:sz w:val="18"/>
                <w:szCs w:val="18"/>
              </w:rPr>
              <w:t xml:space="preserve">The revised text in D1.1 already specifies the </w:t>
            </w:r>
            <w:r w:rsidR="00E12175">
              <w:rPr>
                <w:rFonts w:ascii="Calibri" w:hAnsi="Calibri" w:cs="Calibri"/>
                <w:sz w:val="18"/>
                <w:szCs w:val="18"/>
              </w:rPr>
              <w:t>requirement</w:t>
            </w:r>
            <w:r w:rsidR="008365CE">
              <w:rPr>
                <w:rFonts w:ascii="Calibri" w:hAnsi="Calibri" w:cs="Calibri"/>
                <w:sz w:val="18"/>
                <w:szCs w:val="18"/>
              </w:rPr>
              <w:t xml:space="preserve"> on MAC address.</w:t>
            </w:r>
          </w:p>
          <w:p w14:paraId="1871E7EB" w14:textId="77777777" w:rsidR="00E12175" w:rsidRDefault="00E12175" w:rsidP="00033D6F">
            <w:pPr>
              <w:autoSpaceDE w:val="0"/>
              <w:autoSpaceDN w:val="0"/>
              <w:adjustRightInd w:val="0"/>
              <w:rPr>
                <w:rFonts w:ascii="Calibri" w:hAnsi="Calibri" w:cs="Calibri"/>
                <w:sz w:val="18"/>
                <w:szCs w:val="18"/>
              </w:rPr>
            </w:pPr>
          </w:p>
          <w:p w14:paraId="6DB3C6F3" w14:textId="3015B039" w:rsidR="00E12175" w:rsidRPr="00EA64A3" w:rsidRDefault="00E12175" w:rsidP="00033D6F">
            <w:pPr>
              <w:autoSpaceDE w:val="0"/>
              <w:autoSpaceDN w:val="0"/>
              <w:adjustRightInd w:val="0"/>
              <w:rPr>
                <w:rFonts w:ascii="Calibri" w:hAnsi="Calibri" w:cs="Calibri"/>
                <w:sz w:val="18"/>
                <w:szCs w:val="18"/>
              </w:rPr>
            </w:pPr>
            <w:proofErr w:type="spellStart"/>
            <w:r w:rsidRPr="00D21581">
              <w:rPr>
                <w:rFonts w:ascii="Calibri" w:hAnsi="Calibri" w:cs="Calibri"/>
                <w:sz w:val="18"/>
                <w:szCs w:val="18"/>
              </w:rPr>
              <w:t>TGbe</w:t>
            </w:r>
            <w:proofErr w:type="spellEnd"/>
            <w:r w:rsidRPr="00D21581">
              <w:rPr>
                <w:rFonts w:ascii="Calibri" w:hAnsi="Calibri" w:cs="Calibri"/>
                <w:sz w:val="18"/>
                <w:szCs w:val="18"/>
              </w:rPr>
              <w:t xml:space="preserve"> editor, no further changes are needed to address this comment.</w:t>
            </w:r>
          </w:p>
        </w:tc>
      </w:tr>
      <w:tr w:rsidR="00575FE4" w:rsidRPr="00DF4A52" w14:paraId="0BB9162E" w14:textId="77777777" w:rsidTr="00956C8B">
        <w:trPr>
          <w:trHeight w:val="980"/>
        </w:trPr>
        <w:tc>
          <w:tcPr>
            <w:tcW w:w="721" w:type="dxa"/>
          </w:tcPr>
          <w:p w14:paraId="381A96A5" w14:textId="0F413729" w:rsidR="00575FE4" w:rsidRPr="00033D6F" w:rsidRDefault="00575FE4" w:rsidP="00575FE4">
            <w:pPr>
              <w:autoSpaceDE w:val="0"/>
              <w:autoSpaceDN w:val="0"/>
              <w:adjustRightInd w:val="0"/>
              <w:rPr>
                <w:rFonts w:ascii="Calibri" w:hAnsi="Calibri" w:cs="Calibri"/>
                <w:sz w:val="18"/>
                <w:szCs w:val="18"/>
              </w:rPr>
            </w:pPr>
            <w:r w:rsidRPr="008902B6">
              <w:rPr>
                <w:rFonts w:ascii="Calibri" w:hAnsi="Calibri" w:cs="Calibri"/>
                <w:sz w:val="18"/>
                <w:szCs w:val="18"/>
              </w:rPr>
              <w:t>4302</w:t>
            </w:r>
          </w:p>
        </w:tc>
        <w:tc>
          <w:tcPr>
            <w:tcW w:w="900" w:type="dxa"/>
          </w:tcPr>
          <w:p w14:paraId="6F11FF6C" w14:textId="53EDD16C" w:rsidR="00575FE4" w:rsidRPr="00033D6F" w:rsidRDefault="00575FE4" w:rsidP="00575FE4">
            <w:pPr>
              <w:autoSpaceDE w:val="0"/>
              <w:autoSpaceDN w:val="0"/>
              <w:adjustRightInd w:val="0"/>
              <w:rPr>
                <w:rFonts w:ascii="Calibri" w:hAnsi="Calibri" w:cs="Calibri"/>
                <w:sz w:val="18"/>
                <w:szCs w:val="18"/>
              </w:rPr>
            </w:pPr>
            <w:r w:rsidRPr="008902B6">
              <w:rPr>
                <w:rFonts w:ascii="Calibri" w:hAnsi="Calibri" w:cs="Calibri"/>
                <w:sz w:val="18"/>
                <w:szCs w:val="18"/>
              </w:rPr>
              <w:t>Alfred Asterjadhi</w:t>
            </w:r>
          </w:p>
        </w:tc>
        <w:tc>
          <w:tcPr>
            <w:tcW w:w="720" w:type="dxa"/>
          </w:tcPr>
          <w:p w14:paraId="2080B704" w14:textId="6587F88B" w:rsidR="00575FE4" w:rsidRPr="00033D6F" w:rsidRDefault="00575FE4" w:rsidP="00575FE4">
            <w:pPr>
              <w:autoSpaceDE w:val="0"/>
              <w:autoSpaceDN w:val="0"/>
              <w:adjustRightInd w:val="0"/>
              <w:rPr>
                <w:rFonts w:ascii="Calibri" w:hAnsi="Calibri" w:cs="Calibri"/>
                <w:sz w:val="18"/>
                <w:szCs w:val="18"/>
              </w:rPr>
            </w:pPr>
            <w:r w:rsidRPr="008902B6">
              <w:rPr>
                <w:rFonts w:ascii="Calibri" w:hAnsi="Calibri" w:cs="Calibri"/>
                <w:sz w:val="18"/>
                <w:szCs w:val="18"/>
              </w:rPr>
              <w:t>4.5.3.3</w:t>
            </w:r>
          </w:p>
        </w:tc>
        <w:tc>
          <w:tcPr>
            <w:tcW w:w="900" w:type="dxa"/>
          </w:tcPr>
          <w:p w14:paraId="04F9D3C5" w14:textId="2C56E44F" w:rsidR="00575FE4" w:rsidRPr="00033D6F" w:rsidRDefault="00575FE4" w:rsidP="00575FE4">
            <w:pPr>
              <w:autoSpaceDE w:val="0"/>
              <w:autoSpaceDN w:val="0"/>
              <w:adjustRightInd w:val="0"/>
              <w:rPr>
                <w:rFonts w:ascii="Calibri" w:hAnsi="Calibri" w:cs="Calibri"/>
                <w:sz w:val="18"/>
                <w:szCs w:val="18"/>
              </w:rPr>
            </w:pPr>
            <w:r w:rsidRPr="008902B6">
              <w:rPr>
                <w:rFonts w:ascii="Calibri" w:hAnsi="Calibri" w:cs="Calibri"/>
                <w:sz w:val="18"/>
                <w:szCs w:val="18"/>
              </w:rPr>
              <w:t>0.00</w:t>
            </w:r>
          </w:p>
        </w:tc>
        <w:tc>
          <w:tcPr>
            <w:tcW w:w="2875" w:type="dxa"/>
          </w:tcPr>
          <w:p w14:paraId="7F3DF2B2" w14:textId="1C816F30" w:rsidR="00575FE4" w:rsidRPr="00033D6F" w:rsidRDefault="00575FE4" w:rsidP="00575FE4">
            <w:pPr>
              <w:autoSpaceDE w:val="0"/>
              <w:autoSpaceDN w:val="0"/>
              <w:adjustRightInd w:val="0"/>
              <w:rPr>
                <w:rFonts w:ascii="Calibri" w:hAnsi="Calibri" w:cs="Calibri"/>
                <w:sz w:val="18"/>
                <w:szCs w:val="18"/>
              </w:rPr>
            </w:pPr>
            <w:r w:rsidRPr="008902B6">
              <w:rPr>
                <w:rFonts w:ascii="Calibri" w:hAnsi="Calibri" w:cs="Calibri"/>
                <w:sz w:val="18"/>
                <w:szCs w:val="18"/>
              </w:rPr>
              <w:t xml:space="preserve">Instead of adding MLD in every occurrence of STA in these subclauses I think it is simpler to add a sentence in the beginning of the main subclause that in the case of MLO the STA refers to the MLD. Same consideration for </w:t>
            </w:r>
            <w:proofErr w:type="spellStart"/>
            <w:r w:rsidRPr="008902B6">
              <w:rPr>
                <w:rFonts w:ascii="Calibri" w:hAnsi="Calibri" w:cs="Calibri"/>
                <w:sz w:val="18"/>
                <w:szCs w:val="18"/>
              </w:rPr>
              <w:t>reassoc</w:t>
            </w:r>
            <w:proofErr w:type="spellEnd"/>
            <w:r w:rsidRPr="008902B6">
              <w:rPr>
                <w:rFonts w:ascii="Calibri" w:hAnsi="Calibri" w:cs="Calibri"/>
                <w:sz w:val="18"/>
                <w:szCs w:val="18"/>
              </w:rPr>
              <w:t xml:space="preserve">, and </w:t>
            </w:r>
            <w:proofErr w:type="spellStart"/>
            <w:r w:rsidRPr="008902B6">
              <w:rPr>
                <w:rFonts w:ascii="Calibri" w:hAnsi="Calibri" w:cs="Calibri"/>
                <w:sz w:val="18"/>
                <w:szCs w:val="18"/>
              </w:rPr>
              <w:t>deassoc</w:t>
            </w:r>
            <w:proofErr w:type="spellEnd"/>
            <w:r w:rsidRPr="008902B6">
              <w:rPr>
                <w:rFonts w:ascii="Calibri" w:hAnsi="Calibri" w:cs="Calibri"/>
                <w:sz w:val="18"/>
                <w:szCs w:val="18"/>
              </w:rPr>
              <w:t>.</w:t>
            </w:r>
          </w:p>
        </w:tc>
        <w:tc>
          <w:tcPr>
            <w:tcW w:w="1625" w:type="dxa"/>
          </w:tcPr>
          <w:p w14:paraId="06949778" w14:textId="2C9338AA" w:rsidR="00575FE4" w:rsidRPr="00033D6F" w:rsidRDefault="00575FE4" w:rsidP="00575FE4">
            <w:pPr>
              <w:autoSpaceDE w:val="0"/>
              <w:autoSpaceDN w:val="0"/>
              <w:adjustRightInd w:val="0"/>
              <w:rPr>
                <w:rFonts w:ascii="Calibri" w:hAnsi="Calibri" w:cs="Calibri"/>
                <w:sz w:val="18"/>
                <w:szCs w:val="18"/>
              </w:rPr>
            </w:pPr>
            <w:r w:rsidRPr="008902B6">
              <w:rPr>
                <w:rFonts w:ascii="Calibri" w:hAnsi="Calibri" w:cs="Calibri"/>
                <w:sz w:val="18"/>
                <w:szCs w:val="18"/>
              </w:rPr>
              <w:t>As in comment.</w:t>
            </w:r>
          </w:p>
        </w:tc>
        <w:tc>
          <w:tcPr>
            <w:tcW w:w="3207" w:type="dxa"/>
          </w:tcPr>
          <w:p w14:paraId="2D6846B0" w14:textId="77777777" w:rsidR="009D7173" w:rsidRDefault="009D7173" w:rsidP="009D7173">
            <w:pPr>
              <w:autoSpaceDE w:val="0"/>
              <w:autoSpaceDN w:val="0"/>
              <w:adjustRightInd w:val="0"/>
              <w:rPr>
                <w:rFonts w:ascii="Calibri" w:hAnsi="Calibri" w:cs="Calibri"/>
                <w:sz w:val="18"/>
                <w:szCs w:val="18"/>
              </w:rPr>
            </w:pPr>
            <w:r>
              <w:rPr>
                <w:rFonts w:ascii="Calibri" w:hAnsi="Calibri" w:cs="Calibri"/>
                <w:sz w:val="18"/>
                <w:szCs w:val="18"/>
              </w:rPr>
              <w:t>Rejected –</w:t>
            </w:r>
          </w:p>
          <w:p w14:paraId="23513E4D" w14:textId="77777777" w:rsidR="00575FE4" w:rsidRDefault="00575FE4" w:rsidP="00575FE4">
            <w:pPr>
              <w:autoSpaceDE w:val="0"/>
              <w:autoSpaceDN w:val="0"/>
              <w:adjustRightInd w:val="0"/>
              <w:rPr>
                <w:rFonts w:ascii="Calibri" w:hAnsi="Calibri" w:cs="Calibri"/>
                <w:sz w:val="18"/>
                <w:szCs w:val="18"/>
              </w:rPr>
            </w:pPr>
          </w:p>
          <w:p w14:paraId="7A52C210" w14:textId="77777777" w:rsidR="009B5064" w:rsidRDefault="009D7173" w:rsidP="00575FE4">
            <w:pPr>
              <w:autoSpaceDE w:val="0"/>
              <w:autoSpaceDN w:val="0"/>
              <w:adjustRightInd w:val="0"/>
              <w:rPr>
                <w:rFonts w:ascii="Calibri" w:hAnsi="Calibri" w:cs="Calibri"/>
                <w:sz w:val="18"/>
                <w:szCs w:val="18"/>
              </w:rPr>
            </w:pPr>
            <w:r>
              <w:rPr>
                <w:rFonts w:ascii="Calibri" w:hAnsi="Calibri" w:cs="Calibri"/>
                <w:sz w:val="18"/>
                <w:szCs w:val="18"/>
              </w:rPr>
              <w:t>The suggested texts will not work for the elaboration of transition between entities</w:t>
            </w:r>
            <w:r w:rsidR="009B5064">
              <w:rPr>
                <w:rFonts w:ascii="Calibri" w:hAnsi="Calibri" w:cs="Calibri"/>
                <w:sz w:val="18"/>
                <w:szCs w:val="18"/>
              </w:rPr>
              <w:t xml:space="preserve"> under BSS transition. </w:t>
            </w:r>
          </w:p>
          <w:p w14:paraId="17D60F9E" w14:textId="77777777" w:rsidR="009B5064" w:rsidRDefault="009B5064" w:rsidP="00575FE4">
            <w:pPr>
              <w:autoSpaceDE w:val="0"/>
              <w:autoSpaceDN w:val="0"/>
              <w:adjustRightInd w:val="0"/>
              <w:rPr>
                <w:rFonts w:ascii="Calibri" w:hAnsi="Calibri" w:cs="Calibri"/>
                <w:sz w:val="18"/>
                <w:szCs w:val="18"/>
              </w:rPr>
            </w:pPr>
          </w:p>
          <w:p w14:paraId="1EC31823" w14:textId="772C9D46" w:rsidR="009B5064" w:rsidRDefault="009B5064" w:rsidP="00575FE4">
            <w:pPr>
              <w:autoSpaceDE w:val="0"/>
              <w:autoSpaceDN w:val="0"/>
              <w:adjustRightInd w:val="0"/>
              <w:rPr>
                <w:rFonts w:ascii="Calibri" w:hAnsi="Calibri" w:cs="Calibri"/>
                <w:sz w:val="18"/>
                <w:szCs w:val="18"/>
              </w:rPr>
            </w:pPr>
            <w:r>
              <w:rPr>
                <w:rFonts w:ascii="Calibri" w:hAnsi="Calibri" w:cs="Calibri"/>
                <w:sz w:val="18"/>
                <w:szCs w:val="18"/>
              </w:rPr>
              <w:t xml:space="preserve">This will also create confusions of </w:t>
            </w:r>
            <w:r w:rsidR="00272296">
              <w:rPr>
                <w:rFonts w:ascii="Calibri" w:hAnsi="Calibri" w:cs="Calibri"/>
                <w:sz w:val="18"/>
                <w:szCs w:val="18"/>
              </w:rPr>
              <w:t>“</w:t>
            </w:r>
            <w:r>
              <w:rPr>
                <w:rFonts w:ascii="Calibri" w:hAnsi="Calibri" w:cs="Calibri"/>
                <w:sz w:val="18"/>
                <w:szCs w:val="18"/>
              </w:rPr>
              <w:t>one BSS</w:t>
            </w:r>
            <w:r w:rsidR="00272296">
              <w:rPr>
                <w:rFonts w:ascii="Calibri" w:hAnsi="Calibri" w:cs="Calibri"/>
                <w:sz w:val="18"/>
                <w:szCs w:val="18"/>
              </w:rPr>
              <w:t>”</w:t>
            </w:r>
            <w:r>
              <w:rPr>
                <w:rFonts w:ascii="Calibri" w:hAnsi="Calibri" w:cs="Calibri"/>
                <w:sz w:val="18"/>
                <w:szCs w:val="18"/>
              </w:rPr>
              <w:t xml:space="preserve"> for </w:t>
            </w:r>
            <w:r w:rsidR="00272296">
              <w:rPr>
                <w:rFonts w:ascii="Calibri" w:hAnsi="Calibri" w:cs="Calibri"/>
                <w:sz w:val="18"/>
                <w:szCs w:val="18"/>
              </w:rPr>
              <w:t xml:space="preserve">AP MLD and non-AP MLD, which is not correct. </w:t>
            </w:r>
          </w:p>
          <w:p w14:paraId="37085652" w14:textId="77777777" w:rsidR="00272296" w:rsidRDefault="00272296" w:rsidP="00575FE4">
            <w:pPr>
              <w:autoSpaceDE w:val="0"/>
              <w:autoSpaceDN w:val="0"/>
              <w:adjustRightInd w:val="0"/>
              <w:rPr>
                <w:rFonts w:ascii="Calibri" w:hAnsi="Calibri" w:cs="Calibri"/>
                <w:sz w:val="18"/>
                <w:szCs w:val="18"/>
              </w:rPr>
            </w:pPr>
          </w:p>
          <w:p w14:paraId="727B1EB1" w14:textId="77777777" w:rsidR="00272296" w:rsidRDefault="00BE422A" w:rsidP="00575FE4">
            <w:pPr>
              <w:autoSpaceDE w:val="0"/>
              <w:autoSpaceDN w:val="0"/>
              <w:adjustRightInd w:val="0"/>
              <w:rPr>
                <w:rFonts w:ascii="Calibri" w:hAnsi="Calibri" w:cs="Calibri"/>
                <w:sz w:val="18"/>
                <w:szCs w:val="18"/>
              </w:rPr>
            </w:pPr>
            <w:r>
              <w:rPr>
                <w:rFonts w:ascii="Calibri" w:hAnsi="Calibri" w:cs="Calibri"/>
                <w:sz w:val="18"/>
                <w:szCs w:val="18"/>
              </w:rPr>
              <w:t xml:space="preserve">Add a general sentence as </w:t>
            </w:r>
            <w:proofErr w:type="gramStart"/>
            <w:r>
              <w:rPr>
                <w:rFonts w:ascii="Calibri" w:hAnsi="Calibri" w:cs="Calibri"/>
                <w:sz w:val="18"/>
                <w:szCs w:val="18"/>
              </w:rPr>
              <w:t>suggested, and</w:t>
            </w:r>
            <w:proofErr w:type="gramEnd"/>
            <w:r>
              <w:rPr>
                <w:rFonts w:ascii="Calibri" w:hAnsi="Calibri" w:cs="Calibri"/>
                <w:sz w:val="18"/>
                <w:szCs w:val="18"/>
              </w:rPr>
              <w:t xml:space="preserve"> add different exception across does not present the concept better. </w:t>
            </w:r>
          </w:p>
          <w:p w14:paraId="7C08D275" w14:textId="77777777" w:rsidR="00BE422A" w:rsidRDefault="00BE422A" w:rsidP="00575FE4">
            <w:pPr>
              <w:autoSpaceDE w:val="0"/>
              <w:autoSpaceDN w:val="0"/>
              <w:adjustRightInd w:val="0"/>
              <w:rPr>
                <w:rFonts w:ascii="Calibri" w:hAnsi="Calibri" w:cs="Calibri"/>
                <w:sz w:val="18"/>
                <w:szCs w:val="18"/>
              </w:rPr>
            </w:pPr>
          </w:p>
          <w:p w14:paraId="0D83935D" w14:textId="4D2DF569" w:rsidR="00BE422A" w:rsidRPr="00EA64A3" w:rsidRDefault="00BE422A" w:rsidP="00575FE4">
            <w:pPr>
              <w:autoSpaceDE w:val="0"/>
              <w:autoSpaceDN w:val="0"/>
              <w:adjustRightInd w:val="0"/>
              <w:rPr>
                <w:rFonts w:ascii="Calibri" w:hAnsi="Calibri" w:cs="Calibri"/>
                <w:sz w:val="18"/>
                <w:szCs w:val="18"/>
              </w:rPr>
            </w:pPr>
            <w:r>
              <w:rPr>
                <w:rFonts w:ascii="Calibri" w:hAnsi="Calibri" w:cs="Calibri"/>
                <w:sz w:val="18"/>
                <w:szCs w:val="18"/>
              </w:rPr>
              <w:t>Finally, we note that separate description and elaboration on MLD has been done across architecture and security, and the short cut of just saying “STA refers to the MLD” is the direction that is adopted in other part of the spec.</w:t>
            </w:r>
          </w:p>
        </w:tc>
      </w:tr>
      <w:tr w:rsidR="00075B9F" w:rsidRPr="00DF4A52" w14:paraId="3674BF9E" w14:textId="77777777" w:rsidTr="00956C8B">
        <w:trPr>
          <w:trHeight w:val="980"/>
        </w:trPr>
        <w:tc>
          <w:tcPr>
            <w:tcW w:w="721" w:type="dxa"/>
          </w:tcPr>
          <w:p w14:paraId="752EB25B" w14:textId="58641C6E" w:rsidR="00075B9F" w:rsidRPr="008902B6" w:rsidRDefault="00075B9F" w:rsidP="00075B9F">
            <w:pPr>
              <w:autoSpaceDE w:val="0"/>
              <w:autoSpaceDN w:val="0"/>
              <w:adjustRightInd w:val="0"/>
              <w:rPr>
                <w:rFonts w:ascii="Calibri" w:hAnsi="Calibri" w:cs="Calibri"/>
                <w:sz w:val="18"/>
                <w:szCs w:val="18"/>
              </w:rPr>
            </w:pPr>
            <w:r w:rsidRPr="008902B6">
              <w:rPr>
                <w:rFonts w:ascii="Calibri" w:hAnsi="Calibri" w:cs="Calibri"/>
                <w:sz w:val="18"/>
                <w:szCs w:val="18"/>
              </w:rPr>
              <w:t>6116</w:t>
            </w:r>
          </w:p>
        </w:tc>
        <w:tc>
          <w:tcPr>
            <w:tcW w:w="900" w:type="dxa"/>
          </w:tcPr>
          <w:p w14:paraId="1B7D4B3E" w14:textId="13A38866" w:rsidR="00075B9F" w:rsidRPr="008902B6" w:rsidRDefault="00075B9F" w:rsidP="00075B9F">
            <w:pPr>
              <w:autoSpaceDE w:val="0"/>
              <w:autoSpaceDN w:val="0"/>
              <w:adjustRightInd w:val="0"/>
              <w:rPr>
                <w:rFonts w:ascii="Calibri" w:hAnsi="Calibri" w:cs="Calibri"/>
                <w:sz w:val="18"/>
                <w:szCs w:val="18"/>
              </w:rPr>
            </w:pPr>
            <w:r w:rsidRPr="008902B6">
              <w:rPr>
                <w:rFonts w:ascii="Calibri" w:hAnsi="Calibri" w:cs="Calibri"/>
                <w:sz w:val="18"/>
                <w:szCs w:val="18"/>
              </w:rPr>
              <w:t>Mark Hamilton</w:t>
            </w:r>
          </w:p>
        </w:tc>
        <w:tc>
          <w:tcPr>
            <w:tcW w:w="720" w:type="dxa"/>
          </w:tcPr>
          <w:p w14:paraId="30BC3881" w14:textId="03B45BC5" w:rsidR="00075B9F" w:rsidRPr="008902B6" w:rsidRDefault="00075B9F" w:rsidP="00075B9F">
            <w:pPr>
              <w:autoSpaceDE w:val="0"/>
              <w:autoSpaceDN w:val="0"/>
              <w:adjustRightInd w:val="0"/>
              <w:rPr>
                <w:rFonts w:ascii="Calibri" w:hAnsi="Calibri" w:cs="Calibri"/>
                <w:sz w:val="18"/>
                <w:szCs w:val="18"/>
              </w:rPr>
            </w:pPr>
            <w:r w:rsidRPr="008902B6">
              <w:rPr>
                <w:rFonts w:ascii="Calibri" w:hAnsi="Calibri" w:cs="Calibri"/>
                <w:sz w:val="18"/>
                <w:szCs w:val="18"/>
              </w:rPr>
              <w:t>4.5.3.2</w:t>
            </w:r>
          </w:p>
        </w:tc>
        <w:tc>
          <w:tcPr>
            <w:tcW w:w="900" w:type="dxa"/>
          </w:tcPr>
          <w:p w14:paraId="3FD0826F" w14:textId="39313636" w:rsidR="00075B9F" w:rsidRPr="008902B6" w:rsidRDefault="00075B9F" w:rsidP="00075B9F">
            <w:pPr>
              <w:autoSpaceDE w:val="0"/>
              <w:autoSpaceDN w:val="0"/>
              <w:adjustRightInd w:val="0"/>
              <w:rPr>
                <w:rFonts w:ascii="Calibri" w:hAnsi="Calibri" w:cs="Calibri"/>
                <w:sz w:val="18"/>
                <w:szCs w:val="18"/>
              </w:rPr>
            </w:pPr>
            <w:r w:rsidRPr="008902B6">
              <w:rPr>
                <w:rFonts w:ascii="Calibri" w:hAnsi="Calibri" w:cs="Calibri"/>
                <w:sz w:val="18"/>
                <w:szCs w:val="18"/>
              </w:rPr>
              <w:t>32.20</w:t>
            </w:r>
          </w:p>
        </w:tc>
        <w:tc>
          <w:tcPr>
            <w:tcW w:w="2875" w:type="dxa"/>
          </w:tcPr>
          <w:p w14:paraId="3D28A06F" w14:textId="2FF97E73" w:rsidR="00075B9F" w:rsidRPr="008902B6" w:rsidRDefault="00075B9F" w:rsidP="00075B9F">
            <w:pPr>
              <w:autoSpaceDE w:val="0"/>
              <w:autoSpaceDN w:val="0"/>
              <w:adjustRightInd w:val="0"/>
              <w:rPr>
                <w:rFonts w:ascii="Calibri" w:hAnsi="Calibri" w:cs="Calibri"/>
                <w:sz w:val="18"/>
                <w:szCs w:val="18"/>
              </w:rPr>
            </w:pPr>
            <w:r w:rsidRPr="008902B6">
              <w:rPr>
                <w:rFonts w:ascii="Calibri" w:hAnsi="Calibri" w:cs="Calibri"/>
                <w:sz w:val="18"/>
                <w:szCs w:val="18"/>
              </w:rPr>
              <w:t xml:space="preserve">How does a non-AP MLD "become" a non-AP STA (and vice-versa)?  Is this transition specified anywhere?  Is this a new instantiation (presumably </w:t>
            </w:r>
            <w:proofErr w:type="gramStart"/>
            <w:r w:rsidRPr="008902B6">
              <w:rPr>
                <w:rFonts w:ascii="Calibri" w:hAnsi="Calibri" w:cs="Calibri"/>
                <w:sz w:val="18"/>
                <w:szCs w:val="18"/>
              </w:rPr>
              <w:t>not, since</w:t>
            </w:r>
            <w:proofErr w:type="gramEnd"/>
            <w:r w:rsidRPr="008902B6">
              <w:rPr>
                <w:rFonts w:ascii="Calibri" w:hAnsi="Calibri" w:cs="Calibri"/>
                <w:sz w:val="18"/>
                <w:szCs w:val="18"/>
              </w:rPr>
              <w:t xml:space="preserve"> this is trying to talk about reassociation)?  </w:t>
            </w:r>
            <w:proofErr w:type="gramStart"/>
            <w:r w:rsidRPr="008902B6">
              <w:rPr>
                <w:rFonts w:ascii="Calibri" w:hAnsi="Calibri" w:cs="Calibri"/>
                <w:sz w:val="18"/>
                <w:szCs w:val="18"/>
              </w:rPr>
              <w:t>So</w:t>
            </w:r>
            <w:proofErr w:type="gramEnd"/>
            <w:r w:rsidRPr="008902B6">
              <w:rPr>
                <w:rFonts w:ascii="Calibri" w:hAnsi="Calibri" w:cs="Calibri"/>
                <w:sz w:val="18"/>
                <w:szCs w:val="18"/>
              </w:rPr>
              <w:t xml:space="preserve"> </w:t>
            </w:r>
            <w:r w:rsidRPr="008902B6">
              <w:rPr>
                <w:rFonts w:ascii="Calibri" w:hAnsi="Calibri" w:cs="Calibri"/>
                <w:sz w:val="18"/>
                <w:szCs w:val="18"/>
              </w:rPr>
              <w:lastRenderedPageBreak/>
              <w:t>what is it?  What changes?  What doesn't change?</w:t>
            </w:r>
          </w:p>
        </w:tc>
        <w:tc>
          <w:tcPr>
            <w:tcW w:w="1625" w:type="dxa"/>
          </w:tcPr>
          <w:p w14:paraId="5A9FA06F" w14:textId="1174CA89" w:rsidR="00075B9F" w:rsidRPr="008902B6" w:rsidRDefault="00075B9F" w:rsidP="00075B9F">
            <w:pPr>
              <w:autoSpaceDE w:val="0"/>
              <w:autoSpaceDN w:val="0"/>
              <w:adjustRightInd w:val="0"/>
              <w:rPr>
                <w:rFonts w:ascii="Calibri" w:hAnsi="Calibri" w:cs="Calibri"/>
                <w:sz w:val="18"/>
                <w:szCs w:val="18"/>
              </w:rPr>
            </w:pPr>
            <w:r w:rsidRPr="008902B6">
              <w:rPr>
                <w:rFonts w:ascii="Calibri" w:hAnsi="Calibri" w:cs="Calibri"/>
                <w:sz w:val="18"/>
                <w:szCs w:val="18"/>
              </w:rPr>
              <w:lastRenderedPageBreak/>
              <w:t>This transition to/from MLD-ness needs to be explained and detailed.</w:t>
            </w:r>
          </w:p>
        </w:tc>
        <w:tc>
          <w:tcPr>
            <w:tcW w:w="3207" w:type="dxa"/>
          </w:tcPr>
          <w:p w14:paraId="1881A5C5" w14:textId="51110F28" w:rsidR="00075B9F" w:rsidRDefault="0021460F" w:rsidP="00075B9F">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55452F95" w14:textId="77777777" w:rsidR="00075B9F" w:rsidRDefault="00075B9F" w:rsidP="00075B9F">
            <w:pPr>
              <w:autoSpaceDE w:val="0"/>
              <w:autoSpaceDN w:val="0"/>
              <w:adjustRightInd w:val="0"/>
              <w:rPr>
                <w:rFonts w:ascii="Calibri" w:hAnsi="Calibri" w:cs="Calibri"/>
                <w:sz w:val="18"/>
                <w:szCs w:val="18"/>
              </w:rPr>
            </w:pPr>
          </w:p>
          <w:p w14:paraId="1FF406FD" w14:textId="77777777" w:rsidR="00075B9F" w:rsidRDefault="005346F5" w:rsidP="00075B9F">
            <w:pPr>
              <w:autoSpaceDE w:val="0"/>
              <w:autoSpaceDN w:val="0"/>
              <w:adjustRightInd w:val="0"/>
              <w:rPr>
                <w:rFonts w:ascii="Calibri" w:hAnsi="Calibri" w:cs="Calibri"/>
                <w:sz w:val="18"/>
                <w:szCs w:val="18"/>
              </w:rPr>
            </w:pPr>
            <w:r>
              <w:rPr>
                <w:rFonts w:ascii="Calibri" w:hAnsi="Calibri" w:cs="Calibri"/>
                <w:sz w:val="18"/>
                <w:szCs w:val="18"/>
              </w:rPr>
              <w:t>We use the term “be” rather than “become” in D1.1.</w:t>
            </w:r>
          </w:p>
          <w:p w14:paraId="38E4A5DD" w14:textId="77777777" w:rsidR="005346F5" w:rsidRDefault="005346F5" w:rsidP="00075B9F">
            <w:pPr>
              <w:autoSpaceDE w:val="0"/>
              <w:autoSpaceDN w:val="0"/>
              <w:adjustRightInd w:val="0"/>
              <w:rPr>
                <w:rFonts w:ascii="Calibri" w:hAnsi="Calibri" w:cs="Calibri"/>
                <w:sz w:val="18"/>
                <w:szCs w:val="18"/>
              </w:rPr>
            </w:pPr>
          </w:p>
          <w:p w14:paraId="6E161573" w14:textId="77777777" w:rsidR="00F25E96" w:rsidRDefault="005346F5" w:rsidP="00075B9F">
            <w:pPr>
              <w:autoSpaceDE w:val="0"/>
              <w:autoSpaceDN w:val="0"/>
              <w:adjustRightInd w:val="0"/>
              <w:rPr>
                <w:rFonts w:ascii="Calibri" w:hAnsi="Calibri" w:cs="Calibri"/>
                <w:sz w:val="18"/>
                <w:szCs w:val="18"/>
              </w:rPr>
            </w:pPr>
            <w:r>
              <w:rPr>
                <w:rFonts w:ascii="Calibri" w:hAnsi="Calibri" w:cs="Calibri"/>
                <w:sz w:val="18"/>
                <w:szCs w:val="18"/>
              </w:rPr>
              <w:t xml:space="preserve">The do the transition to </w:t>
            </w:r>
            <w:proofErr w:type="gramStart"/>
            <w:r>
              <w:rPr>
                <w:rFonts w:ascii="Calibri" w:hAnsi="Calibri" w:cs="Calibri"/>
                <w:sz w:val="18"/>
                <w:szCs w:val="18"/>
              </w:rPr>
              <w:t>an</w:t>
            </w:r>
            <w:proofErr w:type="gramEnd"/>
            <w:r>
              <w:rPr>
                <w:rFonts w:ascii="Calibri" w:hAnsi="Calibri" w:cs="Calibri"/>
                <w:sz w:val="18"/>
                <w:szCs w:val="18"/>
              </w:rPr>
              <w:t xml:space="preserve"> legacy AP and have a STA association, you simply </w:t>
            </w:r>
            <w:r>
              <w:rPr>
                <w:rFonts w:ascii="Calibri" w:hAnsi="Calibri" w:cs="Calibri"/>
                <w:sz w:val="18"/>
                <w:szCs w:val="18"/>
              </w:rPr>
              <w:lastRenderedPageBreak/>
              <w:t xml:space="preserve">send a </w:t>
            </w:r>
            <w:proofErr w:type="spellStart"/>
            <w:r>
              <w:rPr>
                <w:rFonts w:ascii="Calibri" w:hAnsi="Calibri" w:cs="Calibri"/>
                <w:sz w:val="18"/>
                <w:szCs w:val="18"/>
              </w:rPr>
              <w:t>Reassocaition</w:t>
            </w:r>
            <w:proofErr w:type="spellEnd"/>
            <w:r>
              <w:rPr>
                <w:rFonts w:ascii="Calibri" w:hAnsi="Calibri" w:cs="Calibri"/>
                <w:sz w:val="18"/>
                <w:szCs w:val="18"/>
              </w:rPr>
              <w:t xml:space="preserve"> request frame without ML element with TA equal to the MLD MAC address.</w:t>
            </w:r>
            <w:r w:rsidR="0021460F">
              <w:rPr>
                <w:rFonts w:ascii="Calibri" w:hAnsi="Calibri" w:cs="Calibri"/>
                <w:sz w:val="18"/>
                <w:szCs w:val="18"/>
              </w:rPr>
              <w:t xml:space="preserve"> </w:t>
            </w:r>
          </w:p>
          <w:p w14:paraId="568B802D" w14:textId="77777777" w:rsidR="00F25E96" w:rsidRDefault="00F25E96" w:rsidP="00075B9F">
            <w:pPr>
              <w:autoSpaceDE w:val="0"/>
              <w:autoSpaceDN w:val="0"/>
              <w:adjustRightInd w:val="0"/>
              <w:rPr>
                <w:rFonts w:ascii="Calibri" w:hAnsi="Calibri" w:cs="Calibri"/>
                <w:sz w:val="18"/>
                <w:szCs w:val="18"/>
              </w:rPr>
            </w:pPr>
          </w:p>
          <w:p w14:paraId="36210E3A" w14:textId="3942A32E" w:rsidR="0021460F" w:rsidRDefault="0021460F" w:rsidP="0021460F">
            <w:pPr>
              <w:autoSpaceDE w:val="0"/>
              <w:autoSpaceDN w:val="0"/>
              <w:adjustRightInd w:val="0"/>
              <w:rPr>
                <w:rFonts w:ascii="Calibri" w:hAnsi="Calibri" w:cs="Calibri"/>
                <w:sz w:val="18"/>
                <w:szCs w:val="18"/>
              </w:rPr>
            </w:pPr>
            <w:r>
              <w:rPr>
                <w:rFonts w:ascii="Calibri" w:hAnsi="Calibri" w:cs="Calibri"/>
                <w:sz w:val="18"/>
                <w:szCs w:val="18"/>
              </w:rPr>
              <w:t>The confusion is likely due to the missing text on MAC address requirement. The revised text in D1.1 already specifies the requirement on MAC address.</w:t>
            </w:r>
          </w:p>
          <w:p w14:paraId="2D2B9BE4" w14:textId="77777777" w:rsidR="0021460F" w:rsidRDefault="0021460F" w:rsidP="0021460F">
            <w:pPr>
              <w:autoSpaceDE w:val="0"/>
              <w:autoSpaceDN w:val="0"/>
              <w:adjustRightInd w:val="0"/>
              <w:rPr>
                <w:rFonts w:ascii="Calibri" w:hAnsi="Calibri" w:cs="Calibri"/>
                <w:sz w:val="18"/>
                <w:szCs w:val="18"/>
              </w:rPr>
            </w:pPr>
          </w:p>
          <w:p w14:paraId="38DAA18F" w14:textId="7D0844FA" w:rsidR="0021460F" w:rsidRPr="00EA64A3" w:rsidRDefault="0021460F" w:rsidP="0021460F">
            <w:pPr>
              <w:autoSpaceDE w:val="0"/>
              <w:autoSpaceDN w:val="0"/>
              <w:adjustRightInd w:val="0"/>
              <w:rPr>
                <w:rFonts w:ascii="Calibri" w:hAnsi="Calibri" w:cs="Calibri"/>
                <w:sz w:val="18"/>
                <w:szCs w:val="18"/>
              </w:rPr>
            </w:pPr>
            <w:proofErr w:type="spellStart"/>
            <w:r w:rsidRPr="00D21581">
              <w:rPr>
                <w:rFonts w:ascii="Calibri" w:hAnsi="Calibri" w:cs="Calibri"/>
                <w:sz w:val="18"/>
                <w:szCs w:val="18"/>
              </w:rPr>
              <w:t>TGbe</w:t>
            </w:r>
            <w:proofErr w:type="spellEnd"/>
            <w:r w:rsidRPr="00D21581">
              <w:rPr>
                <w:rFonts w:ascii="Calibri" w:hAnsi="Calibri" w:cs="Calibri"/>
                <w:sz w:val="18"/>
                <w:szCs w:val="18"/>
              </w:rPr>
              <w:t xml:space="preserve"> editor, no further changes are needed to address this comment.</w:t>
            </w:r>
          </w:p>
        </w:tc>
      </w:tr>
      <w:tr w:rsidR="00075B9F" w:rsidRPr="00DF4A52" w14:paraId="24C77223" w14:textId="77777777" w:rsidTr="00956C8B">
        <w:trPr>
          <w:trHeight w:val="980"/>
        </w:trPr>
        <w:tc>
          <w:tcPr>
            <w:tcW w:w="721" w:type="dxa"/>
          </w:tcPr>
          <w:p w14:paraId="3CDE9DBF" w14:textId="2C928370" w:rsidR="00075B9F" w:rsidRPr="008902B6" w:rsidRDefault="00075B9F" w:rsidP="00075B9F">
            <w:pPr>
              <w:autoSpaceDE w:val="0"/>
              <w:autoSpaceDN w:val="0"/>
              <w:adjustRightInd w:val="0"/>
              <w:rPr>
                <w:rFonts w:ascii="Calibri" w:hAnsi="Calibri" w:cs="Calibri"/>
                <w:sz w:val="18"/>
                <w:szCs w:val="18"/>
              </w:rPr>
            </w:pPr>
            <w:r w:rsidRPr="008902B6">
              <w:rPr>
                <w:rFonts w:ascii="Calibri" w:hAnsi="Calibri" w:cs="Calibri"/>
                <w:sz w:val="18"/>
                <w:szCs w:val="18"/>
              </w:rPr>
              <w:lastRenderedPageBreak/>
              <w:t>6115</w:t>
            </w:r>
          </w:p>
        </w:tc>
        <w:tc>
          <w:tcPr>
            <w:tcW w:w="900" w:type="dxa"/>
          </w:tcPr>
          <w:p w14:paraId="43568B11" w14:textId="0BC91C3C" w:rsidR="00075B9F" w:rsidRPr="008902B6" w:rsidRDefault="00075B9F" w:rsidP="00075B9F">
            <w:pPr>
              <w:autoSpaceDE w:val="0"/>
              <w:autoSpaceDN w:val="0"/>
              <w:adjustRightInd w:val="0"/>
              <w:rPr>
                <w:rFonts w:ascii="Calibri" w:hAnsi="Calibri" w:cs="Calibri"/>
                <w:sz w:val="18"/>
                <w:szCs w:val="18"/>
              </w:rPr>
            </w:pPr>
            <w:r w:rsidRPr="008902B6">
              <w:rPr>
                <w:rFonts w:ascii="Calibri" w:hAnsi="Calibri" w:cs="Calibri"/>
                <w:sz w:val="18"/>
                <w:szCs w:val="18"/>
              </w:rPr>
              <w:t>Mark Hamilton</w:t>
            </w:r>
          </w:p>
        </w:tc>
        <w:tc>
          <w:tcPr>
            <w:tcW w:w="720" w:type="dxa"/>
          </w:tcPr>
          <w:p w14:paraId="6A21ED7B" w14:textId="3D4CD448" w:rsidR="00075B9F" w:rsidRPr="008902B6" w:rsidRDefault="00075B9F" w:rsidP="00075B9F">
            <w:pPr>
              <w:autoSpaceDE w:val="0"/>
              <w:autoSpaceDN w:val="0"/>
              <w:adjustRightInd w:val="0"/>
              <w:rPr>
                <w:rFonts w:ascii="Calibri" w:hAnsi="Calibri" w:cs="Calibri"/>
                <w:sz w:val="18"/>
                <w:szCs w:val="18"/>
              </w:rPr>
            </w:pPr>
            <w:r w:rsidRPr="008902B6">
              <w:rPr>
                <w:rFonts w:ascii="Calibri" w:hAnsi="Calibri" w:cs="Calibri"/>
                <w:sz w:val="18"/>
                <w:szCs w:val="18"/>
              </w:rPr>
              <w:t>4.5.3.2</w:t>
            </w:r>
          </w:p>
        </w:tc>
        <w:tc>
          <w:tcPr>
            <w:tcW w:w="900" w:type="dxa"/>
          </w:tcPr>
          <w:p w14:paraId="32A06D83" w14:textId="4778A79F" w:rsidR="00075B9F" w:rsidRPr="008902B6" w:rsidRDefault="00075B9F" w:rsidP="00075B9F">
            <w:pPr>
              <w:autoSpaceDE w:val="0"/>
              <w:autoSpaceDN w:val="0"/>
              <w:adjustRightInd w:val="0"/>
              <w:rPr>
                <w:rFonts w:ascii="Calibri" w:hAnsi="Calibri" w:cs="Calibri"/>
                <w:sz w:val="18"/>
                <w:szCs w:val="18"/>
              </w:rPr>
            </w:pPr>
            <w:r w:rsidRPr="008902B6">
              <w:rPr>
                <w:rFonts w:ascii="Calibri" w:hAnsi="Calibri" w:cs="Calibri"/>
                <w:sz w:val="18"/>
                <w:szCs w:val="18"/>
              </w:rPr>
              <w:t>32.16</w:t>
            </w:r>
          </w:p>
        </w:tc>
        <w:tc>
          <w:tcPr>
            <w:tcW w:w="2875" w:type="dxa"/>
          </w:tcPr>
          <w:p w14:paraId="4F960EA9" w14:textId="7AC353F4" w:rsidR="00075B9F" w:rsidRPr="008902B6" w:rsidRDefault="00075B9F" w:rsidP="00075B9F">
            <w:pPr>
              <w:autoSpaceDE w:val="0"/>
              <w:autoSpaceDN w:val="0"/>
              <w:adjustRightInd w:val="0"/>
              <w:rPr>
                <w:rFonts w:ascii="Calibri" w:hAnsi="Calibri" w:cs="Calibri"/>
                <w:sz w:val="18"/>
                <w:szCs w:val="18"/>
              </w:rPr>
            </w:pPr>
            <w:r w:rsidRPr="008902B6">
              <w:rPr>
                <w:rFonts w:ascii="Calibri" w:hAnsi="Calibri" w:cs="Calibri"/>
                <w:sz w:val="18"/>
                <w:szCs w:val="18"/>
              </w:rPr>
              <w:t xml:space="preserve">Cart before the horse: the purpose of clause 4.5.3.2 is to introduce concepts and build up to the concepts of association or reassociation which are introduced next.  The mobility concepts here (in 4.5.3.2) are to help describe and understand what association and </w:t>
            </w:r>
            <w:proofErr w:type="spellStart"/>
            <w:r w:rsidRPr="008902B6">
              <w:rPr>
                <w:rFonts w:ascii="Calibri" w:hAnsi="Calibri" w:cs="Calibri"/>
                <w:sz w:val="18"/>
                <w:szCs w:val="18"/>
              </w:rPr>
              <w:t>reassocation</w:t>
            </w:r>
            <w:proofErr w:type="spellEnd"/>
            <w:r w:rsidRPr="008902B6">
              <w:rPr>
                <w:rFonts w:ascii="Calibri" w:hAnsi="Calibri" w:cs="Calibri"/>
                <w:sz w:val="18"/>
                <w:szCs w:val="18"/>
              </w:rPr>
              <w:t xml:space="preserve"> mean.  To use the terms associated and reassociated within this subclause both defeats the </w:t>
            </w:r>
            <w:proofErr w:type="gramStart"/>
            <w:r w:rsidRPr="008902B6">
              <w:rPr>
                <w:rFonts w:ascii="Calibri" w:hAnsi="Calibri" w:cs="Calibri"/>
                <w:sz w:val="18"/>
                <w:szCs w:val="18"/>
              </w:rPr>
              <w:t>purpose, and</w:t>
            </w:r>
            <w:proofErr w:type="gramEnd"/>
            <w:r w:rsidRPr="008902B6">
              <w:rPr>
                <w:rFonts w:ascii="Calibri" w:hAnsi="Calibri" w:cs="Calibri"/>
                <w:sz w:val="18"/>
                <w:szCs w:val="18"/>
              </w:rPr>
              <w:t xml:space="preserve"> creates a logical circularity in this introduction of these basic concepts.</w:t>
            </w:r>
          </w:p>
        </w:tc>
        <w:tc>
          <w:tcPr>
            <w:tcW w:w="1625" w:type="dxa"/>
          </w:tcPr>
          <w:p w14:paraId="4ABD3B97" w14:textId="3278A5A3" w:rsidR="00075B9F" w:rsidRPr="008902B6" w:rsidRDefault="00075B9F" w:rsidP="00075B9F">
            <w:pPr>
              <w:autoSpaceDE w:val="0"/>
              <w:autoSpaceDN w:val="0"/>
              <w:adjustRightInd w:val="0"/>
              <w:rPr>
                <w:rFonts w:ascii="Calibri" w:hAnsi="Calibri" w:cs="Calibri"/>
                <w:sz w:val="18"/>
                <w:szCs w:val="18"/>
              </w:rPr>
            </w:pPr>
            <w:r w:rsidRPr="008902B6">
              <w:rPr>
                <w:rFonts w:ascii="Calibri" w:hAnsi="Calibri" w:cs="Calibri"/>
                <w:sz w:val="18"/>
                <w:szCs w:val="18"/>
              </w:rPr>
              <w:t>Options: 1) Make changes along the lines proposed in another comment to remove the "affiliated station" concept in the concept of MLD, in which case these changes can just be removed as unnecessary; or 2) Reword these additions to use only the concept of "movement from one BSS to another BSS", and clarify the concept of "becoming" (in some cases) either an MLD or STA/AP.</w:t>
            </w:r>
          </w:p>
        </w:tc>
        <w:tc>
          <w:tcPr>
            <w:tcW w:w="3207" w:type="dxa"/>
          </w:tcPr>
          <w:p w14:paraId="39BDE526" w14:textId="77777777" w:rsidR="00E5588A" w:rsidRDefault="00E5588A" w:rsidP="00E5588A">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13F5DFE5" w14:textId="6B34AC22" w:rsidR="00075B9F" w:rsidRDefault="00075B9F" w:rsidP="00075B9F">
            <w:pPr>
              <w:autoSpaceDE w:val="0"/>
              <w:autoSpaceDN w:val="0"/>
              <w:adjustRightInd w:val="0"/>
              <w:rPr>
                <w:rFonts w:ascii="Calibri" w:hAnsi="Calibri" w:cs="Calibri"/>
                <w:sz w:val="18"/>
                <w:szCs w:val="18"/>
              </w:rPr>
            </w:pPr>
          </w:p>
          <w:p w14:paraId="5EBC9527" w14:textId="3E902BAD" w:rsidR="00E5588A" w:rsidRDefault="00144F39" w:rsidP="00075B9F">
            <w:pPr>
              <w:autoSpaceDE w:val="0"/>
              <w:autoSpaceDN w:val="0"/>
              <w:adjustRightInd w:val="0"/>
              <w:rPr>
                <w:rFonts w:ascii="Calibri" w:hAnsi="Calibri" w:cs="Calibri"/>
                <w:sz w:val="18"/>
                <w:szCs w:val="18"/>
              </w:rPr>
            </w:pPr>
            <w:r>
              <w:rPr>
                <w:rFonts w:ascii="Calibri" w:hAnsi="Calibri" w:cs="Calibri"/>
                <w:sz w:val="18"/>
                <w:szCs w:val="18"/>
              </w:rPr>
              <w:t>R</w:t>
            </w:r>
            <w:r w:rsidR="0073380D">
              <w:rPr>
                <w:rFonts w:ascii="Calibri" w:hAnsi="Calibri" w:cs="Calibri"/>
                <w:sz w:val="18"/>
                <w:szCs w:val="18"/>
              </w:rPr>
              <w:t xml:space="preserve">eassociation description </w:t>
            </w:r>
            <w:r>
              <w:rPr>
                <w:rFonts w:ascii="Calibri" w:hAnsi="Calibri" w:cs="Calibri"/>
                <w:sz w:val="18"/>
                <w:szCs w:val="18"/>
              </w:rPr>
              <w:t>is already provided in</w:t>
            </w:r>
            <w:r w:rsidR="0073380D">
              <w:rPr>
                <w:rFonts w:ascii="Calibri" w:hAnsi="Calibri" w:cs="Calibri"/>
                <w:sz w:val="18"/>
                <w:szCs w:val="18"/>
              </w:rPr>
              <w:t xml:space="preserve"> 4.5.3.4</w:t>
            </w:r>
            <w:r w:rsidR="00DF617F">
              <w:rPr>
                <w:rFonts w:ascii="Calibri" w:hAnsi="Calibri" w:cs="Calibri"/>
                <w:sz w:val="18"/>
                <w:szCs w:val="18"/>
              </w:rPr>
              <w:t>.</w:t>
            </w:r>
          </w:p>
          <w:p w14:paraId="28450BC0" w14:textId="77777777" w:rsidR="00E5588A" w:rsidRDefault="00E5588A" w:rsidP="00075B9F">
            <w:pPr>
              <w:autoSpaceDE w:val="0"/>
              <w:autoSpaceDN w:val="0"/>
              <w:adjustRightInd w:val="0"/>
              <w:rPr>
                <w:rFonts w:ascii="Calibri" w:hAnsi="Calibri" w:cs="Calibri"/>
                <w:sz w:val="18"/>
                <w:szCs w:val="18"/>
              </w:rPr>
            </w:pPr>
          </w:p>
          <w:p w14:paraId="135C2D23" w14:textId="77777777" w:rsidR="00E5588A" w:rsidRDefault="00E5588A" w:rsidP="00075B9F">
            <w:pPr>
              <w:autoSpaceDE w:val="0"/>
              <w:autoSpaceDN w:val="0"/>
              <w:adjustRightInd w:val="0"/>
              <w:rPr>
                <w:rFonts w:ascii="Calibri" w:hAnsi="Calibri" w:cs="Calibri"/>
                <w:sz w:val="18"/>
                <w:szCs w:val="18"/>
              </w:rPr>
            </w:pPr>
          </w:p>
          <w:p w14:paraId="6E11E8FD" w14:textId="77777777" w:rsidR="00E5588A" w:rsidRDefault="00E5588A" w:rsidP="00075B9F">
            <w:pPr>
              <w:autoSpaceDE w:val="0"/>
              <w:autoSpaceDN w:val="0"/>
              <w:adjustRightInd w:val="0"/>
              <w:rPr>
                <w:rFonts w:ascii="Calibri" w:hAnsi="Calibri" w:cs="Calibri"/>
                <w:sz w:val="18"/>
                <w:szCs w:val="18"/>
              </w:rPr>
            </w:pPr>
          </w:p>
          <w:p w14:paraId="40241BC9" w14:textId="56B446EF" w:rsidR="00E5588A" w:rsidRDefault="00E5588A" w:rsidP="00E5588A">
            <w:pPr>
              <w:autoSpaceDE w:val="0"/>
              <w:autoSpaceDN w:val="0"/>
              <w:adjustRightInd w:val="0"/>
              <w:rPr>
                <w:rFonts w:ascii="Calibri" w:hAnsi="Calibri" w:cs="Calibri"/>
                <w:sz w:val="18"/>
                <w:szCs w:val="18"/>
              </w:rPr>
            </w:pPr>
            <w:proofErr w:type="spellStart"/>
            <w:r w:rsidRPr="007E2E03">
              <w:rPr>
                <w:rFonts w:ascii="Calibri" w:hAnsi="Calibri" w:cs="Calibri"/>
                <w:sz w:val="18"/>
                <w:szCs w:val="18"/>
              </w:rPr>
              <w:t>TGbe</w:t>
            </w:r>
            <w:proofErr w:type="spellEnd"/>
            <w:r w:rsidRPr="007E2E03">
              <w:rPr>
                <w:rFonts w:ascii="Calibri" w:hAnsi="Calibri" w:cs="Calibri"/>
                <w:sz w:val="18"/>
                <w:szCs w:val="18"/>
              </w:rPr>
              <w:t xml:space="preserve"> editor to make the changes shown in 11-21/1</w:t>
            </w:r>
            <w:r>
              <w:rPr>
                <w:rFonts w:ascii="Calibri" w:hAnsi="Calibri" w:cs="Calibri"/>
                <w:sz w:val="18"/>
                <w:szCs w:val="18"/>
              </w:rPr>
              <w:t>425</w:t>
            </w:r>
            <w:r w:rsidR="006E5B19">
              <w:rPr>
                <w:rFonts w:ascii="Calibri" w:hAnsi="Calibri" w:cs="Calibri"/>
                <w:sz w:val="18"/>
                <w:szCs w:val="18"/>
              </w:rPr>
              <w:t>r1</w:t>
            </w:r>
            <w:r w:rsidRPr="007E2E03">
              <w:rPr>
                <w:rFonts w:ascii="Calibri" w:hAnsi="Calibri" w:cs="Calibri"/>
                <w:sz w:val="18"/>
                <w:szCs w:val="18"/>
              </w:rPr>
              <w:t xml:space="preserve"> under all headings that include CID </w:t>
            </w:r>
            <w:r>
              <w:rPr>
                <w:rFonts w:ascii="Calibri" w:hAnsi="Calibri" w:cs="Calibri"/>
                <w:sz w:val="18"/>
                <w:szCs w:val="18"/>
              </w:rPr>
              <w:t>6115</w:t>
            </w:r>
            <w:r w:rsidRPr="007E2E03">
              <w:rPr>
                <w:rFonts w:ascii="Calibri" w:hAnsi="Calibri" w:cs="Calibri"/>
                <w:sz w:val="18"/>
                <w:szCs w:val="18"/>
              </w:rPr>
              <w:t>.</w:t>
            </w:r>
          </w:p>
          <w:p w14:paraId="58A3F3A9" w14:textId="523C4AE4" w:rsidR="00E5588A" w:rsidRPr="00EA64A3" w:rsidRDefault="00E5588A" w:rsidP="00075B9F">
            <w:pPr>
              <w:autoSpaceDE w:val="0"/>
              <w:autoSpaceDN w:val="0"/>
              <w:adjustRightInd w:val="0"/>
              <w:rPr>
                <w:rFonts w:ascii="Calibri" w:hAnsi="Calibri" w:cs="Calibri"/>
                <w:sz w:val="18"/>
                <w:szCs w:val="18"/>
              </w:rPr>
            </w:pPr>
          </w:p>
        </w:tc>
      </w:tr>
    </w:tbl>
    <w:p w14:paraId="23DC161F" w14:textId="6DEC1E1F" w:rsidR="005A4504" w:rsidRPr="00DF4A52" w:rsidRDefault="005A4504" w:rsidP="005A4504">
      <w:pPr>
        <w:rPr>
          <w:rFonts w:ascii="Calibri" w:hAnsi="Calibri" w:cs="Calibri"/>
          <w:sz w:val="18"/>
          <w:szCs w:val="18"/>
          <w:lang w:eastAsia="ko-KR"/>
        </w:rPr>
      </w:pPr>
    </w:p>
    <w:p w14:paraId="5C619382" w14:textId="77777777" w:rsidR="00871315" w:rsidRDefault="00871315" w:rsidP="00871315">
      <w:pPr>
        <w:rPr>
          <w:i/>
          <w:u w:val="single"/>
        </w:rPr>
      </w:pPr>
      <w:r w:rsidRPr="00F0664C">
        <w:rPr>
          <w:b/>
          <w:u w:val="single"/>
        </w:rPr>
        <w:t>Discussion:</w:t>
      </w:r>
      <w:r w:rsidRPr="0043413E">
        <w:rPr>
          <w:i/>
          <w:u w:val="single"/>
        </w:rPr>
        <w:t xml:space="preserve"> None.</w:t>
      </w:r>
    </w:p>
    <w:p w14:paraId="2664C595" w14:textId="77777777" w:rsidR="00871315" w:rsidRDefault="00871315" w:rsidP="00871315">
      <w:pPr>
        <w:rPr>
          <w:i/>
          <w:u w:val="single"/>
        </w:rPr>
      </w:pPr>
    </w:p>
    <w:p w14:paraId="02FCB96D" w14:textId="77777777" w:rsidR="00871315" w:rsidRDefault="00871315" w:rsidP="00871315">
      <w:pPr>
        <w:rPr>
          <w:b/>
          <w:u w:val="single"/>
        </w:rPr>
      </w:pPr>
    </w:p>
    <w:p w14:paraId="34624B56" w14:textId="1041AA86" w:rsidR="00871315" w:rsidRDefault="00871315" w:rsidP="00871315">
      <w:pPr>
        <w:rPr>
          <w:bCs/>
          <w:i/>
          <w:iCs/>
          <w:u w:val="single"/>
          <w:lang w:eastAsia="ko-KR"/>
        </w:rPr>
      </w:pPr>
      <w:r>
        <w:rPr>
          <w:b/>
          <w:u w:val="single"/>
        </w:rPr>
        <w:t>Propose</w:t>
      </w:r>
      <w:r>
        <w:rPr>
          <w:b/>
          <w:u w:val="single"/>
          <w:lang w:eastAsia="ko-KR"/>
        </w:rPr>
        <w:t>:</w:t>
      </w:r>
      <w:r w:rsidR="000E55D0">
        <w:rPr>
          <w:b/>
          <w:u w:val="single"/>
          <w:lang w:eastAsia="ko-KR"/>
        </w:rPr>
        <w:t xml:space="preserve"> </w:t>
      </w:r>
    </w:p>
    <w:p w14:paraId="3BB41B44" w14:textId="16AB3D92" w:rsidR="00446D16" w:rsidRDefault="00446D16" w:rsidP="005D1809">
      <w:pPr>
        <w:pStyle w:val="BodyText"/>
        <w:kinsoku w:val="0"/>
        <w:overflowPunct w:val="0"/>
        <w:rPr>
          <w:color w:val="000000"/>
          <w:highlight w:val="green"/>
          <w:lang w:val="en-US"/>
        </w:rPr>
      </w:pPr>
    </w:p>
    <w:p w14:paraId="1B85B764" w14:textId="1F3AC87E" w:rsidR="00641092" w:rsidRPr="00641092" w:rsidRDefault="00E05ACC" w:rsidP="00641092">
      <w:pPr>
        <w:widowControl w:val="0"/>
        <w:kinsoku w:val="0"/>
        <w:overflowPunct w:val="0"/>
        <w:autoSpaceDE w:val="0"/>
        <w:autoSpaceDN w:val="0"/>
        <w:adjustRightInd w:val="0"/>
        <w:outlineLvl w:val="0"/>
        <w:rPr>
          <w:rFonts w:ascii="Arial" w:eastAsia="PMingLiU" w:hAnsi="Arial" w:cs="Arial"/>
          <w:b/>
          <w:bCs/>
          <w:szCs w:val="22"/>
          <w:lang w:val="en-US" w:eastAsia="zh-TW"/>
        </w:rPr>
      </w:pPr>
      <w:bookmarkStart w:id="1" w:name="_Hlk81208448"/>
      <w:r>
        <w:rPr>
          <w:rFonts w:ascii="Arial" w:eastAsia="PMingLiU" w:hAnsi="Arial" w:cs="Arial"/>
          <w:b/>
          <w:bCs/>
          <w:szCs w:val="22"/>
          <w:lang w:val="en-US" w:eastAsia="zh-TW"/>
        </w:rPr>
        <w:t>4.5</w:t>
      </w:r>
      <w:r w:rsidR="00641092" w:rsidRPr="00641092">
        <w:rPr>
          <w:rFonts w:ascii="Arial" w:eastAsia="PMingLiU" w:hAnsi="Arial" w:cs="Arial"/>
          <w:b/>
          <w:bCs/>
          <w:spacing w:val="-4"/>
          <w:szCs w:val="22"/>
          <w:lang w:val="en-US" w:eastAsia="zh-TW"/>
        </w:rPr>
        <w:t xml:space="preserve"> </w:t>
      </w:r>
      <w:r w:rsidR="00641092" w:rsidRPr="00641092">
        <w:rPr>
          <w:rFonts w:ascii="Arial" w:eastAsia="PMingLiU" w:hAnsi="Arial" w:cs="Arial"/>
          <w:b/>
          <w:bCs/>
          <w:szCs w:val="22"/>
          <w:lang w:val="en-US" w:eastAsia="zh-TW"/>
        </w:rPr>
        <w:t>Overview</w:t>
      </w:r>
      <w:r w:rsidR="00641092" w:rsidRPr="00641092">
        <w:rPr>
          <w:rFonts w:ascii="Arial" w:eastAsia="PMingLiU" w:hAnsi="Arial" w:cs="Arial"/>
          <w:b/>
          <w:bCs/>
          <w:spacing w:val="-3"/>
          <w:szCs w:val="22"/>
          <w:lang w:val="en-US" w:eastAsia="zh-TW"/>
        </w:rPr>
        <w:t xml:space="preserve"> </w:t>
      </w:r>
      <w:r w:rsidR="00641092" w:rsidRPr="00641092">
        <w:rPr>
          <w:rFonts w:ascii="Arial" w:eastAsia="PMingLiU" w:hAnsi="Arial" w:cs="Arial"/>
          <w:b/>
          <w:bCs/>
          <w:szCs w:val="22"/>
          <w:lang w:val="en-US" w:eastAsia="zh-TW"/>
        </w:rPr>
        <w:t>of</w:t>
      </w:r>
      <w:r w:rsidR="00641092" w:rsidRPr="00641092">
        <w:rPr>
          <w:rFonts w:ascii="Arial" w:eastAsia="PMingLiU" w:hAnsi="Arial" w:cs="Arial"/>
          <w:b/>
          <w:bCs/>
          <w:spacing w:val="-2"/>
          <w:szCs w:val="22"/>
          <w:lang w:val="en-US" w:eastAsia="zh-TW"/>
        </w:rPr>
        <w:t xml:space="preserve"> </w:t>
      </w:r>
      <w:r w:rsidR="00641092" w:rsidRPr="00641092">
        <w:rPr>
          <w:rFonts w:ascii="Arial" w:eastAsia="PMingLiU" w:hAnsi="Arial" w:cs="Arial"/>
          <w:b/>
          <w:bCs/>
          <w:szCs w:val="22"/>
          <w:lang w:val="en-US" w:eastAsia="zh-TW"/>
        </w:rPr>
        <w:t>the</w:t>
      </w:r>
      <w:r w:rsidR="00641092" w:rsidRPr="00641092">
        <w:rPr>
          <w:rFonts w:ascii="Arial" w:eastAsia="PMingLiU" w:hAnsi="Arial" w:cs="Arial"/>
          <w:b/>
          <w:bCs/>
          <w:spacing w:val="-2"/>
          <w:szCs w:val="22"/>
          <w:lang w:val="en-US" w:eastAsia="zh-TW"/>
        </w:rPr>
        <w:t xml:space="preserve"> </w:t>
      </w:r>
      <w:r w:rsidR="00641092" w:rsidRPr="00641092">
        <w:rPr>
          <w:rFonts w:ascii="Arial" w:eastAsia="PMingLiU" w:hAnsi="Arial" w:cs="Arial"/>
          <w:b/>
          <w:bCs/>
          <w:szCs w:val="22"/>
          <w:lang w:val="en-US" w:eastAsia="zh-TW"/>
        </w:rPr>
        <w:t>services</w:t>
      </w:r>
    </w:p>
    <w:p w14:paraId="73D92E3F" w14:textId="77777777" w:rsidR="00641092" w:rsidRPr="00641092" w:rsidRDefault="00641092" w:rsidP="00641092">
      <w:pPr>
        <w:widowControl w:val="0"/>
        <w:kinsoku w:val="0"/>
        <w:overflowPunct w:val="0"/>
        <w:autoSpaceDE w:val="0"/>
        <w:autoSpaceDN w:val="0"/>
        <w:adjustRightInd w:val="0"/>
        <w:spacing w:before="8"/>
        <w:rPr>
          <w:rFonts w:ascii="Arial" w:eastAsia="PMingLiU" w:hAnsi="Arial" w:cs="Arial"/>
          <w:b/>
          <w:bCs/>
          <w:szCs w:val="22"/>
          <w:lang w:val="en-US" w:eastAsia="zh-TW"/>
        </w:rPr>
      </w:pPr>
    </w:p>
    <w:p w14:paraId="6DD02C8E" w14:textId="22446021" w:rsidR="00641092" w:rsidRPr="00641092" w:rsidRDefault="0099023B" w:rsidP="0099023B">
      <w:pPr>
        <w:widowControl w:val="0"/>
        <w:tabs>
          <w:tab w:val="left" w:pos="621"/>
        </w:tabs>
        <w:kinsoku w:val="0"/>
        <w:overflowPunct w:val="0"/>
        <w:autoSpaceDE w:val="0"/>
        <w:autoSpaceDN w:val="0"/>
        <w:adjustRightInd w:val="0"/>
        <w:rPr>
          <w:rFonts w:ascii="Arial" w:eastAsia="PMingLiU" w:hAnsi="Arial" w:cs="Arial"/>
          <w:b/>
          <w:bCs/>
          <w:sz w:val="20"/>
          <w:lang w:val="en-US" w:eastAsia="zh-TW"/>
        </w:rPr>
      </w:pPr>
      <w:bookmarkStart w:id="2" w:name="4.5.3_Connectivity-related_services"/>
      <w:bookmarkEnd w:id="2"/>
      <w:r>
        <w:rPr>
          <w:rFonts w:ascii="Arial" w:eastAsia="PMingLiU" w:hAnsi="Arial" w:cs="Arial"/>
          <w:b/>
          <w:bCs/>
          <w:spacing w:val="-1"/>
          <w:sz w:val="20"/>
          <w:lang w:val="en-US" w:eastAsia="zh-TW"/>
        </w:rPr>
        <w:t xml:space="preserve">4.5.3 </w:t>
      </w:r>
      <w:r w:rsidR="00641092" w:rsidRPr="00641092">
        <w:rPr>
          <w:rFonts w:ascii="Arial" w:eastAsia="PMingLiU" w:hAnsi="Arial" w:cs="Arial"/>
          <w:b/>
          <w:bCs/>
          <w:spacing w:val="-1"/>
          <w:sz w:val="20"/>
          <w:lang w:val="en-US" w:eastAsia="zh-TW"/>
        </w:rPr>
        <w:t>Connectivity-related</w:t>
      </w:r>
      <w:r w:rsidR="00641092" w:rsidRPr="00641092">
        <w:rPr>
          <w:rFonts w:ascii="Arial" w:eastAsia="PMingLiU" w:hAnsi="Arial" w:cs="Arial"/>
          <w:b/>
          <w:bCs/>
          <w:spacing w:val="-5"/>
          <w:sz w:val="20"/>
          <w:lang w:val="en-US" w:eastAsia="zh-TW"/>
        </w:rPr>
        <w:t xml:space="preserve"> </w:t>
      </w:r>
      <w:r w:rsidR="00641092" w:rsidRPr="00641092">
        <w:rPr>
          <w:rFonts w:ascii="Arial" w:eastAsia="PMingLiU" w:hAnsi="Arial" w:cs="Arial"/>
          <w:b/>
          <w:bCs/>
          <w:sz w:val="20"/>
          <w:lang w:val="en-US" w:eastAsia="zh-TW"/>
        </w:rPr>
        <w:t>services</w:t>
      </w:r>
    </w:p>
    <w:p w14:paraId="664A4596" w14:textId="77777777" w:rsidR="00641092" w:rsidRPr="00641092" w:rsidRDefault="00641092" w:rsidP="00641092">
      <w:pPr>
        <w:widowControl w:val="0"/>
        <w:kinsoku w:val="0"/>
        <w:overflowPunct w:val="0"/>
        <w:autoSpaceDE w:val="0"/>
        <w:autoSpaceDN w:val="0"/>
        <w:adjustRightInd w:val="0"/>
        <w:spacing w:before="6"/>
        <w:rPr>
          <w:rFonts w:ascii="Arial" w:eastAsia="PMingLiU" w:hAnsi="Arial" w:cs="Arial"/>
          <w:b/>
          <w:bCs/>
          <w:szCs w:val="22"/>
          <w:lang w:val="en-US" w:eastAsia="zh-TW"/>
        </w:rPr>
      </w:pPr>
    </w:p>
    <w:p w14:paraId="4A5C6B07" w14:textId="3287C8C9" w:rsidR="00641092" w:rsidRPr="00641092" w:rsidRDefault="0099023B" w:rsidP="0099023B">
      <w:pPr>
        <w:widowControl w:val="0"/>
        <w:tabs>
          <w:tab w:val="left" w:pos="788"/>
        </w:tabs>
        <w:kinsoku w:val="0"/>
        <w:overflowPunct w:val="0"/>
        <w:autoSpaceDE w:val="0"/>
        <w:autoSpaceDN w:val="0"/>
        <w:adjustRightInd w:val="0"/>
        <w:rPr>
          <w:rFonts w:ascii="Arial" w:eastAsia="PMingLiU" w:hAnsi="Arial" w:cs="Arial"/>
          <w:b/>
          <w:bCs/>
          <w:sz w:val="20"/>
          <w:lang w:val="en-US" w:eastAsia="zh-TW"/>
        </w:rPr>
      </w:pPr>
      <w:bookmarkStart w:id="3" w:name="4.5.3.1_General"/>
      <w:bookmarkEnd w:id="3"/>
      <w:r>
        <w:rPr>
          <w:rFonts w:ascii="Arial" w:eastAsia="PMingLiU" w:hAnsi="Arial" w:cs="Arial"/>
          <w:b/>
          <w:bCs/>
          <w:sz w:val="20"/>
          <w:lang w:val="en-US" w:eastAsia="zh-TW"/>
        </w:rPr>
        <w:t xml:space="preserve">4.5.3.1 </w:t>
      </w:r>
      <w:r w:rsidR="00641092" w:rsidRPr="00641092">
        <w:rPr>
          <w:rFonts w:ascii="Arial" w:eastAsia="PMingLiU" w:hAnsi="Arial" w:cs="Arial"/>
          <w:b/>
          <w:bCs/>
          <w:sz w:val="20"/>
          <w:lang w:val="en-US" w:eastAsia="zh-TW"/>
        </w:rPr>
        <w:t>General</w:t>
      </w:r>
    </w:p>
    <w:p w14:paraId="5682B5B9" w14:textId="77777777" w:rsidR="00641092" w:rsidRPr="00641092" w:rsidRDefault="00641092" w:rsidP="00641092">
      <w:pPr>
        <w:widowControl w:val="0"/>
        <w:kinsoku w:val="0"/>
        <w:overflowPunct w:val="0"/>
        <w:autoSpaceDE w:val="0"/>
        <w:autoSpaceDN w:val="0"/>
        <w:adjustRightInd w:val="0"/>
        <w:spacing w:before="9"/>
        <w:rPr>
          <w:rFonts w:ascii="Arial" w:eastAsia="PMingLiU" w:hAnsi="Arial" w:cs="Arial"/>
          <w:b/>
          <w:bCs/>
          <w:sz w:val="23"/>
          <w:szCs w:val="23"/>
          <w:lang w:val="en-US" w:eastAsia="zh-TW"/>
        </w:rPr>
      </w:pPr>
    </w:p>
    <w:p w14:paraId="6F824D4D" w14:textId="77777777" w:rsidR="00641092" w:rsidRPr="00641092" w:rsidRDefault="00641092" w:rsidP="00641092">
      <w:pPr>
        <w:widowControl w:val="0"/>
        <w:kinsoku w:val="0"/>
        <w:overflowPunct w:val="0"/>
        <w:autoSpaceDE w:val="0"/>
        <w:autoSpaceDN w:val="0"/>
        <w:adjustRightInd w:val="0"/>
        <w:spacing w:before="1"/>
        <w:jc w:val="both"/>
        <w:outlineLvl w:val="1"/>
        <w:rPr>
          <w:rFonts w:eastAsia="PMingLiU"/>
          <w:b/>
          <w:bCs/>
          <w:i/>
          <w:iCs/>
          <w:szCs w:val="22"/>
          <w:lang w:val="en-US" w:eastAsia="zh-TW"/>
        </w:rPr>
      </w:pPr>
      <w:r w:rsidRPr="00641092">
        <w:rPr>
          <w:rFonts w:eastAsia="PMingLiU"/>
          <w:b/>
          <w:bCs/>
          <w:i/>
          <w:iCs/>
          <w:szCs w:val="22"/>
          <w:lang w:val="en-US" w:eastAsia="zh-TW"/>
        </w:rPr>
        <w:t>Change</w:t>
      </w:r>
      <w:r w:rsidRPr="00641092">
        <w:rPr>
          <w:rFonts w:eastAsia="PMingLiU"/>
          <w:b/>
          <w:bCs/>
          <w:i/>
          <w:iCs/>
          <w:spacing w:val="-3"/>
          <w:szCs w:val="22"/>
          <w:lang w:val="en-US" w:eastAsia="zh-TW"/>
        </w:rPr>
        <w:t xml:space="preserve"> </w:t>
      </w:r>
      <w:r w:rsidRPr="00641092">
        <w:rPr>
          <w:rFonts w:eastAsia="PMingLiU"/>
          <w:b/>
          <w:bCs/>
          <w:i/>
          <w:iCs/>
          <w:szCs w:val="22"/>
          <w:lang w:val="en-US" w:eastAsia="zh-TW"/>
        </w:rPr>
        <w:t>the</w:t>
      </w:r>
      <w:r w:rsidRPr="00641092">
        <w:rPr>
          <w:rFonts w:eastAsia="PMingLiU"/>
          <w:b/>
          <w:bCs/>
          <w:i/>
          <w:iCs/>
          <w:spacing w:val="-2"/>
          <w:szCs w:val="22"/>
          <w:lang w:val="en-US" w:eastAsia="zh-TW"/>
        </w:rPr>
        <w:t xml:space="preserve"> </w:t>
      </w:r>
      <w:r w:rsidRPr="00641092">
        <w:rPr>
          <w:rFonts w:eastAsia="PMingLiU"/>
          <w:b/>
          <w:bCs/>
          <w:i/>
          <w:iCs/>
          <w:szCs w:val="22"/>
          <w:lang w:val="en-US" w:eastAsia="zh-TW"/>
        </w:rPr>
        <w:t>first</w:t>
      </w:r>
      <w:r w:rsidRPr="00641092">
        <w:rPr>
          <w:rFonts w:eastAsia="PMingLiU"/>
          <w:b/>
          <w:bCs/>
          <w:i/>
          <w:iCs/>
          <w:spacing w:val="-3"/>
          <w:szCs w:val="22"/>
          <w:lang w:val="en-US" w:eastAsia="zh-TW"/>
        </w:rPr>
        <w:t xml:space="preserve"> </w:t>
      </w:r>
      <w:r w:rsidRPr="00641092">
        <w:rPr>
          <w:rFonts w:eastAsia="PMingLiU"/>
          <w:b/>
          <w:bCs/>
          <w:i/>
          <w:iCs/>
          <w:szCs w:val="22"/>
          <w:lang w:val="en-US" w:eastAsia="zh-TW"/>
        </w:rPr>
        <w:t>paragraph</w:t>
      </w:r>
      <w:r w:rsidRPr="00641092">
        <w:rPr>
          <w:rFonts w:eastAsia="PMingLiU"/>
          <w:b/>
          <w:bCs/>
          <w:i/>
          <w:iCs/>
          <w:spacing w:val="-2"/>
          <w:szCs w:val="22"/>
          <w:lang w:val="en-US" w:eastAsia="zh-TW"/>
        </w:rPr>
        <w:t xml:space="preserve"> </w:t>
      </w:r>
      <w:r w:rsidRPr="00641092">
        <w:rPr>
          <w:rFonts w:eastAsia="PMingLiU"/>
          <w:b/>
          <w:bCs/>
          <w:i/>
          <w:iCs/>
          <w:szCs w:val="22"/>
          <w:lang w:val="en-US" w:eastAsia="zh-TW"/>
        </w:rPr>
        <w:t>as</w:t>
      </w:r>
      <w:r w:rsidRPr="00641092">
        <w:rPr>
          <w:rFonts w:eastAsia="PMingLiU"/>
          <w:b/>
          <w:bCs/>
          <w:i/>
          <w:iCs/>
          <w:spacing w:val="-2"/>
          <w:szCs w:val="22"/>
          <w:lang w:val="en-US" w:eastAsia="zh-TW"/>
        </w:rPr>
        <w:t xml:space="preserve"> </w:t>
      </w:r>
      <w:r w:rsidRPr="00641092">
        <w:rPr>
          <w:rFonts w:eastAsia="PMingLiU"/>
          <w:b/>
          <w:bCs/>
          <w:i/>
          <w:iCs/>
          <w:szCs w:val="22"/>
          <w:lang w:val="en-US" w:eastAsia="zh-TW"/>
        </w:rPr>
        <w:t>follows:</w:t>
      </w:r>
    </w:p>
    <w:p w14:paraId="74DC6DAB" w14:textId="77777777" w:rsidR="00641092" w:rsidRPr="00641092" w:rsidRDefault="00641092" w:rsidP="00641092">
      <w:pPr>
        <w:widowControl w:val="0"/>
        <w:kinsoku w:val="0"/>
        <w:overflowPunct w:val="0"/>
        <w:autoSpaceDE w:val="0"/>
        <w:autoSpaceDN w:val="0"/>
        <w:adjustRightInd w:val="0"/>
        <w:spacing w:before="7"/>
        <w:rPr>
          <w:rFonts w:eastAsia="PMingLiU"/>
          <w:b/>
          <w:bCs/>
          <w:i/>
          <w:iCs/>
          <w:szCs w:val="22"/>
          <w:lang w:val="en-US" w:eastAsia="zh-TW"/>
        </w:rPr>
      </w:pPr>
    </w:p>
    <w:p w14:paraId="47682C23" w14:textId="77777777" w:rsidR="00641092" w:rsidRPr="00641092" w:rsidRDefault="00641092" w:rsidP="00641092">
      <w:pPr>
        <w:widowControl w:val="0"/>
        <w:kinsoku w:val="0"/>
        <w:overflowPunct w:val="0"/>
        <w:autoSpaceDE w:val="0"/>
        <w:autoSpaceDN w:val="0"/>
        <w:adjustRightInd w:val="0"/>
        <w:spacing w:line="249" w:lineRule="auto"/>
        <w:ind w:right="116"/>
        <w:jc w:val="both"/>
        <w:rPr>
          <w:rFonts w:eastAsia="PMingLiU"/>
          <w:sz w:val="20"/>
          <w:lang w:val="en-US" w:eastAsia="zh-TW"/>
        </w:rPr>
      </w:pPr>
      <w:r w:rsidRPr="00641092">
        <w:rPr>
          <w:rFonts w:eastAsia="PMingLiU"/>
          <w:sz w:val="20"/>
          <w:lang w:val="en-US" w:eastAsia="zh-TW"/>
        </w:rPr>
        <w:t>The primary purpose of a MAC sublayer is to transfer MSDUs between MAC sublayer entities. The</w:t>
      </w:r>
      <w:r w:rsidRPr="00641092">
        <w:rPr>
          <w:rFonts w:eastAsia="PMingLiU"/>
          <w:spacing w:val="1"/>
          <w:sz w:val="20"/>
          <w:lang w:val="en-US" w:eastAsia="zh-TW"/>
        </w:rPr>
        <w:t xml:space="preserve"> </w:t>
      </w:r>
      <w:r w:rsidRPr="00641092">
        <w:rPr>
          <w:rFonts w:eastAsia="PMingLiU"/>
          <w:sz w:val="20"/>
          <w:lang w:val="en-US" w:eastAsia="zh-TW"/>
        </w:rPr>
        <w:t>information required for the distribution system service to operate is provided by the association services.</w:t>
      </w:r>
      <w:r w:rsidRPr="00641092">
        <w:rPr>
          <w:rFonts w:eastAsia="PMingLiU"/>
          <w:spacing w:val="1"/>
          <w:sz w:val="20"/>
          <w:lang w:val="en-US" w:eastAsia="zh-TW"/>
        </w:rPr>
        <w:t xml:space="preserve"> </w:t>
      </w:r>
      <w:r w:rsidRPr="00641092">
        <w:rPr>
          <w:rFonts w:eastAsia="PMingLiU"/>
          <w:sz w:val="20"/>
          <w:lang w:val="en-US" w:eastAsia="zh-TW"/>
        </w:rPr>
        <w:t>Before</w:t>
      </w:r>
      <w:r w:rsidRPr="00641092">
        <w:rPr>
          <w:rFonts w:eastAsia="PMingLiU"/>
          <w:spacing w:val="-2"/>
          <w:sz w:val="20"/>
          <w:lang w:val="en-US" w:eastAsia="zh-TW"/>
        </w:rPr>
        <w:t xml:space="preserve"> </w:t>
      </w:r>
      <w:r w:rsidRPr="00641092">
        <w:rPr>
          <w:rFonts w:eastAsia="PMingLiU"/>
          <w:sz w:val="20"/>
          <w:lang w:val="en-US" w:eastAsia="zh-TW"/>
        </w:rPr>
        <w:t>an</w:t>
      </w:r>
      <w:r w:rsidRPr="00641092">
        <w:rPr>
          <w:rFonts w:eastAsia="PMingLiU"/>
          <w:spacing w:val="-1"/>
          <w:sz w:val="20"/>
          <w:lang w:val="en-US" w:eastAsia="zh-TW"/>
        </w:rPr>
        <w:t xml:space="preserve"> </w:t>
      </w:r>
      <w:r w:rsidRPr="00641092">
        <w:rPr>
          <w:rFonts w:eastAsia="PMingLiU"/>
          <w:sz w:val="20"/>
          <w:lang w:val="en-US" w:eastAsia="zh-TW"/>
        </w:rPr>
        <w:t>MSDU</w:t>
      </w:r>
      <w:r w:rsidRPr="00641092">
        <w:rPr>
          <w:rFonts w:eastAsia="PMingLiU"/>
          <w:spacing w:val="-1"/>
          <w:sz w:val="20"/>
          <w:lang w:val="en-US" w:eastAsia="zh-TW"/>
        </w:rPr>
        <w:t xml:space="preserve"> </w:t>
      </w:r>
      <w:r w:rsidRPr="00641092">
        <w:rPr>
          <w:rFonts w:eastAsia="PMingLiU"/>
          <w:sz w:val="20"/>
          <w:lang w:val="en-US" w:eastAsia="zh-TW"/>
        </w:rPr>
        <w:t>can</w:t>
      </w:r>
      <w:r w:rsidRPr="00641092">
        <w:rPr>
          <w:rFonts w:eastAsia="PMingLiU"/>
          <w:spacing w:val="-2"/>
          <w:sz w:val="20"/>
          <w:lang w:val="en-US" w:eastAsia="zh-TW"/>
        </w:rPr>
        <w:t xml:space="preserve"> </w:t>
      </w:r>
      <w:r w:rsidRPr="00641092">
        <w:rPr>
          <w:rFonts w:eastAsia="PMingLiU"/>
          <w:sz w:val="20"/>
          <w:lang w:val="en-US" w:eastAsia="zh-TW"/>
        </w:rPr>
        <w:t>be</w:t>
      </w:r>
      <w:r w:rsidRPr="00641092">
        <w:rPr>
          <w:rFonts w:eastAsia="PMingLiU"/>
          <w:spacing w:val="-3"/>
          <w:sz w:val="20"/>
          <w:lang w:val="en-US" w:eastAsia="zh-TW"/>
        </w:rPr>
        <w:t xml:space="preserve"> </w:t>
      </w:r>
      <w:r w:rsidRPr="00641092">
        <w:rPr>
          <w:rFonts w:eastAsia="PMingLiU"/>
          <w:sz w:val="20"/>
          <w:lang w:val="en-US" w:eastAsia="zh-TW"/>
        </w:rPr>
        <w:t>handled</w:t>
      </w:r>
      <w:r w:rsidRPr="00641092">
        <w:rPr>
          <w:rFonts w:eastAsia="PMingLiU"/>
          <w:spacing w:val="-1"/>
          <w:sz w:val="20"/>
          <w:lang w:val="en-US" w:eastAsia="zh-TW"/>
        </w:rPr>
        <w:t xml:space="preserve"> </w:t>
      </w:r>
      <w:r w:rsidRPr="00641092">
        <w:rPr>
          <w:rFonts w:eastAsia="PMingLiU"/>
          <w:sz w:val="20"/>
          <w:lang w:val="en-US" w:eastAsia="zh-TW"/>
        </w:rPr>
        <w:t>by</w:t>
      </w:r>
      <w:r w:rsidRPr="00641092">
        <w:rPr>
          <w:rFonts w:eastAsia="PMingLiU"/>
          <w:spacing w:val="-1"/>
          <w:sz w:val="20"/>
          <w:lang w:val="en-US" w:eastAsia="zh-TW"/>
        </w:rPr>
        <w:t xml:space="preserve"> </w:t>
      </w:r>
      <w:r w:rsidRPr="00641092">
        <w:rPr>
          <w:rFonts w:eastAsia="PMingLiU"/>
          <w:sz w:val="20"/>
          <w:lang w:val="en-US" w:eastAsia="zh-TW"/>
        </w:rPr>
        <w:t>the</w:t>
      </w:r>
      <w:r w:rsidRPr="00641092">
        <w:rPr>
          <w:rFonts w:eastAsia="PMingLiU"/>
          <w:spacing w:val="-1"/>
          <w:sz w:val="20"/>
          <w:lang w:val="en-US" w:eastAsia="zh-TW"/>
        </w:rPr>
        <w:t xml:space="preserve"> </w:t>
      </w:r>
      <w:r w:rsidRPr="00641092">
        <w:rPr>
          <w:rFonts w:eastAsia="PMingLiU"/>
          <w:sz w:val="20"/>
          <w:lang w:val="en-US" w:eastAsia="zh-TW"/>
        </w:rPr>
        <w:t>distribution</w:t>
      </w:r>
      <w:r w:rsidRPr="00641092">
        <w:rPr>
          <w:rFonts w:eastAsia="PMingLiU"/>
          <w:spacing w:val="-2"/>
          <w:sz w:val="20"/>
          <w:lang w:val="en-US" w:eastAsia="zh-TW"/>
        </w:rPr>
        <w:t xml:space="preserve"> </w:t>
      </w:r>
      <w:r w:rsidRPr="00641092">
        <w:rPr>
          <w:rFonts w:eastAsia="PMingLiU"/>
          <w:sz w:val="20"/>
          <w:lang w:val="en-US" w:eastAsia="zh-TW"/>
        </w:rPr>
        <w:t>system</w:t>
      </w:r>
      <w:r w:rsidRPr="00641092">
        <w:rPr>
          <w:rFonts w:eastAsia="PMingLiU"/>
          <w:spacing w:val="-1"/>
          <w:sz w:val="20"/>
          <w:lang w:val="en-US" w:eastAsia="zh-TW"/>
        </w:rPr>
        <w:t xml:space="preserve"> </w:t>
      </w:r>
      <w:r w:rsidRPr="00641092">
        <w:rPr>
          <w:rFonts w:eastAsia="PMingLiU"/>
          <w:sz w:val="20"/>
          <w:lang w:val="en-US" w:eastAsia="zh-TW"/>
        </w:rPr>
        <w:t>service</w:t>
      </w:r>
      <w:r w:rsidRPr="00641092">
        <w:rPr>
          <w:rFonts w:eastAsia="PMingLiU"/>
          <w:spacing w:val="-1"/>
          <w:sz w:val="20"/>
          <w:lang w:val="en-US" w:eastAsia="zh-TW"/>
        </w:rPr>
        <w:t xml:space="preserve"> </w:t>
      </w:r>
      <w:r w:rsidRPr="00641092">
        <w:rPr>
          <w:rFonts w:eastAsia="PMingLiU"/>
          <w:sz w:val="20"/>
          <w:lang w:val="en-US" w:eastAsia="zh-TW"/>
        </w:rPr>
        <w:t>a</w:t>
      </w:r>
      <w:r w:rsidRPr="00641092">
        <w:rPr>
          <w:rFonts w:eastAsia="PMingLiU"/>
          <w:spacing w:val="-2"/>
          <w:sz w:val="20"/>
          <w:lang w:val="en-US" w:eastAsia="zh-TW"/>
        </w:rPr>
        <w:t xml:space="preserve"> </w:t>
      </w:r>
      <w:r w:rsidRPr="00641092">
        <w:rPr>
          <w:rFonts w:eastAsia="PMingLiU"/>
          <w:sz w:val="20"/>
          <w:lang w:val="en-US" w:eastAsia="zh-TW"/>
        </w:rPr>
        <w:t>STA</w:t>
      </w:r>
      <w:r w:rsidRPr="00641092">
        <w:rPr>
          <w:rFonts w:eastAsia="PMingLiU"/>
          <w:spacing w:val="-3"/>
          <w:sz w:val="20"/>
          <w:u w:val="single"/>
          <w:lang w:val="en-US" w:eastAsia="zh-TW"/>
        </w:rPr>
        <w:t xml:space="preserve"> </w:t>
      </w:r>
      <w:r w:rsidRPr="00641092">
        <w:rPr>
          <w:rFonts w:eastAsia="PMingLiU"/>
          <w:sz w:val="20"/>
          <w:u w:val="single"/>
          <w:lang w:val="en-US" w:eastAsia="zh-TW"/>
        </w:rPr>
        <w:t>or</w:t>
      </w:r>
      <w:r w:rsidRPr="00641092">
        <w:rPr>
          <w:rFonts w:eastAsia="PMingLiU"/>
          <w:spacing w:val="-1"/>
          <w:sz w:val="20"/>
          <w:u w:val="single"/>
          <w:lang w:val="en-US" w:eastAsia="zh-TW"/>
        </w:rPr>
        <w:t xml:space="preserve"> </w:t>
      </w:r>
      <w:r w:rsidRPr="00641092">
        <w:rPr>
          <w:rFonts w:eastAsia="PMingLiU"/>
          <w:sz w:val="20"/>
          <w:u w:val="single"/>
          <w:lang w:val="en-US" w:eastAsia="zh-TW"/>
        </w:rPr>
        <w:t>an</w:t>
      </w:r>
      <w:r w:rsidRPr="00641092">
        <w:rPr>
          <w:rFonts w:eastAsia="PMingLiU"/>
          <w:spacing w:val="-1"/>
          <w:sz w:val="20"/>
          <w:u w:val="single"/>
          <w:lang w:val="en-US" w:eastAsia="zh-TW"/>
        </w:rPr>
        <w:t xml:space="preserve"> </w:t>
      </w:r>
      <w:r w:rsidRPr="00641092">
        <w:rPr>
          <w:rFonts w:eastAsia="PMingLiU"/>
          <w:sz w:val="20"/>
          <w:u w:val="single"/>
          <w:lang w:val="en-US" w:eastAsia="zh-TW"/>
        </w:rPr>
        <w:t>MLD</w:t>
      </w:r>
      <w:r w:rsidRPr="00641092">
        <w:rPr>
          <w:rFonts w:eastAsia="PMingLiU"/>
          <w:spacing w:val="-3"/>
          <w:sz w:val="20"/>
          <w:lang w:val="en-US" w:eastAsia="zh-TW"/>
        </w:rPr>
        <w:t xml:space="preserve"> </w:t>
      </w:r>
      <w:r w:rsidRPr="00641092">
        <w:rPr>
          <w:rFonts w:eastAsia="PMingLiU"/>
          <w:sz w:val="20"/>
          <w:lang w:val="en-US" w:eastAsia="zh-TW"/>
        </w:rPr>
        <w:t>is</w:t>
      </w:r>
      <w:r w:rsidRPr="00641092">
        <w:rPr>
          <w:rFonts w:eastAsia="PMingLiU"/>
          <w:spacing w:val="-2"/>
          <w:sz w:val="20"/>
          <w:lang w:val="en-US" w:eastAsia="zh-TW"/>
        </w:rPr>
        <w:t xml:space="preserve"> </w:t>
      </w:r>
      <w:r w:rsidRPr="00641092">
        <w:rPr>
          <w:rFonts w:eastAsia="PMingLiU"/>
          <w:sz w:val="20"/>
          <w:lang w:val="en-US" w:eastAsia="zh-TW"/>
        </w:rPr>
        <w:t>“associated.”</w:t>
      </w:r>
    </w:p>
    <w:p w14:paraId="02720DAA" w14:textId="77777777" w:rsidR="00641092" w:rsidRPr="00641092" w:rsidRDefault="00641092" w:rsidP="00641092">
      <w:pPr>
        <w:widowControl w:val="0"/>
        <w:kinsoku w:val="0"/>
        <w:overflowPunct w:val="0"/>
        <w:autoSpaceDE w:val="0"/>
        <w:autoSpaceDN w:val="0"/>
        <w:adjustRightInd w:val="0"/>
        <w:spacing w:before="8"/>
        <w:rPr>
          <w:rFonts w:eastAsia="PMingLiU"/>
          <w:sz w:val="21"/>
          <w:szCs w:val="21"/>
          <w:lang w:val="en-US" w:eastAsia="zh-TW"/>
        </w:rPr>
      </w:pPr>
    </w:p>
    <w:p w14:paraId="6C82E927" w14:textId="69E03931" w:rsidR="00641092" w:rsidRPr="00641092" w:rsidRDefault="00E05ACC" w:rsidP="00E05ACC">
      <w:pPr>
        <w:widowControl w:val="0"/>
        <w:tabs>
          <w:tab w:val="left" w:pos="788"/>
        </w:tabs>
        <w:kinsoku w:val="0"/>
        <w:overflowPunct w:val="0"/>
        <w:autoSpaceDE w:val="0"/>
        <w:autoSpaceDN w:val="0"/>
        <w:adjustRightInd w:val="0"/>
        <w:rPr>
          <w:rFonts w:ascii="Arial" w:eastAsia="PMingLiU" w:hAnsi="Arial" w:cs="Arial"/>
          <w:b/>
          <w:bCs/>
          <w:sz w:val="20"/>
          <w:lang w:val="en-US" w:eastAsia="zh-TW"/>
        </w:rPr>
      </w:pPr>
      <w:bookmarkStart w:id="4" w:name="4.5.3.2_Mobility_types"/>
      <w:bookmarkEnd w:id="4"/>
      <w:r>
        <w:rPr>
          <w:rFonts w:ascii="Arial" w:eastAsia="PMingLiU" w:hAnsi="Arial" w:cs="Arial"/>
          <w:b/>
          <w:bCs/>
          <w:sz w:val="20"/>
          <w:lang w:val="en-US" w:eastAsia="zh-TW"/>
        </w:rPr>
        <w:t xml:space="preserve">4.5.3.2 </w:t>
      </w:r>
      <w:r w:rsidR="00641092" w:rsidRPr="00641092">
        <w:rPr>
          <w:rFonts w:ascii="Arial" w:eastAsia="PMingLiU" w:hAnsi="Arial" w:cs="Arial"/>
          <w:b/>
          <w:bCs/>
          <w:sz w:val="20"/>
          <w:lang w:val="en-US" w:eastAsia="zh-TW"/>
        </w:rPr>
        <w:t>Mobility</w:t>
      </w:r>
      <w:r w:rsidR="00641092" w:rsidRPr="00641092">
        <w:rPr>
          <w:rFonts w:ascii="Arial" w:eastAsia="PMingLiU" w:hAnsi="Arial" w:cs="Arial"/>
          <w:b/>
          <w:bCs/>
          <w:spacing w:val="-10"/>
          <w:sz w:val="20"/>
          <w:lang w:val="en-US" w:eastAsia="zh-TW"/>
        </w:rPr>
        <w:t xml:space="preserve"> </w:t>
      </w:r>
      <w:r w:rsidR="00641092" w:rsidRPr="00641092">
        <w:rPr>
          <w:rFonts w:ascii="Arial" w:eastAsia="PMingLiU" w:hAnsi="Arial" w:cs="Arial"/>
          <w:b/>
          <w:bCs/>
          <w:sz w:val="20"/>
          <w:lang w:val="en-US" w:eastAsia="zh-TW"/>
        </w:rPr>
        <w:t>types</w:t>
      </w:r>
    </w:p>
    <w:p w14:paraId="7537786D" w14:textId="77777777" w:rsidR="00641092" w:rsidRPr="00641092" w:rsidRDefault="00641092" w:rsidP="00641092">
      <w:pPr>
        <w:widowControl w:val="0"/>
        <w:kinsoku w:val="0"/>
        <w:overflowPunct w:val="0"/>
        <w:autoSpaceDE w:val="0"/>
        <w:autoSpaceDN w:val="0"/>
        <w:adjustRightInd w:val="0"/>
        <w:spacing w:before="11"/>
        <w:rPr>
          <w:rFonts w:ascii="Arial" w:eastAsia="PMingLiU" w:hAnsi="Arial" w:cs="Arial"/>
          <w:b/>
          <w:bCs/>
          <w:sz w:val="20"/>
          <w:lang w:val="en-US" w:eastAsia="zh-TW"/>
        </w:rPr>
      </w:pPr>
    </w:p>
    <w:p w14:paraId="6C13D6B8" w14:textId="77777777" w:rsidR="00641092" w:rsidRPr="00641092" w:rsidRDefault="00641092" w:rsidP="00641092">
      <w:pPr>
        <w:widowControl w:val="0"/>
        <w:kinsoku w:val="0"/>
        <w:overflowPunct w:val="0"/>
        <w:autoSpaceDE w:val="0"/>
        <w:autoSpaceDN w:val="0"/>
        <w:adjustRightInd w:val="0"/>
        <w:jc w:val="both"/>
        <w:outlineLvl w:val="1"/>
        <w:rPr>
          <w:rFonts w:eastAsia="PMingLiU"/>
          <w:b/>
          <w:bCs/>
          <w:i/>
          <w:iCs/>
          <w:szCs w:val="22"/>
          <w:lang w:val="en-US" w:eastAsia="zh-TW"/>
        </w:rPr>
      </w:pPr>
      <w:r w:rsidRPr="00641092">
        <w:rPr>
          <w:rFonts w:eastAsia="PMingLiU"/>
          <w:b/>
          <w:bCs/>
          <w:i/>
          <w:iCs/>
          <w:szCs w:val="22"/>
          <w:lang w:val="en-US" w:eastAsia="zh-TW"/>
        </w:rPr>
        <w:t>Change</w:t>
      </w:r>
      <w:r w:rsidRPr="00641092">
        <w:rPr>
          <w:rFonts w:eastAsia="PMingLiU"/>
          <w:b/>
          <w:bCs/>
          <w:i/>
          <w:iCs/>
          <w:spacing w:val="-3"/>
          <w:szCs w:val="22"/>
          <w:lang w:val="en-US" w:eastAsia="zh-TW"/>
        </w:rPr>
        <w:t xml:space="preserve"> </w:t>
      </w:r>
      <w:r w:rsidRPr="00641092">
        <w:rPr>
          <w:rFonts w:eastAsia="PMingLiU"/>
          <w:b/>
          <w:bCs/>
          <w:i/>
          <w:iCs/>
          <w:szCs w:val="22"/>
          <w:lang w:val="en-US" w:eastAsia="zh-TW"/>
        </w:rPr>
        <w:t>the</w:t>
      </w:r>
      <w:r w:rsidRPr="00641092">
        <w:rPr>
          <w:rFonts w:eastAsia="PMingLiU"/>
          <w:b/>
          <w:bCs/>
          <w:i/>
          <w:iCs/>
          <w:spacing w:val="-2"/>
          <w:szCs w:val="22"/>
          <w:lang w:val="en-US" w:eastAsia="zh-TW"/>
        </w:rPr>
        <w:t xml:space="preserve"> </w:t>
      </w:r>
      <w:r w:rsidRPr="00641092">
        <w:rPr>
          <w:rFonts w:eastAsia="PMingLiU"/>
          <w:b/>
          <w:bCs/>
          <w:i/>
          <w:iCs/>
          <w:szCs w:val="22"/>
          <w:lang w:val="en-US" w:eastAsia="zh-TW"/>
        </w:rPr>
        <w:t>first</w:t>
      </w:r>
      <w:r w:rsidRPr="00641092">
        <w:rPr>
          <w:rFonts w:eastAsia="PMingLiU"/>
          <w:b/>
          <w:bCs/>
          <w:i/>
          <w:iCs/>
          <w:spacing w:val="-3"/>
          <w:szCs w:val="22"/>
          <w:lang w:val="en-US" w:eastAsia="zh-TW"/>
        </w:rPr>
        <w:t xml:space="preserve"> </w:t>
      </w:r>
      <w:r w:rsidRPr="00641092">
        <w:rPr>
          <w:rFonts w:eastAsia="PMingLiU"/>
          <w:b/>
          <w:bCs/>
          <w:i/>
          <w:iCs/>
          <w:szCs w:val="22"/>
          <w:lang w:val="en-US" w:eastAsia="zh-TW"/>
        </w:rPr>
        <w:t>paragraph</w:t>
      </w:r>
      <w:r w:rsidRPr="00641092">
        <w:rPr>
          <w:rFonts w:eastAsia="PMingLiU"/>
          <w:b/>
          <w:bCs/>
          <w:i/>
          <w:iCs/>
          <w:spacing w:val="-2"/>
          <w:szCs w:val="22"/>
          <w:lang w:val="en-US" w:eastAsia="zh-TW"/>
        </w:rPr>
        <w:t xml:space="preserve"> </w:t>
      </w:r>
      <w:r w:rsidRPr="00641092">
        <w:rPr>
          <w:rFonts w:eastAsia="PMingLiU"/>
          <w:b/>
          <w:bCs/>
          <w:i/>
          <w:iCs/>
          <w:szCs w:val="22"/>
          <w:lang w:val="en-US" w:eastAsia="zh-TW"/>
        </w:rPr>
        <w:t>as</w:t>
      </w:r>
      <w:r w:rsidRPr="00641092">
        <w:rPr>
          <w:rFonts w:eastAsia="PMingLiU"/>
          <w:b/>
          <w:bCs/>
          <w:i/>
          <w:iCs/>
          <w:spacing w:val="-2"/>
          <w:szCs w:val="22"/>
          <w:lang w:val="en-US" w:eastAsia="zh-TW"/>
        </w:rPr>
        <w:t xml:space="preserve"> </w:t>
      </w:r>
      <w:r w:rsidRPr="00641092">
        <w:rPr>
          <w:rFonts w:eastAsia="PMingLiU"/>
          <w:b/>
          <w:bCs/>
          <w:i/>
          <w:iCs/>
          <w:szCs w:val="22"/>
          <w:lang w:val="en-US" w:eastAsia="zh-TW"/>
        </w:rPr>
        <w:t>follows:</w:t>
      </w:r>
    </w:p>
    <w:p w14:paraId="50214B0D" w14:textId="77777777" w:rsidR="00641092" w:rsidRPr="00641092" w:rsidRDefault="00641092" w:rsidP="00641092">
      <w:pPr>
        <w:widowControl w:val="0"/>
        <w:kinsoku w:val="0"/>
        <w:overflowPunct w:val="0"/>
        <w:autoSpaceDE w:val="0"/>
        <w:autoSpaceDN w:val="0"/>
        <w:adjustRightInd w:val="0"/>
        <w:spacing w:before="1"/>
        <w:rPr>
          <w:rFonts w:eastAsia="PMingLiU"/>
          <w:b/>
          <w:bCs/>
          <w:i/>
          <w:iCs/>
          <w:szCs w:val="22"/>
          <w:lang w:val="en-US" w:eastAsia="zh-TW"/>
        </w:rPr>
      </w:pPr>
    </w:p>
    <w:p w14:paraId="28491574" w14:textId="5D48F76C" w:rsidR="00641092" w:rsidRPr="00641092" w:rsidRDefault="00641092" w:rsidP="00641092">
      <w:pPr>
        <w:widowControl w:val="0"/>
        <w:kinsoku w:val="0"/>
        <w:overflowPunct w:val="0"/>
        <w:autoSpaceDE w:val="0"/>
        <w:autoSpaceDN w:val="0"/>
        <w:adjustRightInd w:val="0"/>
        <w:spacing w:line="249" w:lineRule="auto"/>
        <w:ind w:right="117"/>
        <w:jc w:val="both"/>
        <w:rPr>
          <w:rFonts w:eastAsia="PMingLiU"/>
          <w:sz w:val="20"/>
          <w:lang w:val="en-US" w:eastAsia="zh-TW"/>
        </w:rPr>
      </w:pPr>
      <w:r w:rsidRPr="00641092">
        <w:rPr>
          <w:rFonts w:eastAsia="PMingLiU"/>
          <w:sz w:val="20"/>
          <w:lang w:val="en-US" w:eastAsia="zh-TW"/>
        </w:rPr>
        <w:t>The three transition types of significance to this standard that describe the mobility of STAs</w:t>
      </w:r>
      <w:ins w:id="5" w:author="Huang, Po-kai" w:date="2021-08-30T11:36:00Z">
        <w:r w:rsidR="007F2EE3">
          <w:rPr>
            <w:rFonts w:eastAsia="PMingLiU"/>
            <w:sz w:val="20"/>
            <w:lang w:val="en-US" w:eastAsia="zh-TW"/>
          </w:rPr>
          <w:t xml:space="preserve"> or </w:t>
        </w:r>
        <w:proofErr w:type="gramStart"/>
        <w:r w:rsidR="007F2EE3">
          <w:rPr>
            <w:rFonts w:eastAsia="PMingLiU"/>
            <w:sz w:val="20"/>
            <w:lang w:val="en-US" w:eastAsia="zh-TW"/>
          </w:rPr>
          <w:t>MLDs(</w:t>
        </w:r>
        <w:proofErr w:type="gramEnd"/>
        <w:r w:rsidR="007F2EE3">
          <w:rPr>
            <w:rFonts w:eastAsia="PMingLiU"/>
            <w:sz w:val="20"/>
            <w:lang w:val="en-US" w:eastAsia="zh-TW"/>
          </w:rPr>
          <w:t>#7400)</w:t>
        </w:r>
      </w:ins>
      <w:r w:rsidRPr="00641092">
        <w:rPr>
          <w:rFonts w:eastAsia="PMingLiU"/>
          <w:sz w:val="20"/>
          <w:lang w:val="en-US" w:eastAsia="zh-TW"/>
        </w:rPr>
        <w:t xml:space="preserve"> within a</w:t>
      </w:r>
      <w:r w:rsidRPr="00641092">
        <w:rPr>
          <w:rFonts w:eastAsia="PMingLiU"/>
          <w:spacing w:val="1"/>
          <w:sz w:val="20"/>
          <w:lang w:val="en-US" w:eastAsia="zh-TW"/>
        </w:rPr>
        <w:t xml:space="preserve"> </w:t>
      </w:r>
      <w:r w:rsidRPr="00641092">
        <w:rPr>
          <w:rFonts w:eastAsia="PMingLiU"/>
          <w:sz w:val="20"/>
          <w:lang w:val="en-US" w:eastAsia="zh-TW"/>
        </w:rPr>
        <w:t>network</w:t>
      </w:r>
      <w:r w:rsidRPr="00641092">
        <w:rPr>
          <w:rFonts w:eastAsia="PMingLiU"/>
          <w:spacing w:val="-2"/>
          <w:sz w:val="20"/>
          <w:lang w:val="en-US" w:eastAsia="zh-TW"/>
        </w:rPr>
        <w:t xml:space="preserve"> </w:t>
      </w:r>
      <w:r w:rsidRPr="00641092">
        <w:rPr>
          <w:rFonts w:eastAsia="PMingLiU"/>
          <w:sz w:val="20"/>
          <w:lang w:val="en-US" w:eastAsia="zh-TW"/>
        </w:rPr>
        <w:t>are</w:t>
      </w:r>
      <w:r w:rsidRPr="00641092">
        <w:rPr>
          <w:rFonts w:eastAsia="PMingLiU"/>
          <w:spacing w:val="-1"/>
          <w:sz w:val="20"/>
          <w:lang w:val="en-US" w:eastAsia="zh-TW"/>
        </w:rPr>
        <w:t xml:space="preserve"> </w:t>
      </w:r>
      <w:r w:rsidRPr="00641092">
        <w:rPr>
          <w:rFonts w:eastAsia="PMingLiU"/>
          <w:sz w:val="20"/>
          <w:lang w:val="en-US" w:eastAsia="zh-TW"/>
        </w:rPr>
        <w:t>as follows:</w:t>
      </w:r>
    </w:p>
    <w:p w14:paraId="16C8D3EB" w14:textId="77777777" w:rsidR="00641092" w:rsidRPr="00641092" w:rsidRDefault="00641092" w:rsidP="00641092">
      <w:pPr>
        <w:widowControl w:val="0"/>
        <w:numPr>
          <w:ilvl w:val="4"/>
          <w:numId w:val="2"/>
        </w:numPr>
        <w:tabs>
          <w:tab w:val="left" w:pos="760"/>
        </w:tabs>
        <w:kinsoku w:val="0"/>
        <w:overflowPunct w:val="0"/>
        <w:autoSpaceDE w:val="0"/>
        <w:autoSpaceDN w:val="0"/>
        <w:adjustRightInd w:val="0"/>
        <w:spacing w:before="70"/>
        <w:ind w:left="759" w:hanging="440"/>
        <w:jc w:val="both"/>
        <w:rPr>
          <w:rFonts w:eastAsia="PMingLiU"/>
          <w:sz w:val="20"/>
          <w:lang w:val="en-US" w:eastAsia="zh-TW"/>
        </w:rPr>
      </w:pPr>
      <w:r w:rsidRPr="00641092">
        <w:rPr>
          <w:rFonts w:eastAsia="PMingLiU"/>
          <w:b/>
          <w:bCs/>
          <w:i/>
          <w:iCs/>
          <w:sz w:val="20"/>
          <w:lang w:val="en-US" w:eastAsia="zh-TW"/>
        </w:rPr>
        <w:lastRenderedPageBreak/>
        <w:t>No-transition:</w:t>
      </w:r>
      <w:r w:rsidRPr="00641092">
        <w:rPr>
          <w:rFonts w:eastAsia="PMingLiU"/>
          <w:b/>
          <w:bCs/>
          <w:i/>
          <w:iCs/>
          <w:spacing w:val="-2"/>
          <w:sz w:val="20"/>
          <w:lang w:val="en-US" w:eastAsia="zh-TW"/>
        </w:rPr>
        <w:t xml:space="preserve"> </w:t>
      </w:r>
      <w:r w:rsidRPr="00641092">
        <w:rPr>
          <w:rFonts w:eastAsia="PMingLiU"/>
          <w:sz w:val="20"/>
          <w:lang w:val="en-US" w:eastAsia="zh-TW"/>
        </w:rPr>
        <w:t>In</w:t>
      </w:r>
      <w:r w:rsidRPr="00641092">
        <w:rPr>
          <w:rFonts w:eastAsia="PMingLiU"/>
          <w:spacing w:val="-2"/>
          <w:sz w:val="20"/>
          <w:lang w:val="en-US" w:eastAsia="zh-TW"/>
        </w:rPr>
        <w:t xml:space="preserve"> </w:t>
      </w:r>
      <w:r w:rsidRPr="00641092">
        <w:rPr>
          <w:rFonts w:eastAsia="PMingLiU"/>
          <w:sz w:val="20"/>
          <w:lang w:val="en-US" w:eastAsia="zh-TW"/>
        </w:rPr>
        <w:t>this</w:t>
      </w:r>
      <w:r w:rsidRPr="00641092">
        <w:rPr>
          <w:rFonts w:eastAsia="PMingLiU"/>
          <w:spacing w:val="-1"/>
          <w:sz w:val="20"/>
          <w:lang w:val="en-US" w:eastAsia="zh-TW"/>
        </w:rPr>
        <w:t xml:space="preserve"> </w:t>
      </w:r>
      <w:r w:rsidRPr="00641092">
        <w:rPr>
          <w:rFonts w:eastAsia="PMingLiU"/>
          <w:sz w:val="20"/>
          <w:lang w:val="en-US" w:eastAsia="zh-TW"/>
        </w:rPr>
        <w:t>type,</w:t>
      </w:r>
      <w:r w:rsidRPr="00641092">
        <w:rPr>
          <w:rFonts w:eastAsia="PMingLiU"/>
          <w:spacing w:val="-2"/>
          <w:sz w:val="20"/>
          <w:lang w:val="en-US" w:eastAsia="zh-TW"/>
        </w:rPr>
        <w:t xml:space="preserve"> </w:t>
      </w:r>
      <w:r w:rsidRPr="00641092">
        <w:rPr>
          <w:rFonts w:eastAsia="PMingLiU"/>
          <w:sz w:val="20"/>
          <w:lang w:val="en-US" w:eastAsia="zh-TW"/>
        </w:rPr>
        <w:t>two</w:t>
      </w:r>
      <w:r w:rsidRPr="00641092">
        <w:rPr>
          <w:rFonts w:eastAsia="PMingLiU"/>
          <w:spacing w:val="-2"/>
          <w:sz w:val="20"/>
          <w:lang w:val="en-US" w:eastAsia="zh-TW"/>
        </w:rPr>
        <w:t xml:space="preserve"> </w:t>
      </w:r>
      <w:r w:rsidRPr="00641092">
        <w:rPr>
          <w:rFonts w:eastAsia="PMingLiU"/>
          <w:sz w:val="20"/>
          <w:lang w:val="en-US" w:eastAsia="zh-TW"/>
        </w:rPr>
        <w:t>subclasses</w:t>
      </w:r>
      <w:r w:rsidRPr="00641092">
        <w:rPr>
          <w:rFonts w:eastAsia="PMingLiU"/>
          <w:spacing w:val="-1"/>
          <w:sz w:val="20"/>
          <w:lang w:val="en-US" w:eastAsia="zh-TW"/>
        </w:rPr>
        <w:t xml:space="preserve"> </w:t>
      </w:r>
      <w:r w:rsidRPr="00641092">
        <w:rPr>
          <w:rFonts w:eastAsia="PMingLiU"/>
          <w:sz w:val="20"/>
          <w:lang w:val="en-US" w:eastAsia="zh-TW"/>
        </w:rPr>
        <w:t>that</w:t>
      </w:r>
      <w:r w:rsidRPr="00641092">
        <w:rPr>
          <w:rFonts w:eastAsia="PMingLiU"/>
          <w:spacing w:val="-2"/>
          <w:sz w:val="20"/>
          <w:lang w:val="en-US" w:eastAsia="zh-TW"/>
        </w:rPr>
        <w:t xml:space="preserve"> </w:t>
      </w:r>
      <w:r w:rsidRPr="00641092">
        <w:rPr>
          <w:rFonts w:eastAsia="PMingLiU"/>
          <w:sz w:val="20"/>
          <w:lang w:val="en-US" w:eastAsia="zh-TW"/>
        </w:rPr>
        <w:t>are</w:t>
      </w:r>
      <w:r w:rsidRPr="00641092">
        <w:rPr>
          <w:rFonts w:eastAsia="PMingLiU"/>
          <w:spacing w:val="-1"/>
          <w:sz w:val="20"/>
          <w:lang w:val="en-US" w:eastAsia="zh-TW"/>
        </w:rPr>
        <w:t xml:space="preserve"> </w:t>
      </w:r>
      <w:r w:rsidRPr="00641092">
        <w:rPr>
          <w:rFonts w:eastAsia="PMingLiU"/>
          <w:sz w:val="20"/>
          <w:lang w:val="en-US" w:eastAsia="zh-TW"/>
        </w:rPr>
        <w:t>usually</w:t>
      </w:r>
      <w:r w:rsidRPr="00641092">
        <w:rPr>
          <w:rFonts w:eastAsia="PMingLiU"/>
          <w:spacing w:val="-3"/>
          <w:sz w:val="20"/>
          <w:lang w:val="en-US" w:eastAsia="zh-TW"/>
        </w:rPr>
        <w:t xml:space="preserve"> </w:t>
      </w:r>
      <w:r w:rsidRPr="00641092">
        <w:rPr>
          <w:rFonts w:eastAsia="PMingLiU"/>
          <w:sz w:val="20"/>
          <w:lang w:val="en-US" w:eastAsia="zh-TW"/>
        </w:rPr>
        <w:t>indistinguishable</w:t>
      </w:r>
      <w:r w:rsidRPr="00641092">
        <w:rPr>
          <w:rFonts w:eastAsia="PMingLiU"/>
          <w:spacing w:val="-2"/>
          <w:sz w:val="20"/>
          <w:lang w:val="en-US" w:eastAsia="zh-TW"/>
        </w:rPr>
        <w:t xml:space="preserve"> </w:t>
      </w:r>
      <w:r w:rsidRPr="00641092">
        <w:rPr>
          <w:rFonts w:eastAsia="PMingLiU"/>
          <w:sz w:val="20"/>
          <w:lang w:val="en-US" w:eastAsia="zh-TW"/>
        </w:rPr>
        <w:t>are</w:t>
      </w:r>
      <w:r w:rsidRPr="00641092">
        <w:rPr>
          <w:rFonts w:eastAsia="PMingLiU"/>
          <w:spacing w:val="-1"/>
          <w:sz w:val="20"/>
          <w:lang w:val="en-US" w:eastAsia="zh-TW"/>
        </w:rPr>
        <w:t xml:space="preserve"> </w:t>
      </w:r>
      <w:r w:rsidRPr="00641092">
        <w:rPr>
          <w:rFonts w:eastAsia="PMingLiU"/>
          <w:sz w:val="20"/>
          <w:lang w:val="en-US" w:eastAsia="zh-TW"/>
        </w:rPr>
        <w:t>identified:</w:t>
      </w:r>
    </w:p>
    <w:p w14:paraId="31768A81" w14:textId="77777777" w:rsidR="00641092" w:rsidRPr="00641092" w:rsidRDefault="00641092" w:rsidP="00641092">
      <w:pPr>
        <w:widowControl w:val="0"/>
        <w:numPr>
          <w:ilvl w:val="5"/>
          <w:numId w:val="2"/>
        </w:numPr>
        <w:tabs>
          <w:tab w:val="left" w:pos="1161"/>
        </w:tabs>
        <w:kinsoku w:val="0"/>
        <w:overflowPunct w:val="0"/>
        <w:autoSpaceDE w:val="0"/>
        <w:autoSpaceDN w:val="0"/>
        <w:adjustRightInd w:val="0"/>
        <w:spacing w:before="78"/>
        <w:ind w:left="1160" w:hanging="402"/>
        <w:jc w:val="both"/>
        <w:rPr>
          <w:rFonts w:eastAsia="PMingLiU"/>
          <w:sz w:val="20"/>
          <w:lang w:val="en-US" w:eastAsia="zh-TW"/>
        </w:rPr>
      </w:pPr>
      <w:r w:rsidRPr="00641092">
        <w:rPr>
          <w:rFonts w:eastAsia="PMingLiU"/>
          <w:sz w:val="20"/>
          <w:lang w:val="en-US" w:eastAsia="zh-TW"/>
        </w:rPr>
        <w:t>Static—no</w:t>
      </w:r>
      <w:r w:rsidRPr="00641092">
        <w:rPr>
          <w:rFonts w:eastAsia="PMingLiU"/>
          <w:spacing w:val="-4"/>
          <w:sz w:val="20"/>
          <w:lang w:val="en-US" w:eastAsia="zh-TW"/>
        </w:rPr>
        <w:t xml:space="preserve"> </w:t>
      </w:r>
      <w:r w:rsidRPr="00641092">
        <w:rPr>
          <w:rFonts w:eastAsia="PMingLiU"/>
          <w:sz w:val="20"/>
          <w:lang w:val="en-US" w:eastAsia="zh-TW"/>
        </w:rPr>
        <w:t>motion.</w:t>
      </w:r>
    </w:p>
    <w:p w14:paraId="2BAC502E" w14:textId="77777777" w:rsidR="00641092" w:rsidRPr="00641092" w:rsidRDefault="00641092" w:rsidP="00641092">
      <w:pPr>
        <w:widowControl w:val="0"/>
        <w:numPr>
          <w:ilvl w:val="5"/>
          <w:numId w:val="2"/>
        </w:numPr>
        <w:tabs>
          <w:tab w:val="left" w:pos="1161"/>
        </w:tabs>
        <w:kinsoku w:val="0"/>
        <w:overflowPunct w:val="0"/>
        <w:autoSpaceDE w:val="0"/>
        <w:autoSpaceDN w:val="0"/>
        <w:adjustRightInd w:val="0"/>
        <w:spacing w:before="79" w:line="249" w:lineRule="auto"/>
        <w:ind w:left="1160" w:right="117" w:hanging="401"/>
        <w:jc w:val="both"/>
        <w:rPr>
          <w:rFonts w:eastAsia="PMingLiU"/>
          <w:sz w:val="20"/>
          <w:lang w:val="en-US" w:eastAsia="zh-TW"/>
        </w:rPr>
      </w:pPr>
      <w:r w:rsidRPr="00641092">
        <w:rPr>
          <w:rFonts w:eastAsia="PMingLiU"/>
          <w:sz w:val="20"/>
          <w:lang w:val="en-US" w:eastAsia="zh-TW"/>
        </w:rPr>
        <w:t>Local</w:t>
      </w:r>
      <w:r w:rsidRPr="00641092">
        <w:rPr>
          <w:rFonts w:eastAsia="PMingLiU"/>
          <w:spacing w:val="1"/>
          <w:sz w:val="20"/>
          <w:lang w:val="en-US" w:eastAsia="zh-TW"/>
        </w:rPr>
        <w:t xml:space="preserve"> </w:t>
      </w:r>
      <w:r w:rsidRPr="00641092">
        <w:rPr>
          <w:rFonts w:eastAsia="PMingLiU"/>
          <w:sz w:val="20"/>
          <w:lang w:val="en-US" w:eastAsia="zh-TW"/>
        </w:rPr>
        <w:t>movement—movement</w:t>
      </w:r>
      <w:r w:rsidRPr="00641092">
        <w:rPr>
          <w:rFonts w:eastAsia="PMingLiU"/>
          <w:spacing w:val="1"/>
          <w:sz w:val="20"/>
          <w:lang w:val="en-US" w:eastAsia="zh-TW"/>
        </w:rPr>
        <w:t xml:space="preserve"> </w:t>
      </w:r>
      <w:r w:rsidRPr="00641092">
        <w:rPr>
          <w:rFonts w:eastAsia="PMingLiU"/>
          <w:sz w:val="20"/>
          <w:lang w:val="en-US" w:eastAsia="zh-TW"/>
        </w:rPr>
        <w:t>within</w:t>
      </w:r>
      <w:r w:rsidRPr="00641092">
        <w:rPr>
          <w:rFonts w:eastAsia="PMingLiU"/>
          <w:spacing w:val="1"/>
          <w:sz w:val="20"/>
          <w:lang w:val="en-US" w:eastAsia="zh-TW"/>
        </w:rPr>
        <w:t xml:space="preserve"> </w:t>
      </w:r>
      <w:r w:rsidRPr="00641092">
        <w:rPr>
          <w:rFonts w:eastAsia="PMingLiU"/>
          <w:sz w:val="20"/>
          <w:lang w:val="en-US" w:eastAsia="zh-TW"/>
        </w:rPr>
        <w:t>the</w:t>
      </w:r>
      <w:r w:rsidRPr="00641092">
        <w:rPr>
          <w:rFonts w:eastAsia="PMingLiU"/>
          <w:spacing w:val="1"/>
          <w:sz w:val="20"/>
          <w:lang w:val="en-US" w:eastAsia="zh-TW"/>
        </w:rPr>
        <w:t xml:space="preserve"> </w:t>
      </w:r>
      <w:r w:rsidRPr="00641092">
        <w:rPr>
          <w:rFonts w:eastAsia="PMingLiU"/>
          <w:sz w:val="20"/>
          <w:lang w:val="en-US" w:eastAsia="zh-TW"/>
        </w:rPr>
        <w:t>PHY</w:t>
      </w:r>
      <w:r w:rsidRPr="00641092">
        <w:rPr>
          <w:rFonts w:eastAsia="PMingLiU"/>
          <w:spacing w:val="1"/>
          <w:sz w:val="20"/>
          <w:lang w:val="en-US" w:eastAsia="zh-TW"/>
        </w:rPr>
        <w:t xml:space="preserve"> </w:t>
      </w:r>
      <w:r w:rsidRPr="00641092">
        <w:rPr>
          <w:rFonts w:eastAsia="PMingLiU"/>
          <w:sz w:val="20"/>
          <w:lang w:val="en-US" w:eastAsia="zh-TW"/>
        </w:rPr>
        <w:t>range</w:t>
      </w:r>
      <w:r w:rsidRPr="00641092">
        <w:rPr>
          <w:rFonts w:eastAsia="PMingLiU"/>
          <w:spacing w:val="1"/>
          <w:sz w:val="20"/>
          <w:lang w:val="en-US" w:eastAsia="zh-TW"/>
        </w:rPr>
        <w:t xml:space="preserve"> </w:t>
      </w:r>
      <w:r w:rsidRPr="00641092">
        <w:rPr>
          <w:rFonts w:eastAsia="PMingLiU"/>
          <w:sz w:val="20"/>
          <w:lang w:val="en-US" w:eastAsia="zh-TW"/>
        </w:rPr>
        <w:t>of</w:t>
      </w:r>
      <w:r w:rsidRPr="00641092">
        <w:rPr>
          <w:rFonts w:eastAsia="PMingLiU"/>
          <w:spacing w:val="1"/>
          <w:sz w:val="20"/>
          <w:lang w:val="en-US" w:eastAsia="zh-TW"/>
        </w:rPr>
        <w:t xml:space="preserve"> </w:t>
      </w:r>
      <w:r w:rsidRPr="00641092">
        <w:rPr>
          <w:rFonts w:eastAsia="PMingLiU"/>
          <w:sz w:val="20"/>
          <w:lang w:val="en-US" w:eastAsia="zh-TW"/>
        </w:rPr>
        <w:t>the</w:t>
      </w:r>
      <w:r w:rsidRPr="00641092">
        <w:rPr>
          <w:rFonts w:eastAsia="PMingLiU"/>
          <w:spacing w:val="1"/>
          <w:sz w:val="20"/>
          <w:lang w:val="en-US" w:eastAsia="zh-TW"/>
        </w:rPr>
        <w:t xml:space="preserve"> </w:t>
      </w:r>
      <w:r w:rsidRPr="00641092">
        <w:rPr>
          <w:rFonts w:eastAsia="PMingLiU"/>
          <w:sz w:val="20"/>
          <w:lang w:val="en-US" w:eastAsia="zh-TW"/>
        </w:rPr>
        <w:t>communicating</w:t>
      </w:r>
      <w:r w:rsidRPr="00641092">
        <w:rPr>
          <w:rFonts w:eastAsia="PMingLiU"/>
          <w:spacing w:val="1"/>
          <w:sz w:val="20"/>
          <w:lang w:val="en-US" w:eastAsia="zh-TW"/>
        </w:rPr>
        <w:t xml:space="preserve"> </w:t>
      </w:r>
      <w:r w:rsidRPr="00641092">
        <w:rPr>
          <w:rFonts w:eastAsia="PMingLiU"/>
          <w:sz w:val="20"/>
          <w:lang w:val="en-US" w:eastAsia="zh-TW"/>
        </w:rPr>
        <w:t>STAs,</w:t>
      </w:r>
      <w:r w:rsidRPr="00641092">
        <w:rPr>
          <w:rFonts w:eastAsia="PMingLiU"/>
          <w:spacing w:val="1"/>
          <w:sz w:val="20"/>
          <w:lang w:val="en-US" w:eastAsia="zh-TW"/>
        </w:rPr>
        <w:t xml:space="preserve"> </w:t>
      </w:r>
      <w:r w:rsidRPr="00641092">
        <w:rPr>
          <w:rFonts w:eastAsia="PMingLiU"/>
          <w:sz w:val="20"/>
          <w:lang w:val="en-US" w:eastAsia="zh-TW"/>
        </w:rPr>
        <w:t>i.e.,</w:t>
      </w:r>
      <w:r w:rsidRPr="00641092">
        <w:rPr>
          <w:rFonts w:eastAsia="PMingLiU"/>
          <w:spacing w:val="1"/>
          <w:sz w:val="20"/>
          <w:lang w:val="en-US" w:eastAsia="zh-TW"/>
        </w:rPr>
        <w:t xml:space="preserve"> </w:t>
      </w:r>
      <w:r w:rsidRPr="00641092">
        <w:rPr>
          <w:rFonts w:eastAsia="PMingLiU"/>
          <w:sz w:val="20"/>
          <w:lang w:val="en-US" w:eastAsia="zh-TW"/>
        </w:rPr>
        <w:t>movement</w:t>
      </w:r>
      <w:r w:rsidRPr="00641092">
        <w:rPr>
          <w:rFonts w:eastAsia="PMingLiU"/>
          <w:spacing w:val="-2"/>
          <w:sz w:val="20"/>
          <w:lang w:val="en-US" w:eastAsia="zh-TW"/>
        </w:rPr>
        <w:t xml:space="preserve"> </w:t>
      </w:r>
      <w:r w:rsidRPr="00641092">
        <w:rPr>
          <w:rFonts w:eastAsia="PMingLiU"/>
          <w:sz w:val="20"/>
          <w:lang w:val="en-US" w:eastAsia="zh-TW"/>
        </w:rPr>
        <w:t>within a basic</w:t>
      </w:r>
      <w:r w:rsidRPr="00641092">
        <w:rPr>
          <w:rFonts w:eastAsia="PMingLiU"/>
          <w:spacing w:val="-1"/>
          <w:sz w:val="20"/>
          <w:lang w:val="en-US" w:eastAsia="zh-TW"/>
        </w:rPr>
        <w:t xml:space="preserve"> </w:t>
      </w:r>
      <w:r w:rsidRPr="00641092">
        <w:rPr>
          <w:rFonts w:eastAsia="PMingLiU"/>
          <w:sz w:val="20"/>
          <w:lang w:val="en-US" w:eastAsia="zh-TW"/>
        </w:rPr>
        <w:t>service area (BSA).</w:t>
      </w:r>
    </w:p>
    <w:p w14:paraId="0C8CBBF9" w14:textId="77777777" w:rsidR="00641092" w:rsidRPr="00641092" w:rsidRDefault="00641092" w:rsidP="00641092">
      <w:pPr>
        <w:widowControl w:val="0"/>
        <w:numPr>
          <w:ilvl w:val="4"/>
          <w:numId w:val="2"/>
        </w:numPr>
        <w:tabs>
          <w:tab w:val="left" w:pos="760"/>
        </w:tabs>
        <w:kinsoku w:val="0"/>
        <w:overflowPunct w:val="0"/>
        <w:autoSpaceDE w:val="0"/>
        <w:autoSpaceDN w:val="0"/>
        <w:adjustRightInd w:val="0"/>
        <w:spacing w:before="70"/>
        <w:ind w:left="759" w:hanging="440"/>
        <w:jc w:val="both"/>
        <w:rPr>
          <w:rFonts w:eastAsia="PMingLiU"/>
          <w:spacing w:val="-3"/>
          <w:sz w:val="20"/>
          <w:lang w:val="en-US" w:eastAsia="zh-TW"/>
        </w:rPr>
      </w:pPr>
      <w:r w:rsidRPr="00641092">
        <w:rPr>
          <w:rFonts w:eastAsia="PMingLiU"/>
          <w:b/>
          <w:bCs/>
          <w:i/>
          <w:iCs/>
          <w:sz w:val="20"/>
          <w:lang w:val="en-US" w:eastAsia="zh-TW"/>
        </w:rPr>
        <w:t>BSS-transition:</w:t>
      </w:r>
      <w:r w:rsidRPr="00641092">
        <w:rPr>
          <w:rFonts w:eastAsia="PMingLiU"/>
          <w:b/>
          <w:bCs/>
          <w:i/>
          <w:iCs/>
          <w:spacing w:val="-2"/>
          <w:sz w:val="20"/>
          <w:lang w:val="en-US" w:eastAsia="zh-TW"/>
        </w:rPr>
        <w:t xml:space="preserve"> </w:t>
      </w:r>
      <w:r w:rsidRPr="00641092">
        <w:rPr>
          <w:rFonts w:eastAsia="PMingLiU"/>
          <w:sz w:val="20"/>
          <w:lang w:val="en-US" w:eastAsia="zh-TW"/>
        </w:rPr>
        <w:t>This</w:t>
      </w:r>
      <w:r w:rsidRPr="00641092">
        <w:rPr>
          <w:rFonts w:eastAsia="PMingLiU"/>
          <w:spacing w:val="-2"/>
          <w:sz w:val="20"/>
          <w:lang w:val="en-US" w:eastAsia="zh-TW"/>
        </w:rPr>
        <w:t xml:space="preserve"> </w:t>
      </w:r>
      <w:r w:rsidRPr="00641092">
        <w:rPr>
          <w:rFonts w:eastAsia="PMingLiU"/>
          <w:sz w:val="20"/>
          <w:lang w:val="en-US" w:eastAsia="zh-TW"/>
        </w:rPr>
        <w:t>type</w:t>
      </w:r>
      <w:r w:rsidRPr="00641092">
        <w:rPr>
          <w:rFonts w:eastAsia="PMingLiU"/>
          <w:spacing w:val="-2"/>
          <w:sz w:val="20"/>
          <w:lang w:val="en-US" w:eastAsia="zh-TW"/>
        </w:rPr>
        <w:t xml:space="preserve"> </w:t>
      </w:r>
      <w:r w:rsidRPr="00641092">
        <w:rPr>
          <w:rFonts w:eastAsia="PMingLiU"/>
          <w:sz w:val="20"/>
          <w:lang w:val="en-US" w:eastAsia="zh-TW"/>
        </w:rPr>
        <w:t>is</w:t>
      </w:r>
      <w:r w:rsidRPr="00641092">
        <w:rPr>
          <w:rFonts w:eastAsia="PMingLiU"/>
          <w:spacing w:val="-2"/>
          <w:sz w:val="20"/>
          <w:lang w:val="en-US" w:eastAsia="zh-TW"/>
        </w:rPr>
        <w:t xml:space="preserve"> </w:t>
      </w:r>
      <w:r w:rsidRPr="00641092">
        <w:rPr>
          <w:rFonts w:eastAsia="PMingLiU"/>
          <w:sz w:val="20"/>
          <w:lang w:val="en-US" w:eastAsia="zh-TW"/>
        </w:rPr>
        <w:t>defined</w:t>
      </w:r>
      <w:r w:rsidRPr="00641092">
        <w:rPr>
          <w:rFonts w:eastAsia="PMingLiU"/>
          <w:spacing w:val="-2"/>
          <w:sz w:val="20"/>
          <w:u w:val="single"/>
          <w:lang w:val="en-US" w:eastAsia="zh-TW"/>
        </w:rPr>
        <w:t xml:space="preserve"> </w:t>
      </w:r>
      <w:r w:rsidRPr="00641092">
        <w:rPr>
          <w:rFonts w:eastAsia="PMingLiU"/>
          <w:sz w:val="20"/>
          <w:u w:val="single"/>
          <w:lang w:val="en-US" w:eastAsia="zh-TW"/>
        </w:rPr>
        <w:t>for</w:t>
      </w:r>
      <w:r w:rsidRPr="00641092">
        <w:rPr>
          <w:rFonts w:eastAsia="PMingLiU"/>
          <w:spacing w:val="-1"/>
          <w:sz w:val="20"/>
          <w:u w:val="single"/>
          <w:lang w:val="en-US" w:eastAsia="zh-TW"/>
        </w:rPr>
        <w:t xml:space="preserve"> </w:t>
      </w:r>
      <w:r w:rsidRPr="00641092">
        <w:rPr>
          <w:rFonts w:eastAsia="PMingLiU"/>
          <w:sz w:val="20"/>
          <w:u w:val="single"/>
          <w:lang w:val="en-US" w:eastAsia="zh-TW"/>
        </w:rPr>
        <w:t>a</w:t>
      </w:r>
      <w:r w:rsidRPr="00641092">
        <w:rPr>
          <w:rFonts w:eastAsia="PMingLiU"/>
          <w:spacing w:val="-2"/>
          <w:sz w:val="20"/>
          <w:u w:val="single"/>
          <w:lang w:val="en-US" w:eastAsia="zh-TW"/>
        </w:rPr>
        <w:t xml:space="preserve"> </w:t>
      </w:r>
      <w:r w:rsidRPr="00641092">
        <w:rPr>
          <w:rFonts w:eastAsia="PMingLiU"/>
          <w:sz w:val="20"/>
          <w:u w:val="single"/>
          <w:lang w:val="en-US" w:eastAsia="zh-TW"/>
        </w:rPr>
        <w:t>STA</w:t>
      </w:r>
      <w:r w:rsidRPr="00641092">
        <w:rPr>
          <w:rFonts w:eastAsia="PMingLiU"/>
          <w:spacing w:val="-2"/>
          <w:sz w:val="20"/>
          <w:u w:val="single"/>
          <w:lang w:val="en-US" w:eastAsia="zh-TW"/>
        </w:rPr>
        <w:t xml:space="preserve"> </w:t>
      </w:r>
      <w:r w:rsidRPr="00641092">
        <w:rPr>
          <w:rFonts w:eastAsia="PMingLiU"/>
          <w:sz w:val="20"/>
          <w:u w:val="single"/>
          <w:lang w:val="en-US" w:eastAsia="zh-TW"/>
        </w:rPr>
        <w:t>or</w:t>
      </w:r>
      <w:r w:rsidRPr="00641092">
        <w:rPr>
          <w:rFonts w:eastAsia="PMingLiU"/>
          <w:spacing w:val="-3"/>
          <w:sz w:val="20"/>
          <w:u w:val="single"/>
          <w:lang w:val="en-US" w:eastAsia="zh-TW"/>
        </w:rPr>
        <w:t xml:space="preserve"> </w:t>
      </w:r>
      <w:r w:rsidRPr="00641092">
        <w:rPr>
          <w:rFonts w:eastAsia="PMingLiU"/>
          <w:sz w:val="20"/>
          <w:u w:val="single"/>
          <w:lang w:val="en-US" w:eastAsia="zh-TW"/>
        </w:rPr>
        <w:t>an</w:t>
      </w:r>
      <w:r w:rsidRPr="00641092">
        <w:rPr>
          <w:rFonts w:eastAsia="PMingLiU"/>
          <w:spacing w:val="-2"/>
          <w:sz w:val="20"/>
          <w:u w:val="single"/>
          <w:lang w:val="en-US" w:eastAsia="zh-TW"/>
        </w:rPr>
        <w:t xml:space="preserve"> </w:t>
      </w:r>
      <w:r w:rsidRPr="00641092">
        <w:rPr>
          <w:rFonts w:eastAsia="PMingLiU"/>
          <w:sz w:val="20"/>
          <w:u w:val="single"/>
          <w:lang w:val="en-US" w:eastAsia="zh-TW"/>
        </w:rPr>
        <w:t>MLD</w:t>
      </w:r>
      <w:r w:rsidRPr="00641092">
        <w:rPr>
          <w:rFonts w:eastAsia="PMingLiU"/>
          <w:sz w:val="20"/>
          <w:lang w:val="en-US" w:eastAsia="zh-TW"/>
        </w:rPr>
        <w:t xml:space="preserve"> as</w:t>
      </w:r>
      <w:r w:rsidRPr="00641092">
        <w:rPr>
          <w:rFonts w:eastAsia="PMingLiU"/>
          <w:spacing w:val="-3"/>
          <w:sz w:val="20"/>
          <w:u w:val="single"/>
          <w:lang w:val="en-US" w:eastAsia="zh-TW"/>
        </w:rPr>
        <w:t xml:space="preserve"> </w:t>
      </w:r>
      <w:r w:rsidRPr="00641092">
        <w:rPr>
          <w:rFonts w:eastAsia="PMingLiU"/>
          <w:sz w:val="20"/>
          <w:u w:val="single"/>
          <w:lang w:val="en-US" w:eastAsia="zh-TW"/>
        </w:rPr>
        <w:t>follows:</w:t>
      </w:r>
    </w:p>
    <w:p w14:paraId="0E13E8F8" w14:textId="77777777" w:rsidR="00641092" w:rsidRPr="00641092" w:rsidRDefault="00641092" w:rsidP="00641092">
      <w:pPr>
        <w:widowControl w:val="0"/>
        <w:numPr>
          <w:ilvl w:val="0"/>
          <w:numId w:val="7"/>
        </w:numPr>
        <w:tabs>
          <w:tab w:val="left" w:pos="1041"/>
        </w:tabs>
        <w:kinsoku w:val="0"/>
        <w:overflowPunct w:val="0"/>
        <w:autoSpaceDE w:val="0"/>
        <w:autoSpaceDN w:val="0"/>
        <w:adjustRightInd w:val="0"/>
        <w:spacing w:before="78"/>
        <w:ind w:hanging="282"/>
        <w:jc w:val="both"/>
        <w:rPr>
          <w:rFonts w:eastAsia="PMingLiU"/>
          <w:sz w:val="20"/>
          <w:lang w:val="en-US" w:eastAsia="zh-TW"/>
        </w:rPr>
      </w:pPr>
      <w:proofErr w:type="spellStart"/>
      <w:r w:rsidRPr="00641092">
        <w:rPr>
          <w:rFonts w:eastAsia="PMingLiU"/>
          <w:strike/>
          <w:sz w:val="20"/>
          <w:lang w:val="en-US" w:eastAsia="zh-TW"/>
        </w:rPr>
        <w:t>a</w:t>
      </w:r>
      <w:r w:rsidRPr="00641092">
        <w:rPr>
          <w:rFonts w:eastAsia="PMingLiU"/>
          <w:sz w:val="20"/>
          <w:u w:val="single"/>
          <w:lang w:val="en-US" w:eastAsia="zh-TW"/>
        </w:rPr>
        <w:t>A</w:t>
      </w:r>
      <w:proofErr w:type="spellEnd"/>
      <w:r w:rsidRPr="00641092">
        <w:rPr>
          <w:rFonts w:eastAsia="PMingLiU"/>
          <w:spacing w:val="-3"/>
          <w:sz w:val="20"/>
          <w:lang w:val="en-US" w:eastAsia="zh-TW"/>
        </w:rPr>
        <w:t xml:space="preserve"> </w:t>
      </w:r>
      <w:r w:rsidRPr="00641092">
        <w:rPr>
          <w:rFonts w:eastAsia="PMingLiU"/>
          <w:sz w:val="20"/>
          <w:lang w:val="en-US" w:eastAsia="zh-TW"/>
        </w:rPr>
        <w:t>STA</w:t>
      </w:r>
      <w:r w:rsidRPr="00641092">
        <w:rPr>
          <w:rFonts w:eastAsia="PMingLiU"/>
          <w:spacing w:val="-2"/>
          <w:sz w:val="20"/>
          <w:lang w:val="en-US" w:eastAsia="zh-TW"/>
        </w:rPr>
        <w:t xml:space="preserve"> </w:t>
      </w:r>
      <w:r w:rsidRPr="00641092">
        <w:rPr>
          <w:rFonts w:eastAsia="PMingLiU"/>
          <w:sz w:val="20"/>
          <w:lang w:val="en-US" w:eastAsia="zh-TW"/>
        </w:rPr>
        <w:t>movement</w:t>
      </w:r>
      <w:r w:rsidRPr="00641092">
        <w:rPr>
          <w:rFonts w:eastAsia="PMingLiU"/>
          <w:spacing w:val="-3"/>
          <w:sz w:val="20"/>
          <w:lang w:val="en-US" w:eastAsia="zh-TW"/>
        </w:rPr>
        <w:t xml:space="preserve"> </w:t>
      </w:r>
      <w:r w:rsidRPr="00641092">
        <w:rPr>
          <w:rFonts w:eastAsia="PMingLiU"/>
          <w:sz w:val="20"/>
          <w:lang w:val="en-US" w:eastAsia="zh-TW"/>
        </w:rPr>
        <w:t>from</w:t>
      </w:r>
      <w:r w:rsidRPr="00641092">
        <w:rPr>
          <w:rFonts w:eastAsia="PMingLiU"/>
          <w:spacing w:val="-2"/>
          <w:sz w:val="20"/>
          <w:lang w:val="en-US" w:eastAsia="zh-TW"/>
        </w:rPr>
        <w:t xml:space="preserve"> </w:t>
      </w:r>
      <w:r w:rsidRPr="00641092">
        <w:rPr>
          <w:rFonts w:eastAsia="PMingLiU"/>
          <w:sz w:val="20"/>
          <w:lang w:val="en-US" w:eastAsia="zh-TW"/>
        </w:rPr>
        <w:t>one</w:t>
      </w:r>
      <w:r w:rsidRPr="00641092">
        <w:rPr>
          <w:rFonts w:eastAsia="PMingLiU"/>
          <w:spacing w:val="-2"/>
          <w:sz w:val="20"/>
          <w:lang w:val="en-US" w:eastAsia="zh-TW"/>
        </w:rPr>
        <w:t xml:space="preserve"> </w:t>
      </w:r>
      <w:r w:rsidRPr="00641092">
        <w:rPr>
          <w:rFonts w:eastAsia="PMingLiU"/>
          <w:sz w:val="20"/>
          <w:lang w:val="en-US" w:eastAsia="zh-TW"/>
        </w:rPr>
        <w:t>BSS</w:t>
      </w:r>
      <w:r w:rsidRPr="00641092">
        <w:rPr>
          <w:rFonts w:eastAsia="PMingLiU"/>
          <w:spacing w:val="-2"/>
          <w:sz w:val="20"/>
          <w:lang w:val="en-US" w:eastAsia="zh-TW"/>
        </w:rPr>
        <w:t xml:space="preserve"> </w:t>
      </w:r>
      <w:r w:rsidRPr="00641092">
        <w:rPr>
          <w:rFonts w:eastAsia="PMingLiU"/>
          <w:sz w:val="20"/>
          <w:lang w:val="en-US" w:eastAsia="zh-TW"/>
        </w:rPr>
        <w:t>in</w:t>
      </w:r>
      <w:r w:rsidRPr="00641092">
        <w:rPr>
          <w:rFonts w:eastAsia="PMingLiU"/>
          <w:spacing w:val="-2"/>
          <w:sz w:val="20"/>
          <w:lang w:val="en-US" w:eastAsia="zh-TW"/>
        </w:rPr>
        <w:t xml:space="preserve"> </w:t>
      </w:r>
      <w:r w:rsidRPr="00641092">
        <w:rPr>
          <w:rFonts w:eastAsia="PMingLiU"/>
          <w:sz w:val="20"/>
          <w:lang w:val="en-US" w:eastAsia="zh-TW"/>
        </w:rPr>
        <w:t>one</w:t>
      </w:r>
      <w:r w:rsidRPr="00641092">
        <w:rPr>
          <w:rFonts w:eastAsia="PMingLiU"/>
          <w:spacing w:val="-3"/>
          <w:sz w:val="20"/>
          <w:lang w:val="en-US" w:eastAsia="zh-TW"/>
        </w:rPr>
        <w:t xml:space="preserve"> </w:t>
      </w:r>
      <w:r w:rsidRPr="00641092">
        <w:rPr>
          <w:rFonts w:eastAsia="PMingLiU"/>
          <w:sz w:val="20"/>
          <w:lang w:val="en-US" w:eastAsia="zh-TW"/>
        </w:rPr>
        <w:t>ESS</w:t>
      </w:r>
      <w:r w:rsidRPr="00641092">
        <w:rPr>
          <w:rFonts w:eastAsia="PMingLiU"/>
          <w:spacing w:val="-2"/>
          <w:sz w:val="20"/>
          <w:lang w:val="en-US" w:eastAsia="zh-TW"/>
        </w:rPr>
        <w:t xml:space="preserve"> </w:t>
      </w:r>
      <w:r w:rsidRPr="00641092">
        <w:rPr>
          <w:rFonts w:eastAsia="PMingLiU"/>
          <w:sz w:val="20"/>
          <w:lang w:val="en-US" w:eastAsia="zh-TW"/>
        </w:rPr>
        <w:t>to</w:t>
      </w:r>
      <w:r w:rsidRPr="00641092">
        <w:rPr>
          <w:rFonts w:eastAsia="PMingLiU"/>
          <w:spacing w:val="-2"/>
          <w:sz w:val="20"/>
          <w:lang w:val="en-US" w:eastAsia="zh-TW"/>
        </w:rPr>
        <w:t xml:space="preserve"> </w:t>
      </w:r>
      <w:r w:rsidRPr="00641092">
        <w:rPr>
          <w:rFonts w:eastAsia="PMingLiU"/>
          <w:sz w:val="20"/>
          <w:lang w:val="en-US" w:eastAsia="zh-TW"/>
        </w:rPr>
        <w:t>another</w:t>
      </w:r>
      <w:r w:rsidRPr="00641092">
        <w:rPr>
          <w:rFonts w:eastAsia="PMingLiU"/>
          <w:spacing w:val="-2"/>
          <w:sz w:val="20"/>
          <w:lang w:val="en-US" w:eastAsia="zh-TW"/>
        </w:rPr>
        <w:t xml:space="preserve"> </w:t>
      </w:r>
      <w:r w:rsidRPr="00641092">
        <w:rPr>
          <w:rFonts w:eastAsia="PMingLiU"/>
          <w:sz w:val="20"/>
          <w:lang w:val="en-US" w:eastAsia="zh-TW"/>
        </w:rPr>
        <w:t>BSS</w:t>
      </w:r>
      <w:r w:rsidRPr="00641092">
        <w:rPr>
          <w:rFonts w:eastAsia="PMingLiU"/>
          <w:spacing w:val="-2"/>
          <w:sz w:val="20"/>
          <w:lang w:val="en-US" w:eastAsia="zh-TW"/>
        </w:rPr>
        <w:t xml:space="preserve"> </w:t>
      </w:r>
      <w:r w:rsidRPr="00641092">
        <w:rPr>
          <w:rFonts w:eastAsia="PMingLiU"/>
          <w:sz w:val="20"/>
          <w:lang w:val="en-US" w:eastAsia="zh-TW"/>
        </w:rPr>
        <w:t>within</w:t>
      </w:r>
      <w:r w:rsidRPr="00641092">
        <w:rPr>
          <w:rFonts w:eastAsia="PMingLiU"/>
          <w:spacing w:val="-2"/>
          <w:sz w:val="20"/>
          <w:lang w:val="en-US" w:eastAsia="zh-TW"/>
        </w:rPr>
        <w:t xml:space="preserve"> </w:t>
      </w:r>
      <w:r w:rsidRPr="00641092">
        <w:rPr>
          <w:rFonts w:eastAsia="PMingLiU"/>
          <w:sz w:val="20"/>
          <w:lang w:val="en-US" w:eastAsia="zh-TW"/>
        </w:rPr>
        <w:t>the</w:t>
      </w:r>
      <w:r w:rsidRPr="00641092">
        <w:rPr>
          <w:rFonts w:eastAsia="PMingLiU"/>
          <w:spacing w:val="-3"/>
          <w:sz w:val="20"/>
          <w:lang w:val="en-US" w:eastAsia="zh-TW"/>
        </w:rPr>
        <w:t xml:space="preserve"> </w:t>
      </w:r>
      <w:r w:rsidRPr="00641092">
        <w:rPr>
          <w:rFonts w:eastAsia="PMingLiU"/>
          <w:sz w:val="20"/>
          <w:lang w:val="en-US" w:eastAsia="zh-TW"/>
        </w:rPr>
        <w:t>same</w:t>
      </w:r>
      <w:r w:rsidRPr="00641092">
        <w:rPr>
          <w:rFonts w:eastAsia="PMingLiU"/>
          <w:spacing w:val="-3"/>
          <w:sz w:val="20"/>
          <w:lang w:val="en-US" w:eastAsia="zh-TW"/>
        </w:rPr>
        <w:t xml:space="preserve"> </w:t>
      </w:r>
      <w:r w:rsidRPr="00641092">
        <w:rPr>
          <w:rFonts w:eastAsia="PMingLiU"/>
          <w:sz w:val="20"/>
          <w:lang w:val="en-US" w:eastAsia="zh-TW"/>
        </w:rPr>
        <w:t>ESS.</w:t>
      </w:r>
    </w:p>
    <w:p w14:paraId="2CDD3DB3" w14:textId="28A11072" w:rsidR="00641092" w:rsidRPr="00641092" w:rsidRDefault="00641092" w:rsidP="00641092">
      <w:pPr>
        <w:widowControl w:val="0"/>
        <w:numPr>
          <w:ilvl w:val="0"/>
          <w:numId w:val="7"/>
        </w:numPr>
        <w:tabs>
          <w:tab w:val="left" w:pos="1041"/>
        </w:tabs>
        <w:kinsoku w:val="0"/>
        <w:overflowPunct w:val="0"/>
        <w:autoSpaceDE w:val="0"/>
        <w:autoSpaceDN w:val="0"/>
        <w:adjustRightInd w:val="0"/>
        <w:spacing w:before="19" w:line="249" w:lineRule="auto"/>
        <w:ind w:right="117"/>
        <w:jc w:val="both"/>
        <w:rPr>
          <w:rFonts w:eastAsia="PMingLiU"/>
          <w:sz w:val="20"/>
          <w:lang w:val="en-US" w:eastAsia="zh-TW"/>
        </w:rPr>
      </w:pPr>
      <w:r w:rsidRPr="00641092">
        <w:rPr>
          <w:rFonts w:eastAsia="PMingLiU"/>
          <w:noProof/>
          <w:sz w:val="24"/>
          <w:szCs w:val="24"/>
          <w:lang w:val="en-US" w:eastAsia="zh-TW"/>
        </w:rPr>
        <mc:AlternateContent>
          <mc:Choice Requires="wps">
            <w:drawing>
              <wp:anchor distT="0" distB="0" distL="114300" distR="114300" simplePos="0" relativeHeight="251659776" behindDoc="1" locked="0" layoutInCell="0" allowOverlap="1" wp14:anchorId="4C9A1740" wp14:editId="043C0CE9">
                <wp:simplePos x="0" y="0"/>
                <wp:positionH relativeFrom="page">
                  <wp:posOffset>1548765</wp:posOffset>
                </wp:positionH>
                <wp:positionV relativeFrom="paragraph">
                  <wp:posOffset>140970</wp:posOffset>
                </wp:positionV>
                <wp:extent cx="45085" cy="6350"/>
                <wp:effectExtent l="0" t="1270" r="0" b="1905"/>
                <wp:wrapNone/>
                <wp:docPr id="91" name="Freeform: Shape 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6350"/>
                        </a:xfrm>
                        <a:custGeom>
                          <a:avLst/>
                          <a:gdLst>
                            <a:gd name="T0" fmla="*/ 70 w 71"/>
                            <a:gd name="T1" fmla="*/ 0 h 10"/>
                            <a:gd name="T2" fmla="*/ 0 w 71"/>
                            <a:gd name="T3" fmla="*/ 0 h 10"/>
                            <a:gd name="T4" fmla="*/ 0 w 71"/>
                            <a:gd name="T5" fmla="*/ 9 h 10"/>
                            <a:gd name="T6" fmla="*/ 70 w 71"/>
                            <a:gd name="T7" fmla="*/ 9 h 10"/>
                            <a:gd name="T8" fmla="*/ 70 w 71"/>
                            <a:gd name="T9" fmla="*/ 0 h 10"/>
                          </a:gdLst>
                          <a:ahLst/>
                          <a:cxnLst>
                            <a:cxn ang="0">
                              <a:pos x="T0" y="T1"/>
                            </a:cxn>
                            <a:cxn ang="0">
                              <a:pos x="T2" y="T3"/>
                            </a:cxn>
                            <a:cxn ang="0">
                              <a:pos x="T4" y="T5"/>
                            </a:cxn>
                            <a:cxn ang="0">
                              <a:pos x="T6" y="T7"/>
                            </a:cxn>
                            <a:cxn ang="0">
                              <a:pos x="T8" y="T9"/>
                            </a:cxn>
                          </a:cxnLst>
                          <a:rect l="0" t="0" r="r" b="b"/>
                          <a:pathLst>
                            <a:path w="71" h="10">
                              <a:moveTo>
                                <a:pt x="70" y="0"/>
                              </a:moveTo>
                              <a:lnTo>
                                <a:pt x="0" y="0"/>
                              </a:lnTo>
                              <a:lnTo>
                                <a:pt x="0" y="9"/>
                              </a:lnTo>
                              <a:lnTo>
                                <a:pt x="70" y="9"/>
                              </a:lnTo>
                              <a:lnTo>
                                <a:pt x="7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8BEB21" id="Freeform: Shape 91" o:spid="_x0000_s1026" style="position:absolute;margin-left:121.95pt;margin-top:11.1pt;width:3.55pt;height:.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" o:allowincell="f" path="m70,l,,,9r70,l70,xe" fillcolor="black" stroked="f">
                <v:path arrowok="t" o:connecttype="custom" o:connectlocs="44450,0;0,0;0,5715;44450,5715;44450,0" o:connectangles="0,0,0,0,0"/>
                <w10:wrap anchorx="page"/>
              </v:shape>
            </w:pict>
          </mc:Fallback>
        </mc:AlternateContent>
      </w:r>
      <w:r w:rsidRPr="00641092">
        <w:rPr>
          <w:rFonts w:eastAsia="PMingLiU"/>
          <w:sz w:val="20"/>
          <w:u w:val="single"/>
          <w:lang w:val="en-US" w:eastAsia="zh-TW"/>
        </w:rPr>
        <w:t xml:space="preserve">A non-AP MLD movement from </w:t>
      </w:r>
      <w:del w:id="6" w:author="Huang, Po-kai" w:date="2021-08-30T13:33:00Z">
        <w:r w:rsidRPr="00641092" w:rsidDel="00E22DA8">
          <w:rPr>
            <w:rFonts w:eastAsia="PMingLiU"/>
            <w:sz w:val="20"/>
            <w:u w:val="single"/>
            <w:lang w:val="en-US" w:eastAsia="zh-TW"/>
          </w:rPr>
          <w:delText xml:space="preserve">being associated with </w:delText>
        </w:r>
      </w:del>
      <w:ins w:id="7" w:author="Huang, Po-kai" w:date="2021-08-30T13:35:00Z">
        <w:r w:rsidR="00F433E0">
          <w:rPr>
            <w:rFonts w:eastAsia="PMingLiU"/>
            <w:sz w:val="20"/>
            <w:u w:val="single"/>
            <w:lang w:val="en-US" w:eastAsia="zh-TW"/>
          </w:rPr>
          <w:t>(#6115)</w:t>
        </w:r>
      </w:ins>
      <w:r w:rsidRPr="00641092">
        <w:rPr>
          <w:rFonts w:eastAsia="PMingLiU"/>
          <w:sz w:val="20"/>
          <w:u w:val="single"/>
          <w:lang w:val="en-US" w:eastAsia="zh-TW"/>
        </w:rPr>
        <w:t>one AP MLD in one ESS, where each</w:t>
      </w:r>
      <w:r w:rsidRPr="00641092">
        <w:rPr>
          <w:rFonts w:eastAsia="PMingLiU"/>
          <w:spacing w:val="1"/>
          <w:sz w:val="20"/>
          <w:lang w:val="en-US" w:eastAsia="zh-TW"/>
        </w:rPr>
        <w:t xml:space="preserve"> </w:t>
      </w:r>
      <w:r w:rsidRPr="00641092">
        <w:rPr>
          <w:rFonts w:eastAsia="PMingLiU"/>
          <w:sz w:val="20"/>
          <w:u w:val="single"/>
          <w:lang w:val="en-US" w:eastAsia="zh-TW"/>
        </w:rPr>
        <w:t>non-AP</w:t>
      </w:r>
      <w:r w:rsidRPr="00641092">
        <w:rPr>
          <w:rFonts w:eastAsia="PMingLiU"/>
          <w:spacing w:val="-10"/>
          <w:sz w:val="20"/>
          <w:u w:val="single"/>
          <w:lang w:val="en-US" w:eastAsia="zh-TW"/>
        </w:rPr>
        <w:t xml:space="preserve"> </w:t>
      </w:r>
      <w:r w:rsidRPr="00641092">
        <w:rPr>
          <w:rFonts w:eastAsia="PMingLiU"/>
          <w:sz w:val="20"/>
          <w:u w:val="single"/>
          <w:lang w:val="en-US" w:eastAsia="zh-TW"/>
        </w:rPr>
        <w:t>STA</w:t>
      </w:r>
      <w:r w:rsidRPr="00641092">
        <w:rPr>
          <w:rFonts w:eastAsia="PMingLiU"/>
          <w:spacing w:val="-10"/>
          <w:sz w:val="20"/>
          <w:u w:val="single"/>
          <w:lang w:val="en-US" w:eastAsia="zh-TW"/>
        </w:rPr>
        <w:t xml:space="preserve"> </w:t>
      </w:r>
      <w:r w:rsidRPr="00641092">
        <w:rPr>
          <w:rFonts w:eastAsia="PMingLiU"/>
          <w:sz w:val="20"/>
          <w:u w:val="single"/>
          <w:lang w:val="en-US" w:eastAsia="zh-TW"/>
        </w:rPr>
        <w:t>affiliated</w:t>
      </w:r>
      <w:r w:rsidRPr="00641092">
        <w:rPr>
          <w:rFonts w:eastAsia="PMingLiU"/>
          <w:spacing w:val="-9"/>
          <w:sz w:val="20"/>
          <w:u w:val="single"/>
          <w:lang w:val="en-US" w:eastAsia="zh-TW"/>
        </w:rPr>
        <w:t xml:space="preserve"> </w:t>
      </w:r>
      <w:r w:rsidRPr="00641092">
        <w:rPr>
          <w:rFonts w:eastAsia="PMingLiU"/>
          <w:sz w:val="20"/>
          <w:u w:val="single"/>
          <w:lang w:val="en-US" w:eastAsia="zh-TW"/>
        </w:rPr>
        <w:t>with</w:t>
      </w:r>
      <w:r w:rsidRPr="00641092">
        <w:rPr>
          <w:rFonts w:eastAsia="PMingLiU"/>
          <w:spacing w:val="-9"/>
          <w:sz w:val="20"/>
          <w:u w:val="single"/>
          <w:lang w:val="en-US" w:eastAsia="zh-TW"/>
        </w:rPr>
        <w:t xml:space="preserve"> </w:t>
      </w:r>
      <w:r w:rsidRPr="00641092">
        <w:rPr>
          <w:rFonts w:eastAsia="PMingLiU"/>
          <w:sz w:val="20"/>
          <w:u w:val="single"/>
          <w:lang w:val="en-US" w:eastAsia="zh-TW"/>
        </w:rPr>
        <w:t>the</w:t>
      </w:r>
      <w:r w:rsidRPr="00641092">
        <w:rPr>
          <w:rFonts w:eastAsia="PMingLiU"/>
          <w:spacing w:val="-9"/>
          <w:sz w:val="20"/>
          <w:u w:val="single"/>
          <w:lang w:val="en-US" w:eastAsia="zh-TW"/>
        </w:rPr>
        <w:t xml:space="preserve"> </w:t>
      </w:r>
      <w:r w:rsidRPr="00641092">
        <w:rPr>
          <w:rFonts w:eastAsia="PMingLiU"/>
          <w:sz w:val="20"/>
          <w:u w:val="single"/>
          <w:lang w:val="en-US" w:eastAsia="zh-TW"/>
        </w:rPr>
        <w:t>non-AP</w:t>
      </w:r>
      <w:r w:rsidRPr="00641092">
        <w:rPr>
          <w:rFonts w:eastAsia="PMingLiU"/>
          <w:spacing w:val="-9"/>
          <w:sz w:val="20"/>
          <w:u w:val="single"/>
          <w:lang w:val="en-US" w:eastAsia="zh-TW"/>
        </w:rPr>
        <w:t xml:space="preserve"> </w:t>
      </w:r>
      <w:r w:rsidRPr="00641092">
        <w:rPr>
          <w:rFonts w:eastAsia="PMingLiU"/>
          <w:sz w:val="20"/>
          <w:u w:val="single"/>
          <w:lang w:val="en-US" w:eastAsia="zh-TW"/>
        </w:rPr>
        <w:t>MLD</w:t>
      </w:r>
      <w:r w:rsidRPr="00641092">
        <w:rPr>
          <w:rFonts w:eastAsia="PMingLiU"/>
          <w:spacing w:val="-9"/>
          <w:sz w:val="20"/>
          <w:u w:val="single"/>
          <w:lang w:val="en-US" w:eastAsia="zh-TW"/>
        </w:rPr>
        <w:t xml:space="preserve"> </w:t>
      </w:r>
      <w:r w:rsidRPr="00641092">
        <w:rPr>
          <w:rFonts w:eastAsia="PMingLiU"/>
          <w:sz w:val="20"/>
          <w:u w:val="single"/>
          <w:lang w:val="en-US" w:eastAsia="zh-TW"/>
        </w:rPr>
        <w:t>being</w:t>
      </w:r>
      <w:r w:rsidRPr="00641092">
        <w:rPr>
          <w:rFonts w:eastAsia="PMingLiU"/>
          <w:spacing w:val="-9"/>
          <w:sz w:val="20"/>
          <w:u w:val="single"/>
          <w:lang w:val="en-US" w:eastAsia="zh-TW"/>
        </w:rPr>
        <w:t xml:space="preserve"> </w:t>
      </w:r>
      <w:r w:rsidRPr="00641092">
        <w:rPr>
          <w:rFonts w:eastAsia="PMingLiU"/>
          <w:sz w:val="20"/>
          <w:u w:val="single"/>
          <w:lang w:val="en-US" w:eastAsia="zh-TW"/>
        </w:rPr>
        <w:t>in</w:t>
      </w:r>
      <w:r w:rsidRPr="00641092">
        <w:rPr>
          <w:rFonts w:eastAsia="PMingLiU"/>
          <w:spacing w:val="-10"/>
          <w:sz w:val="20"/>
          <w:u w:val="single"/>
          <w:lang w:val="en-US" w:eastAsia="zh-TW"/>
        </w:rPr>
        <w:t xml:space="preserve"> </w:t>
      </w:r>
      <w:r w:rsidRPr="00641092">
        <w:rPr>
          <w:rFonts w:eastAsia="PMingLiU"/>
          <w:sz w:val="20"/>
          <w:u w:val="single"/>
          <w:lang w:val="en-US" w:eastAsia="zh-TW"/>
        </w:rPr>
        <w:t>one</w:t>
      </w:r>
      <w:r w:rsidRPr="00641092">
        <w:rPr>
          <w:rFonts w:eastAsia="PMingLiU"/>
          <w:spacing w:val="-9"/>
          <w:sz w:val="20"/>
          <w:u w:val="single"/>
          <w:lang w:val="en-US" w:eastAsia="zh-TW"/>
        </w:rPr>
        <w:t xml:space="preserve"> </w:t>
      </w:r>
      <w:r w:rsidRPr="00641092">
        <w:rPr>
          <w:rFonts w:eastAsia="PMingLiU"/>
          <w:sz w:val="20"/>
          <w:u w:val="single"/>
          <w:lang w:val="en-US" w:eastAsia="zh-TW"/>
        </w:rPr>
        <w:t>BSS</w:t>
      </w:r>
      <w:r w:rsidRPr="00641092">
        <w:rPr>
          <w:rFonts w:eastAsia="PMingLiU"/>
          <w:spacing w:val="-9"/>
          <w:sz w:val="20"/>
          <w:u w:val="single"/>
          <w:lang w:val="en-US" w:eastAsia="zh-TW"/>
        </w:rPr>
        <w:t xml:space="preserve"> </w:t>
      </w:r>
      <w:r w:rsidRPr="00641092">
        <w:rPr>
          <w:rFonts w:eastAsia="PMingLiU"/>
          <w:sz w:val="20"/>
          <w:u w:val="single"/>
          <w:lang w:val="en-US" w:eastAsia="zh-TW"/>
        </w:rPr>
        <w:t>and</w:t>
      </w:r>
      <w:r w:rsidRPr="00641092">
        <w:rPr>
          <w:rFonts w:eastAsia="PMingLiU"/>
          <w:spacing w:val="-9"/>
          <w:sz w:val="20"/>
          <w:u w:val="single"/>
          <w:lang w:val="en-US" w:eastAsia="zh-TW"/>
        </w:rPr>
        <w:t xml:space="preserve"> </w:t>
      </w:r>
      <w:r w:rsidRPr="00641092">
        <w:rPr>
          <w:rFonts w:eastAsia="PMingLiU"/>
          <w:sz w:val="20"/>
          <w:u w:val="single"/>
          <w:lang w:val="en-US" w:eastAsia="zh-TW"/>
        </w:rPr>
        <w:t>different</w:t>
      </w:r>
      <w:r w:rsidRPr="00641092">
        <w:rPr>
          <w:rFonts w:eastAsia="PMingLiU"/>
          <w:spacing w:val="-9"/>
          <w:sz w:val="20"/>
          <w:u w:val="single"/>
          <w:lang w:val="en-US" w:eastAsia="zh-TW"/>
        </w:rPr>
        <w:t xml:space="preserve"> </w:t>
      </w:r>
      <w:r w:rsidRPr="00641092">
        <w:rPr>
          <w:rFonts w:eastAsia="PMingLiU"/>
          <w:sz w:val="20"/>
          <w:u w:val="single"/>
          <w:lang w:val="en-US" w:eastAsia="zh-TW"/>
        </w:rPr>
        <w:t>non-AP</w:t>
      </w:r>
      <w:r w:rsidRPr="00641092">
        <w:rPr>
          <w:rFonts w:eastAsia="PMingLiU"/>
          <w:spacing w:val="-10"/>
          <w:sz w:val="20"/>
          <w:u w:val="single"/>
          <w:lang w:val="en-US" w:eastAsia="zh-TW"/>
        </w:rPr>
        <w:t xml:space="preserve"> </w:t>
      </w:r>
      <w:r w:rsidRPr="00641092">
        <w:rPr>
          <w:rFonts w:eastAsia="PMingLiU"/>
          <w:sz w:val="20"/>
          <w:u w:val="single"/>
          <w:lang w:val="en-US" w:eastAsia="zh-TW"/>
        </w:rPr>
        <w:t>STAs</w:t>
      </w:r>
      <w:r w:rsidRPr="00641092">
        <w:rPr>
          <w:rFonts w:eastAsia="PMingLiU"/>
          <w:spacing w:val="-9"/>
          <w:sz w:val="20"/>
          <w:u w:val="single"/>
          <w:lang w:val="en-US" w:eastAsia="zh-TW"/>
        </w:rPr>
        <w:t xml:space="preserve"> </w:t>
      </w:r>
      <w:proofErr w:type="spellStart"/>
      <w:r w:rsidRPr="00641092">
        <w:rPr>
          <w:rFonts w:eastAsia="PMingLiU"/>
          <w:sz w:val="20"/>
          <w:u w:val="single"/>
          <w:lang w:val="en-US" w:eastAsia="zh-TW"/>
        </w:rPr>
        <w:t>affil</w:t>
      </w:r>
      <w:proofErr w:type="spellEnd"/>
      <w:r w:rsidRPr="00641092">
        <w:rPr>
          <w:rFonts w:eastAsia="PMingLiU"/>
          <w:sz w:val="20"/>
          <w:u w:val="single"/>
          <w:lang w:val="en-US" w:eastAsia="zh-TW"/>
        </w:rPr>
        <w:t>-</w:t>
      </w:r>
      <w:r w:rsidRPr="00641092">
        <w:rPr>
          <w:rFonts w:eastAsia="PMingLiU"/>
          <w:spacing w:val="-48"/>
          <w:sz w:val="20"/>
          <w:lang w:val="en-US" w:eastAsia="zh-TW"/>
        </w:rPr>
        <w:t xml:space="preserve"> </w:t>
      </w:r>
      <w:proofErr w:type="spellStart"/>
      <w:r w:rsidRPr="00641092">
        <w:rPr>
          <w:rFonts w:eastAsia="PMingLiU"/>
          <w:sz w:val="20"/>
          <w:u w:val="single"/>
          <w:lang w:val="en-US" w:eastAsia="zh-TW"/>
        </w:rPr>
        <w:t>iated</w:t>
      </w:r>
      <w:proofErr w:type="spellEnd"/>
      <w:r w:rsidRPr="00641092">
        <w:rPr>
          <w:rFonts w:eastAsia="PMingLiU"/>
          <w:sz w:val="20"/>
          <w:u w:val="single"/>
          <w:lang w:val="en-US" w:eastAsia="zh-TW"/>
        </w:rPr>
        <w:t xml:space="preserve"> with the non-AP MLD being in different BSSs, to </w:t>
      </w:r>
      <w:del w:id="8" w:author="Huang, Po-kai" w:date="2021-08-30T13:33:00Z">
        <w:r w:rsidRPr="00641092" w:rsidDel="00E22DA8">
          <w:rPr>
            <w:rFonts w:eastAsia="PMingLiU"/>
            <w:sz w:val="20"/>
            <w:u w:val="single"/>
            <w:lang w:val="en-US" w:eastAsia="zh-TW"/>
          </w:rPr>
          <w:delText xml:space="preserve">be reassociated with </w:delText>
        </w:r>
      </w:del>
      <w:ins w:id="9" w:author="Huang, Po-kai" w:date="2021-08-30T13:35:00Z">
        <w:r w:rsidR="00F433E0">
          <w:rPr>
            <w:rFonts w:eastAsia="PMingLiU"/>
            <w:sz w:val="20"/>
            <w:u w:val="single"/>
            <w:lang w:val="en-US" w:eastAsia="zh-TW"/>
          </w:rPr>
          <w:t>(#6115)</w:t>
        </w:r>
      </w:ins>
      <w:r w:rsidRPr="00641092">
        <w:rPr>
          <w:rFonts w:eastAsia="PMingLiU"/>
          <w:sz w:val="20"/>
          <w:u w:val="single"/>
          <w:lang w:val="en-US" w:eastAsia="zh-TW"/>
        </w:rPr>
        <w:t>another AP MLD</w:t>
      </w:r>
      <w:r w:rsidRPr="00641092">
        <w:rPr>
          <w:rFonts w:eastAsia="PMingLiU"/>
          <w:spacing w:val="1"/>
          <w:sz w:val="20"/>
          <w:lang w:val="en-US" w:eastAsia="zh-TW"/>
        </w:rPr>
        <w:t xml:space="preserve"> </w:t>
      </w:r>
      <w:r w:rsidRPr="00641092">
        <w:rPr>
          <w:rFonts w:eastAsia="PMingLiU"/>
          <w:sz w:val="20"/>
          <w:u w:val="single"/>
          <w:lang w:val="en-US" w:eastAsia="zh-TW"/>
        </w:rPr>
        <w:t xml:space="preserve">within the same ESS, where each non-AP STA affiliated with the non-AP MLD </w:t>
      </w:r>
      <w:del w:id="10" w:author="Huang, Po-kai" w:date="2021-08-30T13:33:00Z">
        <w:r w:rsidRPr="00641092" w:rsidDel="00E22DA8">
          <w:rPr>
            <w:rFonts w:eastAsia="PMingLiU"/>
            <w:sz w:val="20"/>
            <w:u w:val="single"/>
            <w:lang w:val="en-US" w:eastAsia="zh-TW"/>
          </w:rPr>
          <w:delText>after reassocia-</w:delText>
        </w:r>
        <w:r w:rsidRPr="00641092" w:rsidDel="00E22DA8">
          <w:rPr>
            <w:rFonts w:eastAsia="PMingLiU"/>
            <w:spacing w:val="1"/>
            <w:sz w:val="20"/>
            <w:lang w:val="en-US" w:eastAsia="zh-TW"/>
          </w:rPr>
          <w:delText xml:space="preserve"> </w:delText>
        </w:r>
        <w:r w:rsidRPr="00641092" w:rsidDel="00E22DA8">
          <w:rPr>
            <w:rFonts w:eastAsia="PMingLiU"/>
            <w:sz w:val="20"/>
            <w:u w:val="single"/>
            <w:lang w:val="en-US" w:eastAsia="zh-TW"/>
          </w:rPr>
          <w:delText>tion</w:delText>
        </w:r>
        <w:r w:rsidRPr="00641092" w:rsidDel="00E22DA8">
          <w:rPr>
            <w:rFonts w:eastAsia="PMingLiU"/>
            <w:spacing w:val="-2"/>
            <w:sz w:val="20"/>
            <w:u w:val="single"/>
            <w:lang w:val="en-US" w:eastAsia="zh-TW"/>
          </w:rPr>
          <w:delText xml:space="preserve"> </w:delText>
        </w:r>
      </w:del>
      <w:r w:rsidRPr="00641092">
        <w:rPr>
          <w:rFonts w:eastAsia="PMingLiU"/>
          <w:sz w:val="20"/>
          <w:u w:val="single"/>
          <w:lang w:val="en-US" w:eastAsia="zh-TW"/>
        </w:rPr>
        <w:t>be</w:t>
      </w:r>
      <w:ins w:id="11" w:author="Huang, Po-kai" w:date="2021-08-30T13:33:00Z">
        <w:r w:rsidR="00DF4CBD">
          <w:rPr>
            <w:rFonts w:eastAsia="PMingLiU"/>
            <w:sz w:val="20"/>
            <w:u w:val="single"/>
            <w:lang w:val="en-US" w:eastAsia="zh-TW"/>
          </w:rPr>
          <w:t>ing</w:t>
        </w:r>
      </w:ins>
      <w:ins w:id="12" w:author="Huang, Po-kai" w:date="2021-08-30T13:35:00Z">
        <w:r w:rsidR="00F433E0">
          <w:rPr>
            <w:rFonts w:eastAsia="PMingLiU"/>
            <w:sz w:val="20"/>
            <w:u w:val="single"/>
            <w:lang w:val="en-US" w:eastAsia="zh-TW"/>
          </w:rPr>
          <w:t>(#6115)</w:t>
        </w:r>
      </w:ins>
      <w:r w:rsidRPr="00641092">
        <w:rPr>
          <w:rFonts w:eastAsia="PMingLiU"/>
          <w:spacing w:val="-3"/>
          <w:sz w:val="20"/>
          <w:u w:val="single"/>
          <w:lang w:val="en-US" w:eastAsia="zh-TW"/>
        </w:rPr>
        <w:t xml:space="preserve"> </w:t>
      </w:r>
      <w:r w:rsidRPr="00641092">
        <w:rPr>
          <w:rFonts w:eastAsia="PMingLiU"/>
          <w:sz w:val="20"/>
          <w:u w:val="single"/>
          <w:lang w:val="en-US" w:eastAsia="zh-TW"/>
        </w:rPr>
        <w:t>in</w:t>
      </w:r>
      <w:r w:rsidRPr="00641092">
        <w:rPr>
          <w:rFonts w:eastAsia="PMingLiU"/>
          <w:spacing w:val="-3"/>
          <w:sz w:val="20"/>
          <w:u w:val="single"/>
          <w:lang w:val="en-US" w:eastAsia="zh-TW"/>
        </w:rPr>
        <w:t xml:space="preserve"> </w:t>
      </w:r>
      <w:r w:rsidRPr="00641092">
        <w:rPr>
          <w:rFonts w:eastAsia="PMingLiU"/>
          <w:sz w:val="20"/>
          <w:u w:val="single"/>
          <w:lang w:val="en-US" w:eastAsia="zh-TW"/>
        </w:rPr>
        <w:t>another</w:t>
      </w:r>
      <w:r w:rsidRPr="00641092">
        <w:rPr>
          <w:rFonts w:eastAsia="PMingLiU"/>
          <w:spacing w:val="-3"/>
          <w:sz w:val="20"/>
          <w:u w:val="single"/>
          <w:lang w:val="en-US" w:eastAsia="zh-TW"/>
        </w:rPr>
        <w:t xml:space="preserve"> </w:t>
      </w:r>
      <w:r w:rsidRPr="00641092">
        <w:rPr>
          <w:rFonts w:eastAsia="PMingLiU"/>
          <w:sz w:val="20"/>
          <w:u w:val="single"/>
          <w:lang w:val="en-US" w:eastAsia="zh-TW"/>
        </w:rPr>
        <w:t>BSS</w:t>
      </w:r>
      <w:r w:rsidRPr="00641092">
        <w:rPr>
          <w:rFonts w:eastAsia="PMingLiU"/>
          <w:spacing w:val="-3"/>
          <w:sz w:val="20"/>
          <w:u w:val="single"/>
          <w:lang w:val="en-US" w:eastAsia="zh-TW"/>
        </w:rPr>
        <w:t xml:space="preserve"> </w:t>
      </w:r>
      <w:r w:rsidRPr="00641092">
        <w:rPr>
          <w:rFonts w:eastAsia="PMingLiU"/>
          <w:sz w:val="20"/>
          <w:u w:val="single"/>
          <w:lang w:val="en-US" w:eastAsia="zh-TW"/>
        </w:rPr>
        <w:t>and</w:t>
      </w:r>
      <w:r w:rsidRPr="00641092">
        <w:rPr>
          <w:rFonts w:eastAsia="PMingLiU"/>
          <w:spacing w:val="-2"/>
          <w:sz w:val="20"/>
          <w:u w:val="single"/>
          <w:lang w:val="en-US" w:eastAsia="zh-TW"/>
        </w:rPr>
        <w:t xml:space="preserve"> </w:t>
      </w:r>
      <w:r w:rsidRPr="00641092">
        <w:rPr>
          <w:rFonts w:eastAsia="PMingLiU"/>
          <w:sz w:val="20"/>
          <w:u w:val="single"/>
          <w:lang w:val="en-US" w:eastAsia="zh-TW"/>
        </w:rPr>
        <w:t>different</w:t>
      </w:r>
      <w:r w:rsidRPr="00641092">
        <w:rPr>
          <w:rFonts w:eastAsia="PMingLiU"/>
          <w:spacing w:val="-3"/>
          <w:sz w:val="20"/>
          <w:u w:val="single"/>
          <w:lang w:val="en-US" w:eastAsia="zh-TW"/>
        </w:rPr>
        <w:t xml:space="preserve"> </w:t>
      </w:r>
      <w:r w:rsidRPr="00641092">
        <w:rPr>
          <w:rFonts w:eastAsia="PMingLiU"/>
          <w:sz w:val="20"/>
          <w:u w:val="single"/>
          <w:lang w:val="en-US" w:eastAsia="zh-TW"/>
        </w:rPr>
        <w:t>non-AP</w:t>
      </w:r>
      <w:r w:rsidRPr="00641092">
        <w:rPr>
          <w:rFonts w:eastAsia="PMingLiU"/>
          <w:spacing w:val="-4"/>
          <w:sz w:val="20"/>
          <w:u w:val="single"/>
          <w:lang w:val="en-US" w:eastAsia="zh-TW"/>
        </w:rPr>
        <w:t xml:space="preserve"> </w:t>
      </w:r>
      <w:r w:rsidRPr="00641092">
        <w:rPr>
          <w:rFonts w:eastAsia="PMingLiU"/>
          <w:sz w:val="20"/>
          <w:u w:val="single"/>
          <w:lang w:val="en-US" w:eastAsia="zh-TW"/>
        </w:rPr>
        <w:t>STAs</w:t>
      </w:r>
      <w:r w:rsidRPr="00641092">
        <w:rPr>
          <w:rFonts w:eastAsia="PMingLiU"/>
          <w:spacing w:val="-3"/>
          <w:sz w:val="20"/>
          <w:u w:val="single"/>
          <w:lang w:val="en-US" w:eastAsia="zh-TW"/>
        </w:rPr>
        <w:t xml:space="preserve"> </w:t>
      </w:r>
      <w:r w:rsidRPr="00641092">
        <w:rPr>
          <w:rFonts w:eastAsia="PMingLiU"/>
          <w:sz w:val="20"/>
          <w:u w:val="single"/>
          <w:lang w:val="en-US" w:eastAsia="zh-TW"/>
        </w:rPr>
        <w:t>affiliated</w:t>
      </w:r>
      <w:r w:rsidRPr="00641092">
        <w:rPr>
          <w:rFonts w:eastAsia="PMingLiU"/>
          <w:spacing w:val="-3"/>
          <w:sz w:val="20"/>
          <w:u w:val="single"/>
          <w:lang w:val="en-US" w:eastAsia="zh-TW"/>
        </w:rPr>
        <w:t xml:space="preserve"> </w:t>
      </w:r>
      <w:r w:rsidRPr="00641092">
        <w:rPr>
          <w:rFonts w:eastAsia="PMingLiU"/>
          <w:sz w:val="20"/>
          <w:u w:val="single"/>
          <w:lang w:val="en-US" w:eastAsia="zh-TW"/>
        </w:rPr>
        <w:t>with</w:t>
      </w:r>
      <w:r w:rsidRPr="00641092">
        <w:rPr>
          <w:rFonts w:eastAsia="PMingLiU"/>
          <w:spacing w:val="-3"/>
          <w:sz w:val="20"/>
          <w:u w:val="single"/>
          <w:lang w:val="en-US" w:eastAsia="zh-TW"/>
        </w:rPr>
        <w:t xml:space="preserve"> </w:t>
      </w:r>
      <w:r w:rsidRPr="00641092">
        <w:rPr>
          <w:rFonts w:eastAsia="PMingLiU"/>
          <w:sz w:val="20"/>
          <w:u w:val="single"/>
          <w:lang w:val="en-US" w:eastAsia="zh-TW"/>
        </w:rPr>
        <w:t>the</w:t>
      </w:r>
      <w:r w:rsidRPr="00641092">
        <w:rPr>
          <w:rFonts w:eastAsia="PMingLiU"/>
          <w:spacing w:val="-2"/>
          <w:sz w:val="20"/>
          <w:u w:val="single"/>
          <w:lang w:val="en-US" w:eastAsia="zh-TW"/>
        </w:rPr>
        <w:t xml:space="preserve"> </w:t>
      </w:r>
      <w:r w:rsidRPr="00641092">
        <w:rPr>
          <w:rFonts w:eastAsia="PMingLiU"/>
          <w:sz w:val="20"/>
          <w:u w:val="single"/>
          <w:lang w:val="en-US" w:eastAsia="zh-TW"/>
        </w:rPr>
        <w:t>non-AP</w:t>
      </w:r>
      <w:r w:rsidRPr="00641092">
        <w:rPr>
          <w:rFonts w:eastAsia="PMingLiU"/>
          <w:spacing w:val="-4"/>
          <w:sz w:val="20"/>
          <w:u w:val="single"/>
          <w:lang w:val="en-US" w:eastAsia="zh-TW"/>
        </w:rPr>
        <w:t xml:space="preserve"> </w:t>
      </w:r>
      <w:r w:rsidRPr="00641092">
        <w:rPr>
          <w:rFonts w:eastAsia="PMingLiU"/>
          <w:sz w:val="20"/>
          <w:u w:val="single"/>
          <w:lang w:val="en-US" w:eastAsia="zh-TW"/>
        </w:rPr>
        <w:t>MLD</w:t>
      </w:r>
      <w:r w:rsidRPr="00641092">
        <w:rPr>
          <w:rFonts w:eastAsia="PMingLiU"/>
          <w:spacing w:val="-3"/>
          <w:sz w:val="20"/>
          <w:u w:val="single"/>
          <w:lang w:val="en-US" w:eastAsia="zh-TW"/>
        </w:rPr>
        <w:t xml:space="preserve"> </w:t>
      </w:r>
      <w:r w:rsidRPr="00641092">
        <w:rPr>
          <w:rFonts w:eastAsia="PMingLiU"/>
          <w:sz w:val="20"/>
          <w:u w:val="single"/>
          <w:lang w:val="en-US" w:eastAsia="zh-TW"/>
        </w:rPr>
        <w:t>being</w:t>
      </w:r>
      <w:r w:rsidRPr="00641092">
        <w:rPr>
          <w:rFonts w:eastAsia="PMingLiU"/>
          <w:spacing w:val="-2"/>
          <w:sz w:val="20"/>
          <w:u w:val="single"/>
          <w:lang w:val="en-US" w:eastAsia="zh-TW"/>
        </w:rPr>
        <w:t xml:space="preserve"> </w:t>
      </w:r>
      <w:r w:rsidRPr="00641092">
        <w:rPr>
          <w:rFonts w:eastAsia="PMingLiU"/>
          <w:sz w:val="20"/>
          <w:u w:val="single"/>
          <w:lang w:val="en-US" w:eastAsia="zh-TW"/>
        </w:rPr>
        <w:t>in</w:t>
      </w:r>
      <w:r w:rsidRPr="00641092">
        <w:rPr>
          <w:rFonts w:eastAsia="PMingLiU"/>
          <w:spacing w:val="-2"/>
          <w:sz w:val="20"/>
          <w:u w:val="single"/>
          <w:lang w:val="en-US" w:eastAsia="zh-TW"/>
        </w:rPr>
        <w:t xml:space="preserve"> </w:t>
      </w:r>
      <w:proofErr w:type="spellStart"/>
      <w:r w:rsidRPr="00641092">
        <w:rPr>
          <w:rFonts w:eastAsia="PMingLiU"/>
          <w:sz w:val="20"/>
          <w:u w:val="single"/>
          <w:lang w:val="en-US" w:eastAsia="zh-TW"/>
        </w:rPr>
        <w:t>dif</w:t>
      </w:r>
      <w:proofErr w:type="spellEnd"/>
      <w:r w:rsidRPr="00641092">
        <w:rPr>
          <w:rFonts w:eastAsia="PMingLiU"/>
          <w:sz w:val="20"/>
          <w:u w:val="single"/>
          <w:lang w:val="en-US" w:eastAsia="zh-TW"/>
        </w:rPr>
        <w:t>-</w:t>
      </w:r>
      <w:r w:rsidRPr="00641092">
        <w:rPr>
          <w:rFonts w:eastAsia="PMingLiU"/>
          <w:spacing w:val="-48"/>
          <w:sz w:val="20"/>
          <w:lang w:val="en-US" w:eastAsia="zh-TW"/>
        </w:rPr>
        <w:t xml:space="preserve"> </w:t>
      </w:r>
      <w:proofErr w:type="spellStart"/>
      <w:r w:rsidRPr="00641092">
        <w:rPr>
          <w:rFonts w:eastAsia="PMingLiU"/>
          <w:sz w:val="20"/>
          <w:u w:val="single"/>
          <w:lang w:val="en-US" w:eastAsia="zh-TW"/>
        </w:rPr>
        <w:t>ferent</w:t>
      </w:r>
      <w:proofErr w:type="spellEnd"/>
      <w:r w:rsidRPr="00641092">
        <w:rPr>
          <w:rFonts w:eastAsia="PMingLiU"/>
          <w:spacing w:val="-1"/>
          <w:sz w:val="20"/>
          <w:u w:val="single"/>
          <w:lang w:val="en-US" w:eastAsia="zh-TW"/>
        </w:rPr>
        <w:t xml:space="preserve"> </w:t>
      </w:r>
      <w:r w:rsidRPr="00641092">
        <w:rPr>
          <w:rFonts w:eastAsia="PMingLiU"/>
          <w:sz w:val="20"/>
          <w:u w:val="single"/>
          <w:lang w:val="en-US" w:eastAsia="zh-TW"/>
        </w:rPr>
        <w:t>BSSs.</w:t>
      </w:r>
    </w:p>
    <w:p w14:paraId="3E94BA12" w14:textId="28D7CA96" w:rsidR="00641092" w:rsidRPr="00641092" w:rsidRDefault="00641092" w:rsidP="00641092">
      <w:pPr>
        <w:widowControl w:val="0"/>
        <w:numPr>
          <w:ilvl w:val="0"/>
          <w:numId w:val="7"/>
        </w:numPr>
        <w:tabs>
          <w:tab w:val="left" w:pos="1041"/>
        </w:tabs>
        <w:kinsoku w:val="0"/>
        <w:overflowPunct w:val="0"/>
        <w:autoSpaceDE w:val="0"/>
        <w:autoSpaceDN w:val="0"/>
        <w:adjustRightInd w:val="0"/>
        <w:spacing w:before="13" w:line="249" w:lineRule="auto"/>
        <w:ind w:right="116"/>
        <w:jc w:val="both"/>
        <w:rPr>
          <w:rFonts w:eastAsia="PMingLiU"/>
          <w:color w:val="000000"/>
          <w:sz w:val="20"/>
          <w:lang w:val="en-US" w:eastAsia="zh-TW"/>
        </w:rPr>
      </w:pPr>
      <w:r w:rsidRPr="00641092">
        <w:rPr>
          <w:rFonts w:eastAsia="PMingLiU"/>
          <w:noProof/>
          <w:sz w:val="24"/>
          <w:szCs w:val="24"/>
          <w:lang w:val="en-US" w:eastAsia="zh-TW"/>
        </w:rPr>
        <mc:AlternateContent>
          <mc:Choice Requires="wps">
            <w:drawing>
              <wp:anchor distT="0" distB="0" distL="114300" distR="114300" simplePos="0" relativeHeight="251660800" behindDoc="1" locked="0" layoutInCell="0" allowOverlap="1" wp14:anchorId="4E7ACF9C" wp14:editId="20AE828D">
                <wp:simplePos x="0" y="0"/>
                <wp:positionH relativeFrom="page">
                  <wp:posOffset>1548765</wp:posOffset>
                </wp:positionH>
                <wp:positionV relativeFrom="paragraph">
                  <wp:posOffset>137160</wp:posOffset>
                </wp:positionV>
                <wp:extent cx="45085" cy="6350"/>
                <wp:effectExtent l="0" t="3810" r="0" b="0"/>
                <wp:wrapNone/>
                <wp:docPr id="90" name="Freeform: Shape 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6350"/>
                        </a:xfrm>
                        <a:custGeom>
                          <a:avLst/>
                          <a:gdLst>
                            <a:gd name="T0" fmla="*/ 70 w 71"/>
                            <a:gd name="T1" fmla="*/ 0 h 10"/>
                            <a:gd name="T2" fmla="*/ 0 w 71"/>
                            <a:gd name="T3" fmla="*/ 0 h 10"/>
                            <a:gd name="T4" fmla="*/ 0 w 71"/>
                            <a:gd name="T5" fmla="*/ 9 h 10"/>
                            <a:gd name="T6" fmla="*/ 70 w 71"/>
                            <a:gd name="T7" fmla="*/ 9 h 10"/>
                            <a:gd name="T8" fmla="*/ 70 w 71"/>
                            <a:gd name="T9" fmla="*/ 0 h 10"/>
                          </a:gdLst>
                          <a:ahLst/>
                          <a:cxnLst>
                            <a:cxn ang="0">
                              <a:pos x="T0" y="T1"/>
                            </a:cxn>
                            <a:cxn ang="0">
                              <a:pos x="T2" y="T3"/>
                            </a:cxn>
                            <a:cxn ang="0">
                              <a:pos x="T4" y="T5"/>
                            </a:cxn>
                            <a:cxn ang="0">
                              <a:pos x="T6" y="T7"/>
                            </a:cxn>
                            <a:cxn ang="0">
                              <a:pos x="T8" y="T9"/>
                            </a:cxn>
                          </a:cxnLst>
                          <a:rect l="0" t="0" r="r" b="b"/>
                          <a:pathLst>
                            <a:path w="71" h="10">
                              <a:moveTo>
                                <a:pt x="70" y="0"/>
                              </a:moveTo>
                              <a:lnTo>
                                <a:pt x="0" y="0"/>
                              </a:lnTo>
                              <a:lnTo>
                                <a:pt x="0" y="9"/>
                              </a:lnTo>
                              <a:lnTo>
                                <a:pt x="70" y="9"/>
                              </a:lnTo>
                              <a:lnTo>
                                <a:pt x="7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C73F73" id="Freeform: Shape 90" o:spid="_x0000_s1026" style="position:absolute;margin-left:121.95pt;margin-top:10.8pt;width:3.55pt;height:.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" o:allowincell="f" path="m70,l,,,9r70,l70,xe" fillcolor="black" stroked="f">
                <v:path arrowok="t" o:connecttype="custom" o:connectlocs="44450,0;0,0;0,5715;44450,5715;44450,0" o:connectangles="0,0,0,0,0"/>
                <w10:wrap anchorx="page"/>
              </v:shape>
            </w:pict>
          </mc:Fallback>
        </mc:AlternateContent>
      </w:r>
      <w:r w:rsidRPr="00641092">
        <w:rPr>
          <w:rFonts w:eastAsia="PMingLiU"/>
          <w:noProof/>
          <w:sz w:val="24"/>
          <w:szCs w:val="24"/>
          <w:lang w:val="en-US" w:eastAsia="zh-TW"/>
        </w:rPr>
        <mc:AlternateContent>
          <mc:Choice Requires="wps">
            <w:drawing>
              <wp:anchor distT="0" distB="0" distL="114300" distR="114300" simplePos="0" relativeHeight="251661824" behindDoc="0" locked="0" layoutInCell="0" allowOverlap="1" wp14:anchorId="587B79F3" wp14:editId="4F650FD4">
                <wp:simplePos x="0" y="0"/>
                <wp:positionH relativeFrom="page">
                  <wp:posOffset>6239510</wp:posOffset>
                </wp:positionH>
                <wp:positionV relativeFrom="paragraph">
                  <wp:posOffset>747395</wp:posOffset>
                </wp:positionV>
                <wp:extent cx="32385" cy="6350"/>
                <wp:effectExtent l="635" t="4445" r="0" b="0"/>
                <wp:wrapNone/>
                <wp:docPr id="89" name="Freeform: Shape 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385" cy="6350"/>
                        </a:xfrm>
                        <a:custGeom>
                          <a:avLst/>
                          <a:gdLst>
                            <a:gd name="T0" fmla="*/ 50 w 51"/>
                            <a:gd name="T1" fmla="*/ 0 h 10"/>
                            <a:gd name="T2" fmla="*/ 0 w 51"/>
                            <a:gd name="T3" fmla="*/ 0 h 10"/>
                            <a:gd name="T4" fmla="*/ 0 w 51"/>
                            <a:gd name="T5" fmla="*/ 9 h 10"/>
                            <a:gd name="T6" fmla="*/ 50 w 51"/>
                            <a:gd name="T7" fmla="*/ 9 h 10"/>
                            <a:gd name="T8" fmla="*/ 50 w 51"/>
                            <a:gd name="T9" fmla="*/ 0 h 10"/>
                          </a:gdLst>
                          <a:ahLst/>
                          <a:cxnLst>
                            <a:cxn ang="0">
                              <a:pos x="T0" y="T1"/>
                            </a:cxn>
                            <a:cxn ang="0">
                              <a:pos x="T2" y="T3"/>
                            </a:cxn>
                            <a:cxn ang="0">
                              <a:pos x="T4" y="T5"/>
                            </a:cxn>
                            <a:cxn ang="0">
                              <a:pos x="T6" y="T7"/>
                            </a:cxn>
                            <a:cxn ang="0">
                              <a:pos x="T8" y="T9"/>
                            </a:cxn>
                          </a:cxnLst>
                          <a:rect l="0" t="0" r="r" b="b"/>
                          <a:pathLst>
                            <a:path w="51" h="10">
                              <a:moveTo>
                                <a:pt x="50" y="0"/>
                              </a:moveTo>
                              <a:lnTo>
                                <a:pt x="0" y="0"/>
                              </a:lnTo>
                              <a:lnTo>
                                <a:pt x="0" y="9"/>
                              </a:lnTo>
                              <a:lnTo>
                                <a:pt x="50" y="9"/>
                              </a:lnTo>
                              <a:lnTo>
                                <a:pt x="5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B8C649" id="Freeform: Shape 89" o:spid="_x0000_s1026" style="position:absolute;margin-left:491.3pt;margin-top:58.85pt;width:2.55pt;height:.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" o:allowincell="f" path="m50,l,,,9r50,l50,xe" fillcolor="black" stroked="f">
                <v:path arrowok="t" o:connecttype="custom" o:connectlocs="31750,0;0,0;0,5715;31750,5715;31750,0" o:connectangles="0,0,0,0,0"/>
                <w10:wrap anchorx="page"/>
              </v:shape>
            </w:pict>
          </mc:Fallback>
        </mc:AlternateContent>
      </w:r>
      <w:r w:rsidRPr="00641092">
        <w:rPr>
          <w:rFonts w:eastAsia="PMingLiU"/>
          <w:sz w:val="20"/>
          <w:u w:val="single"/>
          <w:lang w:val="en-US" w:eastAsia="zh-TW"/>
        </w:rPr>
        <w:t xml:space="preserve">A non-AP MLD movement from </w:t>
      </w:r>
      <w:del w:id="13" w:author="Huang, Po-kai" w:date="2021-08-30T13:35:00Z">
        <w:r w:rsidRPr="00641092" w:rsidDel="00F433E0">
          <w:rPr>
            <w:rFonts w:eastAsia="PMingLiU"/>
            <w:sz w:val="20"/>
            <w:u w:val="single"/>
            <w:lang w:val="en-US" w:eastAsia="zh-TW"/>
          </w:rPr>
          <w:delText xml:space="preserve">being associated with </w:delText>
        </w:r>
      </w:del>
      <w:ins w:id="14" w:author="Huang, Po-kai" w:date="2021-08-30T13:37:00Z">
        <w:r w:rsidR="004E586E">
          <w:rPr>
            <w:rFonts w:eastAsia="PMingLiU"/>
            <w:sz w:val="20"/>
            <w:u w:val="single"/>
            <w:lang w:val="en-US" w:eastAsia="zh-TW"/>
          </w:rPr>
          <w:t>(#6115)</w:t>
        </w:r>
      </w:ins>
      <w:r w:rsidRPr="00641092">
        <w:rPr>
          <w:rFonts w:eastAsia="PMingLiU"/>
          <w:sz w:val="20"/>
          <w:u w:val="single"/>
          <w:lang w:val="en-US" w:eastAsia="zh-TW"/>
        </w:rPr>
        <w:t>one AP MLD in one ESS, where each</w:t>
      </w:r>
      <w:r w:rsidRPr="00641092">
        <w:rPr>
          <w:rFonts w:eastAsia="PMingLiU"/>
          <w:spacing w:val="1"/>
          <w:sz w:val="20"/>
          <w:lang w:val="en-US" w:eastAsia="zh-TW"/>
        </w:rPr>
        <w:t xml:space="preserve"> </w:t>
      </w:r>
      <w:r w:rsidRPr="00641092">
        <w:rPr>
          <w:rFonts w:eastAsia="PMingLiU"/>
          <w:sz w:val="20"/>
          <w:u w:val="single"/>
          <w:lang w:val="en-US" w:eastAsia="zh-TW"/>
        </w:rPr>
        <w:t>non-AP</w:t>
      </w:r>
      <w:r w:rsidRPr="00641092">
        <w:rPr>
          <w:rFonts w:eastAsia="PMingLiU"/>
          <w:spacing w:val="-10"/>
          <w:sz w:val="20"/>
          <w:u w:val="single"/>
          <w:lang w:val="en-US" w:eastAsia="zh-TW"/>
        </w:rPr>
        <w:t xml:space="preserve"> </w:t>
      </w:r>
      <w:r w:rsidRPr="00641092">
        <w:rPr>
          <w:rFonts w:eastAsia="PMingLiU"/>
          <w:sz w:val="20"/>
          <w:u w:val="single"/>
          <w:lang w:val="en-US" w:eastAsia="zh-TW"/>
        </w:rPr>
        <w:t>STA</w:t>
      </w:r>
      <w:r w:rsidRPr="00641092">
        <w:rPr>
          <w:rFonts w:eastAsia="PMingLiU"/>
          <w:spacing w:val="-10"/>
          <w:sz w:val="20"/>
          <w:u w:val="single"/>
          <w:lang w:val="en-US" w:eastAsia="zh-TW"/>
        </w:rPr>
        <w:t xml:space="preserve"> </w:t>
      </w:r>
      <w:r w:rsidRPr="00641092">
        <w:rPr>
          <w:rFonts w:eastAsia="PMingLiU"/>
          <w:sz w:val="20"/>
          <w:u w:val="single"/>
          <w:lang w:val="en-US" w:eastAsia="zh-TW"/>
        </w:rPr>
        <w:t>affiliated</w:t>
      </w:r>
      <w:r w:rsidRPr="00641092">
        <w:rPr>
          <w:rFonts w:eastAsia="PMingLiU"/>
          <w:spacing w:val="-9"/>
          <w:sz w:val="20"/>
          <w:u w:val="single"/>
          <w:lang w:val="en-US" w:eastAsia="zh-TW"/>
        </w:rPr>
        <w:t xml:space="preserve"> </w:t>
      </w:r>
      <w:r w:rsidRPr="00641092">
        <w:rPr>
          <w:rFonts w:eastAsia="PMingLiU"/>
          <w:sz w:val="20"/>
          <w:u w:val="single"/>
          <w:lang w:val="en-US" w:eastAsia="zh-TW"/>
        </w:rPr>
        <w:t>with</w:t>
      </w:r>
      <w:r w:rsidRPr="00641092">
        <w:rPr>
          <w:rFonts w:eastAsia="PMingLiU"/>
          <w:spacing w:val="-9"/>
          <w:sz w:val="20"/>
          <w:u w:val="single"/>
          <w:lang w:val="en-US" w:eastAsia="zh-TW"/>
        </w:rPr>
        <w:t xml:space="preserve"> </w:t>
      </w:r>
      <w:r w:rsidRPr="00641092">
        <w:rPr>
          <w:rFonts w:eastAsia="PMingLiU"/>
          <w:sz w:val="20"/>
          <w:u w:val="single"/>
          <w:lang w:val="en-US" w:eastAsia="zh-TW"/>
        </w:rPr>
        <w:t>the</w:t>
      </w:r>
      <w:r w:rsidRPr="00641092">
        <w:rPr>
          <w:rFonts w:eastAsia="PMingLiU"/>
          <w:spacing w:val="-9"/>
          <w:sz w:val="20"/>
          <w:u w:val="single"/>
          <w:lang w:val="en-US" w:eastAsia="zh-TW"/>
        </w:rPr>
        <w:t xml:space="preserve"> </w:t>
      </w:r>
      <w:r w:rsidRPr="00641092">
        <w:rPr>
          <w:rFonts w:eastAsia="PMingLiU"/>
          <w:sz w:val="20"/>
          <w:u w:val="single"/>
          <w:lang w:val="en-US" w:eastAsia="zh-TW"/>
        </w:rPr>
        <w:t>non-AP</w:t>
      </w:r>
      <w:r w:rsidRPr="00641092">
        <w:rPr>
          <w:rFonts w:eastAsia="PMingLiU"/>
          <w:spacing w:val="-9"/>
          <w:sz w:val="20"/>
          <w:u w:val="single"/>
          <w:lang w:val="en-US" w:eastAsia="zh-TW"/>
        </w:rPr>
        <w:t xml:space="preserve"> </w:t>
      </w:r>
      <w:r w:rsidRPr="00641092">
        <w:rPr>
          <w:rFonts w:eastAsia="PMingLiU"/>
          <w:sz w:val="20"/>
          <w:u w:val="single"/>
          <w:lang w:val="en-US" w:eastAsia="zh-TW"/>
        </w:rPr>
        <w:t>MLD</w:t>
      </w:r>
      <w:r w:rsidRPr="00641092">
        <w:rPr>
          <w:rFonts w:eastAsia="PMingLiU"/>
          <w:spacing w:val="-9"/>
          <w:sz w:val="20"/>
          <w:u w:val="single"/>
          <w:lang w:val="en-US" w:eastAsia="zh-TW"/>
        </w:rPr>
        <w:t xml:space="preserve"> </w:t>
      </w:r>
      <w:r w:rsidRPr="00641092">
        <w:rPr>
          <w:rFonts w:eastAsia="PMingLiU"/>
          <w:sz w:val="20"/>
          <w:u w:val="single"/>
          <w:lang w:val="en-US" w:eastAsia="zh-TW"/>
        </w:rPr>
        <w:t>being</w:t>
      </w:r>
      <w:r w:rsidRPr="00641092">
        <w:rPr>
          <w:rFonts w:eastAsia="PMingLiU"/>
          <w:spacing w:val="-9"/>
          <w:sz w:val="20"/>
          <w:u w:val="single"/>
          <w:lang w:val="en-US" w:eastAsia="zh-TW"/>
        </w:rPr>
        <w:t xml:space="preserve"> </w:t>
      </w:r>
      <w:r w:rsidRPr="00641092">
        <w:rPr>
          <w:rFonts w:eastAsia="PMingLiU"/>
          <w:sz w:val="20"/>
          <w:u w:val="single"/>
          <w:lang w:val="en-US" w:eastAsia="zh-TW"/>
        </w:rPr>
        <w:t>in</w:t>
      </w:r>
      <w:r w:rsidRPr="00641092">
        <w:rPr>
          <w:rFonts w:eastAsia="PMingLiU"/>
          <w:spacing w:val="-9"/>
          <w:sz w:val="20"/>
          <w:u w:val="single"/>
          <w:lang w:val="en-US" w:eastAsia="zh-TW"/>
        </w:rPr>
        <w:t xml:space="preserve"> </w:t>
      </w:r>
      <w:r w:rsidRPr="00641092">
        <w:rPr>
          <w:rFonts w:eastAsia="PMingLiU"/>
          <w:sz w:val="20"/>
          <w:u w:val="single"/>
          <w:lang w:val="en-US" w:eastAsia="zh-TW"/>
        </w:rPr>
        <w:t>one</w:t>
      </w:r>
      <w:r w:rsidRPr="00641092">
        <w:rPr>
          <w:rFonts w:eastAsia="PMingLiU"/>
          <w:spacing w:val="-9"/>
          <w:sz w:val="20"/>
          <w:u w:val="single"/>
          <w:lang w:val="en-US" w:eastAsia="zh-TW"/>
        </w:rPr>
        <w:t xml:space="preserve"> </w:t>
      </w:r>
      <w:r w:rsidRPr="00641092">
        <w:rPr>
          <w:rFonts w:eastAsia="PMingLiU"/>
          <w:sz w:val="20"/>
          <w:u w:val="single"/>
          <w:lang w:val="en-US" w:eastAsia="zh-TW"/>
        </w:rPr>
        <w:t>BSS</w:t>
      </w:r>
      <w:r w:rsidRPr="00641092">
        <w:rPr>
          <w:rFonts w:eastAsia="PMingLiU"/>
          <w:spacing w:val="-10"/>
          <w:sz w:val="20"/>
          <w:u w:val="single"/>
          <w:lang w:val="en-US" w:eastAsia="zh-TW"/>
        </w:rPr>
        <w:t xml:space="preserve"> </w:t>
      </w:r>
      <w:r w:rsidRPr="00641092">
        <w:rPr>
          <w:rFonts w:eastAsia="PMingLiU"/>
          <w:sz w:val="20"/>
          <w:u w:val="single"/>
          <w:lang w:val="en-US" w:eastAsia="zh-TW"/>
        </w:rPr>
        <w:t>and</w:t>
      </w:r>
      <w:r w:rsidRPr="00641092">
        <w:rPr>
          <w:rFonts w:eastAsia="PMingLiU"/>
          <w:spacing w:val="-9"/>
          <w:sz w:val="20"/>
          <w:u w:val="single"/>
          <w:lang w:val="en-US" w:eastAsia="zh-TW"/>
        </w:rPr>
        <w:t xml:space="preserve"> </w:t>
      </w:r>
      <w:r w:rsidRPr="00641092">
        <w:rPr>
          <w:rFonts w:eastAsia="PMingLiU"/>
          <w:sz w:val="20"/>
          <w:u w:val="single"/>
          <w:lang w:val="en-US" w:eastAsia="zh-TW"/>
        </w:rPr>
        <w:t>different</w:t>
      </w:r>
      <w:r w:rsidRPr="00641092">
        <w:rPr>
          <w:rFonts w:eastAsia="PMingLiU"/>
          <w:spacing w:val="-9"/>
          <w:sz w:val="20"/>
          <w:u w:val="single"/>
          <w:lang w:val="en-US" w:eastAsia="zh-TW"/>
        </w:rPr>
        <w:t xml:space="preserve"> </w:t>
      </w:r>
      <w:r w:rsidRPr="00641092">
        <w:rPr>
          <w:rFonts w:eastAsia="PMingLiU"/>
          <w:sz w:val="20"/>
          <w:u w:val="single"/>
          <w:lang w:val="en-US" w:eastAsia="zh-TW"/>
        </w:rPr>
        <w:t>non-AP</w:t>
      </w:r>
      <w:r w:rsidRPr="00641092">
        <w:rPr>
          <w:rFonts w:eastAsia="PMingLiU"/>
          <w:spacing w:val="-9"/>
          <w:sz w:val="20"/>
          <w:u w:val="single"/>
          <w:lang w:val="en-US" w:eastAsia="zh-TW"/>
        </w:rPr>
        <w:t xml:space="preserve"> </w:t>
      </w:r>
      <w:r w:rsidRPr="00641092">
        <w:rPr>
          <w:rFonts w:eastAsia="PMingLiU"/>
          <w:sz w:val="20"/>
          <w:u w:val="single"/>
          <w:lang w:val="en-US" w:eastAsia="zh-TW"/>
        </w:rPr>
        <w:t>STAs</w:t>
      </w:r>
      <w:r w:rsidRPr="00641092">
        <w:rPr>
          <w:rFonts w:eastAsia="PMingLiU"/>
          <w:spacing w:val="-10"/>
          <w:sz w:val="20"/>
          <w:u w:val="single"/>
          <w:lang w:val="en-US" w:eastAsia="zh-TW"/>
        </w:rPr>
        <w:t xml:space="preserve"> </w:t>
      </w:r>
      <w:proofErr w:type="spellStart"/>
      <w:r w:rsidRPr="00641092">
        <w:rPr>
          <w:rFonts w:eastAsia="PMingLiU"/>
          <w:sz w:val="20"/>
          <w:u w:val="single"/>
          <w:lang w:val="en-US" w:eastAsia="zh-TW"/>
        </w:rPr>
        <w:t>affil</w:t>
      </w:r>
      <w:proofErr w:type="spellEnd"/>
      <w:r w:rsidRPr="00641092">
        <w:rPr>
          <w:rFonts w:eastAsia="PMingLiU"/>
          <w:sz w:val="20"/>
          <w:u w:val="single"/>
          <w:lang w:val="en-US" w:eastAsia="zh-TW"/>
        </w:rPr>
        <w:t>-</w:t>
      </w:r>
      <w:r w:rsidRPr="00641092">
        <w:rPr>
          <w:rFonts w:eastAsia="PMingLiU"/>
          <w:spacing w:val="-48"/>
          <w:sz w:val="20"/>
          <w:lang w:val="en-US" w:eastAsia="zh-TW"/>
        </w:rPr>
        <w:t xml:space="preserve"> </w:t>
      </w:r>
      <w:proofErr w:type="spellStart"/>
      <w:r w:rsidRPr="00641092">
        <w:rPr>
          <w:rFonts w:eastAsia="PMingLiU"/>
          <w:sz w:val="20"/>
          <w:u w:val="single"/>
          <w:lang w:val="en-US" w:eastAsia="zh-TW"/>
        </w:rPr>
        <w:t>iated</w:t>
      </w:r>
      <w:proofErr w:type="spellEnd"/>
      <w:r w:rsidRPr="00641092">
        <w:rPr>
          <w:rFonts w:eastAsia="PMingLiU"/>
          <w:sz w:val="20"/>
          <w:u w:val="single"/>
          <w:lang w:val="en-US" w:eastAsia="zh-TW"/>
        </w:rPr>
        <w:t xml:space="preserve"> with the non-AP MLD being in different BSSs, to </w:t>
      </w:r>
      <w:del w:id="15" w:author="Huang, Po-kai" w:date="2021-08-30T13:40:00Z">
        <w:r w:rsidRPr="00641092" w:rsidDel="00B53C12">
          <w:rPr>
            <w:rFonts w:eastAsia="PMingLiU"/>
            <w:sz w:val="20"/>
            <w:u w:val="single"/>
            <w:lang w:val="en-US" w:eastAsia="zh-TW"/>
          </w:rPr>
          <w:delText xml:space="preserve">be a non-AP STA </w:delText>
        </w:r>
      </w:del>
      <w:ins w:id="16" w:author="Huang, Po-kai" w:date="2021-08-30T13:36:00Z">
        <w:r w:rsidR="00F02B0D">
          <w:rPr>
            <w:rFonts w:eastAsia="PMingLiU"/>
            <w:sz w:val="20"/>
            <w:u w:val="single"/>
            <w:lang w:val="en-US" w:eastAsia="zh-TW"/>
          </w:rPr>
          <w:t>another BSS</w:t>
        </w:r>
      </w:ins>
      <w:del w:id="17" w:author="Huang, Po-kai" w:date="2021-08-30T13:36:00Z">
        <w:r w:rsidRPr="00641092" w:rsidDel="00F02B0D">
          <w:rPr>
            <w:rFonts w:eastAsia="PMingLiU"/>
            <w:sz w:val="20"/>
            <w:u w:val="single"/>
            <w:lang w:val="en-US" w:eastAsia="zh-TW"/>
          </w:rPr>
          <w:delText>that is reassociated</w:delText>
        </w:r>
        <w:r w:rsidRPr="00641092" w:rsidDel="00F02B0D">
          <w:rPr>
            <w:rFonts w:eastAsia="PMingLiU"/>
            <w:spacing w:val="1"/>
            <w:sz w:val="20"/>
            <w:lang w:val="en-US" w:eastAsia="zh-TW"/>
          </w:rPr>
          <w:delText xml:space="preserve"> </w:delText>
        </w:r>
        <w:r w:rsidRPr="00641092" w:rsidDel="00F02B0D">
          <w:rPr>
            <w:rFonts w:eastAsia="PMingLiU"/>
            <w:sz w:val="20"/>
            <w:u w:val="single"/>
            <w:lang w:val="en-US" w:eastAsia="zh-TW"/>
          </w:rPr>
          <w:delText>with</w:delText>
        </w:r>
        <w:r w:rsidRPr="00641092" w:rsidDel="00F02B0D">
          <w:rPr>
            <w:rFonts w:eastAsia="PMingLiU"/>
            <w:spacing w:val="-2"/>
            <w:sz w:val="20"/>
            <w:u w:val="single"/>
            <w:lang w:val="en-US" w:eastAsia="zh-TW"/>
          </w:rPr>
          <w:delText xml:space="preserve"> </w:delText>
        </w:r>
        <w:r w:rsidRPr="00641092" w:rsidDel="00F02B0D">
          <w:rPr>
            <w:rFonts w:eastAsia="PMingLiU"/>
            <w:sz w:val="20"/>
            <w:u w:val="single"/>
            <w:lang w:val="en-US" w:eastAsia="zh-TW"/>
          </w:rPr>
          <w:delText>an</w:delText>
        </w:r>
        <w:r w:rsidRPr="00641092" w:rsidDel="00F02B0D">
          <w:rPr>
            <w:rFonts w:eastAsia="PMingLiU"/>
            <w:spacing w:val="-2"/>
            <w:sz w:val="20"/>
            <w:u w:val="single"/>
            <w:lang w:val="en-US" w:eastAsia="zh-TW"/>
          </w:rPr>
          <w:delText xml:space="preserve"> </w:delText>
        </w:r>
        <w:r w:rsidRPr="00641092" w:rsidDel="00F02B0D">
          <w:rPr>
            <w:rFonts w:eastAsia="PMingLiU"/>
            <w:sz w:val="20"/>
            <w:u w:val="single"/>
            <w:lang w:val="en-US" w:eastAsia="zh-TW"/>
          </w:rPr>
          <w:delText>AP</w:delText>
        </w:r>
      </w:del>
      <w:ins w:id="18" w:author="Huang, Po-kai" w:date="2021-08-30T13:37:00Z">
        <w:r w:rsidR="004E586E">
          <w:rPr>
            <w:rFonts w:eastAsia="PMingLiU"/>
            <w:sz w:val="20"/>
            <w:u w:val="single"/>
            <w:lang w:val="en-US" w:eastAsia="zh-TW"/>
          </w:rPr>
          <w:t>(#6115)</w:t>
        </w:r>
      </w:ins>
      <w:r w:rsidRPr="00641092">
        <w:rPr>
          <w:rFonts w:eastAsia="PMingLiU"/>
          <w:spacing w:val="-1"/>
          <w:sz w:val="20"/>
          <w:u w:val="single"/>
          <w:lang w:val="en-US" w:eastAsia="zh-TW"/>
        </w:rPr>
        <w:t xml:space="preserve"> </w:t>
      </w:r>
      <w:r w:rsidRPr="00641092">
        <w:rPr>
          <w:rFonts w:eastAsia="PMingLiU"/>
          <w:sz w:val="20"/>
          <w:u w:val="single"/>
          <w:lang w:val="en-US" w:eastAsia="zh-TW"/>
        </w:rPr>
        <w:t>within</w:t>
      </w:r>
      <w:r w:rsidRPr="00641092">
        <w:rPr>
          <w:rFonts w:eastAsia="PMingLiU"/>
          <w:spacing w:val="-1"/>
          <w:sz w:val="20"/>
          <w:u w:val="single"/>
          <w:lang w:val="en-US" w:eastAsia="zh-TW"/>
        </w:rPr>
        <w:t xml:space="preserve"> </w:t>
      </w:r>
      <w:r w:rsidRPr="00641092">
        <w:rPr>
          <w:rFonts w:eastAsia="PMingLiU"/>
          <w:sz w:val="20"/>
          <w:u w:val="single"/>
          <w:lang w:val="en-US" w:eastAsia="zh-TW"/>
        </w:rPr>
        <w:t>the</w:t>
      </w:r>
      <w:r w:rsidRPr="00641092">
        <w:rPr>
          <w:rFonts w:eastAsia="PMingLiU"/>
          <w:spacing w:val="-3"/>
          <w:sz w:val="20"/>
          <w:u w:val="single"/>
          <w:lang w:val="en-US" w:eastAsia="zh-TW"/>
        </w:rPr>
        <w:t xml:space="preserve"> </w:t>
      </w:r>
      <w:r w:rsidRPr="00641092">
        <w:rPr>
          <w:rFonts w:eastAsia="PMingLiU"/>
          <w:sz w:val="20"/>
          <w:u w:val="single"/>
          <w:lang w:val="en-US" w:eastAsia="zh-TW"/>
        </w:rPr>
        <w:t>same</w:t>
      </w:r>
      <w:r w:rsidRPr="00641092">
        <w:rPr>
          <w:rFonts w:eastAsia="PMingLiU"/>
          <w:spacing w:val="-2"/>
          <w:sz w:val="20"/>
          <w:u w:val="single"/>
          <w:lang w:val="en-US" w:eastAsia="zh-TW"/>
        </w:rPr>
        <w:t xml:space="preserve"> </w:t>
      </w:r>
      <w:r w:rsidRPr="00641092">
        <w:rPr>
          <w:rFonts w:eastAsia="PMingLiU"/>
          <w:sz w:val="20"/>
          <w:u w:val="single"/>
          <w:lang w:val="en-US" w:eastAsia="zh-TW"/>
        </w:rPr>
        <w:t>ESS</w:t>
      </w:r>
      <w:del w:id="19" w:author="Huang, Po-kai" w:date="2021-08-30T13:36:00Z">
        <w:r w:rsidRPr="00641092" w:rsidDel="00F02B0D">
          <w:rPr>
            <w:rFonts w:eastAsia="PMingLiU"/>
            <w:spacing w:val="-2"/>
            <w:sz w:val="20"/>
            <w:u w:val="single"/>
            <w:lang w:val="en-US" w:eastAsia="zh-TW"/>
          </w:rPr>
          <w:delText xml:space="preserve"> </w:delText>
        </w:r>
        <w:r w:rsidRPr="00641092" w:rsidDel="00F02B0D">
          <w:rPr>
            <w:rFonts w:eastAsia="PMingLiU"/>
            <w:sz w:val="20"/>
            <w:u w:val="single"/>
            <w:lang w:val="en-US" w:eastAsia="zh-TW"/>
          </w:rPr>
          <w:delText>and</w:delText>
        </w:r>
        <w:r w:rsidRPr="00641092" w:rsidDel="00F02B0D">
          <w:rPr>
            <w:rFonts w:eastAsia="PMingLiU"/>
            <w:spacing w:val="-1"/>
            <w:sz w:val="20"/>
            <w:u w:val="single"/>
            <w:lang w:val="en-US" w:eastAsia="zh-TW"/>
          </w:rPr>
          <w:delText xml:space="preserve"> </w:delText>
        </w:r>
        <w:r w:rsidRPr="00641092" w:rsidDel="00F02B0D">
          <w:rPr>
            <w:rFonts w:eastAsia="PMingLiU"/>
            <w:sz w:val="20"/>
            <w:u w:val="single"/>
            <w:lang w:val="en-US" w:eastAsia="zh-TW"/>
          </w:rPr>
          <w:delText>the</w:delText>
        </w:r>
        <w:r w:rsidRPr="00641092" w:rsidDel="00F02B0D">
          <w:rPr>
            <w:rFonts w:eastAsia="PMingLiU"/>
            <w:spacing w:val="-2"/>
            <w:sz w:val="20"/>
            <w:u w:val="single"/>
            <w:lang w:val="en-US" w:eastAsia="zh-TW"/>
          </w:rPr>
          <w:delText xml:space="preserve"> </w:delText>
        </w:r>
        <w:r w:rsidRPr="00641092" w:rsidDel="00F02B0D">
          <w:rPr>
            <w:rFonts w:eastAsia="PMingLiU"/>
            <w:sz w:val="20"/>
            <w:u w:val="single"/>
            <w:lang w:val="en-US" w:eastAsia="zh-TW"/>
          </w:rPr>
          <w:delText>non-AP</w:delText>
        </w:r>
        <w:r w:rsidRPr="00641092" w:rsidDel="00F02B0D">
          <w:rPr>
            <w:rFonts w:eastAsia="PMingLiU"/>
            <w:spacing w:val="-3"/>
            <w:sz w:val="20"/>
            <w:u w:val="single"/>
            <w:lang w:val="en-US" w:eastAsia="zh-TW"/>
          </w:rPr>
          <w:delText xml:space="preserve"> </w:delText>
        </w:r>
        <w:r w:rsidRPr="00641092" w:rsidDel="00F02B0D">
          <w:rPr>
            <w:rFonts w:eastAsia="PMingLiU"/>
            <w:sz w:val="20"/>
            <w:u w:val="single"/>
            <w:lang w:val="en-US" w:eastAsia="zh-TW"/>
          </w:rPr>
          <w:delText>STA</w:delText>
        </w:r>
        <w:r w:rsidRPr="00641092" w:rsidDel="00F02B0D">
          <w:rPr>
            <w:rFonts w:eastAsia="PMingLiU"/>
            <w:spacing w:val="-2"/>
            <w:sz w:val="20"/>
            <w:u w:val="single"/>
            <w:lang w:val="en-US" w:eastAsia="zh-TW"/>
          </w:rPr>
          <w:delText xml:space="preserve"> </w:delText>
        </w:r>
        <w:r w:rsidRPr="00641092" w:rsidDel="00F02B0D">
          <w:rPr>
            <w:rFonts w:eastAsia="PMingLiU"/>
            <w:sz w:val="20"/>
            <w:u w:val="single"/>
            <w:lang w:val="en-US" w:eastAsia="zh-TW"/>
          </w:rPr>
          <w:delText>be</w:delText>
        </w:r>
        <w:r w:rsidRPr="00641092" w:rsidDel="00F02B0D">
          <w:rPr>
            <w:rFonts w:eastAsia="PMingLiU"/>
            <w:spacing w:val="-2"/>
            <w:sz w:val="20"/>
            <w:u w:val="single"/>
            <w:lang w:val="en-US" w:eastAsia="zh-TW"/>
          </w:rPr>
          <w:delText xml:space="preserve"> </w:delText>
        </w:r>
        <w:r w:rsidRPr="00641092" w:rsidDel="00F02B0D">
          <w:rPr>
            <w:rFonts w:eastAsia="PMingLiU"/>
            <w:sz w:val="20"/>
            <w:u w:val="single"/>
            <w:lang w:val="en-US" w:eastAsia="zh-TW"/>
          </w:rPr>
          <w:delText>in</w:delText>
        </w:r>
        <w:r w:rsidRPr="00641092" w:rsidDel="00F02B0D">
          <w:rPr>
            <w:rFonts w:eastAsia="PMingLiU"/>
            <w:spacing w:val="-2"/>
            <w:sz w:val="20"/>
            <w:u w:val="single"/>
            <w:lang w:val="en-US" w:eastAsia="zh-TW"/>
          </w:rPr>
          <w:delText xml:space="preserve"> </w:delText>
        </w:r>
        <w:r w:rsidRPr="00641092" w:rsidDel="00F02B0D">
          <w:rPr>
            <w:rFonts w:eastAsia="PMingLiU"/>
            <w:sz w:val="20"/>
            <w:u w:val="single"/>
            <w:lang w:val="en-US" w:eastAsia="zh-TW"/>
          </w:rPr>
          <w:delText>another</w:delText>
        </w:r>
        <w:r w:rsidRPr="00641092" w:rsidDel="00F02B0D">
          <w:rPr>
            <w:rFonts w:eastAsia="PMingLiU"/>
            <w:spacing w:val="-2"/>
            <w:sz w:val="20"/>
            <w:u w:val="single"/>
            <w:lang w:val="en-US" w:eastAsia="zh-TW"/>
          </w:rPr>
          <w:delText xml:space="preserve"> </w:delText>
        </w:r>
        <w:r w:rsidRPr="00641092" w:rsidDel="00F02B0D">
          <w:rPr>
            <w:rFonts w:eastAsia="PMingLiU"/>
            <w:sz w:val="20"/>
            <w:u w:val="single"/>
            <w:lang w:val="en-US" w:eastAsia="zh-TW"/>
          </w:rPr>
          <w:delText>BSS</w:delText>
        </w:r>
      </w:del>
      <w:ins w:id="20" w:author="Huang, Po-kai" w:date="2021-08-30T13:42:00Z">
        <w:r w:rsidR="00B30F83">
          <w:rPr>
            <w:rFonts w:eastAsia="PMingLiU"/>
            <w:sz w:val="20"/>
            <w:u w:val="single"/>
            <w:lang w:val="en-US" w:eastAsia="zh-TW"/>
          </w:rPr>
          <w:t xml:space="preserve"> </w:t>
        </w:r>
      </w:ins>
      <w:ins w:id="21" w:author="Huang, Po-kai" w:date="2021-08-30T13:40:00Z">
        <w:r w:rsidR="00B53C12">
          <w:rPr>
            <w:rFonts w:eastAsia="PMingLiU"/>
            <w:sz w:val="20"/>
            <w:u w:val="single"/>
            <w:lang w:val="en-US" w:eastAsia="zh-TW"/>
          </w:rPr>
          <w:t>and being a non-AP STA</w:t>
        </w:r>
      </w:ins>
      <w:ins w:id="22" w:author="Huang, Po-kai" w:date="2021-08-30T13:42:00Z">
        <w:r w:rsidR="00B30F83">
          <w:rPr>
            <w:rFonts w:eastAsia="PMingLiU"/>
            <w:sz w:val="20"/>
            <w:u w:val="single"/>
            <w:lang w:val="en-US" w:eastAsia="zh-TW"/>
          </w:rPr>
          <w:t>(#6115)</w:t>
        </w:r>
      </w:ins>
      <w:r w:rsidRPr="00641092">
        <w:rPr>
          <w:rFonts w:eastAsia="PMingLiU"/>
          <w:sz w:val="20"/>
          <w:u w:val="single"/>
          <w:lang w:val="en-US" w:eastAsia="zh-TW"/>
        </w:rPr>
        <w:t>,</w:t>
      </w:r>
      <w:r w:rsidRPr="00641092">
        <w:rPr>
          <w:rFonts w:eastAsia="PMingLiU"/>
          <w:spacing w:val="-3"/>
          <w:sz w:val="20"/>
          <w:u w:val="single"/>
          <w:lang w:val="en-US" w:eastAsia="zh-TW"/>
        </w:rPr>
        <w:t xml:space="preserve"> </w:t>
      </w:r>
      <w:r w:rsidRPr="00641092">
        <w:rPr>
          <w:rFonts w:eastAsia="PMingLiU"/>
          <w:sz w:val="20"/>
          <w:u w:val="single"/>
          <w:lang w:val="en-US" w:eastAsia="zh-TW"/>
        </w:rPr>
        <w:t>where</w:t>
      </w:r>
      <w:r w:rsidRPr="00641092">
        <w:rPr>
          <w:rFonts w:eastAsia="PMingLiU"/>
          <w:spacing w:val="-2"/>
          <w:sz w:val="20"/>
          <w:u w:val="single"/>
          <w:lang w:val="en-US" w:eastAsia="zh-TW"/>
        </w:rPr>
        <w:t xml:space="preserve"> </w:t>
      </w:r>
      <w:r w:rsidRPr="00641092">
        <w:rPr>
          <w:rFonts w:eastAsia="PMingLiU"/>
          <w:sz w:val="20"/>
          <w:u w:val="single"/>
          <w:lang w:val="en-US" w:eastAsia="zh-TW"/>
        </w:rPr>
        <w:t>the</w:t>
      </w:r>
      <w:r w:rsidRPr="00641092">
        <w:rPr>
          <w:rFonts w:eastAsia="PMingLiU"/>
          <w:spacing w:val="-2"/>
          <w:sz w:val="20"/>
          <w:u w:val="single"/>
          <w:lang w:val="en-US" w:eastAsia="zh-TW"/>
        </w:rPr>
        <w:t xml:space="preserve"> </w:t>
      </w:r>
      <w:r w:rsidRPr="00641092">
        <w:rPr>
          <w:rFonts w:eastAsia="PMingLiU"/>
          <w:sz w:val="20"/>
          <w:u w:val="single"/>
          <w:lang w:val="en-US" w:eastAsia="zh-TW"/>
        </w:rPr>
        <w:t>MLD MAC</w:t>
      </w:r>
      <w:r w:rsidRPr="00641092">
        <w:rPr>
          <w:rFonts w:eastAsia="PMingLiU"/>
          <w:spacing w:val="-48"/>
          <w:sz w:val="20"/>
          <w:lang w:val="en-US" w:eastAsia="zh-TW"/>
        </w:rPr>
        <w:t xml:space="preserve"> </w:t>
      </w:r>
      <w:r w:rsidRPr="00641092">
        <w:rPr>
          <w:rFonts w:eastAsia="PMingLiU"/>
          <w:sz w:val="20"/>
          <w:u w:val="single"/>
          <w:lang w:val="en-US" w:eastAsia="zh-TW"/>
        </w:rPr>
        <w:t>address</w:t>
      </w:r>
      <w:r w:rsidRPr="00641092">
        <w:rPr>
          <w:rFonts w:eastAsia="PMingLiU"/>
          <w:spacing w:val="-2"/>
          <w:sz w:val="20"/>
          <w:u w:val="single"/>
          <w:lang w:val="en-US" w:eastAsia="zh-TW"/>
        </w:rPr>
        <w:t xml:space="preserve"> </w:t>
      </w:r>
      <w:r w:rsidRPr="00641092">
        <w:rPr>
          <w:rFonts w:eastAsia="PMingLiU"/>
          <w:sz w:val="20"/>
          <w:u w:val="single"/>
          <w:lang w:val="en-US" w:eastAsia="zh-TW"/>
        </w:rPr>
        <w:t>of</w:t>
      </w:r>
      <w:r w:rsidRPr="00641092">
        <w:rPr>
          <w:rFonts w:eastAsia="PMingLiU"/>
          <w:spacing w:val="-1"/>
          <w:sz w:val="20"/>
          <w:u w:val="single"/>
          <w:lang w:val="en-US" w:eastAsia="zh-TW"/>
        </w:rPr>
        <w:t xml:space="preserve"> </w:t>
      </w:r>
      <w:r w:rsidRPr="00641092">
        <w:rPr>
          <w:rFonts w:eastAsia="PMingLiU"/>
          <w:sz w:val="20"/>
          <w:u w:val="single"/>
          <w:lang w:val="en-US" w:eastAsia="zh-TW"/>
        </w:rPr>
        <w:t>the</w:t>
      </w:r>
      <w:r w:rsidRPr="00641092">
        <w:rPr>
          <w:rFonts w:eastAsia="PMingLiU"/>
          <w:spacing w:val="-3"/>
          <w:sz w:val="20"/>
          <w:u w:val="single"/>
          <w:lang w:val="en-US" w:eastAsia="zh-TW"/>
        </w:rPr>
        <w:t xml:space="preserve"> </w:t>
      </w:r>
      <w:r w:rsidRPr="00641092">
        <w:rPr>
          <w:rFonts w:eastAsia="PMingLiU"/>
          <w:sz w:val="20"/>
          <w:u w:val="single"/>
          <w:lang w:val="en-US" w:eastAsia="zh-TW"/>
        </w:rPr>
        <w:t>non-AP</w:t>
      </w:r>
      <w:r w:rsidRPr="00641092">
        <w:rPr>
          <w:rFonts w:eastAsia="PMingLiU"/>
          <w:spacing w:val="-2"/>
          <w:sz w:val="20"/>
          <w:u w:val="single"/>
          <w:lang w:val="en-US" w:eastAsia="zh-TW"/>
        </w:rPr>
        <w:t xml:space="preserve"> </w:t>
      </w:r>
      <w:r w:rsidRPr="00641092">
        <w:rPr>
          <w:rFonts w:eastAsia="PMingLiU"/>
          <w:sz w:val="20"/>
          <w:u w:val="single"/>
          <w:lang w:val="en-US" w:eastAsia="zh-TW"/>
        </w:rPr>
        <w:t>MLD</w:t>
      </w:r>
      <w:r w:rsidRPr="00641092">
        <w:rPr>
          <w:rFonts w:eastAsia="PMingLiU"/>
          <w:spacing w:val="-2"/>
          <w:sz w:val="20"/>
          <w:u w:val="single"/>
          <w:lang w:val="en-US" w:eastAsia="zh-TW"/>
        </w:rPr>
        <w:t xml:space="preserve"> </w:t>
      </w:r>
      <w:r w:rsidRPr="00641092">
        <w:rPr>
          <w:rFonts w:eastAsia="PMingLiU"/>
          <w:sz w:val="20"/>
          <w:u w:val="single"/>
          <w:lang w:val="en-US" w:eastAsia="zh-TW"/>
        </w:rPr>
        <w:t>is</w:t>
      </w:r>
      <w:r w:rsidRPr="00641092">
        <w:rPr>
          <w:rFonts w:eastAsia="PMingLiU"/>
          <w:spacing w:val="-1"/>
          <w:sz w:val="20"/>
          <w:u w:val="single"/>
          <w:lang w:val="en-US" w:eastAsia="zh-TW"/>
        </w:rPr>
        <w:t xml:space="preserve"> </w:t>
      </w:r>
      <w:r w:rsidRPr="00641092">
        <w:rPr>
          <w:rFonts w:eastAsia="PMingLiU"/>
          <w:sz w:val="20"/>
          <w:u w:val="single"/>
          <w:lang w:val="en-US" w:eastAsia="zh-TW"/>
        </w:rPr>
        <w:t>the</w:t>
      </w:r>
      <w:r w:rsidRPr="00641092">
        <w:rPr>
          <w:rFonts w:eastAsia="PMingLiU"/>
          <w:spacing w:val="-2"/>
          <w:sz w:val="20"/>
          <w:u w:val="single"/>
          <w:lang w:val="en-US" w:eastAsia="zh-TW"/>
        </w:rPr>
        <w:t xml:space="preserve"> </w:t>
      </w:r>
      <w:r w:rsidRPr="00641092">
        <w:rPr>
          <w:rFonts w:eastAsia="PMingLiU"/>
          <w:sz w:val="20"/>
          <w:u w:val="single"/>
          <w:lang w:val="en-US" w:eastAsia="zh-TW"/>
        </w:rPr>
        <w:t>same</w:t>
      </w:r>
      <w:r w:rsidRPr="00641092">
        <w:rPr>
          <w:rFonts w:eastAsia="PMingLiU"/>
          <w:spacing w:val="-1"/>
          <w:sz w:val="20"/>
          <w:u w:val="single"/>
          <w:lang w:val="en-US" w:eastAsia="zh-TW"/>
        </w:rPr>
        <w:t xml:space="preserve"> </w:t>
      </w:r>
      <w:r w:rsidRPr="00641092">
        <w:rPr>
          <w:rFonts w:eastAsia="PMingLiU"/>
          <w:sz w:val="20"/>
          <w:u w:val="single"/>
          <w:lang w:val="en-US" w:eastAsia="zh-TW"/>
        </w:rPr>
        <w:t>as</w:t>
      </w:r>
      <w:r w:rsidRPr="00641092">
        <w:rPr>
          <w:rFonts w:eastAsia="PMingLiU"/>
          <w:spacing w:val="-3"/>
          <w:sz w:val="20"/>
          <w:u w:val="single"/>
          <w:lang w:val="en-US" w:eastAsia="zh-TW"/>
        </w:rPr>
        <w:t xml:space="preserve"> </w:t>
      </w:r>
      <w:r w:rsidRPr="00641092">
        <w:rPr>
          <w:rFonts w:eastAsia="PMingLiU"/>
          <w:sz w:val="20"/>
          <w:u w:val="single"/>
          <w:lang w:val="en-US" w:eastAsia="zh-TW"/>
        </w:rPr>
        <w:t>the</w:t>
      </w:r>
      <w:r w:rsidRPr="00641092">
        <w:rPr>
          <w:rFonts w:eastAsia="PMingLiU"/>
          <w:spacing w:val="-1"/>
          <w:sz w:val="20"/>
          <w:u w:val="single"/>
          <w:lang w:val="en-US" w:eastAsia="zh-TW"/>
        </w:rPr>
        <w:t xml:space="preserve"> </w:t>
      </w:r>
      <w:r w:rsidRPr="00641092">
        <w:rPr>
          <w:rFonts w:eastAsia="PMingLiU"/>
          <w:sz w:val="20"/>
          <w:u w:val="single"/>
          <w:lang w:val="en-US" w:eastAsia="zh-TW"/>
        </w:rPr>
        <w:t>MAC</w:t>
      </w:r>
      <w:r w:rsidRPr="00641092">
        <w:rPr>
          <w:rFonts w:eastAsia="PMingLiU"/>
          <w:spacing w:val="-2"/>
          <w:sz w:val="20"/>
          <w:u w:val="single"/>
          <w:lang w:val="en-US" w:eastAsia="zh-TW"/>
        </w:rPr>
        <w:t xml:space="preserve"> </w:t>
      </w:r>
      <w:r w:rsidRPr="00641092">
        <w:rPr>
          <w:rFonts w:eastAsia="PMingLiU"/>
          <w:sz w:val="20"/>
          <w:u w:val="single"/>
          <w:lang w:val="en-US" w:eastAsia="zh-TW"/>
        </w:rPr>
        <w:t>address</w:t>
      </w:r>
      <w:r w:rsidRPr="00641092">
        <w:rPr>
          <w:rFonts w:eastAsia="PMingLiU"/>
          <w:spacing w:val="-1"/>
          <w:sz w:val="20"/>
          <w:u w:val="single"/>
          <w:lang w:val="en-US" w:eastAsia="zh-TW"/>
        </w:rPr>
        <w:t xml:space="preserve"> </w:t>
      </w:r>
      <w:r w:rsidRPr="00641092">
        <w:rPr>
          <w:rFonts w:eastAsia="PMingLiU"/>
          <w:sz w:val="20"/>
          <w:u w:val="single"/>
          <w:lang w:val="en-US" w:eastAsia="zh-TW"/>
        </w:rPr>
        <w:t>of</w:t>
      </w:r>
      <w:r w:rsidRPr="00641092">
        <w:rPr>
          <w:rFonts w:eastAsia="PMingLiU"/>
          <w:spacing w:val="-3"/>
          <w:sz w:val="20"/>
          <w:u w:val="single"/>
          <w:lang w:val="en-US" w:eastAsia="zh-TW"/>
        </w:rPr>
        <w:t xml:space="preserve"> </w:t>
      </w:r>
      <w:r w:rsidRPr="00641092">
        <w:rPr>
          <w:rFonts w:eastAsia="PMingLiU"/>
          <w:sz w:val="20"/>
          <w:u w:val="single"/>
          <w:lang w:val="en-US" w:eastAsia="zh-TW"/>
        </w:rPr>
        <w:t>the</w:t>
      </w:r>
      <w:r w:rsidRPr="00641092">
        <w:rPr>
          <w:rFonts w:eastAsia="PMingLiU"/>
          <w:spacing w:val="-1"/>
          <w:sz w:val="20"/>
          <w:u w:val="single"/>
          <w:lang w:val="en-US" w:eastAsia="zh-TW"/>
        </w:rPr>
        <w:t xml:space="preserve"> </w:t>
      </w:r>
      <w:r w:rsidRPr="00641092">
        <w:rPr>
          <w:rFonts w:eastAsia="PMingLiU"/>
          <w:sz w:val="20"/>
          <w:u w:val="single"/>
          <w:lang w:val="en-US" w:eastAsia="zh-TW"/>
        </w:rPr>
        <w:t>non-AP</w:t>
      </w:r>
      <w:r w:rsidRPr="00641092">
        <w:rPr>
          <w:rFonts w:eastAsia="PMingLiU"/>
          <w:spacing w:val="-3"/>
          <w:sz w:val="20"/>
          <w:u w:val="single"/>
          <w:lang w:val="en-US" w:eastAsia="zh-TW"/>
        </w:rPr>
        <w:t xml:space="preserve"> </w:t>
      </w:r>
      <w:r w:rsidRPr="00641092">
        <w:rPr>
          <w:rFonts w:eastAsia="PMingLiU"/>
          <w:sz w:val="20"/>
          <w:u w:val="single"/>
          <w:lang w:val="en-US" w:eastAsia="zh-TW"/>
        </w:rPr>
        <w:t>STA</w:t>
      </w:r>
      <w:r w:rsidRPr="00641092">
        <w:rPr>
          <w:rFonts w:eastAsia="PMingLiU"/>
          <w:color w:val="208A20"/>
          <w:sz w:val="20"/>
          <w:u w:val="single"/>
          <w:lang w:val="en-US" w:eastAsia="zh-TW"/>
        </w:rPr>
        <w:t>(#2236)</w:t>
      </w:r>
      <w:r w:rsidRPr="00641092">
        <w:rPr>
          <w:rFonts w:eastAsia="PMingLiU"/>
          <w:color w:val="000000"/>
          <w:sz w:val="20"/>
          <w:lang w:val="en-US" w:eastAsia="zh-TW"/>
        </w:rPr>
        <w:t>.</w:t>
      </w:r>
    </w:p>
    <w:p w14:paraId="6AB3074C" w14:textId="4C476B71" w:rsidR="00641092" w:rsidRPr="00641092" w:rsidRDefault="00641092" w:rsidP="00641092">
      <w:pPr>
        <w:widowControl w:val="0"/>
        <w:numPr>
          <w:ilvl w:val="0"/>
          <w:numId w:val="7"/>
        </w:numPr>
        <w:tabs>
          <w:tab w:val="left" w:pos="1041"/>
        </w:tabs>
        <w:kinsoku w:val="0"/>
        <w:overflowPunct w:val="0"/>
        <w:autoSpaceDE w:val="0"/>
        <w:autoSpaceDN w:val="0"/>
        <w:adjustRightInd w:val="0"/>
        <w:spacing w:before="14" w:line="249" w:lineRule="auto"/>
        <w:ind w:right="115"/>
        <w:jc w:val="both"/>
        <w:rPr>
          <w:rFonts w:eastAsia="PMingLiU"/>
          <w:color w:val="000000"/>
          <w:sz w:val="20"/>
          <w:lang w:val="en-US" w:eastAsia="zh-TW"/>
        </w:rPr>
      </w:pPr>
      <w:r w:rsidRPr="00641092">
        <w:rPr>
          <w:rFonts w:eastAsia="PMingLiU"/>
          <w:noProof/>
          <w:sz w:val="24"/>
          <w:szCs w:val="24"/>
          <w:lang w:val="en-US" w:eastAsia="zh-TW"/>
        </w:rPr>
        <mc:AlternateContent>
          <mc:Choice Requires="wps">
            <w:drawing>
              <wp:anchor distT="0" distB="0" distL="114300" distR="114300" simplePos="0" relativeHeight="251662848" behindDoc="1" locked="0" layoutInCell="0" allowOverlap="1" wp14:anchorId="140236CC" wp14:editId="3B7340C6">
                <wp:simplePos x="0" y="0"/>
                <wp:positionH relativeFrom="page">
                  <wp:posOffset>1548765</wp:posOffset>
                </wp:positionH>
                <wp:positionV relativeFrom="paragraph">
                  <wp:posOffset>137795</wp:posOffset>
                </wp:positionV>
                <wp:extent cx="45085" cy="6350"/>
                <wp:effectExtent l="0" t="0" r="0" b="4445"/>
                <wp:wrapNone/>
                <wp:docPr id="88" name="Freeform: Shape 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085" cy="6350"/>
                        </a:xfrm>
                        <a:custGeom>
                          <a:avLst/>
                          <a:gdLst>
                            <a:gd name="T0" fmla="*/ 70 w 71"/>
                            <a:gd name="T1" fmla="*/ 0 h 10"/>
                            <a:gd name="T2" fmla="*/ 0 w 71"/>
                            <a:gd name="T3" fmla="*/ 0 h 10"/>
                            <a:gd name="T4" fmla="*/ 0 w 71"/>
                            <a:gd name="T5" fmla="*/ 9 h 10"/>
                            <a:gd name="T6" fmla="*/ 70 w 71"/>
                            <a:gd name="T7" fmla="*/ 9 h 10"/>
                            <a:gd name="T8" fmla="*/ 70 w 71"/>
                            <a:gd name="T9" fmla="*/ 0 h 10"/>
                          </a:gdLst>
                          <a:ahLst/>
                          <a:cxnLst>
                            <a:cxn ang="0">
                              <a:pos x="T0" y="T1"/>
                            </a:cxn>
                            <a:cxn ang="0">
                              <a:pos x="T2" y="T3"/>
                            </a:cxn>
                            <a:cxn ang="0">
                              <a:pos x="T4" y="T5"/>
                            </a:cxn>
                            <a:cxn ang="0">
                              <a:pos x="T6" y="T7"/>
                            </a:cxn>
                            <a:cxn ang="0">
                              <a:pos x="T8" y="T9"/>
                            </a:cxn>
                          </a:cxnLst>
                          <a:rect l="0" t="0" r="r" b="b"/>
                          <a:pathLst>
                            <a:path w="71" h="10">
                              <a:moveTo>
                                <a:pt x="70" y="0"/>
                              </a:moveTo>
                              <a:lnTo>
                                <a:pt x="0" y="0"/>
                              </a:lnTo>
                              <a:lnTo>
                                <a:pt x="0" y="9"/>
                              </a:lnTo>
                              <a:lnTo>
                                <a:pt x="70" y="9"/>
                              </a:lnTo>
                              <a:lnTo>
                                <a:pt x="7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EBE2F3" id="Freeform: Shape 88" o:spid="_x0000_s1026" style="position:absolute;margin-left:121.95pt;margin-top:10.85pt;width:3.55pt;height:.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" o:allowincell="f" path="m70,l,,,9r70,l70,xe" fillcolor="black" stroked="f">
                <v:path arrowok="t" o:connecttype="custom" o:connectlocs="44450,0;0,0;0,5715;44450,5715;44450,0" o:connectangles="0,0,0,0,0"/>
                <w10:wrap anchorx="page"/>
              </v:shape>
            </w:pict>
          </mc:Fallback>
        </mc:AlternateContent>
      </w:r>
      <w:r w:rsidRPr="00641092">
        <w:rPr>
          <w:rFonts w:eastAsia="PMingLiU"/>
          <w:noProof/>
          <w:sz w:val="24"/>
          <w:szCs w:val="24"/>
          <w:lang w:val="en-US" w:eastAsia="zh-TW"/>
        </w:rPr>
        <mc:AlternateContent>
          <mc:Choice Requires="wps">
            <w:drawing>
              <wp:anchor distT="0" distB="0" distL="114300" distR="114300" simplePos="0" relativeHeight="251663872" behindDoc="0" locked="0" layoutInCell="0" allowOverlap="1" wp14:anchorId="33FCE995" wp14:editId="1A02529B">
                <wp:simplePos x="0" y="0"/>
                <wp:positionH relativeFrom="page">
                  <wp:posOffset>5584190</wp:posOffset>
                </wp:positionH>
                <wp:positionV relativeFrom="paragraph">
                  <wp:posOffset>747395</wp:posOffset>
                </wp:positionV>
                <wp:extent cx="31750" cy="6350"/>
                <wp:effectExtent l="2540" t="0" r="3810" b="4445"/>
                <wp:wrapNone/>
                <wp:docPr id="87" name="Freeform: Shape 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750" cy="6350"/>
                        </a:xfrm>
                        <a:custGeom>
                          <a:avLst/>
                          <a:gdLst>
                            <a:gd name="T0" fmla="*/ 49 w 50"/>
                            <a:gd name="T1" fmla="*/ 0 h 10"/>
                            <a:gd name="T2" fmla="*/ 0 w 50"/>
                            <a:gd name="T3" fmla="*/ 0 h 10"/>
                            <a:gd name="T4" fmla="*/ 0 w 50"/>
                            <a:gd name="T5" fmla="*/ 9 h 10"/>
                            <a:gd name="T6" fmla="*/ 49 w 50"/>
                            <a:gd name="T7" fmla="*/ 9 h 10"/>
                            <a:gd name="T8" fmla="*/ 49 w 50"/>
                            <a:gd name="T9" fmla="*/ 0 h 10"/>
                          </a:gdLst>
                          <a:ahLst/>
                          <a:cxnLst>
                            <a:cxn ang="0">
                              <a:pos x="T0" y="T1"/>
                            </a:cxn>
                            <a:cxn ang="0">
                              <a:pos x="T2" y="T3"/>
                            </a:cxn>
                            <a:cxn ang="0">
                              <a:pos x="T4" y="T5"/>
                            </a:cxn>
                            <a:cxn ang="0">
                              <a:pos x="T6" y="T7"/>
                            </a:cxn>
                            <a:cxn ang="0">
                              <a:pos x="T8" y="T9"/>
                            </a:cxn>
                          </a:cxnLst>
                          <a:rect l="0" t="0" r="r" b="b"/>
                          <a:pathLst>
                            <a:path w="50" h="10">
                              <a:moveTo>
                                <a:pt x="49" y="0"/>
                              </a:moveTo>
                              <a:lnTo>
                                <a:pt x="0" y="0"/>
                              </a:lnTo>
                              <a:lnTo>
                                <a:pt x="0" y="9"/>
                              </a:lnTo>
                              <a:lnTo>
                                <a:pt x="49" y="9"/>
                              </a:lnTo>
                              <a:lnTo>
                                <a:pt x="4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8E7ECC" id="Freeform: Shape 87" o:spid="_x0000_s1026" style="position:absolute;margin-left:439.7pt;margin-top:58.85pt;width:2.5pt;height:.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" o:allowincell="f" path="m49,l,,,9r49,l49,xe" fillcolor="black" stroked="f">
                <v:path arrowok="t" o:connecttype="custom" o:connectlocs="31115,0;0,0;0,5715;31115,5715;31115,0" o:connectangles="0,0,0,0,0"/>
                <w10:wrap anchorx="page"/>
              </v:shape>
            </w:pict>
          </mc:Fallback>
        </mc:AlternateContent>
      </w:r>
      <w:r w:rsidRPr="00641092">
        <w:rPr>
          <w:rFonts w:eastAsia="PMingLiU"/>
          <w:sz w:val="20"/>
          <w:u w:val="single"/>
          <w:lang w:val="en-US" w:eastAsia="zh-TW"/>
        </w:rPr>
        <w:t xml:space="preserve">A non-AP STA movement from </w:t>
      </w:r>
      <w:del w:id="23" w:author="Huang, Po-kai" w:date="2021-08-30T13:36:00Z">
        <w:r w:rsidRPr="00641092" w:rsidDel="001C7674">
          <w:rPr>
            <w:rFonts w:eastAsia="PMingLiU"/>
            <w:sz w:val="20"/>
            <w:u w:val="single"/>
            <w:lang w:val="en-US" w:eastAsia="zh-TW"/>
          </w:rPr>
          <w:delText>being associated with one AP</w:delText>
        </w:r>
      </w:del>
      <w:ins w:id="24" w:author="Huang, Po-kai" w:date="2021-08-30T13:36:00Z">
        <w:r w:rsidR="001C7674">
          <w:rPr>
            <w:rFonts w:eastAsia="PMingLiU"/>
            <w:sz w:val="20"/>
            <w:u w:val="single"/>
            <w:lang w:val="en-US" w:eastAsia="zh-TW"/>
          </w:rPr>
          <w:t>one BSS</w:t>
        </w:r>
      </w:ins>
      <w:ins w:id="25" w:author="Huang, Po-kai" w:date="2021-08-30T13:42:00Z">
        <w:r w:rsidR="00B30F83">
          <w:rPr>
            <w:rFonts w:eastAsia="PMingLiU"/>
            <w:sz w:val="20"/>
            <w:u w:val="single"/>
            <w:lang w:val="en-US" w:eastAsia="zh-TW"/>
          </w:rPr>
          <w:t xml:space="preserve">(#6115) </w:t>
        </w:r>
      </w:ins>
      <w:r w:rsidRPr="00641092">
        <w:rPr>
          <w:rFonts w:eastAsia="PMingLiU"/>
          <w:sz w:val="20"/>
          <w:u w:val="single"/>
          <w:lang w:val="en-US" w:eastAsia="zh-TW"/>
        </w:rPr>
        <w:t xml:space="preserve"> in one ESS</w:t>
      </w:r>
      <w:del w:id="26" w:author="Huang, Po-kai" w:date="2021-08-30T13:37:00Z">
        <w:r w:rsidRPr="00641092" w:rsidDel="001C7674">
          <w:rPr>
            <w:rFonts w:eastAsia="PMingLiU"/>
            <w:sz w:val="20"/>
            <w:u w:val="single"/>
            <w:lang w:val="en-US" w:eastAsia="zh-TW"/>
          </w:rPr>
          <w:delText xml:space="preserve"> and the non</w:delText>
        </w:r>
      </w:del>
      <w:del w:id="27" w:author="Huang, Po-kai" w:date="2021-08-30T13:36:00Z">
        <w:r w:rsidRPr="00641092" w:rsidDel="001C7674">
          <w:rPr>
            <w:rFonts w:eastAsia="PMingLiU"/>
            <w:sz w:val="20"/>
            <w:u w:val="single"/>
            <w:lang w:val="en-US" w:eastAsia="zh-TW"/>
          </w:rPr>
          <w:delText>-AP STA</w:delText>
        </w:r>
        <w:r w:rsidRPr="00641092" w:rsidDel="001C7674">
          <w:rPr>
            <w:rFonts w:eastAsia="PMingLiU"/>
            <w:spacing w:val="1"/>
            <w:sz w:val="20"/>
            <w:lang w:val="en-US" w:eastAsia="zh-TW"/>
          </w:rPr>
          <w:delText xml:space="preserve"> </w:delText>
        </w:r>
        <w:r w:rsidRPr="00641092" w:rsidDel="001C7674">
          <w:rPr>
            <w:rFonts w:eastAsia="PMingLiU"/>
            <w:sz w:val="20"/>
            <w:u w:val="single"/>
            <w:lang w:val="en-US" w:eastAsia="zh-TW"/>
          </w:rPr>
          <w:delText>be in one BSS</w:delText>
        </w:r>
      </w:del>
      <w:ins w:id="28" w:author="Huang, Po-kai" w:date="2021-08-30T13:42:00Z">
        <w:r w:rsidR="00B30F83">
          <w:rPr>
            <w:rFonts w:eastAsia="PMingLiU"/>
            <w:sz w:val="20"/>
            <w:u w:val="single"/>
            <w:lang w:val="en-US" w:eastAsia="zh-TW"/>
          </w:rPr>
          <w:t xml:space="preserve">(#6115) </w:t>
        </w:r>
      </w:ins>
      <w:r w:rsidRPr="00641092">
        <w:rPr>
          <w:rFonts w:eastAsia="PMingLiU"/>
          <w:sz w:val="20"/>
          <w:u w:val="single"/>
          <w:lang w:val="en-US" w:eastAsia="zh-TW"/>
        </w:rPr>
        <w:t xml:space="preserve"> to </w:t>
      </w:r>
      <w:del w:id="29" w:author="Huang, Po-kai" w:date="2021-08-30T13:38:00Z">
        <w:r w:rsidRPr="00641092" w:rsidDel="00F958AA">
          <w:rPr>
            <w:rFonts w:eastAsia="PMingLiU"/>
            <w:sz w:val="20"/>
            <w:u w:val="single"/>
            <w:lang w:val="en-US" w:eastAsia="zh-TW"/>
          </w:rPr>
          <w:delText xml:space="preserve">be a non-AP MLD that is reassociated with </w:delText>
        </w:r>
      </w:del>
      <w:ins w:id="30" w:author="Huang, Po-kai" w:date="2021-08-30T13:39:00Z">
        <w:r w:rsidR="00D240BB">
          <w:rPr>
            <w:rFonts w:eastAsia="PMingLiU"/>
            <w:sz w:val="20"/>
            <w:u w:val="single"/>
            <w:lang w:val="en-US" w:eastAsia="zh-TW"/>
          </w:rPr>
          <w:t>(#6115)</w:t>
        </w:r>
      </w:ins>
      <w:r w:rsidRPr="00641092">
        <w:rPr>
          <w:rFonts w:eastAsia="PMingLiU"/>
          <w:sz w:val="20"/>
          <w:u w:val="single"/>
          <w:lang w:val="en-US" w:eastAsia="zh-TW"/>
        </w:rPr>
        <w:t>an AP MLD with</w:t>
      </w:r>
      <w:ins w:id="31" w:author="Huang, Po-kai" w:date="2021-08-30T10:44:00Z">
        <w:r w:rsidR="00713FA8">
          <w:rPr>
            <w:rFonts w:eastAsia="PMingLiU"/>
            <w:sz w:val="20"/>
            <w:u w:val="single"/>
            <w:lang w:val="en-US" w:eastAsia="zh-TW"/>
          </w:rPr>
          <w:t>in</w:t>
        </w:r>
      </w:ins>
      <w:ins w:id="32" w:author="Huang, Po-kai" w:date="2021-08-30T13:35:00Z">
        <w:r w:rsidR="00F433E0">
          <w:rPr>
            <w:rFonts w:eastAsia="PMingLiU"/>
            <w:sz w:val="20"/>
            <w:u w:val="single"/>
            <w:lang w:val="en-US" w:eastAsia="zh-TW"/>
          </w:rPr>
          <w:t>(#5575)</w:t>
        </w:r>
      </w:ins>
      <w:r w:rsidRPr="00641092">
        <w:rPr>
          <w:rFonts w:eastAsia="PMingLiU"/>
          <w:sz w:val="20"/>
          <w:u w:val="single"/>
          <w:lang w:val="en-US" w:eastAsia="zh-TW"/>
        </w:rPr>
        <w:t xml:space="preserve"> the same ESS</w:t>
      </w:r>
      <w:ins w:id="33" w:author="Huang, Po-kai" w:date="2021-08-30T13:38:00Z">
        <w:r w:rsidR="00910DD4">
          <w:rPr>
            <w:rFonts w:eastAsia="PMingLiU"/>
            <w:sz w:val="20"/>
            <w:u w:val="single"/>
            <w:lang w:val="en-US" w:eastAsia="zh-TW"/>
          </w:rPr>
          <w:t xml:space="preserve"> and being a non-AP MLD</w:t>
        </w:r>
      </w:ins>
      <w:ins w:id="34" w:author="Huang, Po-kai" w:date="2021-08-30T13:39:00Z">
        <w:r w:rsidR="00D240BB">
          <w:rPr>
            <w:rFonts w:eastAsia="PMingLiU"/>
            <w:sz w:val="20"/>
            <w:u w:val="single"/>
            <w:lang w:val="en-US" w:eastAsia="zh-TW"/>
          </w:rPr>
          <w:t>(#6115)</w:t>
        </w:r>
      </w:ins>
      <w:r w:rsidRPr="00641092">
        <w:rPr>
          <w:rFonts w:eastAsia="PMingLiU"/>
          <w:sz w:val="20"/>
          <w:u w:val="single"/>
          <w:lang w:val="en-US" w:eastAsia="zh-TW"/>
        </w:rPr>
        <w:t>,</w:t>
      </w:r>
      <w:r w:rsidRPr="00641092">
        <w:rPr>
          <w:rFonts w:eastAsia="PMingLiU"/>
          <w:spacing w:val="1"/>
          <w:sz w:val="20"/>
          <w:lang w:val="en-US" w:eastAsia="zh-TW"/>
        </w:rPr>
        <w:t xml:space="preserve"> </w:t>
      </w:r>
      <w:r w:rsidRPr="00641092">
        <w:rPr>
          <w:rFonts w:eastAsia="PMingLiU"/>
          <w:sz w:val="20"/>
          <w:u w:val="single"/>
          <w:lang w:val="en-US" w:eastAsia="zh-TW"/>
        </w:rPr>
        <w:t>where each non-AP STA affiliated with the non-AP MLD be in another BSS, different non-AP</w:t>
      </w:r>
      <w:r w:rsidRPr="00641092">
        <w:rPr>
          <w:rFonts w:eastAsia="PMingLiU"/>
          <w:spacing w:val="1"/>
          <w:sz w:val="20"/>
          <w:lang w:val="en-US" w:eastAsia="zh-TW"/>
        </w:rPr>
        <w:t xml:space="preserve"> </w:t>
      </w:r>
      <w:r w:rsidRPr="00641092">
        <w:rPr>
          <w:rFonts w:eastAsia="PMingLiU"/>
          <w:sz w:val="20"/>
          <w:u w:val="single"/>
          <w:lang w:val="en-US" w:eastAsia="zh-TW"/>
        </w:rPr>
        <w:t>STAs</w:t>
      </w:r>
      <w:r w:rsidRPr="00641092">
        <w:rPr>
          <w:rFonts w:eastAsia="PMingLiU"/>
          <w:spacing w:val="-3"/>
          <w:sz w:val="20"/>
          <w:u w:val="single"/>
          <w:lang w:val="en-US" w:eastAsia="zh-TW"/>
        </w:rPr>
        <w:t xml:space="preserve"> </w:t>
      </w:r>
      <w:r w:rsidRPr="00641092">
        <w:rPr>
          <w:rFonts w:eastAsia="PMingLiU"/>
          <w:sz w:val="20"/>
          <w:u w:val="single"/>
          <w:lang w:val="en-US" w:eastAsia="zh-TW"/>
        </w:rPr>
        <w:t>affiliated</w:t>
      </w:r>
      <w:r w:rsidRPr="00641092">
        <w:rPr>
          <w:rFonts w:eastAsia="PMingLiU"/>
          <w:spacing w:val="-3"/>
          <w:sz w:val="20"/>
          <w:u w:val="single"/>
          <w:lang w:val="en-US" w:eastAsia="zh-TW"/>
        </w:rPr>
        <w:t xml:space="preserve"> </w:t>
      </w:r>
      <w:r w:rsidRPr="00641092">
        <w:rPr>
          <w:rFonts w:eastAsia="PMingLiU"/>
          <w:sz w:val="20"/>
          <w:u w:val="single"/>
          <w:lang w:val="en-US" w:eastAsia="zh-TW"/>
        </w:rPr>
        <w:t>with</w:t>
      </w:r>
      <w:r w:rsidRPr="00641092">
        <w:rPr>
          <w:rFonts w:eastAsia="PMingLiU"/>
          <w:spacing w:val="-3"/>
          <w:sz w:val="20"/>
          <w:u w:val="single"/>
          <w:lang w:val="en-US" w:eastAsia="zh-TW"/>
        </w:rPr>
        <w:t xml:space="preserve"> </w:t>
      </w:r>
      <w:r w:rsidRPr="00641092">
        <w:rPr>
          <w:rFonts w:eastAsia="PMingLiU"/>
          <w:sz w:val="20"/>
          <w:u w:val="single"/>
          <w:lang w:val="en-US" w:eastAsia="zh-TW"/>
        </w:rPr>
        <w:t>the</w:t>
      </w:r>
      <w:r w:rsidRPr="00641092">
        <w:rPr>
          <w:rFonts w:eastAsia="PMingLiU"/>
          <w:spacing w:val="-3"/>
          <w:sz w:val="20"/>
          <w:u w:val="single"/>
          <w:lang w:val="en-US" w:eastAsia="zh-TW"/>
        </w:rPr>
        <w:t xml:space="preserve"> </w:t>
      </w:r>
      <w:r w:rsidRPr="00641092">
        <w:rPr>
          <w:rFonts w:eastAsia="PMingLiU"/>
          <w:sz w:val="20"/>
          <w:u w:val="single"/>
          <w:lang w:val="en-US" w:eastAsia="zh-TW"/>
        </w:rPr>
        <w:t>non-AP</w:t>
      </w:r>
      <w:r w:rsidRPr="00641092">
        <w:rPr>
          <w:rFonts w:eastAsia="PMingLiU"/>
          <w:spacing w:val="-3"/>
          <w:sz w:val="20"/>
          <w:u w:val="single"/>
          <w:lang w:val="en-US" w:eastAsia="zh-TW"/>
        </w:rPr>
        <w:t xml:space="preserve"> </w:t>
      </w:r>
      <w:r w:rsidRPr="00641092">
        <w:rPr>
          <w:rFonts w:eastAsia="PMingLiU"/>
          <w:sz w:val="20"/>
          <w:u w:val="single"/>
          <w:lang w:val="en-US" w:eastAsia="zh-TW"/>
        </w:rPr>
        <w:t>MLD</w:t>
      </w:r>
      <w:r w:rsidRPr="00641092">
        <w:rPr>
          <w:rFonts w:eastAsia="PMingLiU"/>
          <w:spacing w:val="-2"/>
          <w:sz w:val="20"/>
          <w:u w:val="single"/>
          <w:lang w:val="en-US" w:eastAsia="zh-TW"/>
        </w:rPr>
        <w:t xml:space="preserve"> </w:t>
      </w:r>
      <w:r w:rsidRPr="00641092">
        <w:rPr>
          <w:rFonts w:eastAsia="PMingLiU"/>
          <w:sz w:val="20"/>
          <w:u w:val="single"/>
          <w:lang w:val="en-US" w:eastAsia="zh-TW"/>
        </w:rPr>
        <w:t>being</w:t>
      </w:r>
      <w:r w:rsidRPr="00641092">
        <w:rPr>
          <w:rFonts w:eastAsia="PMingLiU"/>
          <w:spacing w:val="-3"/>
          <w:sz w:val="20"/>
          <w:u w:val="single"/>
          <w:lang w:val="en-US" w:eastAsia="zh-TW"/>
        </w:rPr>
        <w:t xml:space="preserve"> </w:t>
      </w:r>
      <w:r w:rsidRPr="00641092">
        <w:rPr>
          <w:rFonts w:eastAsia="PMingLiU"/>
          <w:sz w:val="20"/>
          <w:u w:val="single"/>
          <w:lang w:val="en-US" w:eastAsia="zh-TW"/>
        </w:rPr>
        <w:t>in</w:t>
      </w:r>
      <w:r w:rsidRPr="00641092">
        <w:rPr>
          <w:rFonts w:eastAsia="PMingLiU"/>
          <w:spacing w:val="-3"/>
          <w:sz w:val="20"/>
          <w:u w:val="single"/>
          <w:lang w:val="en-US" w:eastAsia="zh-TW"/>
        </w:rPr>
        <w:t xml:space="preserve"> </w:t>
      </w:r>
      <w:r w:rsidRPr="00641092">
        <w:rPr>
          <w:rFonts w:eastAsia="PMingLiU"/>
          <w:sz w:val="20"/>
          <w:u w:val="single"/>
          <w:lang w:val="en-US" w:eastAsia="zh-TW"/>
        </w:rPr>
        <w:t>different</w:t>
      </w:r>
      <w:r w:rsidRPr="00641092">
        <w:rPr>
          <w:rFonts w:eastAsia="PMingLiU"/>
          <w:spacing w:val="-3"/>
          <w:sz w:val="20"/>
          <w:u w:val="single"/>
          <w:lang w:val="en-US" w:eastAsia="zh-TW"/>
        </w:rPr>
        <w:t xml:space="preserve"> </w:t>
      </w:r>
      <w:r w:rsidRPr="00641092">
        <w:rPr>
          <w:rFonts w:eastAsia="PMingLiU"/>
          <w:sz w:val="20"/>
          <w:u w:val="single"/>
          <w:lang w:val="en-US" w:eastAsia="zh-TW"/>
        </w:rPr>
        <w:t>BSSs</w:t>
      </w:r>
      <w:r w:rsidRPr="00641092">
        <w:rPr>
          <w:rFonts w:eastAsia="PMingLiU"/>
          <w:spacing w:val="-3"/>
          <w:sz w:val="20"/>
          <w:u w:val="single"/>
          <w:lang w:val="en-US" w:eastAsia="zh-TW"/>
        </w:rPr>
        <w:t xml:space="preserve"> </w:t>
      </w:r>
      <w:r w:rsidRPr="00641092">
        <w:rPr>
          <w:rFonts w:eastAsia="PMingLiU"/>
          <w:sz w:val="20"/>
          <w:u w:val="single"/>
          <w:lang w:val="en-US" w:eastAsia="zh-TW"/>
        </w:rPr>
        <w:t>and</w:t>
      </w:r>
      <w:r w:rsidRPr="00641092">
        <w:rPr>
          <w:rFonts w:eastAsia="PMingLiU"/>
          <w:spacing w:val="-2"/>
          <w:sz w:val="20"/>
          <w:u w:val="single"/>
          <w:lang w:val="en-US" w:eastAsia="zh-TW"/>
        </w:rPr>
        <w:t xml:space="preserve"> </w:t>
      </w:r>
      <w:r w:rsidRPr="00641092">
        <w:rPr>
          <w:rFonts w:eastAsia="PMingLiU"/>
          <w:sz w:val="20"/>
          <w:u w:val="single"/>
          <w:lang w:val="en-US" w:eastAsia="zh-TW"/>
        </w:rPr>
        <w:t>the</w:t>
      </w:r>
      <w:r w:rsidRPr="00641092">
        <w:rPr>
          <w:rFonts w:eastAsia="PMingLiU"/>
          <w:spacing w:val="-2"/>
          <w:sz w:val="20"/>
          <w:u w:val="single"/>
          <w:lang w:val="en-US" w:eastAsia="zh-TW"/>
        </w:rPr>
        <w:t xml:space="preserve"> </w:t>
      </w:r>
      <w:r w:rsidRPr="00641092">
        <w:rPr>
          <w:rFonts w:eastAsia="PMingLiU"/>
          <w:sz w:val="20"/>
          <w:u w:val="single"/>
          <w:lang w:val="en-US" w:eastAsia="zh-TW"/>
        </w:rPr>
        <w:t>MAC</w:t>
      </w:r>
      <w:r w:rsidRPr="00641092">
        <w:rPr>
          <w:rFonts w:eastAsia="PMingLiU"/>
          <w:spacing w:val="-2"/>
          <w:sz w:val="20"/>
          <w:u w:val="single"/>
          <w:lang w:val="en-US" w:eastAsia="zh-TW"/>
        </w:rPr>
        <w:t xml:space="preserve"> </w:t>
      </w:r>
      <w:r w:rsidRPr="00641092">
        <w:rPr>
          <w:rFonts w:eastAsia="PMingLiU"/>
          <w:sz w:val="20"/>
          <w:u w:val="single"/>
          <w:lang w:val="en-US" w:eastAsia="zh-TW"/>
        </w:rPr>
        <w:t>address</w:t>
      </w:r>
      <w:r w:rsidRPr="00641092">
        <w:rPr>
          <w:rFonts w:eastAsia="PMingLiU"/>
          <w:spacing w:val="-2"/>
          <w:sz w:val="20"/>
          <w:u w:val="single"/>
          <w:lang w:val="en-US" w:eastAsia="zh-TW"/>
        </w:rPr>
        <w:t xml:space="preserve"> </w:t>
      </w:r>
      <w:r w:rsidRPr="00641092">
        <w:rPr>
          <w:rFonts w:eastAsia="PMingLiU"/>
          <w:sz w:val="20"/>
          <w:u w:val="single"/>
          <w:lang w:val="en-US" w:eastAsia="zh-TW"/>
        </w:rPr>
        <w:t>of</w:t>
      </w:r>
      <w:r w:rsidRPr="00641092">
        <w:rPr>
          <w:rFonts w:eastAsia="PMingLiU"/>
          <w:spacing w:val="-2"/>
          <w:sz w:val="20"/>
          <w:u w:val="single"/>
          <w:lang w:val="en-US" w:eastAsia="zh-TW"/>
        </w:rPr>
        <w:t xml:space="preserve"> </w:t>
      </w:r>
      <w:r w:rsidRPr="00641092">
        <w:rPr>
          <w:rFonts w:eastAsia="PMingLiU"/>
          <w:sz w:val="20"/>
          <w:u w:val="single"/>
          <w:lang w:val="en-US" w:eastAsia="zh-TW"/>
        </w:rPr>
        <w:t>the</w:t>
      </w:r>
      <w:r w:rsidRPr="00641092">
        <w:rPr>
          <w:rFonts w:eastAsia="PMingLiU"/>
          <w:spacing w:val="-2"/>
          <w:sz w:val="20"/>
          <w:u w:val="single"/>
          <w:lang w:val="en-US" w:eastAsia="zh-TW"/>
        </w:rPr>
        <w:t xml:space="preserve"> </w:t>
      </w:r>
      <w:r w:rsidRPr="00641092">
        <w:rPr>
          <w:rFonts w:eastAsia="PMingLiU"/>
          <w:sz w:val="20"/>
          <w:u w:val="single"/>
          <w:lang w:val="en-US" w:eastAsia="zh-TW"/>
        </w:rPr>
        <w:t>non-</w:t>
      </w:r>
      <w:r w:rsidRPr="00641092">
        <w:rPr>
          <w:rFonts w:eastAsia="PMingLiU"/>
          <w:spacing w:val="-48"/>
          <w:sz w:val="20"/>
          <w:lang w:val="en-US" w:eastAsia="zh-TW"/>
        </w:rPr>
        <w:t xml:space="preserve"> </w:t>
      </w:r>
      <w:r w:rsidRPr="00641092">
        <w:rPr>
          <w:rFonts w:eastAsia="PMingLiU"/>
          <w:sz w:val="20"/>
          <w:u w:val="single"/>
          <w:lang w:val="en-US" w:eastAsia="zh-TW"/>
        </w:rPr>
        <w:t>AP</w:t>
      </w:r>
      <w:r w:rsidRPr="00641092">
        <w:rPr>
          <w:rFonts w:eastAsia="PMingLiU"/>
          <w:spacing w:val="-1"/>
          <w:sz w:val="20"/>
          <w:u w:val="single"/>
          <w:lang w:val="en-US" w:eastAsia="zh-TW"/>
        </w:rPr>
        <w:t xml:space="preserve"> </w:t>
      </w:r>
      <w:r w:rsidRPr="00641092">
        <w:rPr>
          <w:rFonts w:eastAsia="PMingLiU"/>
          <w:sz w:val="20"/>
          <w:u w:val="single"/>
          <w:lang w:val="en-US" w:eastAsia="zh-TW"/>
        </w:rPr>
        <w:t>STA</w:t>
      </w:r>
      <w:r w:rsidRPr="00641092">
        <w:rPr>
          <w:rFonts w:eastAsia="PMingLiU"/>
          <w:spacing w:val="-1"/>
          <w:sz w:val="20"/>
          <w:u w:val="single"/>
          <w:lang w:val="en-US" w:eastAsia="zh-TW"/>
        </w:rPr>
        <w:t xml:space="preserve"> </w:t>
      </w:r>
      <w:r w:rsidRPr="00641092">
        <w:rPr>
          <w:rFonts w:eastAsia="PMingLiU"/>
          <w:sz w:val="20"/>
          <w:u w:val="single"/>
          <w:lang w:val="en-US" w:eastAsia="zh-TW"/>
        </w:rPr>
        <w:t>is</w:t>
      </w:r>
      <w:r w:rsidRPr="00641092">
        <w:rPr>
          <w:rFonts w:eastAsia="PMingLiU"/>
          <w:spacing w:val="-1"/>
          <w:sz w:val="20"/>
          <w:u w:val="single"/>
          <w:lang w:val="en-US" w:eastAsia="zh-TW"/>
        </w:rPr>
        <w:t xml:space="preserve"> </w:t>
      </w:r>
      <w:r w:rsidRPr="00641092">
        <w:rPr>
          <w:rFonts w:eastAsia="PMingLiU"/>
          <w:sz w:val="20"/>
          <w:u w:val="single"/>
          <w:lang w:val="en-US" w:eastAsia="zh-TW"/>
        </w:rPr>
        <w:t>the same</w:t>
      </w:r>
      <w:r w:rsidRPr="00641092">
        <w:rPr>
          <w:rFonts w:eastAsia="PMingLiU"/>
          <w:spacing w:val="-1"/>
          <w:sz w:val="20"/>
          <w:u w:val="single"/>
          <w:lang w:val="en-US" w:eastAsia="zh-TW"/>
        </w:rPr>
        <w:t xml:space="preserve"> </w:t>
      </w:r>
      <w:r w:rsidRPr="00641092">
        <w:rPr>
          <w:rFonts w:eastAsia="PMingLiU"/>
          <w:sz w:val="20"/>
          <w:u w:val="single"/>
          <w:lang w:val="en-US" w:eastAsia="zh-TW"/>
        </w:rPr>
        <w:t>as</w:t>
      </w:r>
      <w:r w:rsidRPr="00641092">
        <w:rPr>
          <w:rFonts w:eastAsia="PMingLiU"/>
          <w:spacing w:val="-2"/>
          <w:sz w:val="20"/>
          <w:u w:val="single"/>
          <w:lang w:val="en-US" w:eastAsia="zh-TW"/>
        </w:rPr>
        <w:t xml:space="preserve"> </w:t>
      </w:r>
      <w:r w:rsidRPr="00641092">
        <w:rPr>
          <w:rFonts w:eastAsia="PMingLiU"/>
          <w:sz w:val="20"/>
          <w:u w:val="single"/>
          <w:lang w:val="en-US" w:eastAsia="zh-TW"/>
        </w:rPr>
        <w:t>the MLD</w:t>
      </w:r>
      <w:r w:rsidRPr="00641092">
        <w:rPr>
          <w:rFonts w:eastAsia="PMingLiU"/>
          <w:spacing w:val="-2"/>
          <w:sz w:val="20"/>
          <w:u w:val="single"/>
          <w:lang w:val="en-US" w:eastAsia="zh-TW"/>
        </w:rPr>
        <w:t xml:space="preserve"> </w:t>
      </w:r>
      <w:r w:rsidRPr="00641092">
        <w:rPr>
          <w:rFonts w:eastAsia="PMingLiU"/>
          <w:sz w:val="20"/>
          <w:u w:val="single"/>
          <w:lang w:val="en-US" w:eastAsia="zh-TW"/>
        </w:rPr>
        <w:t>MAC</w:t>
      </w:r>
      <w:r w:rsidRPr="00641092">
        <w:rPr>
          <w:rFonts w:eastAsia="PMingLiU"/>
          <w:spacing w:val="-2"/>
          <w:sz w:val="20"/>
          <w:u w:val="single"/>
          <w:lang w:val="en-US" w:eastAsia="zh-TW"/>
        </w:rPr>
        <w:t xml:space="preserve"> </w:t>
      </w:r>
      <w:r w:rsidRPr="00641092">
        <w:rPr>
          <w:rFonts w:eastAsia="PMingLiU"/>
          <w:sz w:val="20"/>
          <w:u w:val="single"/>
          <w:lang w:val="en-US" w:eastAsia="zh-TW"/>
        </w:rPr>
        <w:t>address</w:t>
      </w:r>
      <w:r w:rsidRPr="00641092">
        <w:rPr>
          <w:rFonts w:eastAsia="PMingLiU"/>
          <w:spacing w:val="-1"/>
          <w:sz w:val="20"/>
          <w:u w:val="single"/>
          <w:lang w:val="en-US" w:eastAsia="zh-TW"/>
        </w:rPr>
        <w:t xml:space="preserve"> </w:t>
      </w:r>
      <w:r w:rsidRPr="00641092">
        <w:rPr>
          <w:rFonts w:eastAsia="PMingLiU"/>
          <w:sz w:val="20"/>
          <w:u w:val="single"/>
          <w:lang w:val="en-US" w:eastAsia="zh-TW"/>
        </w:rPr>
        <w:t>of the</w:t>
      </w:r>
      <w:r w:rsidRPr="00641092">
        <w:rPr>
          <w:rFonts w:eastAsia="PMingLiU"/>
          <w:spacing w:val="-2"/>
          <w:sz w:val="20"/>
          <w:u w:val="single"/>
          <w:lang w:val="en-US" w:eastAsia="zh-TW"/>
        </w:rPr>
        <w:t xml:space="preserve"> </w:t>
      </w:r>
      <w:r w:rsidRPr="00641092">
        <w:rPr>
          <w:rFonts w:eastAsia="PMingLiU"/>
          <w:sz w:val="20"/>
          <w:u w:val="single"/>
          <w:lang w:val="en-US" w:eastAsia="zh-TW"/>
        </w:rPr>
        <w:t>non-AP</w:t>
      </w:r>
      <w:r w:rsidRPr="00641092">
        <w:rPr>
          <w:rFonts w:eastAsia="PMingLiU"/>
          <w:spacing w:val="-2"/>
          <w:sz w:val="20"/>
          <w:u w:val="single"/>
          <w:lang w:val="en-US" w:eastAsia="zh-TW"/>
        </w:rPr>
        <w:t xml:space="preserve"> </w:t>
      </w:r>
      <w:r w:rsidRPr="00641092">
        <w:rPr>
          <w:rFonts w:eastAsia="PMingLiU"/>
          <w:sz w:val="20"/>
          <w:u w:val="single"/>
          <w:lang w:val="en-US" w:eastAsia="zh-TW"/>
        </w:rPr>
        <w:t>MLD</w:t>
      </w:r>
      <w:r w:rsidRPr="00641092">
        <w:rPr>
          <w:rFonts w:eastAsia="PMingLiU"/>
          <w:color w:val="208A20"/>
          <w:sz w:val="20"/>
          <w:u w:val="single"/>
          <w:lang w:val="en-US" w:eastAsia="zh-TW"/>
        </w:rPr>
        <w:t>(#2236)</w:t>
      </w:r>
      <w:r w:rsidRPr="00641092">
        <w:rPr>
          <w:rFonts w:eastAsia="PMingLiU"/>
          <w:color w:val="000000"/>
          <w:sz w:val="20"/>
          <w:lang w:val="en-US" w:eastAsia="zh-TW"/>
        </w:rPr>
        <w:t>.</w:t>
      </w:r>
    </w:p>
    <w:p w14:paraId="712BE8BD" w14:textId="77777777" w:rsidR="00641092" w:rsidRPr="00641092" w:rsidRDefault="00641092" w:rsidP="00641092">
      <w:pPr>
        <w:widowControl w:val="0"/>
        <w:kinsoku w:val="0"/>
        <w:overflowPunct w:val="0"/>
        <w:autoSpaceDE w:val="0"/>
        <w:autoSpaceDN w:val="0"/>
        <w:adjustRightInd w:val="0"/>
        <w:spacing w:before="72" w:line="249" w:lineRule="auto"/>
        <w:ind w:right="118"/>
        <w:jc w:val="both"/>
        <w:rPr>
          <w:rFonts w:eastAsia="PMingLiU"/>
          <w:sz w:val="20"/>
          <w:lang w:val="en-US" w:eastAsia="zh-TW"/>
        </w:rPr>
      </w:pPr>
      <w:r w:rsidRPr="00641092">
        <w:rPr>
          <w:rFonts w:eastAsia="PMingLiU"/>
          <w:sz w:val="20"/>
          <w:lang w:val="en-US" w:eastAsia="zh-TW"/>
        </w:rPr>
        <w:t>A fast BSS transition is a BSS transition that establishes the state necessary for data connectivity</w:t>
      </w:r>
      <w:r w:rsidRPr="00641092">
        <w:rPr>
          <w:rFonts w:eastAsia="PMingLiU"/>
          <w:spacing w:val="1"/>
          <w:sz w:val="20"/>
          <w:lang w:val="en-US" w:eastAsia="zh-TW"/>
        </w:rPr>
        <w:t xml:space="preserve"> </w:t>
      </w:r>
      <w:r w:rsidRPr="00641092">
        <w:rPr>
          <w:rFonts w:eastAsia="PMingLiU"/>
          <w:sz w:val="20"/>
          <w:lang w:val="en-US" w:eastAsia="zh-TW"/>
        </w:rPr>
        <w:t>before</w:t>
      </w:r>
      <w:r w:rsidRPr="00641092">
        <w:rPr>
          <w:rFonts w:eastAsia="PMingLiU"/>
          <w:spacing w:val="-2"/>
          <w:sz w:val="20"/>
          <w:lang w:val="en-US" w:eastAsia="zh-TW"/>
        </w:rPr>
        <w:t xml:space="preserve"> </w:t>
      </w:r>
      <w:r w:rsidRPr="00641092">
        <w:rPr>
          <w:rFonts w:eastAsia="PMingLiU"/>
          <w:sz w:val="20"/>
          <w:lang w:val="en-US" w:eastAsia="zh-TW"/>
        </w:rPr>
        <w:t>the</w:t>
      </w:r>
      <w:r w:rsidRPr="00641092">
        <w:rPr>
          <w:rFonts w:eastAsia="PMingLiU"/>
          <w:spacing w:val="-1"/>
          <w:sz w:val="20"/>
          <w:lang w:val="en-US" w:eastAsia="zh-TW"/>
        </w:rPr>
        <w:t xml:space="preserve"> </w:t>
      </w:r>
      <w:r w:rsidRPr="00641092">
        <w:rPr>
          <w:rFonts w:eastAsia="PMingLiU"/>
          <w:sz w:val="20"/>
          <w:lang w:val="en-US" w:eastAsia="zh-TW"/>
        </w:rPr>
        <w:t>reassociation rather than</w:t>
      </w:r>
      <w:r w:rsidRPr="00641092">
        <w:rPr>
          <w:rFonts w:eastAsia="PMingLiU"/>
          <w:spacing w:val="-2"/>
          <w:sz w:val="20"/>
          <w:lang w:val="en-US" w:eastAsia="zh-TW"/>
        </w:rPr>
        <w:t xml:space="preserve"> </w:t>
      </w:r>
      <w:r w:rsidRPr="00641092">
        <w:rPr>
          <w:rFonts w:eastAsia="PMingLiU"/>
          <w:sz w:val="20"/>
          <w:lang w:val="en-US" w:eastAsia="zh-TW"/>
        </w:rPr>
        <w:t>after</w:t>
      </w:r>
      <w:r w:rsidRPr="00641092">
        <w:rPr>
          <w:rFonts w:eastAsia="PMingLiU"/>
          <w:spacing w:val="-1"/>
          <w:sz w:val="20"/>
          <w:lang w:val="en-US" w:eastAsia="zh-TW"/>
        </w:rPr>
        <w:t xml:space="preserve"> </w:t>
      </w:r>
      <w:r w:rsidRPr="00641092">
        <w:rPr>
          <w:rFonts w:eastAsia="PMingLiU"/>
          <w:sz w:val="20"/>
          <w:lang w:val="en-US" w:eastAsia="zh-TW"/>
        </w:rPr>
        <w:t>the</w:t>
      </w:r>
      <w:r w:rsidRPr="00641092">
        <w:rPr>
          <w:rFonts w:eastAsia="PMingLiU"/>
          <w:spacing w:val="-1"/>
          <w:sz w:val="20"/>
          <w:lang w:val="en-US" w:eastAsia="zh-TW"/>
        </w:rPr>
        <w:t xml:space="preserve"> </w:t>
      </w:r>
      <w:r w:rsidRPr="00641092">
        <w:rPr>
          <w:rFonts w:eastAsia="PMingLiU"/>
          <w:sz w:val="20"/>
          <w:lang w:val="en-US" w:eastAsia="zh-TW"/>
        </w:rPr>
        <w:t>reassociation.</w:t>
      </w:r>
    </w:p>
    <w:p w14:paraId="237BC09B" w14:textId="59291000" w:rsidR="00641092" w:rsidRPr="00641092" w:rsidRDefault="00641092" w:rsidP="00641092">
      <w:pPr>
        <w:pStyle w:val="ListParagraph"/>
        <w:widowControl w:val="0"/>
        <w:numPr>
          <w:ilvl w:val="0"/>
          <w:numId w:val="9"/>
        </w:numPr>
        <w:kinsoku w:val="0"/>
        <w:overflowPunct w:val="0"/>
        <w:autoSpaceDE w:val="0"/>
        <w:autoSpaceDN w:val="0"/>
        <w:adjustRightInd w:val="0"/>
        <w:spacing w:before="94" w:line="249" w:lineRule="auto"/>
        <w:ind w:leftChars="0"/>
        <w:rPr>
          <w:rFonts w:eastAsia="PMingLiU"/>
          <w:sz w:val="20"/>
          <w:lang w:val="en-US" w:eastAsia="zh-TW"/>
        </w:rPr>
      </w:pPr>
      <w:r w:rsidRPr="00641092">
        <w:rPr>
          <w:rFonts w:eastAsia="PMingLiU"/>
          <w:b/>
          <w:bCs/>
          <w:i/>
          <w:iCs/>
          <w:sz w:val="20"/>
          <w:lang w:val="en-US" w:eastAsia="zh-TW"/>
        </w:rPr>
        <w:t xml:space="preserve">ESS-transition: </w:t>
      </w:r>
      <w:r w:rsidRPr="00641092">
        <w:rPr>
          <w:rFonts w:eastAsia="PMingLiU"/>
          <w:sz w:val="20"/>
          <w:lang w:val="en-US" w:eastAsia="zh-TW"/>
        </w:rPr>
        <w:t>This type is defined as STA movement from a BSS in one ESS to a BSS in a</w:t>
      </w:r>
      <w:r w:rsidRPr="00641092">
        <w:rPr>
          <w:rFonts w:eastAsia="PMingLiU"/>
          <w:spacing w:val="1"/>
          <w:sz w:val="20"/>
          <w:lang w:val="en-US" w:eastAsia="zh-TW"/>
        </w:rPr>
        <w:t xml:space="preserve"> </w:t>
      </w:r>
      <w:r w:rsidRPr="00641092">
        <w:rPr>
          <w:rFonts w:eastAsia="PMingLiU"/>
          <w:sz w:val="20"/>
          <w:lang w:val="en-US" w:eastAsia="zh-TW"/>
        </w:rPr>
        <w:t>different</w:t>
      </w:r>
      <w:r w:rsidRPr="00641092">
        <w:rPr>
          <w:rFonts w:eastAsia="PMingLiU"/>
          <w:spacing w:val="13"/>
          <w:sz w:val="20"/>
          <w:lang w:val="en-US" w:eastAsia="zh-TW"/>
        </w:rPr>
        <w:t xml:space="preserve"> </w:t>
      </w:r>
      <w:r w:rsidRPr="00641092">
        <w:rPr>
          <w:rFonts w:eastAsia="PMingLiU"/>
          <w:sz w:val="20"/>
          <w:lang w:val="en-US" w:eastAsia="zh-TW"/>
        </w:rPr>
        <w:t>ESS.</w:t>
      </w:r>
      <w:r w:rsidRPr="00641092">
        <w:rPr>
          <w:rFonts w:eastAsia="PMingLiU"/>
          <w:spacing w:val="12"/>
          <w:sz w:val="20"/>
          <w:lang w:val="en-US" w:eastAsia="zh-TW"/>
        </w:rPr>
        <w:t xml:space="preserve"> </w:t>
      </w:r>
      <w:r w:rsidRPr="00641092">
        <w:rPr>
          <w:rFonts w:eastAsia="PMingLiU"/>
          <w:sz w:val="20"/>
          <w:lang w:val="en-US" w:eastAsia="zh-TW"/>
        </w:rPr>
        <w:t>This</w:t>
      </w:r>
      <w:r w:rsidRPr="00641092">
        <w:rPr>
          <w:rFonts w:eastAsia="PMingLiU"/>
          <w:spacing w:val="13"/>
          <w:sz w:val="20"/>
          <w:lang w:val="en-US" w:eastAsia="zh-TW"/>
        </w:rPr>
        <w:t xml:space="preserve"> </w:t>
      </w:r>
      <w:r w:rsidRPr="00641092">
        <w:rPr>
          <w:rFonts w:eastAsia="PMingLiU"/>
          <w:sz w:val="20"/>
          <w:lang w:val="en-US" w:eastAsia="zh-TW"/>
        </w:rPr>
        <w:t>case</w:t>
      </w:r>
      <w:r w:rsidRPr="00641092">
        <w:rPr>
          <w:rFonts w:eastAsia="PMingLiU"/>
          <w:spacing w:val="12"/>
          <w:sz w:val="20"/>
          <w:lang w:val="en-US" w:eastAsia="zh-TW"/>
        </w:rPr>
        <w:t xml:space="preserve"> </w:t>
      </w:r>
      <w:r w:rsidRPr="00641092">
        <w:rPr>
          <w:rFonts w:eastAsia="PMingLiU"/>
          <w:sz w:val="20"/>
          <w:lang w:val="en-US" w:eastAsia="zh-TW"/>
        </w:rPr>
        <w:t>is</w:t>
      </w:r>
      <w:r w:rsidRPr="00641092">
        <w:rPr>
          <w:rFonts w:eastAsia="PMingLiU"/>
          <w:spacing w:val="13"/>
          <w:sz w:val="20"/>
          <w:lang w:val="en-US" w:eastAsia="zh-TW"/>
        </w:rPr>
        <w:t xml:space="preserve"> </w:t>
      </w:r>
      <w:r w:rsidRPr="00641092">
        <w:rPr>
          <w:rFonts w:eastAsia="PMingLiU"/>
          <w:sz w:val="20"/>
          <w:lang w:val="en-US" w:eastAsia="zh-TW"/>
        </w:rPr>
        <w:t>supported</w:t>
      </w:r>
      <w:r w:rsidRPr="00641092">
        <w:rPr>
          <w:rFonts w:eastAsia="PMingLiU"/>
          <w:spacing w:val="13"/>
          <w:sz w:val="20"/>
          <w:lang w:val="en-US" w:eastAsia="zh-TW"/>
        </w:rPr>
        <w:t xml:space="preserve"> </w:t>
      </w:r>
      <w:r w:rsidRPr="00641092">
        <w:rPr>
          <w:rFonts w:eastAsia="PMingLiU"/>
          <w:sz w:val="20"/>
          <w:lang w:val="en-US" w:eastAsia="zh-TW"/>
        </w:rPr>
        <w:t>only</w:t>
      </w:r>
      <w:r w:rsidRPr="00641092">
        <w:rPr>
          <w:rFonts w:eastAsia="PMingLiU"/>
          <w:spacing w:val="13"/>
          <w:sz w:val="20"/>
          <w:lang w:val="en-US" w:eastAsia="zh-TW"/>
        </w:rPr>
        <w:t xml:space="preserve"> </w:t>
      </w:r>
      <w:r w:rsidRPr="00641092">
        <w:rPr>
          <w:rFonts w:eastAsia="PMingLiU"/>
          <w:sz w:val="20"/>
          <w:lang w:val="en-US" w:eastAsia="zh-TW"/>
        </w:rPr>
        <w:t>in</w:t>
      </w:r>
      <w:r w:rsidRPr="00641092">
        <w:rPr>
          <w:rFonts w:eastAsia="PMingLiU"/>
          <w:spacing w:val="13"/>
          <w:sz w:val="20"/>
          <w:lang w:val="en-US" w:eastAsia="zh-TW"/>
        </w:rPr>
        <w:t xml:space="preserve"> </w:t>
      </w:r>
      <w:r w:rsidRPr="00641092">
        <w:rPr>
          <w:rFonts w:eastAsia="PMingLiU"/>
          <w:sz w:val="20"/>
          <w:lang w:val="en-US" w:eastAsia="zh-TW"/>
        </w:rPr>
        <w:t>the</w:t>
      </w:r>
      <w:r w:rsidRPr="00641092">
        <w:rPr>
          <w:rFonts w:eastAsia="PMingLiU"/>
          <w:spacing w:val="12"/>
          <w:sz w:val="20"/>
          <w:lang w:val="en-US" w:eastAsia="zh-TW"/>
        </w:rPr>
        <w:t xml:space="preserve"> </w:t>
      </w:r>
      <w:r w:rsidRPr="00641092">
        <w:rPr>
          <w:rFonts w:eastAsia="PMingLiU"/>
          <w:sz w:val="20"/>
          <w:lang w:val="en-US" w:eastAsia="zh-TW"/>
        </w:rPr>
        <w:t>sense</w:t>
      </w:r>
      <w:r w:rsidRPr="00641092">
        <w:rPr>
          <w:rFonts w:eastAsia="PMingLiU"/>
          <w:spacing w:val="12"/>
          <w:sz w:val="20"/>
          <w:lang w:val="en-US" w:eastAsia="zh-TW"/>
        </w:rPr>
        <w:t xml:space="preserve"> </w:t>
      </w:r>
      <w:r w:rsidRPr="00641092">
        <w:rPr>
          <w:rFonts w:eastAsia="PMingLiU"/>
          <w:sz w:val="20"/>
          <w:lang w:val="en-US" w:eastAsia="zh-TW"/>
        </w:rPr>
        <w:t>that</w:t>
      </w:r>
      <w:r w:rsidRPr="00641092">
        <w:rPr>
          <w:rFonts w:eastAsia="PMingLiU"/>
          <w:spacing w:val="14"/>
          <w:sz w:val="20"/>
          <w:lang w:val="en-US" w:eastAsia="zh-TW"/>
        </w:rPr>
        <w:t xml:space="preserve"> </w:t>
      </w:r>
      <w:r w:rsidRPr="00641092">
        <w:rPr>
          <w:rFonts w:eastAsia="PMingLiU"/>
          <w:sz w:val="20"/>
          <w:lang w:val="en-US" w:eastAsia="zh-TW"/>
        </w:rPr>
        <w:t>the</w:t>
      </w:r>
      <w:r w:rsidRPr="00641092">
        <w:rPr>
          <w:rFonts w:eastAsia="PMingLiU"/>
          <w:spacing w:val="14"/>
          <w:sz w:val="20"/>
          <w:lang w:val="en-US" w:eastAsia="zh-TW"/>
        </w:rPr>
        <w:t xml:space="preserve"> </w:t>
      </w:r>
      <w:r w:rsidRPr="00641092">
        <w:rPr>
          <w:rFonts w:eastAsia="PMingLiU"/>
          <w:sz w:val="20"/>
          <w:lang w:val="en-US" w:eastAsia="zh-TW"/>
        </w:rPr>
        <w:t>STA</w:t>
      </w:r>
      <w:r w:rsidRPr="00641092">
        <w:rPr>
          <w:rFonts w:eastAsia="PMingLiU"/>
          <w:spacing w:val="13"/>
          <w:sz w:val="20"/>
          <w:lang w:val="en-US" w:eastAsia="zh-TW"/>
        </w:rPr>
        <w:t xml:space="preserve"> </w:t>
      </w:r>
      <w:r w:rsidRPr="00641092">
        <w:rPr>
          <w:rFonts w:eastAsia="PMingLiU"/>
          <w:sz w:val="20"/>
          <w:lang w:val="en-US" w:eastAsia="zh-TW"/>
        </w:rPr>
        <w:t>might</w:t>
      </w:r>
      <w:r w:rsidRPr="00641092">
        <w:rPr>
          <w:rFonts w:eastAsia="PMingLiU"/>
          <w:spacing w:val="13"/>
          <w:sz w:val="20"/>
          <w:lang w:val="en-US" w:eastAsia="zh-TW"/>
        </w:rPr>
        <w:t xml:space="preserve"> </w:t>
      </w:r>
      <w:r w:rsidRPr="00641092">
        <w:rPr>
          <w:rFonts w:eastAsia="PMingLiU"/>
          <w:sz w:val="20"/>
          <w:lang w:val="en-US" w:eastAsia="zh-TW"/>
        </w:rPr>
        <w:t>move.</w:t>
      </w:r>
      <w:r w:rsidRPr="00641092">
        <w:rPr>
          <w:rFonts w:eastAsia="PMingLiU"/>
          <w:spacing w:val="12"/>
          <w:sz w:val="20"/>
          <w:lang w:val="en-US" w:eastAsia="zh-TW"/>
        </w:rPr>
        <w:t xml:space="preserve"> </w:t>
      </w:r>
      <w:r w:rsidRPr="00641092">
        <w:rPr>
          <w:rFonts w:eastAsia="PMingLiU"/>
          <w:sz w:val="20"/>
          <w:lang w:val="en-US" w:eastAsia="zh-TW"/>
        </w:rPr>
        <w:t>Maintenance</w:t>
      </w:r>
      <w:r w:rsidRPr="00641092">
        <w:rPr>
          <w:rFonts w:eastAsia="PMingLiU"/>
          <w:spacing w:val="12"/>
          <w:sz w:val="20"/>
          <w:lang w:val="en-US" w:eastAsia="zh-TW"/>
        </w:rPr>
        <w:t xml:space="preserve"> </w:t>
      </w:r>
      <w:r w:rsidRPr="00641092">
        <w:rPr>
          <w:rFonts w:eastAsia="PMingLiU"/>
          <w:sz w:val="20"/>
          <w:lang w:val="en-US" w:eastAsia="zh-TW"/>
        </w:rPr>
        <w:t>of upper-layer</w:t>
      </w:r>
      <w:r w:rsidRPr="00641092">
        <w:rPr>
          <w:rFonts w:eastAsia="PMingLiU"/>
          <w:spacing w:val="7"/>
          <w:sz w:val="20"/>
          <w:lang w:val="en-US" w:eastAsia="zh-TW"/>
        </w:rPr>
        <w:t xml:space="preserve"> </w:t>
      </w:r>
      <w:r w:rsidRPr="00641092">
        <w:rPr>
          <w:rFonts w:eastAsia="PMingLiU"/>
          <w:sz w:val="20"/>
          <w:lang w:val="en-US" w:eastAsia="zh-TW"/>
        </w:rPr>
        <w:t>connections</w:t>
      </w:r>
      <w:r w:rsidRPr="00641092">
        <w:rPr>
          <w:rFonts w:eastAsia="PMingLiU"/>
          <w:spacing w:val="8"/>
          <w:sz w:val="20"/>
          <w:lang w:val="en-US" w:eastAsia="zh-TW"/>
        </w:rPr>
        <w:t xml:space="preserve"> </w:t>
      </w:r>
      <w:r w:rsidRPr="00641092">
        <w:rPr>
          <w:rFonts w:eastAsia="PMingLiU"/>
          <w:sz w:val="20"/>
          <w:lang w:val="en-US" w:eastAsia="zh-TW"/>
        </w:rPr>
        <w:t>cannot</w:t>
      </w:r>
      <w:r w:rsidRPr="00641092">
        <w:rPr>
          <w:rFonts w:eastAsia="PMingLiU"/>
          <w:spacing w:val="7"/>
          <w:sz w:val="20"/>
          <w:lang w:val="en-US" w:eastAsia="zh-TW"/>
        </w:rPr>
        <w:t xml:space="preserve"> </w:t>
      </w:r>
      <w:r w:rsidRPr="00641092">
        <w:rPr>
          <w:rFonts w:eastAsia="PMingLiU"/>
          <w:sz w:val="20"/>
          <w:lang w:val="en-US" w:eastAsia="zh-TW"/>
        </w:rPr>
        <w:t>be</w:t>
      </w:r>
      <w:r w:rsidRPr="00641092">
        <w:rPr>
          <w:rFonts w:eastAsia="PMingLiU"/>
          <w:spacing w:val="6"/>
          <w:sz w:val="20"/>
          <w:lang w:val="en-US" w:eastAsia="zh-TW"/>
        </w:rPr>
        <w:t xml:space="preserve"> </w:t>
      </w:r>
      <w:r w:rsidRPr="00641092">
        <w:rPr>
          <w:rFonts w:eastAsia="PMingLiU"/>
          <w:sz w:val="20"/>
          <w:lang w:val="en-US" w:eastAsia="zh-TW"/>
        </w:rPr>
        <w:t>guaranteed</w:t>
      </w:r>
      <w:r w:rsidRPr="00641092">
        <w:rPr>
          <w:rFonts w:eastAsia="PMingLiU"/>
          <w:spacing w:val="7"/>
          <w:sz w:val="20"/>
          <w:lang w:val="en-US" w:eastAsia="zh-TW"/>
        </w:rPr>
        <w:t xml:space="preserve"> </w:t>
      </w:r>
      <w:r w:rsidRPr="00641092">
        <w:rPr>
          <w:rFonts w:eastAsia="PMingLiU"/>
          <w:sz w:val="20"/>
          <w:lang w:val="en-US" w:eastAsia="zh-TW"/>
        </w:rPr>
        <w:t>by</w:t>
      </w:r>
      <w:r w:rsidRPr="00641092">
        <w:rPr>
          <w:rFonts w:eastAsia="PMingLiU"/>
          <w:spacing w:val="7"/>
          <w:sz w:val="20"/>
          <w:lang w:val="en-US" w:eastAsia="zh-TW"/>
        </w:rPr>
        <w:t xml:space="preserve"> </w:t>
      </w:r>
      <w:r w:rsidRPr="00641092">
        <w:rPr>
          <w:rFonts w:eastAsia="PMingLiU"/>
          <w:sz w:val="20"/>
          <w:lang w:val="en-US" w:eastAsia="zh-TW"/>
        </w:rPr>
        <w:t>IEEE</w:t>
      </w:r>
      <w:r w:rsidRPr="00641092">
        <w:rPr>
          <w:rFonts w:eastAsia="PMingLiU"/>
          <w:spacing w:val="8"/>
          <w:sz w:val="20"/>
          <w:lang w:val="en-US" w:eastAsia="zh-TW"/>
        </w:rPr>
        <w:t xml:space="preserve"> </w:t>
      </w:r>
      <w:r w:rsidRPr="00641092">
        <w:rPr>
          <w:rFonts w:eastAsia="PMingLiU"/>
          <w:sz w:val="20"/>
          <w:lang w:val="en-US" w:eastAsia="zh-TW"/>
        </w:rPr>
        <w:t>Std</w:t>
      </w:r>
      <w:r w:rsidRPr="00641092">
        <w:rPr>
          <w:rFonts w:eastAsia="PMingLiU"/>
          <w:spacing w:val="8"/>
          <w:sz w:val="20"/>
          <w:lang w:val="en-US" w:eastAsia="zh-TW"/>
        </w:rPr>
        <w:t xml:space="preserve"> </w:t>
      </w:r>
      <w:r w:rsidRPr="00641092">
        <w:rPr>
          <w:rFonts w:eastAsia="PMingLiU"/>
          <w:sz w:val="20"/>
          <w:lang w:val="en-US" w:eastAsia="zh-TW"/>
        </w:rPr>
        <w:t>802.11;</w:t>
      </w:r>
      <w:r w:rsidRPr="00641092">
        <w:rPr>
          <w:rFonts w:eastAsia="PMingLiU"/>
          <w:spacing w:val="7"/>
          <w:sz w:val="20"/>
          <w:lang w:val="en-US" w:eastAsia="zh-TW"/>
        </w:rPr>
        <w:t xml:space="preserve"> </w:t>
      </w:r>
      <w:r w:rsidRPr="00641092">
        <w:rPr>
          <w:rFonts w:eastAsia="PMingLiU"/>
          <w:sz w:val="20"/>
          <w:lang w:val="en-US" w:eastAsia="zh-TW"/>
        </w:rPr>
        <w:t>in</w:t>
      </w:r>
      <w:r w:rsidRPr="00641092">
        <w:rPr>
          <w:rFonts w:eastAsia="PMingLiU"/>
          <w:spacing w:val="8"/>
          <w:sz w:val="20"/>
          <w:lang w:val="en-US" w:eastAsia="zh-TW"/>
        </w:rPr>
        <w:t xml:space="preserve"> </w:t>
      </w:r>
      <w:r w:rsidRPr="00641092">
        <w:rPr>
          <w:rFonts w:eastAsia="PMingLiU"/>
          <w:sz w:val="20"/>
          <w:lang w:val="en-US" w:eastAsia="zh-TW"/>
        </w:rPr>
        <w:t>fact,</w:t>
      </w:r>
      <w:r w:rsidRPr="00641092">
        <w:rPr>
          <w:rFonts w:eastAsia="PMingLiU"/>
          <w:spacing w:val="7"/>
          <w:sz w:val="20"/>
          <w:lang w:val="en-US" w:eastAsia="zh-TW"/>
        </w:rPr>
        <w:t xml:space="preserve"> </w:t>
      </w:r>
      <w:r w:rsidRPr="00641092">
        <w:rPr>
          <w:rFonts w:eastAsia="PMingLiU"/>
          <w:sz w:val="20"/>
          <w:lang w:val="en-US" w:eastAsia="zh-TW"/>
        </w:rPr>
        <w:t>disruption</w:t>
      </w:r>
      <w:r w:rsidRPr="00641092">
        <w:rPr>
          <w:rFonts w:eastAsia="PMingLiU"/>
          <w:spacing w:val="8"/>
          <w:sz w:val="20"/>
          <w:lang w:val="en-US" w:eastAsia="zh-TW"/>
        </w:rPr>
        <w:t xml:space="preserve"> </w:t>
      </w:r>
      <w:r w:rsidRPr="00641092">
        <w:rPr>
          <w:rFonts w:eastAsia="PMingLiU"/>
          <w:sz w:val="20"/>
          <w:lang w:val="en-US" w:eastAsia="zh-TW"/>
        </w:rPr>
        <w:t>of</w:t>
      </w:r>
      <w:r w:rsidRPr="00641092">
        <w:rPr>
          <w:rFonts w:eastAsia="PMingLiU"/>
          <w:spacing w:val="7"/>
          <w:sz w:val="20"/>
          <w:lang w:val="en-US" w:eastAsia="zh-TW"/>
        </w:rPr>
        <w:t xml:space="preserve"> </w:t>
      </w:r>
      <w:r w:rsidRPr="00641092">
        <w:rPr>
          <w:rFonts w:eastAsia="PMingLiU"/>
          <w:sz w:val="20"/>
          <w:lang w:val="en-US" w:eastAsia="zh-TW"/>
        </w:rPr>
        <w:t>service</w:t>
      </w:r>
      <w:r w:rsidRPr="00641092">
        <w:rPr>
          <w:rFonts w:eastAsia="PMingLiU"/>
          <w:spacing w:val="7"/>
          <w:sz w:val="20"/>
          <w:lang w:val="en-US" w:eastAsia="zh-TW"/>
        </w:rPr>
        <w:t xml:space="preserve"> </w:t>
      </w:r>
      <w:r w:rsidRPr="00641092">
        <w:rPr>
          <w:rFonts w:eastAsia="PMingLiU"/>
          <w:sz w:val="20"/>
          <w:lang w:val="en-US" w:eastAsia="zh-TW"/>
        </w:rPr>
        <w:t>is</w:t>
      </w:r>
      <w:r w:rsidRPr="00641092">
        <w:rPr>
          <w:rFonts w:eastAsia="PMingLiU"/>
          <w:spacing w:val="-47"/>
          <w:sz w:val="20"/>
          <w:lang w:val="en-US" w:eastAsia="zh-TW"/>
        </w:rPr>
        <w:t xml:space="preserve"> </w:t>
      </w:r>
      <w:r w:rsidRPr="00641092">
        <w:rPr>
          <w:rFonts w:eastAsia="PMingLiU"/>
          <w:sz w:val="20"/>
          <w:lang w:val="en-US" w:eastAsia="zh-TW"/>
        </w:rPr>
        <w:t>likely</w:t>
      </w:r>
      <w:r w:rsidRPr="00641092">
        <w:rPr>
          <w:rFonts w:eastAsia="PMingLiU"/>
          <w:spacing w:val="-1"/>
          <w:sz w:val="20"/>
          <w:lang w:val="en-US" w:eastAsia="zh-TW"/>
        </w:rPr>
        <w:t xml:space="preserve"> </w:t>
      </w:r>
      <w:r w:rsidRPr="00641092">
        <w:rPr>
          <w:rFonts w:eastAsia="PMingLiU"/>
          <w:sz w:val="20"/>
          <w:lang w:val="en-US" w:eastAsia="zh-TW"/>
        </w:rPr>
        <w:t>to occur.</w:t>
      </w:r>
    </w:p>
    <w:p w14:paraId="798B1D1D" w14:textId="5D98CEC0" w:rsidR="00641092" w:rsidRPr="00641092" w:rsidRDefault="00641092" w:rsidP="00682856">
      <w:pPr>
        <w:widowControl w:val="0"/>
        <w:tabs>
          <w:tab w:val="left" w:pos="1161"/>
        </w:tabs>
        <w:kinsoku w:val="0"/>
        <w:overflowPunct w:val="0"/>
        <w:autoSpaceDE w:val="0"/>
        <w:autoSpaceDN w:val="0"/>
        <w:adjustRightInd w:val="0"/>
        <w:spacing w:before="79" w:line="249" w:lineRule="auto"/>
        <w:ind w:left="1160" w:right="117"/>
        <w:jc w:val="both"/>
        <w:rPr>
          <w:rFonts w:eastAsia="PMingLiU"/>
          <w:sz w:val="20"/>
          <w:lang w:val="en-US" w:eastAsia="zh-TW"/>
        </w:rPr>
        <w:sectPr w:rsidR="00641092" w:rsidRPr="00641092">
          <w:headerReference w:type="default" r:id="rId8"/>
          <w:pgSz w:w="12240" w:h="15840"/>
          <w:pgMar w:top="1280" w:right="1680" w:bottom="960" w:left="1680" w:header="661" w:footer="761" w:gutter="0"/>
          <w:cols w:space="720"/>
          <w:noEndnote/>
        </w:sectPr>
      </w:pPr>
    </w:p>
    <w:p w14:paraId="22B9F05A" w14:textId="77777777" w:rsidR="00641092" w:rsidRPr="00641092" w:rsidRDefault="00641092" w:rsidP="00641092">
      <w:pPr>
        <w:widowControl w:val="0"/>
        <w:kinsoku w:val="0"/>
        <w:overflowPunct w:val="0"/>
        <w:autoSpaceDE w:val="0"/>
        <w:autoSpaceDN w:val="0"/>
        <w:adjustRightInd w:val="0"/>
        <w:outlineLvl w:val="1"/>
        <w:rPr>
          <w:rFonts w:eastAsia="PMingLiU"/>
          <w:b/>
          <w:bCs/>
          <w:i/>
          <w:iCs/>
          <w:szCs w:val="22"/>
          <w:lang w:val="en-US" w:eastAsia="zh-TW"/>
        </w:rPr>
      </w:pPr>
      <w:r w:rsidRPr="00641092">
        <w:rPr>
          <w:rFonts w:eastAsia="PMingLiU"/>
          <w:b/>
          <w:bCs/>
          <w:i/>
          <w:iCs/>
          <w:szCs w:val="22"/>
          <w:lang w:val="en-US" w:eastAsia="zh-TW"/>
        </w:rPr>
        <w:lastRenderedPageBreak/>
        <w:t>Move</w:t>
      </w:r>
      <w:r w:rsidRPr="00641092">
        <w:rPr>
          <w:rFonts w:eastAsia="PMingLiU"/>
          <w:b/>
          <w:bCs/>
          <w:i/>
          <w:iCs/>
          <w:spacing w:val="-3"/>
          <w:szCs w:val="22"/>
          <w:lang w:val="en-US" w:eastAsia="zh-TW"/>
        </w:rPr>
        <w:t xml:space="preserve"> </w:t>
      </w:r>
      <w:r w:rsidRPr="00641092">
        <w:rPr>
          <w:rFonts w:eastAsia="PMingLiU"/>
          <w:b/>
          <w:bCs/>
          <w:i/>
          <w:iCs/>
          <w:szCs w:val="22"/>
          <w:lang w:val="en-US" w:eastAsia="zh-TW"/>
        </w:rPr>
        <w:t>the</w:t>
      </w:r>
      <w:r w:rsidRPr="00641092">
        <w:rPr>
          <w:rFonts w:eastAsia="PMingLiU"/>
          <w:b/>
          <w:bCs/>
          <w:i/>
          <w:iCs/>
          <w:spacing w:val="-3"/>
          <w:szCs w:val="22"/>
          <w:lang w:val="en-US" w:eastAsia="zh-TW"/>
        </w:rPr>
        <w:t xml:space="preserve"> </w:t>
      </w:r>
      <w:r w:rsidRPr="00641092">
        <w:rPr>
          <w:rFonts w:eastAsia="PMingLiU"/>
          <w:b/>
          <w:bCs/>
          <w:i/>
          <w:iCs/>
          <w:szCs w:val="22"/>
          <w:lang w:val="en-US" w:eastAsia="zh-TW"/>
        </w:rPr>
        <w:t>following</w:t>
      </w:r>
      <w:r w:rsidRPr="00641092">
        <w:rPr>
          <w:rFonts w:eastAsia="PMingLiU"/>
          <w:b/>
          <w:bCs/>
          <w:i/>
          <w:iCs/>
          <w:spacing w:val="-3"/>
          <w:szCs w:val="22"/>
          <w:lang w:val="en-US" w:eastAsia="zh-TW"/>
        </w:rPr>
        <w:t xml:space="preserve"> </w:t>
      </w:r>
      <w:r w:rsidRPr="00641092">
        <w:rPr>
          <w:rFonts w:eastAsia="PMingLiU"/>
          <w:b/>
          <w:bCs/>
          <w:i/>
          <w:iCs/>
          <w:szCs w:val="22"/>
          <w:lang w:val="en-US" w:eastAsia="zh-TW"/>
        </w:rPr>
        <w:t>third</w:t>
      </w:r>
      <w:r w:rsidRPr="00641092">
        <w:rPr>
          <w:rFonts w:eastAsia="PMingLiU"/>
          <w:b/>
          <w:bCs/>
          <w:i/>
          <w:iCs/>
          <w:spacing w:val="-2"/>
          <w:szCs w:val="22"/>
          <w:lang w:val="en-US" w:eastAsia="zh-TW"/>
        </w:rPr>
        <w:t xml:space="preserve"> </w:t>
      </w:r>
      <w:r w:rsidRPr="00641092">
        <w:rPr>
          <w:rFonts w:eastAsia="PMingLiU"/>
          <w:b/>
          <w:bCs/>
          <w:i/>
          <w:iCs/>
          <w:szCs w:val="22"/>
          <w:lang w:val="en-US" w:eastAsia="zh-TW"/>
        </w:rPr>
        <w:t>paragraph</w:t>
      </w:r>
      <w:r w:rsidRPr="00641092">
        <w:rPr>
          <w:rFonts w:eastAsia="PMingLiU"/>
          <w:b/>
          <w:bCs/>
          <w:i/>
          <w:iCs/>
          <w:spacing w:val="-3"/>
          <w:szCs w:val="22"/>
          <w:lang w:val="en-US" w:eastAsia="zh-TW"/>
        </w:rPr>
        <w:t xml:space="preserve"> </w:t>
      </w:r>
      <w:r w:rsidRPr="00641092">
        <w:rPr>
          <w:rFonts w:eastAsia="PMingLiU"/>
          <w:b/>
          <w:bCs/>
          <w:i/>
          <w:iCs/>
          <w:szCs w:val="22"/>
          <w:lang w:val="en-US" w:eastAsia="zh-TW"/>
        </w:rPr>
        <w:t>as</w:t>
      </w:r>
      <w:r w:rsidRPr="00641092">
        <w:rPr>
          <w:rFonts w:eastAsia="PMingLiU"/>
          <w:b/>
          <w:bCs/>
          <w:i/>
          <w:iCs/>
          <w:spacing w:val="-3"/>
          <w:szCs w:val="22"/>
          <w:lang w:val="en-US" w:eastAsia="zh-TW"/>
        </w:rPr>
        <w:t xml:space="preserve"> </w:t>
      </w:r>
      <w:r w:rsidRPr="00641092">
        <w:rPr>
          <w:rFonts w:eastAsia="PMingLiU"/>
          <w:b/>
          <w:bCs/>
          <w:i/>
          <w:iCs/>
          <w:szCs w:val="22"/>
          <w:lang w:val="en-US" w:eastAsia="zh-TW"/>
        </w:rPr>
        <w:t>the</w:t>
      </w:r>
      <w:r w:rsidRPr="00641092">
        <w:rPr>
          <w:rFonts w:eastAsia="PMingLiU"/>
          <w:b/>
          <w:bCs/>
          <w:i/>
          <w:iCs/>
          <w:spacing w:val="-3"/>
          <w:szCs w:val="22"/>
          <w:lang w:val="en-US" w:eastAsia="zh-TW"/>
        </w:rPr>
        <w:t xml:space="preserve"> </w:t>
      </w:r>
      <w:r w:rsidRPr="00641092">
        <w:rPr>
          <w:rFonts w:eastAsia="PMingLiU"/>
          <w:b/>
          <w:bCs/>
          <w:i/>
          <w:iCs/>
          <w:szCs w:val="22"/>
          <w:lang w:val="en-US" w:eastAsia="zh-TW"/>
        </w:rPr>
        <w:t>first</w:t>
      </w:r>
      <w:r w:rsidRPr="00641092">
        <w:rPr>
          <w:rFonts w:eastAsia="PMingLiU"/>
          <w:b/>
          <w:bCs/>
          <w:i/>
          <w:iCs/>
          <w:spacing w:val="-3"/>
          <w:szCs w:val="22"/>
          <w:lang w:val="en-US" w:eastAsia="zh-TW"/>
        </w:rPr>
        <w:t xml:space="preserve"> </w:t>
      </w:r>
      <w:r w:rsidRPr="00641092">
        <w:rPr>
          <w:rFonts w:eastAsia="PMingLiU"/>
          <w:b/>
          <w:bCs/>
          <w:i/>
          <w:iCs/>
          <w:szCs w:val="22"/>
          <w:lang w:val="en-US" w:eastAsia="zh-TW"/>
        </w:rPr>
        <w:t>paragraph</w:t>
      </w:r>
      <w:r w:rsidRPr="00641092">
        <w:rPr>
          <w:rFonts w:eastAsia="PMingLiU"/>
          <w:b/>
          <w:bCs/>
          <w:i/>
          <w:iCs/>
          <w:spacing w:val="-2"/>
          <w:szCs w:val="22"/>
          <w:lang w:val="en-US" w:eastAsia="zh-TW"/>
        </w:rPr>
        <w:t xml:space="preserve"> </w:t>
      </w:r>
      <w:r w:rsidRPr="00641092">
        <w:rPr>
          <w:rFonts w:eastAsia="PMingLiU"/>
          <w:b/>
          <w:bCs/>
          <w:i/>
          <w:iCs/>
          <w:szCs w:val="22"/>
          <w:lang w:val="en-US" w:eastAsia="zh-TW"/>
        </w:rPr>
        <w:t>of</w:t>
      </w:r>
      <w:r w:rsidRPr="00641092">
        <w:rPr>
          <w:rFonts w:eastAsia="PMingLiU"/>
          <w:b/>
          <w:bCs/>
          <w:i/>
          <w:iCs/>
          <w:spacing w:val="-3"/>
          <w:szCs w:val="22"/>
          <w:lang w:val="en-US" w:eastAsia="zh-TW"/>
        </w:rPr>
        <w:t xml:space="preserve"> </w:t>
      </w:r>
      <w:r w:rsidRPr="00641092">
        <w:rPr>
          <w:rFonts w:eastAsia="PMingLiU"/>
          <w:b/>
          <w:bCs/>
          <w:i/>
          <w:iCs/>
          <w:szCs w:val="22"/>
          <w:lang w:val="en-US" w:eastAsia="zh-TW"/>
        </w:rPr>
        <w:t>this</w:t>
      </w:r>
      <w:r w:rsidRPr="00641092">
        <w:rPr>
          <w:rFonts w:eastAsia="PMingLiU"/>
          <w:b/>
          <w:bCs/>
          <w:i/>
          <w:iCs/>
          <w:spacing w:val="-2"/>
          <w:szCs w:val="22"/>
          <w:lang w:val="en-US" w:eastAsia="zh-TW"/>
        </w:rPr>
        <w:t xml:space="preserve"> </w:t>
      </w:r>
      <w:r w:rsidRPr="00641092">
        <w:rPr>
          <w:rFonts w:eastAsia="PMingLiU"/>
          <w:b/>
          <w:bCs/>
          <w:i/>
          <w:iCs/>
          <w:szCs w:val="22"/>
          <w:lang w:val="en-US" w:eastAsia="zh-TW"/>
        </w:rPr>
        <w:t>subclause:</w:t>
      </w:r>
    </w:p>
    <w:p w14:paraId="5246656A" w14:textId="77777777" w:rsidR="00641092" w:rsidRPr="00641092" w:rsidRDefault="00641092" w:rsidP="00641092">
      <w:pPr>
        <w:widowControl w:val="0"/>
        <w:kinsoku w:val="0"/>
        <w:overflowPunct w:val="0"/>
        <w:autoSpaceDE w:val="0"/>
        <w:autoSpaceDN w:val="0"/>
        <w:adjustRightInd w:val="0"/>
        <w:spacing w:before="6"/>
        <w:rPr>
          <w:rFonts w:eastAsia="PMingLiU"/>
          <w:b/>
          <w:bCs/>
          <w:i/>
          <w:iCs/>
          <w:sz w:val="21"/>
          <w:szCs w:val="21"/>
          <w:lang w:val="en-US" w:eastAsia="zh-TW"/>
        </w:rPr>
      </w:pPr>
    </w:p>
    <w:p w14:paraId="71AD809A" w14:textId="77777777" w:rsidR="00641092" w:rsidRPr="00641092" w:rsidRDefault="00641092" w:rsidP="00641092">
      <w:pPr>
        <w:widowControl w:val="0"/>
        <w:kinsoku w:val="0"/>
        <w:overflowPunct w:val="0"/>
        <w:autoSpaceDE w:val="0"/>
        <w:autoSpaceDN w:val="0"/>
        <w:adjustRightInd w:val="0"/>
        <w:spacing w:before="1"/>
        <w:rPr>
          <w:rFonts w:eastAsia="PMingLiU"/>
          <w:color w:val="000000"/>
          <w:sz w:val="20"/>
          <w:lang w:val="en-US" w:eastAsia="zh-TW"/>
        </w:rPr>
      </w:pPr>
      <w:r w:rsidRPr="00641092">
        <w:rPr>
          <w:rFonts w:eastAsia="PMingLiU"/>
          <w:color w:val="208A20"/>
          <w:sz w:val="20"/>
          <w:u w:val="single"/>
          <w:lang w:val="en-US" w:eastAsia="zh-TW"/>
        </w:rPr>
        <w:t>(#</w:t>
      </w:r>
      <w:proofErr w:type="gramStart"/>
      <w:r w:rsidRPr="00641092">
        <w:rPr>
          <w:rFonts w:eastAsia="PMingLiU"/>
          <w:color w:val="208A20"/>
          <w:sz w:val="20"/>
          <w:u w:val="single"/>
          <w:lang w:val="en-US" w:eastAsia="zh-TW"/>
        </w:rPr>
        <w:t>2235)</w:t>
      </w:r>
      <w:r w:rsidRPr="00641092">
        <w:rPr>
          <w:rFonts w:eastAsia="PMingLiU"/>
          <w:color w:val="000000"/>
          <w:sz w:val="20"/>
          <w:lang w:val="en-US" w:eastAsia="zh-TW"/>
        </w:rPr>
        <w:t>The</w:t>
      </w:r>
      <w:proofErr w:type="gramEnd"/>
      <w:r w:rsidRPr="00641092">
        <w:rPr>
          <w:rFonts w:eastAsia="PMingLiU"/>
          <w:color w:val="000000"/>
          <w:spacing w:val="-2"/>
          <w:sz w:val="20"/>
          <w:lang w:val="en-US" w:eastAsia="zh-TW"/>
        </w:rPr>
        <w:t xml:space="preserve"> </w:t>
      </w:r>
      <w:r w:rsidRPr="00641092">
        <w:rPr>
          <w:rFonts w:eastAsia="PMingLiU"/>
          <w:color w:val="000000"/>
          <w:sz w:val="20"/>
          <w:lang w:val="en-US" w:eastAsia="zh-TW"/>
        </w:rPr>
        <w:t>different</w:t>
      </w:r>
      <w:r w:rsidRPr="00641092">
        <w:rPr>
          <w:rFonts w:eastAsia="PMingLiU"/>
          <w:color w:val="000000"/>
          <w:spacing w:val="-2"/>
          <w:sz w:val="20"/>
          <w:lang w:val="en-US" w:eastAsia="zh-TW"/>
        </w:rPr>
        <w:t xml:space="preserve"> </w:t>
      </w:r>
      <w:r w:rsidRPr="00641092">
        <w:rPr>
          <w:rFonts w:eastAsia="PMingLiU"/>
          <w:color w:val="000000"/>
          <w:sz w:val="20"/>
          <w:lang w:val="en-US" w:eastAsia="zh-TW"/>
        </w:rPr>
        <w:t>association</w:t>
      </w:r>
      <w:r w:rsidRPr="00641092">
        <w:rPr>
          <w:rFonts w:eastAsia="PMingLiU"/>
          <w:color w:val="000000"/>
          <w:spacing w:val="-2"/>
          <w:sz w:val="20"/>
          <w:lang w:val="en-US" w:eastAsia="zh-TW"/>
        </w:rPr>
        <w:t xml:space="preserve"> </w:t>
      </w:r>
      <w:r w:rsidRPr="00641092">
        <w:rPr>
          <w:rFonts w:eastAsia="PMingLiU"/>
          <w:color w:val="000000"/>
          <w:sz w:val="20"/>
          <w:lang w:val="en-US" w:eastAsia="zh-TW"/>
        </w:rPr>
        <w:t>services</w:t>
      </w:r>
      <w:r w:rsidRPr="00641092">
        <w:rPr>
          <w:rFonts w:eastAsia="PMingLiU"/>
          <w:color w:val="000000"/>
          <w:spacing w:val="-3"/>
          <w:sz w:val="20"/>
          <w:lang w:val="en-US" w:eastAsia="zh-TW"/>
        </w:rPr>
        <w:t xml:space="preserve"> </w:t>
      </w:r>
      <w:r w:rsidRPr="00641092">
        <w:rPr>
          <w:rFonts w:eastAsia="PMingLiU"/>
          <w:color w:val="000000"/>
          <w:sz w:val="20"/>
          <w:lang w:val="en-US" w:eastAsia="zh-TW"/>
        </w:rPr>
        <w:t>support</w:t>
      </w:r>
      <w:r w:rsidRPr="00641092">
        <w:rPr>
          <w:rFonts w:eastAsia="PMingLiU"/>
          <w:color w:val="000000"/>
          <w:spacing w:val="-2"/>
          <w:sz w:val="20"/>
          <w:lang w:val="en-US" w:eastAsia="zh-TW"/>
        </w:rPr>
        <w:t xml:space="preserve"> </w:t>
      </w:r>
      <w:r w:rsidRPr="00641092">
        <w:rPr>
          <w:rFonts w:eastAsia="PMingLiU"/>
          <w:color w:val="000000"/>
          <w:sz w:val="20"/>
          <w:lang w:val="en-US" w:eastAsia="zh-TW"/>
        </w:rPr>
        <w:t>the</w:t>
      </w:r>
      <w:r w:rsidRPr="00641092">
        <w:rPr>
          <w:rFonts w:eastAsia="PMingLiU"/>
          <w:color w:val="000000"/>
          <w:spacing w:val="-2"/>
          <w:sz w:val="20"/>
          <w:lang w:val="en-US" w:eastAsia="zh-TW"/>
        </w:rPr>
        <w:t xml:space="preserve"> </w:t>
      </w:r>
      <w:r w:rsidRPr="00641092">
        <w:rPr>
          <w:rFonts w:eastAsia="PMingLiU"/>
          <w:color w:val="000000"/>
          <w:sz w:val="20"/>
          <w:lang w:val="en-US" w:eastAsia="zh-TW"/>
        </w:rPr>
        <w:t>different</w:t>
      </w:r>
      <w:r w:rsidRPr="00641092">
        <w:rPr>
          <w:rFonts w:eastAsia="PMingLiU"/>
          <w:color w:val="000000"/>
          <w:spacing w:val="-2"/>
          <w:sz w:val="20"/>
          <w:lang w:val="en-US" w:eastAsia="zh-TW"/>
        </w:rPr>
        <w:t xml:space="preserve"> </w:t>
      </w:r>
      <w:r w:rsidRPr="00641092">
        <w:rPr>
          <w:rFonts w:eastAsia="PMingLiU"/>
          <w:color w:val="000000"/>
          <w:sz w:val="20"/>
          <w:lang w:val="en-US" w:eastAsia="zh-TW"/>
        </w:rPr>
        <w:t>categories</w:t>
      </w:r>
      <w:r w:rsidRPr="00641092">
        <w:rPr>
          <w:rFonts w:eastAsia="PMingLiU"/>
          <w:color w:val="000000"/>
          <w:spacing w:val="-2"/>
          <w:sz w:val="20"/>
          <w:lang w:val="en-US" w:eastAsia="zh-TW"/>
        </w:rPr>
        <w:t xml:space="preserve"> </w:t>
      </w:r>
      <w:r w:rsidRPr="00641092">
        <w:rPr>
          <w:rFonts w:eastAsia="PMingLiU"/>
          <w:color w:val="000000"/>
          <w:sz w:val="20"/>
          <w:lang w:val="en-US" w:eastAsia="zh-TW"/>
        </w:rPr>
        <w:t>of</w:t>
      </w:r>
      <w:r w:rsidRPr="00641092">
        <w:rPr>
          <w:rFonts w:eastAsia="PMingLiU"/>
          <w:color w:val="000000"/>
          <w:spacing w:val="-3"/>
          <w:sz w:val="20"/>
          <w:lang w:val="en-US" w:eastAsia="zh-TW"/>
        </w:rPr>
        <w:t xml:space="preserve"> </w:t>
      </w:r>
      <w:r w:rsidRPr="00641092">
        <w:rPr>
          <w:rFonts w:eastAsia="PMingLiU"/>
          <w:color w:val="000000"/>
          <w:sz w:val="20"/>
          <w:lang w:val="en-US" w:eastAsia="zh-TW"/>
        </w:rPr>
        <w:t>mobility.</w:t>
      </w:r>
    </w:p>
    <w:p w14:paraId="282B7FC5" w14:textId="77777777" w:rsidR="00641092" w:rsidRPr="00641092" w:rsidRDefault="00641092" w:rsidP="00641092">
      <w:pPr>
        <w:widowControl w:val="0"/>
        <w:kinsoku w:val="0"/>
        <w:overflowPunct w:val="0"/>
        <w:autoSpaceDE w:val="0"/>
        <w:autoSpaceDN w:val="0"/>
        <w:adjustRightInd w:val="0"/>
        <w:spacing w:before="11"/>
        <w:rPr>
          <w:rFonts w:eastAsia="PMingLiU"/>
          <w:sz w:val="21"/>
          <w:szCs w:val="21"/>
          <w:lang w:val="en-US" w:eastAsia="zh-TW"/>
        </w:rPr>
      </w:pPr>
    </w:p>
    <w:p w14:paraId="27D16ABB" w14:textId="4193760D" w:rsidR="00641092" w:rsidRPr="00641092" w:rsidRDefault="00E05ACC" w:rsidP="00E05ACC">
      <w:pPr>
        <w:widowControl w:val="0"/>
        <w:tabs>
          <w:tab w:val="left" w:pos="788"/>
        </w:tabs>
        <w:kinsoku w:val="0"/>
        <w:overflowPunct w:val="0"/>
        <w:autoSpaceDE w:val="0"/>
        <w:autoSpaceDN w:val="0"/>
        <w:adjustRightInd w:val="0"/>
        <w:rPr>
          <w:rFonts w:ascii="Arial" w:eastAsia="PMingLiU" w:hAnsi="Arial" w:cs="Arial"/>
          <w:b/>
          <w:bCs/>
          <w:sz w:val="20"/>
          <w:lang w:val="en-US" w:eastAsia="zh-TW"/>
        </w:rPr>
      </w:pPr>
      <w:bookmarkStart w:id="35" w:name="4.5.3.3_Association"/>
      <w:bookmarkStart w:id="36" w:name="_bookmark1"/>
      <w:bookmarkEnd w:id="35"/>
      <w:bookmarkEnd w:id="36"/>
      <w:r>
        <w:rPr>
          <w:rFonts w:ascii="Arial" w:eastAsia="PMingLiU" w:hAnsi="Arial" w:cs="Arial"/>
          <w:b/>
          <w:bCs/>
          <w:sz w:val="20"/>
          <w:lang w:val="en-US" w:eastAsia="zh-TW"/>
        </w:rPr>
        <w:t xml:space="preserve">4.5.3.3 </w:t>
      </w:r>
      <w:r w:rsidR="00641092" w:rsidRPr="00641092">
        <w:rPr>
          <w:rFonts w:ascii="Arial" w:eastAsia="PMingLiU" w:hAnsi="Arial" w:cs="Arial"/>
          <w:b/>
          <w:bCs/>
          <w:sz w:val="20"/>
          <w:lang w:val="en-US" w:eastAsia="zh-TW"/>
        </w:rPr>
        <w:t>Association</w:t>
      </w:r>
    </w:p>
    <w:p w14:paraId="27F84A52" w14:textId="77777777" w:rsidR="00641092" w:rsidRPr="00641092" w:rsidRDefault="00641092" w:rsidP="00641092">
      <w:pPr>
        <w:widowControl w:val="0"/>
        <w:kinsoku w:val="0"/>
        <w:overflowPunct w:val="0"/>
        <w:autoSpaceDE w:val="0"/>
        <w:autoSpaceDN w:val="0"/>
        <w:adjustRightInd w:val="0"/>
        <w:spacing w:before="5"/>
        <w:rPr>
          <w:rFonts w:ascii="Arial" w:eastAsia="PMingLiU" w:hAnsi="Arial" w:cs="Arial"/>
          <w:b/>
          <w:bCs/>
          <w:sz w:val="20"/>
          <w:lang w:val="en-US" w:eastAsia="zh-TW"/>
        </w:rPr>
      </w:pPr>
    </w:p>
    <w:p w14:paraId="7B480314" w14:textId="77777777" w:rsidR="00641092" w:rsidRPr="00641092" w:rsidRDefault="00641092" w:rsidP="00641092">
      <w:pPr>
        <w:widowControl w:val="0"/>
        <w:kinsoku w:val="0"/>
        <w:overflowPunct w:val="0"/>
        <w:autoSpaceDE w:val="0"/>
        <w:autoSpaceDN w:val="0"/>
        <w:adjustRightInd w:val="0"/>
        <w:spacing w:before="1"/>
        <w:outlineLvl w:val="1"/>
        <w:rPr>
          <w:rFonts w:eastAsia="PMingLiU"/>
          <w:b/>
          <w:bCs/>
          <w:i/>
          <w:iCs/>
          <w:szCs w:val="22"/>
          <w:lang w:val="en-US" w:eastAsia="zh-TW"/>
        </w:rPr>
      </w:pPr>
      <w:r w:rsidRPr="00641092">
        <w:rPr>
          <w:rFonts w:eastAsia="PMingLiU"/>
          <w:b/>
          <w:bCs/>
          <w:i/>
          <w:iCs/>
          <w:szCs w:val="22"/>
          <w:lang w:val="en-US" w:eastAsia="zh-TW"/>
        </w:rPr>
        <w:t>Change</w:t>
      </w:r>
      <w:r w:rsidRPr="00641092">
        <w:rPr>
          <w:rFonts w:eastAsia="PMingLiU"/>
          <w:b/>
          <w:bCs/>
          <w:i/>
          <w:iCs/>
          <w:spacing w:val="-6"/>
          <w:szCs w:val="22"/>
          <w:lang w:val="en-US" w:eastAsia="zh-TW"/>
        </w:rPr>
        <w:t xml:space="preserve"> </w:t>
      </w:r>
      <w:r w:rsidRPr="00641092">
        <w:rPr>
          <w:rFonts w:eastAsia="PMingLiU"/>
          <w:b/>
          <w:bCs/>
          <w:i/>
          <w:iCs/>
          <w:szCs w:val="22"/>
          <w:lang w:val="en-US" w:eastAsia="zh-TW"/>
        </w:rPr>
        <w:t>the</w:t>
      </w:r>
      <w:r w:rsidRPr="00641092">
        <w:rPr>
          <w:rFonts w:eastAsia="PMingLiU"/>
          <w:b/>
          <w:bCs/>
          <w:i/>
          <w:iCs/>
          <w:spacing w:val="-3"/>
          <w:szCs w:val="22"/>
          <w:lang w:val="en-US" w:eastAsia="zh-TW"/>
        </w:rPr>
        <w:t xml:space="preserve"> </w:t>
      </w:r>
      <w:r w:rsidRPr="00641092">
        <w:rPr>
          <w:rFonts w:eastAsia="PMingLiU"/>
          <w:b/>
          <w:bCs/>
          <w:i/>
          <w:iCs/>
          <w:szCs w:val="22"/>
          <w:lang w:val="en-US" w:eastAsia="zh-TW"/>
        </w:rPr>
        <w:t>first</w:t>
      </w:r>
      <w:r w:rsidRPr="00641092">
        <w:rPr>
          <w:rFonts w:eastAsia="PMingLiU"/>
          <w:b/>
          <w:bCs/>
          <w:i/>
          <w:iCs/>
          <w:spacing w:val="-4"/>
          <w:szCs w:val="22"/>
          <w:lang w:val="en-US" w:eastAsia="zh-TW"/>
        </w:rPr>
        <w:t xml:space="preserve"> </w:t>
      </w:r>
      <w:r w:rsidRPr="00641092">
        <w:rPr>
          <w:rFonts w:eastAsia="PMingLiU"/>
          <w:b/>
          <w:bCs/>
          <w:i/>
          <w:iCs/>
          <w:szCs w:val="22"/>
          <w:lang w:val="en-US" w:eastAsia="zh-TW"/>
        </w:rPr>
        <w:t>three</w:t>
      </w:r>
      <w:r w:rsidRPr="00641092">
        <w:rPr>
          <w:rFonts w:eastAsia="PMingLiU"/>
          <w:b/>
          <w:bCs/>
          <w:i/>
          <w:iCs/>
          <w:spacing w:val="-4"/>
          <w:szCs w:val="22"/>
          <w:lang w:val="en-US" w:eastAsia="zh-TW"/>
        </w:rPr>
        <w:t xml:space="preserve"> </w:t>
      </w:r>
      <w:r w:rsidRPr="00641092">
        <w:rPr>
          <w:rFonts w:eastAsia="PMingLiU"/>
          <w:b/>
          <w:bCs/>
          <w:i/>
          <w:iCs/>
          <w:szCs w:val="22"/>
          <w:lang w:val="en-US" w:eastAsia="zh-TW"/>
        </w:rPr>
        <w:t>paragraphs</w:t>
      </w:r>
      <w:r w:rsidRPr="00641092">
        <w:rPr>
          <w:rFonts w:eastAsia="PMingLiU"/>
          <w:b/>
          <w:bCs/>
          <w:i/>
          <w:iCs/>
          <w:spacing w:val="-6"/>
          <w:szCs w:val="22"/>
          <w:lang w:val="en-US" w:eastAsia="zh-TW"/>
        </w:rPr>
        <w:t xml:space="preserve"> </w:t>
      </w:r>
      <w:r w:rsidRPr="00641092">
        <w:rPr>
          <w:rFonts w:eastAsia="PMingLiU"/>
          <w:b/>
          <w:bCs/>
          <w:i/>
          <w:iCs/>
          <w:szCs w:val="22"/>
          <w:lang w:val="en-US" w:eastAsia="zh-TW"/>
        </w:rPr>
        <w:t>as</w:t>
      </w:r>
      <w:r w:rsidRPr="00641092">
        <w:rPr>
          <w:rFonts w:eastAsia="PMingLiU"/>
          <w:b/>
          <w:bCs/>
          <w:i/>
          <w:iCs/>
          <w:spacing w:val="-5"/>
          <w:szCs w:val="22"/>
          <w:lang w:val="en-US" w:eastAsia="zh-TW"/>
        </w:rPr>
        <w:t xml:space="preserve"> </w:t>
      </w:r>
      <w:r w:rsidRPr="00641092">
        <w:rPr>
          <w:rFonts w:eastAsia="PMingLiU"/>
          <w:b/>
          <w:bCs/>
          <w:i/>
          <w:iCs/>
          <w:szCs w:val="22"/>
          <w:lang w:val="en-US" w:eastAsia="zh-TW"/>
        </w:rPr>
        <w:t>follows:</w:t>
      </w:r>
    </w:p>
    <w:p w14:paraId="14AB078F" w14:textId="77777777" w:rsidR="00641092" w:rsidRPr="00641092" w:rsidRDefault="00641092" w:rsidP="00641092">
      <w:pPr>
        <w:widowControl w:val="0"/>
        <w:kinsoku w:val="0"/>
        <w:overflowPunct w:val="0"/>
        <w:autoSpaceDE w:val="0"/>
        <w:autoSpaceDN w:val="0"/>
        <w:adjustRightInd w:val="0"/>
        <w:spacing w:before="7"/>
        <w:rPr>
          <w:rFonts w:eastAsia="PMingLiU"/>
          <w:b/>
          <w:bCs/>
          <w:i/>
          <w:iCs/>
          <w:sz w:val="21"/>
          <w:szCs w:val="21"/>
          <w:lang w:val="en-US" w:eastAsia="zh-TW"/>
        </w:rPr>
      </w:pPr>
    </w:p>
    <w:p w14:paraId="004DC501" w14:textId="1C888AB0" w:rsidR="00641092" w:rsidRPr="00641092" w:rsidRDefault="00641092" w:rsidP="00641092">
      <w:pPr>
        <w:widowControl w:val="0"/>
        <w:kinsoku w:val="0"/>
        <w:overflowPunct w:val="0"/>
        <w:autoSpaceDE w:val="0"/>
        <w:autoSpaceDN w:val="0"/>
        <w:adjustRightInd w:val="0"/>
        <w:spacing w:line="249" w:lineRule="auto"/>
        <w:ind w:right="116"/>
        <w:jc w:val="both"/>
        <w:rPr>
          <w:rFonts w:eastAsia="PMingLiU"/>
          <w:color w:val="000000"/>
          <w:sz w:val="20"/>
          <w:lang w:val="en-US" w:eastAsia="zh-TW"/>
        </w:rPr>
      </w:pPr>
      <w:r w:rsidRPr="00641092">
        <w:rPr>
          <w:rFonts w:eastAsia="PMingLiU"/>
          <w:sz w:val="20"/>
          <w:lang w:val="en-US" w:eastAsia="zh-TW"/>
        </w:rPr>
        <w:t>To</w:t>
      </w:r>
      <w:r w:rsidRPr="00641092">
        <w:rPr>
          <w:rFonts w:eastAsia="PMingLiU"/>
          <w:spacing w:val="-7"/>
          <w:sz w:val="20"/>
          <w:lang w:val="en-US" w:eastAsia="zh-TW"/>
        </w:rPr>
        <w:t xml:space="preserve"> </w:t>
      </w:r>
      <w:r w:rsidRPr="00641092">
        <w:rPr>
          <w:rFonts w:eastAsia="PMingLiU"/>
          <w:sz w:val="20"/>
          <w:lang w:val="en-US" w:eastAsia="zh-TW"/>
        </w:rPr>
        <w:t>deliver</w:t>
      </w:r>
      <w:r w:rsidRPr="00641092">
        <w:rPr>
          <w:rFonts w:eastAsia="PMingLiU"/>
          <w:spacing w:val="-6"/>
          <w:sz w:val="20"/>
          <w:lang w:val="en-US" w:eastAsia="zh-TW"/>
        </w:rPr>
        <w:t xml:space="preserve"> </w:t>
      </w:r>
      <w:r w:rsidRPr="00641092">
        <w:rPr>
          <w:rFonts w:eastAsia="PMingLiU"/>
          <w:sz w:val="20"/>
          <w:lang w:val="en-US" w:eastAsia="zh-TW"/>
        </w:rPr>
        <w:t>an</w:t>
      </w:r>
      <w:r w:rsidRPr="00641092">
        <w:rPr>
          <w:rFonts w:eastAsia="PMingLiU"/>
          <w:spacing w:val="-6"/>
          <w:sz w:val="20"/>
          <w:lang w:val="en-US" w:eastAsia="zh-TW"/>
        </w:rPr>
        <w:t xml:space="preserve"> </w:t>
      </w:r>
      <w:r w:rsidRPr="00641092">
        <w:rPr>
          <w:rFonts w:eastAsia="PMingLiU"/>
          <w:sz w:val="20"/>
          <w:lang w:val="en-US" w:eastAsia="zh-TW"/>
        </w:rPr>
        <w:t>MSDU</w:t>
      </w:r>
      <w:r w:rsidRPr="00641092">
        <w:rPr>
          <w:rFonts w:eastAsia="PMingLiU"/>
          <w:spacing w:val="-6"/>
          <w:sz w:val="20"/>
          <w:lang w:val="en-US" w:eastAsia="zh-TW"/>
        </w:rPr>
        <w:t xml:space="preserve"> </w:t>
      </w:r>
      <w:r w:rsidRPr="00641092">
        <w:rPr>
          <w:rFonts w:eastAsia="PMingLiU"/>
          <w:sz w:val="20"/>
          <w:lang w:val="en-US" w:eastAsia="zh-TW"/>
        </w:rPr>
        <w:t>within</w:t>
      </w:r>
      <w:r w:rsidRPr="00641092">
        <w:rPr>
          <w:rFonts w:eastAsia="PMingLiU"/>
          <w:spacing w:val="-6"/>
          <w:sz w:val="20"/>
          <w:lang w:val="en-US" w:eastAsia="zh-TW"/>
        </w:rPr>
        <w:t xml:space="preserve"> </w:t>
      </w:r>
      <w:r w:rsidRPr="00641092">
        <w:rPr>
          <w:rFonts w:eastAsia="PMingLiU"/>
          <w:sz w:val="20"/>
          <w:lang w:val="en-US" w:eastAsia="zh-TW"/>
        </w:rPr>
        <w:t>an</w:t>
      </w:r>
      <w:r w:rsidRPr="00641092">
        <w:rPr>
          <w:rFonts w:eastAsia="PMingLiU"/>
          <w:spacing w:val="-5"/>
          <w:sz w:val="20"/>
          <w:lang w:val="en-US" w:eastAsia="zh-TW"/>
        </w:rPr>
        <w:t xml:space="preserve"> </w:t>
      </w:r>
      <w:r w:rsidRPr="00641092">
        <w:rPr>
          <w:rFonts w:eastAsia="PMingLiU"/>
          <w:sz w:val="20"/>
          <w:lang w:val="en-US" w:eastAsia="zh-TW"/>
        </w:rPr>
        <w:t>ESS</w:t>
      </w:r>
      <w:r w:rsidRPr="00641092">
        <w:rPr>
          <w:rFonts w:eastAsia="PMingLiU"/>
          <w:spacing w:val="-5"/>
          <w:sz w:val="20"/>
          <w:lang w:val="en-US" w:eastAsia="zh-TW"/>
        </w:rPr>
        <w:t xml:space="preserve"> </w:t>
      </w:r>
      <w:r w:rsidRPr="00641092">
        <w:rPr>
          <w:rFonts w:eastAsia="PMingLiU"/>
          <w:sz w:val="20"/>
          <w:lang w:val="en-US" w:eastAsia="zh-TW"/>
        </w:rPr>
        <w:t>via</w:t>
      </w:r>
      <w:r w:rsidRPr="00641092">
        <w:rPr>
          <w:rFonts w:eastAsia="PMingLiU"/>
          <w:spacing w:val="-6"/>
          <w:sz w:val="20"/>
          <w:lang w:val="en-US" w:eastAsia="zh-TW"/>
        </w:rPr>
        <w:t xml:space="preserve"> </w:t>
      </w:r>
      <w:r w:rsidRPr="00641092">
        <w:rPr>
          <w:rFonts w:eastAsia="PMingLiU"/>
          <w:sz w:val="20"/>
          <w:lang w:val="en-US" w:eastAsia="zh-TW"/>
        </w:rPr>
        <w:t>the</w:t>
      </w:r>
      <w:r w:rsidRPr="00641092">
        <w:rPr>
          <w:rFonts w:eastAsia="PMingLiU"/>
          <w:spacing w:val="-7"/>
          <w:sz w:val="20"/>
          <w:lang w:val="en-US" w:eastAsia="zh-TW"/>
        </w:rPr>
        <w:t xml:space="preserve"> </w:t>
      </w:r>
      <w:r w:rsidRPr="00641092">
        <w:rPr>
          <w:rFonts w:eastAsia="PMingLiU"/>
          <w:sz w:val="20"/>
          <w:lang w:val="en-US" w:eastAsia="zh-TW"/>
        </w:rPr>
        <w:t>DS,</w:t>
      </w:r>
      <w:r w:rsidRPr="00641092">
        <w:rPr>
          <w:rFonts w:eastAsia="PMingLiU"/>
          <w:spacing w:val="-7"/>
          <w:sz w:val="20"/>
          <w:lang w:val="en-US" w:eastAsia="zh-TW"/>
        </w:rPr>
        <w:t xml:space="preserve"> </w:t>
      </w:r>
      <w:r w:rsidRPr="00641092">
        <w:rPr>
          <w:rFonts w:eastAsia="PMingLiU"/>
          <w:sz w:val="20"/>
          <w:lang w:val="en-US" w:eastAsia="zh-TW"/>
        </w:rPr>
        <w:t>the</w:t>
      </w:r>
      <w:r w:rsidRPr="00641092">
        <w:rPr>
          <w:rFonts w:eastAsia="PMingLiU"/>
          <w:spacing w:val="-5"/>
          <w:sz w:val="20"/>
          <w:lang w:val="en-US" w:eastAsia="zh-TW"/>
        </w:rPr>
        <w:t xml:space="preserve"> </w:t>
      </w:r>
      <w:r w:rsidRPr="00641092">
        <w:rPr>
          <w:rFonts w:eastAsia="PMingLiU"/>
          <w:sz w:val="20"/>
          <w:lang w:val="en-US" w:eastAsia="zh-TW"/>
        </w:rPr>
        <w:t>DS</w:t>
      </w:r>
      <w:r w:rsidRPr="00641092">
        <w:rPr>
          <w:rFonts w:eastAsia="PMingLiU"/>
          <w:spacing w:val="-8"/>
          <w:sz w:val="20"/>
          <w:lang w:val="en-US" w:eastAsia="zh-TW"/>
        </w:rPr>
        <w:t xml:space="preserve"> </w:t>
      </w:r>
      <w:r w:rsidRPr="00641092">
        <w:rPr>
          <w:rFonts w:eastAsia="PMingLiU"/>
          <w:sz w:val="20"/>
          <w:lang w:val="en-US" w:eastAsia="zh-TW"/>
        </w:rPr>
        <w:t>needs</w:t>
      </w:r>
      <w:r w:rsidRPr="00641092">
        <w:rPr>
          <w:rFonts w:eastAsia="PMingLiU"/>
          <w:spacing w:val="-6"/>
          <w:sz w:val="20"/>
          <w:lang w:val="en-US" w:eastAsia="zh-TW"/>
        </w:rPr>
        <w:t xml:space="preserve"> </w:t>
      </w:r>
      <w:r w:rsidRPr="00641092">
        <w:rPr>
          <w:rFonts w:eastAsia="PMingLiU"/>
          <w:sz w:val="20"/>
          <w:lang w:val="en-US" w:eastAsia="zh-TW"/>
        </w:rPr>
        <w:t>to</w:t>
      </w:r>
      <w:r w:rsidRPr="00641092">
        <w:rPr>
          <w:rFonts w:eastAsia="PMingLiU"/>
          <w:spacing w:val="-6"/>
          <w:sz w:val="20"/>
          <w:lang w:val="en-US" w:eastAsia="zh-TW"/>
        </w:rPr>
        <w:t xml:space="preserve"> </w:t>
      </w:r>
      <w:r w:rsidRPr="00641092">
        <w:rPr>
          <w:rFonts w:eastAsia="PMingLiU"/>
          <w:sz w:val="20"/>
          <w:lang w:val="en-US" w:eastAsia="zh-TW"/>
        </w:rPr>
        <w:t>know</w:t>
      </w:r>
      <w:r w:rsidRPr="00641092">
        <w:rPr>
          <w:rFonts w:eastAsia="PMingLiU"/>
          <w:spacing w:val="-6"/>
          <w:sz w:val="20"/>
          <w:lang w:val="en-US" w:eastAsia="zh-TW"/>
        </w:rPr>
        <w:t xml:space="preserve"> </w:t>
      </w:r>
      <w:r w:rsidRPr="00641092">
        <w:rPr>
          <w:rFonts w:eastAsia="PMingLiU"/>
          <w:sz w:val="20"/>
          <w:lang w:val="en-US" w:eastAsia="zh-TW"/>
        </w:rPr>
        <w:t>which</w:t>
      </w:r>
      <w:r w:rsidRPr="00641092">
        <w:rPr>
          <w:rFonts w:eastAsia="PMingLiU"/>
          <w:spacing w:val="-6"/>
          <w:sz w:val="20"/>
          <w:lang w:val="en-US" w:eastAsia="zh-TW"/>
        </w:rPr>
        <w:t xml:space="preserve"> </w:t>
      </w:r>
      <w:r w:rsidRPr="00641092">
        <w:rPr>
          <w:rFonts w:eastAsia="PMingLiU"/>
          <w:sz w:val="20"/>
          <w:lang w:val="en-US" w:eastAsia="zh-TW"/>
        </w:rPr>
        <w:t>AP</w:t>
      </w:r>
      <w:r w:rsidRPr="00641092">
        <w:rPr>
          <w:rFonts w:eastAsia="PMingLiU"/>
          <w:spacing w:val="-6"/>
          <w:sz w:val="20"/>
          <w:u w:val="single"/>
          <w:lang w:val="en-US" w:eastAsia="zh-TW"/>
        </w:rPr>
        <w:t xml:space="preserve"> </w:t>
      </w:r>
      <w:r w:rsidRPr="00641092">
        <w:rPr>
          <w:rFonts w:eastAsia="PMingLiU"/>
          <w:sz w:val="20"/>
          <w:u w:val="single"/>
          <w:lang w:val="en-US" w:eastAsia="zh-TW"/>
        </w:rPr>
        <w:t>or</w:t>
      </w:r>
      <w:r w:rsidRPr="00641092">
        <w:rPr>
          <w:rFonts w:eastAsia="PMingLiU"/>
          <w:spacing w:val="-6"/>
          <w:sz w:val="20"/>
          <w:u w:val="single"/>
          <w:lang w:val="en-US" w:eastAsia="zh-TW"/>
        </w:rPr>
        <w:t xml:space="preserve"> </w:t>
      </w:r>
      <w:r w:rsidRPr="00641092">
        <w:rPr>
          <w:rFonts w:eastAsia="PMingLiU"/>
          <w:sz w:val="20"/>
          <w:u w:val="single"/>
          <w:lang w:val="en-US" w:eastAsia="zh-TW"/>
        </w:rPr>
        <w:t>AP</w:t>
      </w:r>
      <w:r w:rsidRPr="00641092">
        <w:rPr>
          <w:rFonts w:eastAsia="PMingLiU"/>
          <w:spacing w:val="-5"/>
          <w:sz w:val="20"/>
          <w:u w:val="single"/>
          <w:lang w:val="en-US" w:eastAsia="zh-TW"/>
        </w:rPr>
        <w:t xml:space="preserve"> </w:t>
      </w:r>
      <w:r w:rsidRPr="00641092">
        <w:rPr>
          <w:rFonts w:eastAsia="PMingLiU"/>
          <w:sz w:val="20"/>
          <w:u w:val="single"/>
          <w:lang w:val="en-US" w:eastAsia="zh-TW"/>
        </w:rPr>
        <w:t>MLD</w:t>
      </w:r>
      <w:r w:rsidRPr="00641092">
        <w:rPr>
          <w:rFonts w:eastAsia="PMingLiU"/>
          <w:spacing w:val="-6"/>
          <w:sz w:val="20"/>
          <w:lang w:val="en-US" w:eastAsia="zh-TW"/>
        </w:rPr>
        <w:t xml:space="preserve"> </w:t>
      </w:r>
      <w:r w:rsidRPr="00641092">
        <w:rPr>
          <w:rFonts w:eastAsia="PMingLiU"/>
          <w:sz w:val="20"/>
          <w:lang w:val="en-US" w:eastAsia="zh-TW"/>
        </w:rPr>
        <w:t>within</w:t>
      </w:r>
      <w:r w:rsidRPr="00641092">
        <w:rPr>
          <w:rFonts w:eastAsia="PMingLiU"/>
          <w:spacing w:val="-6"/>
          <w:sz w:val="20"/>
          <w:lang w:val="en-US" w:eastAsia="zh-TW"/>
        </w:rPr>
        <w:t xml:space="preserve"> </w:t>
      </w:r>
      <w:r w:rsidRPr="00641092">
        <w:rPr>
          <w:rFonts w:eastAsia="PMingLiU"/>
          <w:sz w:val="20"/>
          <w:lang w:val="en-US" w:eastAsia="zh-TW"/>
        </w:rPr>
        <w:t>the</w:t>
      </w:r>
      <w:r w:rsidRPr="00641092">
        <w:rPr>
          <w:rFonts w:eastAsia="PMingLiU"/>
          <w:spacing w:val="-7"/>
          <w:sz w:val="20"/>
          <w:lang w:val="en-US" w:eastAsia="zh-TW"/>
        </w:rPr>
        <w:t xml:space="preserve"> </w:t>
      </w:r>
      <w:r w:rsidRPr="00641092">
        <w:rPr>
          <w:rFonts w:eastAsia="PMingLiU"/>
          <w:sz w:val="20"/>
          <w:lang w:val="en-US" w:eastAsia="zh-TW"/>
        </w:rPr>
        <w:t>ESS</w:t>
      </w:r>
      <w:r w:rsidRPr="00641092">
        <w:rPr>
          <w:rFonts w:eastAsia="PMingLiU"/>
          <w:spacing w:val="-47"/>
          <w:sz w:val="20"/>
          <w:lang w:val="en-US" w:eastAsia="zh-TW"/>
        </w:rPr>
        <w:t xml:space="preserve"> </w:t>
      </w:r>
      <w:r w:rsidRPr="00641092">
        <w:rPr>
          <w:rFonts w:eastAsia="PMingLiU"/>
          <w:sz w:val="20"/>
          <w:lang w:val="en-US" w:eastAsia="zh-TW"/>
        </w:rPr>
        <w:t>to</w:t>
      </w:r>
      <w:r w:rsidRPr="00641092">
        <w:rPr>
          <w:rFonts w:eastAsia="PMingLiU"/>
          <w:spacing w:val="-5"/>
          <w:sz w:val="20"/>
          <w:lang w:val="en-US" w:eastAsia="zh-TW"/>
        </w:rPr>
        <w:t xml:space="preserve"> </w:t>
      </w:r>
      <w:r w:rsidRPr="00641092">
        <w:rPr>
          <w:rFonts w:eastAsia="PMingLiU"/>
          <w:sz w:val="20"/>
          <w:lang w:val="en-US" w:eastAsia="zh-TW"/>
        </w:rPr>
        <w:t>deliver</w:t>
      </w:r>
      <w:r w:rsidRPr="00641092">
        <w:rPr>
          <w:rFonts w:eastAsia="PMingLiU"/>
          <w:spacing w:val="-7"/>
          <w:sz w:val="20"/>
          <w:lang w:val="en-US" w:eastAsia="zh-TW"/>
        </w:rPr>
        <w:t xml:space="preserve"> </w:t>
      </w:r>
      <w:r w:rsidRPr="00641092">
        <w:rPr>
          <w:rFonts w:eastAsia="PMingLiU"/>
          <w:sz w:val="20"/>
          <w:lang w:val="en-US" w:eastAsia="zh-TW"/>
        </w:rPr>
        <w:t>the</w:t>
      </w:r>
      <w:r w:rsidRPr="00641092">
        <w:rPr>
          <w:rFonts w:eastAsia="PMingLiU"/>
          <w:spacing w:val="-6"/>
          <w:sz w:val="20"/>
          <w:lang w:val="en-US" w:eastAsia="zh-TW"/>
        </w:rPr>
        <w:t xml:space="preserve"> </w:t>
      </w:r>
      <w:r w:rsidRPr="00641092">
        <w:rPr>
          <w:rFonts w:eastAsia="PMingLiU"/>
          <w:sz w:val="20"/>
          <w:lang w:val="en-US" w:eastAsia="zh-TW"/>
        </w:rPr>
        <w:t>MSDU,</w:t>
      </w:r>
      <w:r w:rsidRPr="00641092">
        <w:rPr>
          <w:rFonts w:eastAsia="PMingLiU"/>
          <w:spacing w:val="-5"/>
          <w:sz w:val="20"/>
          <w:lang w:val="en-US" w:eastAsia="zh-TW"/>
        </w:rPr>
        <w:t xml:space="preserve"> </w:t>
      </w:r>
      <w:r w:rsidRPr="00641092">
        <w:rPr>
          <w:rFonts w:eastAsia="PMingLiU"/>
          <w:sz w:val="20"/>
          <w:lang w:val="en-US" w:eastAsia="zh-TW"/>
        </w:rPr>
        <w:t>so</w:t>
      </w:r>
      <w:r w:rsidRPr="00641092">
        <w:rPr>
          <w:rFonts w:eastAsia="PMingLiU"/>
          <w:spacing w:val="-5"/>
          <w:sz w:val="20"/>
          <w:lang w:val="en-US" w:eastAsia="zh-TW"/>
        </w:rPr>
        <w:t xml:space="preserve"> </w:t>
      </w:r>
      <w:r w:rsidRPr="00641092">
        <w:rPr>
          <w:rFonts w:eastAsia="PMingLiU"/>
          <w:sz w:val="20"/>
          <w:lang w:val="en-US" w:eastAsia="zh-TW"/>
        </w:rPr>
        <w:t>that</w:t>
      </w:r>
      <w:r w:rsidRPr="00641092">
        <w:rPr>
          <w:rFonts w:eastAsia="PMingLiU"/>
          <w:spacing w:val="-5"/>
          <w:sz w:val="20"/>
          <w:lang w:val="en-US" w:eastAsia="zh-TW"/>
        </w:rPr>
        <w:t xml:space="preserve"> </w:t>
      </w:r>
      <w:r w:rsidRPr="00641092">
        <w:rPr>
          <w:rFonts w:eastAsia="PMingLiU"/>
          <w:sz w:val="20"/>
          <w:lang w:val="en-US" w:eastAsia="zh-TW"/>
        </w:rPr>
        <w:t>the</w:t>
      </w:r>
      <w:r w:rsidRPr="00641092">
        <w:rPr>
          <w:rFonts w:eastAsia="PMingLiU"/>
          <w:spacing w:val="-6"/>
          <w:sz w:val="20"/>
          <w:lang w:val="en-US" w:eastAsia="zh-TW"/>
        </w:rPr>
        <w:t xml:space="preserve"> </w:t>
      </w:r>
      <w:r w:rsidRPr="00641092">
        <w:rPr>
          <w:rFonts w:eastAsia="PMingLiU"/>
          <w:sz w:val="20"/>
          <w:lang w:val="en-US" w:eastAsia="zh-TW"/>
        </w:rPr>
        <w:t>MSDU</w:t>
      </w:r>
      <w:r w:rsidRPr="00641092">
        <w:rPr>
          <w:rFonts w:eastAsia="PMingLiU"/>
          <w:spacing w:val="-7"/>
          <w:sz w:val="20"/>
          <w:lang w:val="en-US" w:eastAsia="zh-TW"/>
        </w:rPr>
        <w:t xml:space="preserve"> </w:t>
      </w:r>
      <w:r w:rsidRPr="00641092">
        <w:rPr>
          <w:rFonts w:eastAsia="PMingLiU"/>
          <w:sz w:val="20"/>
          <w:lang w:val="en-US" w:eastAsia="zh-TW"/>
        </w:rPr>
        <w:t>might</w:t>
      </w:r>
      <w:r w:rsidRPr="00641092">
        <w:rPr>
          <w:rFonts w:eastAsia="PMingLiU"/>
          <w:spacing w:val="-5"/>
          <w:sz w:val="20"/>
          <w:lang w:val="en-US" w:eastAsia="zh-TW"/>
        </w:rPr>
        <w:t xml:space="preserve"> </w:t>
      </w:r>
      <w:r w:rsidRPr="00641092">
        <w:rPr>
          <w:rFonts w:eastAsia="PMingLiU"/>
          <w:sz w:val="20"/>
          <w:lang w:val="en-US" w:eastAsia="zh-TW"/>
        </w:rPr>
        <w:t>ultimately</w:t>
      </w:r>
      <w:r w:rsidRPr="00641092">
        <w:rPr>
          <w:rFonts w:eastAsia="PMingLiU"/>
          <w:spacing w:val="-5"/>
          <w:sz w:val="20"/>
          <w:lang w:val="en-US" w:eastAsia="zh-TW"/>
        </w:rPr>
        <w:t xml:space="preserve"> </w:t>
      </w:r>
      <w:r w:rsidRPr="00641092">
        <w:rPr>
          <w:rFonts w:eastAsia="PMingLiU"/>
          <w:sz w:val="20"/>
          <w:lang w:val="en-US" w:eastAsia="zh-TW"/>
        </w:rPr>
        <w:t>be</w:t>
      </w:r>
      <w:r w:rsidRPr="00641092">
        <w:rPr>
          <w:rFonts w:eastAsia="PMingLiU"/>
          <w:spacing w:val="-4"/>
          <w:sz w:val="20"/>
          <w:lang w:val="en-US" w:eastAsia="zh-TW"/>
        </w:rPr>
        <w:t xml:space="preserve"> </w:t>
      </w:r>
      <w:r w:rsidRPr="00641092">
        <w:rPr>
          <w:rFonts w:eastAsia="PMingLiU"/>
          <w:sz w:val="20"/>
          <w:lang w:val="en-US" w:eastAsia="zh-TW"/>
        </w:rPr>
        <w:t>delivered</w:t>
      </w:r>
      <w:r w:rsidRPr="00641092">
        <w:rPr>
          <w:rFonts w:eastAsia="PMingLiU"/>
          <w:spacing w:val="-5"/>
          <w:sz w:val="20"/>
          <w:lang w:val="en-US" w:eastAsia="zh-TW"/>
        </w:rPr>
        <w:t xml:space="preserve"> </w:t>
      </w:r>
      <w:r w:rsidRPr="00641092">
        <w:rPr>
          <w:rFonts w:eastAsia="PMingLiU"/>
          <w:sz w:val="20"/>
          <w:lang w:val="en-US" w:eastAsia="zh-TW"/>
        </w:rPr>
        <w:t>to</w:t>
      </w:r>
      <w:r w:rsidRPr="00641092">
        <w:rPr>
          <w:rFonts w:eastAsia="PMingLiU"/>
          <w:spacing w:val="-6"/>
          <w:sz w:val="20"/>
          <w:lang w:val="en-US" w:eastAsia="zh-TW"/>
        </w:rPr>
        <w:t xml:space="preserve"> </w:t>
      </w:r>
      <w:r w:rsidRPr="00641092">
        <w:rPr>
          <w:rFonts w:eastAsia="PMingLiU"/>
          <w:sz w:val="20"/>
          <w:lang w:val="en-US" w:eastAsia="zh-TW"/>
        </w:rPr>
        <w:t>the</w:t>
      </w:r>
      <w:r w:rsidRPr="00641092">
        <w:rPr>
          <w:rFonts w:eastAsia="PMingLiU"/>
          <w:spacing w:val="-6"/>
          <w:sz w:val="20"/>
          <w:lang w:val="en-US" w:eastAsia="zh-TW"/>
        </w:rPr>
        <w:t xml:space="preserve"> </w:t>
      </w:r>
      <w:r w:rsidRPr="00641092">
        <w:rPr>
          <w:rFonts w:eastAsia="PMingLiU"/>
          <w:sz w:val="20"/>
          <w:lang w:val="en-US" w:eastAsia="zh-TW"/>
        </w:rPr>
        <w:t>addressed</w:t>
      </w:r>
      <w:r w:rsidRPr="00641092">
        <w:rPr>
          <w:rFonts w:eastAsia="PMingLiU"/>
          <w:spacing w:val="-4"/>
          <w:sz w:val="20"/>
          <w:lang w:val="en-US" w:eastAsia="zh-TW"/>
        </w:rPr>
        <w:t xml:space="preserve"> </w:t>
      </w:r>
      <w:r w:rsidRPr="00641092">
        <w:rPr>
          <w:rFonts w:eastAsia="PMingLiU"/>
          <w:sz w:val="20"/>
          <w:lang w:val="en-US" w:eastAsia="zh-TW"/>
        </w:rPr>
        <w:t>IEEE</w:t>
      </w:r>
      <w:r w:rsidRPr="00641092">
        <w:rPr>
          <w:rFonts w:eastAsia="PMingLiU"/>
          <w:spacing w:val="-6"/>
          <w:sz w:val="20"/>
          <w:lang w:val="en-US" w:eastAsia="zh-TW"/>
        </w:rPr>
        <w:t xml:space="preserve"> </w:t>
      </w:r>
      <w:r w:rsidRPr="00641092">
        <w:rPr>
          <w:rFonts w:eastAsia="PMingLiU"/>
          <w:sz w:val="20"/>
          <w:lang w:val="en-US" w:eastAsia="zh-TW"/>
        </w:rPr>
        <w:t>802.11</w:t>
      </w:r>
      <w:r w:rsidRPr="00641092">
        <w:rPr>
          <w:rFonts w:eastAsia="PMingLiU"/>
          <w:spacing w:val="-5"/>
          <w:sz w:val="20"/>
          <w:lang w:val="en-US" w:eastAsia="zh-TW"/>
        </w:rPr>
        <w:t xml:space="preserve"> </w:t>
      </w:r>
      <w:ins w:id="37" w:author="Huang, Po-kai" w:date="2021-08-30T11:38:00Z">
        <w:r w:rsidR="00AB1B50">
          <w:rPr>
            <w:rFonts w:eastAsia="PMingLiU"/>
            <w:spacing w:val="-5"/>
            <w:sz w:val="20"/>
            <w:lang w:val="en-US" w:eastAsia="zh-TW"/>
          </w:rPr>
          <w:t>non-</w:t>
        </w:r>
        <w:proofErr w:type="gramStart"/>
        <w:r w:rsidR="00AB1B50">
          <w:rPr>
            <w:rFonts w:eastAsia="PMingLiU"/>
            <w:spacing w:val="-5"/>
            <w:sz w:val="20"/>
            <w:lang w:val="en-US" w:eastAsia="zh-TW"/>
          </w:rPr>
          <w:t>AP(</w:t>
        </w:r>
        <w:proofErr w:type="gramEnd"/>
        <w:r w:rsidR="00AB1B50">
          <w:rPr>
            <w:rFonts w:eastAsia="PMingLiU"/>
            <w:spacing w:val="-5"/>
            <w:sz w:val="20"/>
            <w:lang w:val="en-US" w:eastAsia="zh-TW"/>
          </w:rPr>
          <w:t xml:space="preserve">#7401) </w:t>
        </w:r>
      </w:ins>
      <w:r w:rsidRPr="00641092">
        <w:rPr>
          <w:rFonts w:eastAsia="PMingLiU"/>
          <w:sz w:val="20"/>
          <w:lang w:val="en-US" w:eastAsia="zh-TW"/>
        </w:rPr>
        <w:t>STA</w:t>
      </w:r>
      <w:r w:rsidRPr="00641092">
        <w:rPr>
          <w:rFonts w:eastAsia="PMingLiU"/>
          <w:spacing w:val="-7"/>
          <w:sz w:val="20"/>
          <w:u w:val="single"/>
          <w:lang w:val="en-US" w:eastAsia="zh-TW"/>
        </w:rPr>
        <w:t xml:space="preserve"> </w:t>
      </w:r>
      <w:r w:rsidRPr="00641092">
        <w:rPr>
          <w:rFonts w:eastAsia="PMingLiU"/>
          <w:sz w:val="20"/>
          <w:u w:val="single"/>
          <w:lang w:val="en-US" w:eastAsia="zh-TW"/>
        </w:rPr>
        <w:t>or</w:t>
      </w:r>
      <w:r w:rsidR="00165DFA">
        <w:rPr>
          <w:rFonts w:eastAsia="PMingLiU"/>
          <w:sz w:val="20"/>
          <w:u w:val="single"/>
          <w:lang w:val="en-US" w:eastAsia="zh-TW"/>
        </w:rPr>
        <w:t xml:space="preserve"> </w:t>
      </w:r>
      <w:r w:rsidRPr="00641092">
        <w:rPr>
          <w:rFonts w:eastAsia="PMingLiU"/>
          <w:spacing w:val="-47"/>
          <w:sz w:val="20"/>
          <w:lang w:val="en-US" w:eastAsia="zh-TW"/>
        </w:rPr>
        <w:t xml:space="preserve"> </w:t>
      </w:r>
      <w:r w:rsidRPr="00641092">
        <w:rPr>
          <w:rFonts w:eastAsia="PMingLiU"/>
          <w:sz w:val="20"/>
          <w:u w:val="single"/>
          <w:lang w:val="en-US" w:eastAsia="zh-TW"/>
        </w:rPr>
        <w:t>non-AP MLD</w:t>
      </w:r>
      <w:r w:rsidRPr="00641092">
        <w:rPr>
          <w:rFonts w:eastAsia="PMingLiU"/>
          <w:color w:val="208A20"/>
          <w:sz w:val="20"/>
          <w:u w:val="single"/>
          <w:lang w:val="en-US" w:eastAsia="zh-TW"/>
        </w:rPr>
        <w:t>(#1000)</w:t>
      </w:r>
      <w:r w:rsidRPr="00641092">
        <w:rPr>
          <w:rFonts w:eastAsia="PMingLiU"/>
          <w:color w:val="000000"/>
          <w:sz w:val="20"/>
          <w:lang w:val="en-US" w:eastAsia="zh-TW"/>
        </w:rPr>
        <w:t>. This information is provided to the DS by the concept of association. Association is</w:t>
      </w:r>
      <w:r w:rsidRPr="00641092">
        <w:rPr>
          <w:rFonts w:eastAsia="PMingLiU"/>
          <w:color w:val="000000"/>
          <w:spacing w:val="1"/>
          <w:sz w:val="20"/>
          <w:lang w:val="en-US" w:eastAsia="zh-TW"/>
        </w:rPr>
        <w:t xml:space="preserve"> </w:t>
      </w:r>
      <w:r w:rsidRPr="00641092">
        <w:rPr>
          <w:rFonts w:eastAsia="PMingLiU"/>
          <w:color w:val="000000"/>
          <w:sz w:val="20"/>
          <w:lang w:val="en-US" w:eastAsia="zh-TW"/>
        </w:rPr>
        <w:t>necessary, but not sufficient, to support BSS-transition mobility. Association is sufficient to support no-</w:t>
      </w:r>
      <w:r w:rsidRPr="00641092">
        <w:rPr>
          <w:rFonts w:eastAsia="PMingLiU"/>
          <w:color w:val="000000"/>
          <w:spacing w:val="1"/>
          <w:sz w:val="20"/>
          <w:lang w:val="en-US" w:eastAsia="zh-TW"/>
        </w:rPr>
        <w:t xml:space="preserve"> </w:t>
      </w:r>
      <w:r w:rsidRPr="00641092">
        <w:rPr>
          <w:rFonts w:eastAsia="PMingLiU"/>
          <w:color w:val="000000"/>
          <w:sz w:val="20"/>
          <w:lang w:val="en-US" w:eastAsia="zh-TW"/>
        </w:rPr>
        <w:t>transition</w:t>
      </w:r>
      <w:r w:rsidRPr="00641092">
        <w:rPr>
          <w:rFonts w:eastAsia="PMingLiU"/>
          <w:color w:val="000000"/>
          <w:spacing w:val="-1"/>
          <w:sz w:val="20"/>
          <w:lang w:val="en-US" w:eastAsia="zh-TW"/>
        </w:rPr>
        <w:t xml:space="preserve"> </w:t>
      </w:r>
      <w:r w:rsidRPr="00641092">
        <w:rPr>
          <w:rFonts w:eastAsia="PMingLiU"/>
          <w:color w:val="000000"/>
          <w:sz w:val="20"/>
          <w:lang w:val="en-US" w:eastAsia="zh-TW"/>
        </w:rPr>
        <w:t>mobility. Association is one of</w:t>
      </w:r>
      <w:r w:rsidRPr="00641092">
        <w:rPr>
          <w:rFonts w:eastAsia="PMingLiU"/>
          <w:color w:val="000000"/>
          <w:spacing w:val="-1"/>
          <w:sz w:val="20"/>
          <w:lang w:val="en-US" w:eastAsia="zh-TW"/>
        </w:rPr>
        <w:t xml:space="preserve"> </w:t>
      </w:r>
      <w:r w:rsidRPr="00641092">
        <w:rPr>
          <w:rFonts w:eastAsia="PMingLiU"/>
          <w:color w:val="000000"/>
          <w:sz w:val="20"/>
          <w:lang w:val="en-US" w:eastAsia="zh-TW"/>
        </w:rPr>
        <w:t>the</w:t>
      </w:r>
      <w:r w:rsidRPr="00641092">
        <w:rPr>
          <w:rFonts w:eastAsia="PMingLiU"/>
          <w:color w:val="000000"/>
          <w:spacing w:val="-1"/>
          <w:sz w:val="20"/>
          <w:lang w:val="en-US" w:eastAsia="zh-TW"/>
        </w:rPr>
        <w:t xml:space="preserve"> </w:t>
      </w:r>
      <w:r w:rsidRPr="00641092">
        <w:rPr>
          <w:rFonts w:eastAsia="PMingLiU"/>
          <w:color w:val="000000"/>
          <w:sz w:val="20"/>
          <w:lang w:val="en-US" w:eastAsia="zh-TW"/>
        </w:rPr>
        <w:t>services in the</w:t>
      </w:r>
      <w:r w:rsidRPr="00641092">
        <w:rPr>
          <w:rFonts w:eastAsia="PMingLiU"/>
          <w:color w:val="000000"/>
          <w:spacing w:val="-1"/>
          <w:sz w:val="20"/>
          <w:lang w:val="en-US" w:eastAsia="zh-TW"/>
        </w:rPr>
        <w:t xml:space="preserve"> </w:t>
      </w:r>
      <w:r w:rsidRPr="00641092">
        <w:rPr>
          <w:rFonts w:eastAsia="PMingLiU"/>
          <w:color w:val="000000"/>
          <w:sz w:val="20"/>
          <w:lang w:val="en-US" w:eastAsia="zh-TW"/>
        </w:rPr>
        <w:t>DSS.</w:t>
      </w:r>
    </w:p>
    <w:p w14:paraId="428B78DA" w14:textId="77777777" w:rsidR="00641092" w:rsidRPr="00641092" w:rsidRDefault="00641092" w:rsidP="00641092">
      <w:pPr>
        <w:widowControl w:val="0"/>
        <w:kinsoku w:val="0"/>
        <w:overflowPunct w:val="0"/>
        <w:autoSpaceDE w:val="0"/>
        <w:autoSpaceDN w:val="0"/>
        <w:adjustRightInd w:val="0"/>
        <w:spacing w:before="7"/>
        <w:rPr>
          <w:rFonts w:eastAsia="PMingLiU"/>
          <w:sz w:val="21"/>
          <w:szCs w:val="21"/>
          <w:lang w:val="en-US" w:eastAsia="zh-TW"/>
        </w:rPr>
      </w:pPr>
    </w:p>
    <w:p w14:paraId="7BA81397" w14:textId="5FBF84F9" w:rsidR="00641092" w:rsidRPr="00641092" w:rsidRDefault="00641092" w:rsidP="00641092">
      <w:pPr>
        <w:widowControl w:val="0"/>
        <w:kinsoku w:val="0"/>
        <w:overflowPunct w:val="0"/>
        <w:autoSpaceDE w:val="0"/>
        <w:autoSpaceDN w:val="0"/>
        <w:adjustRightInd w:val="0"/>
        <w:spacing w:line="249" w:lineRule="auto"/>
        <w:ind w:right="118"/>
        <w:jc w:val="both"/>
        <w:rPr>
          <w:rFonts w:eastAsia="PMingLiU"/>
          <w:color w:val="000000"/>
          <w:sz w:val="20"/>
          <w:lang w:val="en-US" w:eastAsia="zh-TW"/>
        </w:rPr>
      </w:pPr>
      <w:r w:rsidRPr="00641092">
        <w:rPr>
          <w:rFonts w:eastAsia="PMingLiU"/>
          <w:sz w:val="20"/>
          <w:lang w:val="en-US" w:eastAsia="zh-TW"/>
        </w:rPr>
        <w:t xml:space="preserve">Before a </w:t>
      </w:r>
      <w:ins w:id="38" w:author="Huang, Po-kai" w:date="2021-08-30T11:39:00Z">
        <w:r w:rsidR="00AB1B50">
          <w:rPr>
            <w:rFonts w:eastAsia="PMingLiU"/>
            <w:sz w:val="20"/>
            <w:lang w:val="en-US" w:eastAsia="zh-TW"/>
          </w:rPr>
          <w:t>non-</w:t>
        </w:r>
        <w:proofErr w:type="gramStart"/>
        <w:r w:rsidR="00AB1B50">
          <w:rPr>
            <w:rFonts w:eastAsia="PMingLiU"/>
            <w:sz w:val="20"/>
            <w:lang w:val="en-US" w:eastAsia="zh-TW"/>
          </w:rPr>
          <w:t>AP(</w:t>
        </w:r>
        <w:proofErr w:type="gramEnd"/>
        <w:r w:rsidR="00AB1B50">
          <w:rPr>
            <w:rFonts w:eastAsia="PMingLiU"/>
            <w:sz w:val="20"/>
            <w:lang w:val="en-US" w:eastAsia="zh-TW"/>
          </w:rPr>
          <w:t xml:space="preserve">#7401) </w:t>
        </w:r>
      </w:ins>
      <w:r w:rsidRPr="00641092">
        <w:rPr>
          <w:rFonts w:eastAsia="PMingLiU"/>
          <w:sz w:val="20"/>
          <w:lang w:val="en-US" w:eastAsia="zh-TW"/>
        </w:rPr>
        <w:t>STA</w:t>
      </w:r>
      <w:r w:rsidRPr="00641092">
        <w:rPr>
          <w:rFonts w:eastAsia="PMingLiU"/>
          <w:sz w:val="20"/>
          <w:u w:val="single"/>
          <w:lang w:val="en-US" w:eastAsia="zh-TW"/>
        </w:rPr>
        <w:t xml:space="preserve"> or a non-AP MLD</w:t>
      </w:r>
      <w:r w:rsidRPr="00641092">
        <w:rPr>
          <w:rFonts w:eastAsia="PMingLiU"/>
          <w:sz w:val="20"/>
          <w:lang w:val="en-US" w:eastAsia="zh-TW"/>
        </w:rPr>
        <w:t xml:space="preserve"> is allowed to </w:t>
      </w:r>
      <w:proofErr w:type="spellStart"/>
      <w:r w:rsidRPr="00641092">
        <w:rPr>
          <w:rFonts w:eastAsia="PMingLiU"/>
          <w:strike/>
          <w:sz w:val="20"/>
          <w:lang w:val="en-US" w:eastAsia="zh-TW"/>
        </w:rPr>
        <w:t>send</w:t>
      </w:r>
      <w:r w:rsidRPr="00641092">
        <w:rPr>
          <w:rFonts w:eastAsia="PMingLiU"/>
          <w:sz w:val="20"/>
          <w:u w:val="single"/>
          <w:lang w:val="en-US" w:eastAsia="zh-TW"/>
        </w:rPr>
        <w:t>deliver</w:t>
      </w:r>
      <w:proofErr w:type="spellEnd"/>
      <w:r w:rsidRPr="00641092">
        <w:rPr>
          <w:rFonts w:eastAsia="PMingLiU"/>
          <w:color w:val="208A20"/>
          <w:sz w:val="20"/>
          <w:u w:val="single"/>
          <w:lang w:val="en-US" w:eastAsia="zh-TW"/>
        </w:rPr>
        <w:t>(#2118)</w:t>
      </w:r>
      <w:r w:rsidRPr="00641092">
        <w:rPr>
          <w:rFonts w:eastAsia="PMingLiU"/>
          <w:color w:val="208A20"/>
          <w:sz w:val="20"/>
          <w:lang w:val="en-US" w:eastAsia="zh-TW"/>
        </w:rPr>
        <w:t xml:space="preserve"> </w:t>
      </w:r>
      <w:r w:rsidRPr="00641092">
        <w:rPr>
          <w:rFonts w:eastAsia="PMingLiU"/>
          <w:color w:val="000000"/>
          <w:sz w:val="20"/>
          <w:lang w:val="en-US" w:eastAsia="zh-TW"/>
        </w:rPr>
        <w:t>an MSDU via an AP</w:t>
      </w:r>
      <w:r w:rsidRPr="00641092">
        <w:rPr>
          <w:rFonts w:eastAsia="PMingLiU"/>
          <w:color w:val="000000"/>
          <w:sz w:val="20"/>
          <w:u w:val="single"/>
          <w:lang w:val="en-US" w:eastAsia="zh-TW"/>
        </w:rPr>
        <w:t xml:space="preserve"> or an AP MLD,</w:t>
      </w:r>
      <w:r w:rsidRPr="00641092">
        <w:rPr>
          <w:rFonts w:eastAsia="PMingLiU"/>
          <w:color w:val="000000"/>
          <w:spacing w:val="1"/>
          <w:sz w:val="20"/>
          <w:lang w:val="en-US" w:eastAsia="zh-TW"/>
        </w:rPr>
        <w:t xml:space="preserve"> </w:t>
      </w:r>
      <w:r w:rsidRPr="00641092">
        <w:rPr>
          <w:rFonts w:eastAsia="PMingLiU"/>
          <w:color w:val="000000"/>
          <w:sz w:val="20"/>
          <w:u w:val="single"/>
          <w:lang w:val="en-US" w:eastAsia="zh-TW"/>
        </w:rPr>
        <w:t>respectively</w:t>
      </w:r>
      <w:r w:rsidRPr="00641092">
        <w:rPr>
          <w:rFonts w:eastAsia="PMingLiU"/>
          <w:color w:val="000000"/>
          <w:sz w:val="20"/>
          <w:lang w:val="en-US" w:eastAsia="zh-TW"/>
        </w:rPr>
        <w:t>,</w:t>
      </w:r>
      <w:r w:rsidRPr="00641092">
        <w:rPr>
          <w:rFonts w:eastAsia="PMingLiU"/>
          <w:color w:val="000000"/>
          <w:spacing w:val="-1"/>
          <w:sz w:val="20"/>
          <w:lang w:val="en-US" w:eastAsia="zh-TW"/>
        </w:rPr>
        <w:t xml:space="preserve"> </w:t>
      </w:r>
      <w:r w:rsidRPr="00641092">
        <w:rPr>
          <w:rFonts w:eastAsia="PMingLiU"/>
          <w:color w:val="000000"/>
          <w:sz w:val="20"/>
          <w:lang w:val="en-US" w:eastAsia="zh-TW"/>
        </w:rPr>
        <w:t>it</w:t>
      </w:r>
      <w:r w:rsidRPr="00641092">
        <w:rPr>
          <w:rFonts w:eastAsia="PMingLiU"/>
          <w:color w:val="000000"/>
          <w:spacing w:val="-1"/>
          <w:sz w:val="20"/>
          <w:lang w:val="en-US" w:eastAsia="zh-TW"/>
        </w:rPr>
        <w:t xml:space="preserve"> </w:t>
      </w:r>
      <w:r w:rsidRPr="00641092">
        <w:rPr>
          <w:rFonts w:eastAsia="PMingLiU"/>
          <w:color w:val="000000"/>
          <w:sz w:val="20"/>
          <w:lang w:val="en-US" w:eastAsia="zh-TW"/>
        </w:rPr>
        <w:t>first</w:t>
      </w:r>
      <w:r w:rsidRPr="00641092">
        <w:rPr>
          <w:rFonts w:eastAsia="PMingLiU"/>
          <w:color w:val="000000"/>
          <w:spacing w:val="-2"/>
          <w:sz w:val="20"/>
          <w:lang w:val="en-US" w:eastAsia="zh-TW"/>
        </w:rPr>
        <w:t xml:space="preserve"> </w:t>
      </w:r>
      <w:r w:rsidRPr="00641092">
        <w:rPr>
          <w:rFonts w:eastAsia="PMingLiU"/>
          <w:color w:val="000000"/>
          <w:sz w:val="20"/>
          <w:lang w:val="en-US" w:eastAsia="zh-TW"/>
        </w:rPr>
        <w:t>becomes associated</w:t>
      </w:r>
      <w:r w:rsidRPr="00641092">
        <w:rPr>
          <w:rFonts w:eastAsia="PMingLiU"/>
          <w:color w:val="000000"/>
          <w:spacing w:val="-1"/>
          <w:sz w:val="20"/>
          <w:lang w:val="en-US" w:eastAsia="zh-TW"/>
        </w:rPr>
        <w:t xml:space="preserve"> </w:t>
      </w:r>
      <w:r w:rsidRPr="00641092">
        <w:rPr>
          <w:rFonts w:eastAsia="PMingLiU"/>
          <w:color w:val="000000"/>
          <w:sz w:val="20"/>
          <w:lang w:val="en-US" w:eastAsia="zh-TW"/>
        </w:rPr>
        <w:t>with the</w:t>
      </w:r>
      <w:r w:rsidRPr="00641092">
        <w:rPr>
          <w:rFonts w:eastAsia="PMingLiU"/>
          <w:color w:val="000000"/>
          <w:spacing w:val="-2"/>
          <w:sz w:val="20"/>
          <w:lang w:val="en-US" w:eastAsia="zh-TW"/>
        </w:rPr>
        <w:t xml:space="preserve"> </w:t>
      </w:r>
      <w:r w:rsidRPr="00641092">
        <w:rPr>
          <w:rFonts w:eastAsia="PMingLiU"/>
          <w:color w:val="000000"/>
          <w:sz w:val="20"/>
          <w:lang w:val="en-US" w:eastAsia="zh-TW"/>
        </w:rPr>
        <w:t>AP</w:t>
      </w:r>
      <w:r w:rsidRPr="00641092">
        <w:rPr>
          <w:rFonts w:eastAsia="PMingLiU"/>
          <w:color w:val="000000"/>
          <w:sz w:val="20"/>
          <w:u w:val="single"/>
          <w:lang w:val="en-US" w:eastAsia="zh-TW"/>
        </w:rPr>
        <w:t xml:space="preserve"> or</w:t>
      </w:r>
      <w:r w:rsidRPr="00641092">
        <w:rPr>
          <w:rFonts w:eastAsia="PMingLiU"/>
          <w:color w:val="000000"/>
          <w:spacing w:val="-1"/>
          <w:sz w:val="20"/>
          <w:u w:val="single"/>
          <w:lang w:val="en-US" w:eastAsia="zh-TW"/>
        </w:rPr>
        <w:t xml:space="preserve"> </w:t>
      </w:r>
      <w:r w:rsidRPr="00641092">
        <w:rPr>
          <w:rFonts w:eastAsia="PMingLiU"/>
          <w:color w:val="000000"/>
          <w:sz w:val="20"/>
          <w:u w:val="single"/>
          <w:lang w:val="en-US" w:eastAsia="zh-TW"/>
        </w:rPr>
        <w:t>the</w:t>
      </w:r>
      <w:r w:rsidRPr="00641092">
        <w:rPr>
          <w:rFonts w:eastAsia="PMingLiU"/>
          <w:color w:val="000000"/>
          <w:spacing w:val="-1"/>
          <w:sz w:val="20"/>
          <w:u w:val="single"/>
          <w:lang w:val="en-US" w:eastAsia="zh-TW"/>
        </w:rPr>
        <w:t xml:space="preserve"> </w:t>
      </w:r>
      <w:r w:rsidRPr="00641092">
        <w:rPr>
          <w:rFonts w:eastAsia="PMingLiU"/>
          <w:color w:val="000000"/>
          <w:sz w:val="20"/>
          <w:u w:val="single"/>
          <w:lang w:val="en-US" w:eastAsia="zh-TW"/>
        </w:rPr>
        <w:t>AP</w:t>
      </w:r>
      <w:r w:rsidRPr="00641092">
        <w:rPr>
          <w:rFonts w:eastAsia="PMingLiU"/>
          <w:color w:val="000000"/>
          <w:spacing w:val="-1"/>
          <w:sz w:val="20"/>
          <w:u w:val="single"/>
          <w:lang w:val="en-US" w:eastAsia="zh-TW"/>
        </w:rPr>
        <w:t xml:space="preserve"> </w:t>
      </w:r>
      <w:r w:rsidRPr="00641092">
        <w:rPr>
          <w:rFonts w:eastAsia="PMingLiU"/>
          <w:color w:val="000000"/>
          <w:sz w:val="20"/>
          <w:u w:val="single"/>
          <w:lang w:val="en-US" w:eastAsia="zh-TW"/>
        </w:rPr>
        <w:t>MLD,</w:t>
      </w:r>
      <w:r w:rsidRPr="00641092">
        <w:rPr>
          <w:rFonts w:eastAsia="PMingLiU"/>
          <w:color w:val="000000"/>
          <w:spacing w:val="-1"/>
          <w:sz w:val="20"/>
          <w:u w:val="single"/>
          <w:lang w:val="en-US" w:eastAsia="zh-TW"/>
        </w:rPr>
        <w:t xml:space="preserve"> </w:t>
      </w:r>
      <w:r w:rsidRPr="00641092">
        <w:rPr>
          <w:rFonts w:eastAsia="PMingLiU"/>
          <w:color w:val="000000"/>
          <w:sz w:val="20"/>
          <w:u w:val="single"/>
          <w:lang w:val="en-US" w:eastAsia="zh-TW"/>
        </w:rPr>
        <w:t>respectively</w:t>
      </w:r>
      <w:r w:rsidRPr="00641092">
        <w:rPr>
          <w:rFonts w:eastAsia="PMingLiU"/>
          <w:color w:val="000000"/>
          <w:sz w:val="20"/>
          <w:lang w:val="en-US" w:eastAsia="zh-TW"/>
        </w:rPr>
        <w:t>.</w:t>
      </w:r>
    </w:p>
    <w:p w14:paraId="7A04929F" w14:textId="77777777" w:rsidR="00641092" w:rsidRPr="00641092" w:rsidRDefault="00641092" w:rsidP="00641092">
      <w:pPr>
        <w:widowControl w:val="0"/>
        <w:kinsoku w:val="0"/>
        <w:overflowPunct w:val="0"/>
        <w:autoSpaceDE w:val="0"/>
        <w:autoSpaceDN w:val="0"/>
        <w:adjustRightInd w:val="0"/>
        <w:spacing w:before="3"/>
        <w:rPr>
          <w:rFonts w:eastAsia="PMingLiU"/>
          <w:sz w:val="21"/>
          <w:szCs w:val="21"/>
          <w:lang w:val="en-US" w:eastAsia="zh-TW"/>
        </w:rPr>
      </w:pPr>
    </w:p>
    <w:p w14:paraId="1C79C6E3" w14:textId="74EF71D5" w:rsidR="00641092" w:rsidRPr="00641092" w:rsidRDefault="00641092" w:rsidP="00641092">
      <w:pPr>
        <w:widowControl w:val="0"/>
        <w:kinsoku w:val="0"/>
        <w:overflowPunct w:val="0"/>
        <w:autoSpaceDE w:val="0"/>
        <w:autoSpaceDN w:val="0"/>
        <w:adjustRightInd w:val="0"/>
        <w:spacing w:line="249" w:lineRule="auto"/>
        <w:ind w:right="117"/>
        <w:jc w:val="both"/>
        <w:rPr>
          <w:rFonts w:eastAsia="PMingLiU"/>
          <w:color w:val="000000"/>
          <w:sz w:val="20"/>
          <w:lang w:val="en-US" w:eastAsia="zh-TW"/>
        </w:rPr>
      </w:pPr>
      <w:r w:rsidRPr="00641092">
        <w:rPr>
          <w:rFonts w:eastAsia="PMingLiU"/>
          <w:color w:val="208A20"/>
          <w:sz w:val="20"/>
          <w:u w:val="single"/>
          <w:lang w:val="en-US" w:eastAsia="zh-TW"/>
        </w:rPr>
        <w:t>(#</w:t>
      </w:r>
      <w:proofErr w:type="gramStart"/>
      <w:r w:rsidRPr="00641092">
        <w:rPr>
          <w:rFonts w:eastAsia="PMingLiU"/>
          <w:color w:val="208A20"/>
          <w:sz w:val="20"/>
          <w:u w:val="single"/>
          <w:lang w:val="en-US" w:eastAsia="zh-TW"/>
        </w:rPr>
        <w:t>2238)</w:t>
      </w:r>
      <w:r w:rsidRPr="00641092">
        <w:rPr>
          <w:rFonts w:eastAsia="PMingLiU"/>
          <w:color w:val="000000"/>
          <w:sz w:val="20"/>
          <w:u w:val="single"/>
          <w:lang w:val="en-US" w:eastAsia="zh-TW"/>
        </w:rPr>
        <w:t>Association</w:t>
      </w:r>
      <w:proofErr w:type="gramEnd"/>
      <w:r w:rsidRPr="00641092">
        <w:rPr>
          <w:rFonts w:eastAsia="PMingLiU"/>
          <w:color w:val="000000"/>
          <w:sz w:val="20"/>
          <w:u w:val="single"/>
          <w:lang w:val="en-US" w:eastAsia="zh-TW"/>
        </w:rPr>
        <w:t xml:space="preserve"> between two STAs is called STA association. Association between a non-AP MLD </w:t>
      </w:r>
      <w:proofErr w:type="gramStart"/>
      <w:r w:rsidRPr="00641092">
        <w:rPr>
          <w:rFonts w:eastAsia="PMingLiU"/>
          <w:color w:val="000000"/>
          <w:sz w:val="20"/>
          <w:u w:val="single"/>
          <w:lang w:val="en-US" w:eastAsia="zh-TW"/>
        </w:rPr>
        <w:t>and</w:t>
      </w:r>
      <w:r w:rsidR="00AC05BF">
        <w:rPr>
          <w:rFonts w:eastAsia="PMingLiU"/>
          <w:color w:val="000000"/>
          <w:sz w:val="20"/>
          <w:u w:val="single"/>
          <w:lang w:val="en-US" w:eastAsia="zh-TW"/>
        </w:rPr>
        <w:t xml:space="preserve"> </w:t>
      </w:r>
      <w:r w:rsidRPr="00641092">
        <w:rPr>
          <w:rFonts w:eastAsia="PMingLiU"/>
          <w:color w:val="000000"/>
          <w:spacing w:val="-47"/>
          <w:sz w:val="20"/>
          <w:lang w:val="en-US" w:eastAsia="zh-TW"/>
        </w:rPr>
        <w:t xml:space="preserve"> </w:t>
      </w:r>
      <w:r w:rsidRPr="00641092">
        <w:rPr>
          <w:rFonts w:eastAsia="PMingLiU"/>
          <w:color w:val="000000"/>
          <w:sz w:val="20"/>
          <w:u w:val="single"/>
          <w:lang w:val="en-US" w:eastAsia="zh-TW"/>
        </w:rPr>
        <w:t>an</w:t>
      </w:r>
      <w:proofErr w:type="gramEnd"/>
      <w:r w:rsidRPr="00641092">
        <w:rPr>
          <w:rFonts w:eastAsia="PMingLiU"/>
          <w:color w:val="000000"/>
          <w:spacing w:val="-1"/>
          <w:sz w:val="20"/>
          <w:u w:val="single"/>
          <w:lang w:val="en-US" w:eastAsia="zh-TW"/>
        </w:rPr>
        <w:t xml:space="preserve"> </w:t>
      </w:r>
      <w:r w:rsidRPr="00641092">
        <w:rPr>
          <w:rFonts w:eastAsia="PMingLiU"/>
          <w:color w:val="000000"/>
          <w:sz w:val="20"/>
          <w:u w:val="single"/>
          <w:lang w:val="en-US" w:eastAsia="zh-TW"/>
        </w:rPr>
        <w:t>AP</w:t>
      </w:r>
      <w:r w:rsidRPr="00641092">
        <w:rPr>
          <w:rFonts w:eastAsia="PMingLiU"/>
          <w:color w:val="000000"/>
          <w:spacing w:val="-1"/>
          <w:sz w:val="20"/>
          <w:u w:val="single"/>
          <w:lang w:val="en-US" w:eastAsia="zh-TW"/>
        </w:rPr>
        <w:t xml:space="preserve"> </w:t>
      </w:r>
      <w:r w:rsidRPr="00641092">
        <w:rPr>
          <w:rFonts w:eastAsia="PMingLiU"/>
          <w:color w:val="000000"/>
          <w:sz w:val="20"/>
          <w:u w:val="single"/>
          <w:lang w:val="en-US" w:eastAsia="zh-TW"/>
        </w:rPr>
        <w:t>MLD is called</w:t>
      </w:r>
      <w:r w:rsidRPr="00641092">
        <w:rPr>
          <w:rFonts w:eastAsia="PMingLiU"/>
          <w:color w:val="000000"/>
          <w:spacing w:val="-1"/>
          <w:sz w:val="20"/>
          <w:u w:val="single"/>
          <w:lang w:val="en-US" w:eastAsia="zh-TW"/>
        </w:rPr>
        <w:t xml:space="preserve"> </w:t>
      </w:r>
      <w:r w:rsidRPr="00641092">
        <w:rPr>
          <w:rFonts w:eastAsia="PMingLiU"/>
          <w:color w:val="000000"/>
          <w:sz w:val="20"/>
          <w:u w:val="single"/>
          <w:lang w:val="en-US" w:eastAsia="zh-TW"/>
        </w:rPr>
        <w:t>MLD association.</w:t>
      </w:r>
    </w:p>
    <w:p w14:paraId="06CFC650" w14:textId="77777777" w:rsidR="00641092" w:rsidRPr="00641092" w:rsidRDefault="00641092" w:rsidP="00641092">
      <w:pPr>
        <w:widowControl w:val="0"/>
        <w:kinsoku w:val="0"/>
        <w:overflowPunct w:val="0"/>
        <w:autoSpaceDE w:val="0"/>
        <w:autoSpaceDN w:val="0"/>
        <w:adjustRightInd w:val="0"/>
        <w:spacing w:before="4"/>
        <w:rPr>
          <w:rFonts w:eastAsia="PMingLiU"/>
          <w:sz w:val="13"/>
          <w:szCs w:val="13"/>
          <w:lang w:val="en-US" w:eastAsia="zh-TW"/>
        </w:rPr>
      </w:pPr>
    </w:p>
    <w:p w14:paraId="6BF7A85A" w14:textId="2D8C37EF" w:rsidR="00641092" w:rsidRPr="00641092" w:rsidRDefault="00641092" w:rsidP="00641092">
      <w:pPr>
        <w:widowControl w:val="0"/>
        <w:kinsoku w:val="0"/>
        <w:overflowPunct w:val="0"/>
        <w:autoSpaceDE w:val="0"/>
        <w:autoSpaceDN w:val="0"/>
        <w:adjustRightInd w:val="0"/>
        <w:spacing w:before="91" w:line="249" w:lineRule="auto"/>
        <w:ind w:right="117"/>
        <w:jc w:val="both"/>
        <w:rPr>
          <w:rFonts w:eastAsia="PMingLiU"/>
          <w:sz w:val="20"/>
          <w:lang w:val="en-US" w:eastAsia="zh-TW"/>
        </w:rPr>
      </w:pPr>
      <w:r w:rsidRPr="00641092">
        <w:rPr>
          <w:rFonts w:eastAsia="PMingLiU"/>
          <w:sz w:val="20"/>
          <w:lang w:val="en-US" w:eastAsia="zh-TW"/>
        </w:rPr>
        <w:t>For a non-GLK STA</w:t>
      </w:r>
      <w:r w:rsidRPr="00641092">
        <w:rPr>
          <w:rFonts w:eastAsia="PMingLiU"/>
          <w:sz w:val="20"/>
          <w:u w:val="single"/>
          <w:lang w:val="en-US" w:eastAsia="zh-TW"/>
        </w:rPr>
        <w:t xml:space="preserve"> that is not affiliated with an MLD</w:t>
      </w:r>
      <w:r w:rsidRPr="00641092">
        <w:rPr>
          <w:rFonts w:eastAsia="PMingLiU"/>
          <w:sz w:val="20"/>
          <w:lang w:val="en-US" w:eastAsia="zh-TW"/>
        </w:rPr>
        <w:t>, the act of becoming associated</w:t>
      </w:r>
      <w:r w:rsidRPr="00641092">
        <w:rPr>
          <w:rFonts w:eastAsia="PMingLiU"/>
          <w:sz w:val="20"/>
          <w:u w:val="single"/>
          <w:lang w:val="en-US" w:eastAsia="zh-TW"/>
        </w:rPr>
        <w:t xml:space="preserve"> with an AP</w:t>
      </w:r>
      <w:r w:rsidRPr="00641092">
        <w:rPr>
          <w:rFonts w:eastAsia="PMingLiU"/>
          <w:sz w:val="20"/>
          <w:lang w:val="en-US" w:eastAsia="zh-TW"/>
        </w:rPr>
        <w:t xml:space="preserve"> invokes</w:t>
      </w:r>
      <w:r w:rsidRPr="00641092">
        <w:rPr>
          <w:rFonts w:eastAsia="PMingLiU"/>
          <w:spacing w:val="-47"/>
          <w:sz w:val="20"/>
          <w:lang w:val="en-US" w:eastAsia="zh-TW"/>
        </w:rPr>
        <w:t xml:space="preserve"> </w:t>
      </w:r>
      <w:r w:rsidRPr="00641092">
        <w:rPr>
          <w:rFonts w:eastAsia="PMingLiU"/>
          <w:sz w:val="20"/>
          <w:lang w:val="en-US" w:eastAsia="zh-TW"/>
        </w:rPr>
        <w:t>the association service</w:t>
      </w:r>
      <w:r w:rsidRPr="00641092">
        <w:rPr>
          <w:rFonts w:eastAsia="PMingLiU"/>
          <w:sz w:val="20"/>
          <w:u w:val="single"/>
          <w:lang w:val="en-US" w:eastAsia="zh-TW"/>
        </w:rPr>
        <w:t xml:space="preserve"> (STA association)</w:t>
      </w:r>
      <w:r w:rsidRPr="00641092">
        <w:rPr>
          <w:rFonts w:eastAsia="PMingLiU"/>
          <w:sz w:val="20"/>
          <w:lang w:val="en-US" w:eastAsia="zh-TW"/>
        </w:rPr>
        <w:t>, which provides the STA to AP mapping to the DS.</w:t>
      </w:r>
      <w:r w:rsidRPr="00641092">
        <w:rPr>
          <w:rFonts w:eastAsia="PMingLiU"/>
          <w:sz w:val="20"/>
          <w:u w:val="single"/>
          <w:lang w:val="en-US" w:eastAsia="zh-TW"/>
        </w:rPr>
        <w:t xml:space="preserve"> For a non-AP</w:t>
      </w:r>
      <w:r w:rsidRPr="00641092">
        <w:rPr>
          <w:rFonts w:eastAsia="PMingLiU"/>
          <w:spacing w:val="-47"/>
          <w:sz w:val="20"/>
          <w:lang w:val="en-US" w:eastAsia="zh-TW"/>
        </w:rPr>
        <w:t xml:space="preserve"> </w:t>
      </w:r>
      <w:r w:rsidR="00AC05BF">
        <w:rPr>
          <w:rFonts w:eastAsia="PMingLiU"/>
          <w:spacing w:val="-47"/>
          <w:sz w:val="20"/>
          <w:lang w:val="en-US" w:eastAsia="zh-TW"/>
        </w:rPr>
        <w:t xml:space="preserve"> </w:t>
      </w:r>
      <w:r w:rsidR="00AC05BF" w:rsidRPr="00641092">
        <w:rPr>
          <w:rFonts w:eastAsia="PMingLiU"/>
          <w:color w:val="000000"/>
          <w:sz w:val="20"/>
          <w:u w:val="single"/>
          <w:lang w:val="en-US" w:eastAsia="zh-TW"/>
        </w:rPr>
        <w:t xml:space="preserve"> </w:t>
      </w:r>
      <w:r w:rsidRPr="00641092">
        <w:rPr>
          <w:rFonts w:eastAsia="PMingLiU"/>
          <w:sz w:val="20"/>
          <w:u w:val="single"/>
          <w:lang w:val="en-US" w:eastAsia="zh-TW"/>
        </w:rPr>
        <w:t>MLD, the act of becoming associated with an AP MLD invokes the association service (MLD association),</w:t>
      </w:r>
      <w:r w:rsidRPr="00641092">
        <w:rPr>
          <w:rFonts w:eastAsia="PMingLiU"/>
          <w:spacing w:val="1"/>
          <w:sz w:val="20"/>
          <w:lang w:val="en-US" w:eastAsia="zh-TW"/>
        </w:rPr>
        <w:t xml:space="preserve"> </w:t>
      </w:r>
      <w:r w:rsidRPr="00641092">
        <w:rPr>
          <w:rFonts w:eastAsia="PMingLiU"/>
          <w:sz w:val="20"/>
          <w:u w:val="single"/>
          <w:lang w:val="en-US" w:eastAsia="zh-TW"/>
        </w:rPr>
        <w:t xml:space="preserve">which provides the non-AP MLD to AP MLD mapping to the DS (see </w:t>
      </w:r>
      <w:ins w:id="39" w:author="Huang, Po-kai" w:date="2021-08-30T17:18:00Z">
        <w:r w:rsidR="001C5FA2">
          <w:rPr>
            <w:rFonts w:eastAsia="PMingLiU"/>
            <w:spacing w:val="-2"/>
            <w:sz w:val="20"/>
            <w:lang w:val="en-US" w:eastAsia="zh-TW"/>
          </w:rPr>
          <w:t>11.3 (</w:t>
        </w:r>
        <w:r w:rsidR="001C5FA2" w:rsidRPr="00C50290">
          <w:rPr>
            <w:rFonts w:eastAsia="PMingLiU"/>
            <w:spacing w:val="-2"/>
            <w:sz w:val="20"/>
            <w:lang w:val="en-US" w:eastAsia="zh-TW"/>
          </w:rPr>
          <w:t>Authentication and association</w:t>
        </w:r>
        <w:r w:rsidR="001C5FA2">
          <w:rPr>
            <w:rFonts w:eastAsia="PMingLiU"/>
            <w:spacing w:val="-2"/>
            <w:sz w:val="20"/>
            <w:lang w:val="en-US" w:eastAsia="zh-TW"/>
          </w:rPr>
          <w:t>)</w:t>
        </w:r>
      </w:ins>
      <w:del w:id="40" w:author="Huang, Po-kai" w:date="2021-08-30T17:18:00Z">
        <w:r w:rsidRPr="00641092" w:rsidDel="001C5FA2">
          <w:rPr>
            <w:rFonts w:eastAsia="PMingLiU"/>
            <w:sz w:val="20"/>
            <w:u w:val="single"/>
            <w:lang w:val="en-US" w:eastAsia="zh-TW"/>
          </w:rPr>
          <w:delText>35.3.5.1 (Multi-link (re)setup</w:delText>
        </w:r>
        <w:r w:rsidRPr="00641092" w:rsidDel="001C5FA2">
          <w:rPr>
            <w:rFonts w:eastAsia="PMingLiU"/>
            <w:spacing w:val="1"/>
            <w:sz w:val="20"/>
            <w:lang w:val="en-US" w:eastAsia="zh-TW"/>
          </w:rPr>
          <w:delText xml:space="preserve"> </w:delText>
        </w:r>
        <w:r w:rsidRPr="00641092" w:rsidDel="001C5FA2">
          <w:rPr>
            <w:rFonts w:eastAsia="PMingLiU"/>
            <w:sz w:val="20"/>
            <w:u w:val="single"/>
            <w:lang w:val="en-US" w:eastAsia="zh-TW"/>
          </w:rPr>
          <w:delText>procedure)</w:delText>
        </w:r>
      </w:del>
      <w:ins w:id="41" w:author="Huang, Po-kai" w:date="2021-08-30T17:18:00Z">
        <w:r w:rsidR="001C5FA2">
          <w:rPr>
            <w:rFonts w:eastAsia="PMingLiU"/>
            <w:sz w:val="20"/>
            <w:u w:val="single"/>
            <w:lang w:val="en-US" w:eastAsia="zh-TW"/>
          </w:rPr>
          <w:t>(#6111)</w:t>
        </w:r>
      </w:ins>
      <w:r w:rsidRPr="00641092">
        <w:rPr>
          <w:rFonts w:eastAsia="PMingLiU"/>
          <w:sz w:val="20"/>
          <w:u w:val="single"/>
          <w:lang w:val="en-US" w:eastAsia="zh-TW"/>
        </w:rPr>
        <w:t>).</w:t>
      </w:r>
      <w:r w:rsidRPr="00641092">
        <w:rPr>
          <w:rFonts w:eastAsia="PMingLiU"/>
          <w:sz w:val="20"/>
          <w:lang w:val="en-US" w:eastAsia="zh-TW"/>
        </w:rPr>
        <w:t xml:space="preserve"> How the information provided by the association service is stored and managed within the DS</w:t>
      </w:r>
      <w:r w:rsidRPr="00641092">
        <w:rPr>
          <w:rFonts w:eastAsia="PMingLiU"/>
          <w:spacing w:val="1"/>
          <w:sz w:val="20"/>
          <w:lang w:val="en-US" w:eastAsia="zh-TW"/>
        </w:rPr>
        <w:t xml:space="preserve"> </w:t>
      </w:r>
      <w:r w:rsidRPr="00641092">
        <w:rPr>
          <w:rFonts w:eastAsia="PMingLiU"/>
          <w:sz w:val="20"/>
          <w:lang w:val="en-US" w:eastAsia="zh-TW"/>
        </w:rPr>
        <w:t>is</w:t>
      </w:r>
      <w:r w:rsidRPr="00641092">
        <w:rPr>
          <w:rFonts w:eastAsia="PMingLiU"/>
          <w:spacing w:val="-1"/>
          <w:sz w:val="20"/>
          <w:lang w:val="en-US" w:eastAsia="zh-TW"/>
        </w:rPr>
        <w:t xml:space="preserve"> </w:t>
      </w:r>
      <w:r w:rsidRPr="00641092">
        <w:rPr>
          <w:rFonts w:eastAsia="PMingLiU"/>
          <w:sz w:val="20"/>
          <w:lang w:val="en-US" w:eastAsia="zh-TW"/>
        </w:rPr>
        <w:t>not specified by this standard.</w:t>
      </w:r>
    </w:p>
    <w:p w14:paraId="170274DE" w14:textId="77777777" w:rsidR="00641092" w:rsidRPr="00641092" w:rsidRDefault="00641092" w:rsidP="00641092">
      <w:pPr>
        <w:widowControl w:val="0"/>
        <w:kinsoku w:val="0"/>
        <w:overflowPunct w:val="0"/>
        <w:autoSpaceDE w:val="0"/>
        <w:autoSpaceDN w:val="0"/>
        <w:adjustRightInd w:val="0"/>
        <w:rPr>
          <w:rFonts w:eastAsia="PMingLiU"/>
          <w:sz w:val="20"/>
          <w:lang w:val="en-US" w:eastAsia="zh-TW"/>
        </w:rPr>
      </w:pPr>
    </w:p>
    <w:p w14:paraId="544A18FA" w14:textId="77777777" w:rsidR="00641092" w:rsidRPr="00641092" w:rsidRDefault="00641092" w:rsidP="00641092">
      <w:pPr>
        <w:widowControl w:val="0"/>
        <w:kinsoku w:val="0"/>
        <w:overflowPunct w:val="0"/>
        <w:autoSpaceDE w:val="0"/>
        <w:autoSpaceDN w:val="0"/>
        <w:adjustRightInd w:val="0"/>
        <w:jc w:val="both"/>
        <w:outlineLvl w:val="1"/>
        <w:rPr>
          <w:rFonts w:eastAsia="PMingLiU"/>
          <w:b/>
          <w:bCs/>
          <w:i/>
          <w:iCs/>
          <w:szCs w:val="22"/>
          <w:lang w:val="en-US" w:eastAsia="zh-TW"/>
        </w:rPr>
      </w:pPr>
      <w:r w:rsidRPr="00641092">
        <w:rPr>
          <w:rFonts w:eastAsia="PMingLiU"/>
          <w:b/>
          <w:bCs/>
          <w:i/>
          <w:iCs/>
          <w:szCs w:val="22"/>
          <w:lang w:val="en-US" w:eastAsia="zh-TW"/>
        </w:rPr>
        <w:t>Change</w:t>
      </w:r>
      <w:r w:rsidRPr="00641092">
        <w:rPr>
          <w:rFonts w:eastAsia="PMingLiU"/>
          <w:b/>
          <w:bCs/>
          <w:i/>
          <w:iCs/>
          <w:spacing w:val="-6"/>
          <w:szCs w:val="22"/>
          <w:lang w:val="en-US" w:eastAsia="zh-TW"/>
        </w:rPr>
        <w:t xml:space="preserve"> </w:t>
      </w:r>
      <w:r w:rsidRPr="00641092">
        <w:rPr>
          <w:rFonts w:eastAsia="PMingLiU"/>
          <w:b/>
          <w:bCs/>
          <w:i/>
          <w:iCs/>
          <w:szCs w:val="22"/>
          <w:lang w:val="en-US" w:eastAsia="zh-TW"/>
        </w:rPr>
        <w:t>the</w:t>
      </w:r>
      <w:r w:rsidRPr="00641092">
        <w:rPr>
          <w:rFonts w:eastAsia="PMingLiU"/>
          <w:b/>
          <w:bCs/>
          <w:i/>
          <w:iCs/>
          <w:spacing w:val="-3"/>
          <w:szCs w:val="22"/>
          <w:lang w:val="en-US" w:eastAsia="zh-TW"/>
        </w:rPr>
        <w:t xml:space="preserve"> </w:t>
      </w:r>
      <w:r w:rsidRPr="00641092">
        <w:rPr>
          <w:rFonts w:eastAsia="PMingLiU"/>
          <w:b/>
          <w:bCs/>
          <w:i/>
          <w:iCs/>
          <w:szCs w:val="22"/>
          <w:lang w:val="en-US" w:eastAsia="zh-TW"/>
        </w:rPr>
        <w:t>fifth</w:t>
      </w:r>
      <w:r w:rsidRPr="00641092">
        <w:rPr>
          <w:rFonts w:eastAsia="PMingLiU"/>
          <w:b/>
          <w:bCs/>
          <w:i/>
          <w:iCs/>
          <w:spacing w:val="-4"/>
          <w:szCs w:val="22"/>
          <w:lang w:val="en-US" w:eastAsia="zh-TW"/>
        </w:rPr>
        <w:t xml:space="preserve"> </w:t>
      </w:r>
      <w:r w:rsidRPr="00641092">
        <w:rPr>
          <w:rFonts w:eastAsia="PMingLiU"/>
          <w:b/>
          <w:bCs/>
          <w:i/>
          <w:iCs/>
          <w:szCs w:val="22"/>
          <w:lang w:val="en-US" w:eastAsia="zh-TW"/>
        </w:rPr>
        <w:t>paragraph</w:t>
      </w:r>
      <w:r w:rsidRPr="00641092">
        <w:rPr>
          <w:rFonts w:eastAsia="PMingLiU"/>
          <w:b/>
          <w:bCs/>
          <w:i/>
          <w:iCs/>
          <w:spacing w:val="-6"/>
          <w:szCs w:val="22"/>
          <w:lang w:val="en-US" w:eastAsia="zh-TW"/>
        </w:rPr>
        <w:t xml:space="preserve"> </w:t>
      </w:r>
      <w:r w:rsidRPr="00641092">
        <w:rPr>
          <w:rFonts w:eastAsia="PMingLiU"/>
          <w:b/>
          <w:bCs/>
          <w:i/>
          <w:iCs/>
          <w:szCs w:val="22"/>
          <w:lang w:val="en-US" w:eastAsia="zh-TW"/>
        </w:rPr>
        <w:t>as</w:t>
      </w:r>
      <w:r w:rsidRPr="00641092">
        <w:rPr>
          <w:rFonts w:eastAsia="PMingLiU"/>
          <w:b/>
          <w:bCs/>
          <w:i/>
          <w:iCs/>
          <w:spacing w:val="-6"/>
          <w:szCs w:val="22"/>
          <w:lang w:val="en-US" w:eastAsia="zh-TW"/>
        </w:rPr>
        <w:t xml:space="preserve"> </w:t>
      </w:r>
      <w:r w:rsidRPr="00641092">
        <w:rPr>
          <w:rFonts w:eastAsia="PMingLiU"/>
          <w:b/>
          <w:bCs/>
          <w:i/>
          <w:iCs/>
          <w:szCs w:val="22"/>
          <w:lang w:val="en-US" w:eastAsia="zh-TW"/>
        </w:rPr>
        <w:t>follows:</w:t>
      </w:r>
    </w:p>
    <w:p w14:paraId="39AD0EBB" w14:textId="77777777" w:rsidR="00641092" w:rsidRPr="00641092" w:rsidRDefault="00641092" w:rsidP="00641092">
      <w:pPr>
        <w:widowControl w:val="0"/>
        <w:kinsoku w:val="0"/>
        <w:overflowPunct w:val="0"/>
        <w:autoSpaceDE w:val="0"/>
        <w:autoSpaceDN w:val="0"/>
        <w:adjustRightInd w:val="0"/>
        <w:spacing w:before="7"/>
        <w:rPr>
          <w:rFonts w:eastAsia="PMingLiU"/>
          <w:b/>
          <w:bCs/>
          <w:i/>
          <w:iCs/>
          <w:sz w:val="21"/>
          <w:szCs w:val="21"/>
          <w:lang w:val="en-US" w:eastAsia="zh-TW"/>
        </w:rPr>
      </w:pPr>
    </w:p>
    <w:p w14:paraId="3F1AE297" w14:textId="77777777" w:rsidR="00641092" w:rsidRPr="00641092" w:rsidRDefault="00641092" w:rsidP="00641092">
      <w:pPr>
        <w:widowControl w:val="0"/>
        <w:kinsoku w:val="0"/>
        <w:overflowPunct w:val="0"/>
        <w:autoSpaceDE w:val="0"/>
        <w:autoSpaceDN w:val="0"/>
        <w:adjustRightInd w:val="0"/>
        <w:spacing w:before="1" w:line="249" w:lineRule="auto"/>
        <w:ind w:right="116"/>
        <w:jc w:val="both"/>
        <w:rPr>
          <w:rFonts w:eastAsia="PMingLiU"/>
          <w:color w:val="000000"/>
          <w:sz w:val="20"/>
          <w:lang w:val="en-US" w:eastAsia="zh-TW"/>
        </w:rPr>
      </w:pPr>
      <w:r w:rsidRPr="00641092">
        <w:rPr>
          <w:rFonts w:eastAsia="PMingLiU"/>
          <w:sz w:val="20"/>
          <w:lang w:val="en-US" w:eastAsia="zh-TW"/>
        </w:rPr>
        <w:t>Within a robust security network (RSN), association is handled differently. In an RSNA, the IEEE 802.1X</w:t>
      </w:r>
      <w:r w:rsidRPr="00641092">
        <w:rPr>
          <w:rFonts w:eastAsia="PMingLiU"/>
          <w:spacing w:val="1"/>
          <w:sz w:val="20"/>
          <w:lang w:val="en-US" w:eastAsia="zh-TW"/>
        </w:rPr>
        <w:t xml:space="preserve"> </w:t>
      </w:r>
      <w:r w:rsidRPr="00641092">
        <w:rPr>
          <w:rFonts w:eastAsia="PMingLiU"/>
          <w:sz w:val="20"/>
          <w:lang w:val="en-US" w:eastAsia="zh-TW"/>
        </w:rPr>
        <w:t>Port determines when to allow data traffic across an IEEE 802.11 link</w:t>
      </w:r>
      <w:r w:rsidRPr="00641092">
        <w:rPr>
          <w:rFonts w:eastAsia="PMingLiU"/>
          <w:sz w:val="20"/>
          <w:u w:val="single"/>
          <w:lang w:val="en-US" w:eastAsia="zh-TW"/>
        </w:rPr>
        <w:t xml:space="preserve"> between two STAs or multiple IEEE</w:t>
      </w:r>
      <w:r w:rsidRPr="00641092">
        <w:rPr>
          <w:rFonts w:eastAsia="PMingLiU"/>
          <w:spacing w:val="1"/>
          <w:sz w:val="20"/>
          <w:lang w:val="en-US" w:eastAsia="zh-TW"/>
        </w:rPr>
        <w:t xml:space="preserve"> </w:t>
      </w:r>
      <w:r w:rsidRPr="00641092">
        <w:rPr>
          <w:rFonts w:eastAsia="PMingLiU"/>
          <w:sz w:val="20"/>
          <w:u w:val="single"/>
          <w:lang w:val="en-US" w:eastAsia="zh-TW"/>
        </w:rPr>
        <w:t xml:space="preserve">802.11 links between two </w:t>
      </w:r>
      <w:proofErr w:type="gramStart"/>
      <w:r w:rsidRPr="00641092">
        <w:rPr>
          <w:rFonts w:eastAsia="PMingLiU"/>
          <w:sz w:val="20"/>
          <w:u w:val="single"/>
          <w:lang w:val="en-US" w:eastAsia="zh-TW"/>
        </w:rPr>
        <w:t>MLDs</w:t>
      </w:r>
      <w:r w:rsidRPr="00641092">
        <w:rPr>
          <w:rFonts w:eastAsia="PMingLiU"/>
          <w:color w:val="208A20"/>
          <w:sz w:val="20"/>
          <w:u w:val="single"/>
          <w:lang w:val="en-US" w:eastAsia="zh-TW"/>
        </w:rPr>
        <w:t>(</w:t>
      </w:r>
      <w:proofErr w:type="gramEnd"/>
      <w:r w:rsidRPr="00641092">
        <w:rPr>
          <w:rFonts w:eastAsia="PMingLiU"/>
          <w:color w:val="208A20"/>
          <w:sz w:val="20"/>
          <w:u w:val="single"/>
          <w:lang w:val="en-US" w:eastAsia="zh-TW"/>
        </w:rPr>
        <w:t>#2263)</w:t>
      </w:r>
      <w:r w:rsidRPr="00641092">
        <w:rPr>
          <w:rFonts w:eastAsia="PMingLiU"/>
          <w:color w:val="000000"/>
          <w:sz w:val="20"/>
          <w:lang w:val="en-US" w:eastAsia="zh-TW"/>
        </w:rPr>
        <w:t>. A single IEEE 802.1X Port maps to one association, and each</w:t>
      </w:r>
      <w:r w:rsidRPr="00641092">
        <w:rPr>
          <w:rFonts w:eastAsia="PMingLiU"/>
          <w:color w:val="000000"/>
          <w:spacing w:val="1"/>
          <w:sz w:val="20"/>
          <w:lang w:val="en-US" w:eastAsia="zh-TW"/>
        </w:rPr>
        <w:t xml:space="preserve"> </w:t>
      </w:r>
      <w:r w:rsidRPr="00641092">
        <w:rPr>
          <w:rFonts w:eastAsia="PMingLiU"/>
          <w:color w:val="000000"/>
          <w:sz w:val="20"/>
          <w:lang w:val="en-US" w:eastAsia="zh-TW"/>
        </w:rPr>
        <w:t>association</w:t>
      </w:r>
      <w:r w:rsidRPr="00641092">
        <w:rPr>
          <w:rFonts w:eastAsia="PMingLiU"/>
          <w:color w:val="000000"/>
          <w:spacing w:val="-7"/>
          <w:sz w:val="20"/>
          <w:lang w:val="en-US" w:eastAsia="zh-TW"/>
        </w:rPr>
        <w:t xml:space="preserve"> </w:t>
      </w:r>
      <w:r w:rsidRPr="00641092">
        <w:rPr>
          <w:rFonts w:eastAsia="PMingLiU"/>
          <w:color w:val="000000"/>
          <w:sz w:val="20"/>
          <w:lang w:val="en-US" w:eastAsia="zh-TW"/>
        </w:rPr>
        <w:t>maps</w:t>
      </w:r>
      <w:r w:rsidRPr="00641092">
        <w:rPr>
          <w:rFonts w:eastAsia="PMingLiU"/>
          <w:color w:val="000000"/>
          <w:spacing w:val="-7"/>
          <w:sz w:val="20"/>
          <w:lang w:val="en-US" w:eastAsia="zh-TW"/>
        </w:rPr>
        <w:t xml:space="preserve"> </w:t>
      </w:r>
      <w:r w:rsidRPr="00641092">
        <w:rPr>
          <w:rFonts w:eastAsia="PMingLiU"/>
          <w:color w:val="000000"/>
          <w:sz w:val="20"/>
          <w:lang w:val="en-US" w:eastAsia="zh-TW"/>
        </w:rPr>
        <w:t>to</w:t>
      </w:r>
      <w:r w:rsidRPr="00641092">
        <w:rPr>
          <w:rFonts w:eastAsia="PMingLiU"/>
          <w:color w:val="000000"/>
          <w:spacing w:val="-6"/>
          <w:sz w:val="20"/>
          <w:lang w:val="en-US" w:eastAsia="zh-TW"/>
        </w:rPr>
        <w:t xml:space="preserve"> </w:t>
      </w:r>
      <w:r w:rsidRPr="00641092">
        <w:rPr>
          <w:rFonts w:eastAsia="PMingLiU"/>
          <w:color w:val="000000"/>
          <w:sz w:val="20"/>
          <w:lang w:val="en-US" w:eastAsia="zh-TW"/>
        </w:rPr>
        <w:t>an</w:t>
      </w:r>
      <w:r w:rsidRPr="00641092">
        <w:rPr>
          <w:rFonts w:eastAsia="PMingLiU"/>
          <w:color w:val="000000"/>
          <w:spacing w:val="-6"/>
          <w:sz w:val="20"/>
          <w:lang w:val="en-US" w:eastAsia="zh-TW"/>
        </w:rPr>
        <w:t xml:space="preserve"> </w:t>
      </w:r>
      <w:r w:rsidRPr="00641092">
        <w:rPr>
          <w:rFonts w:eastAsia="PMingLiU"/>
          <w:color w:val="000000"/>
          <w:sz w:val="20"/>
          <w:lang w:val="en-US" w:eastAsia="zh-TW"/>
        </w:rPr>
        <w:t>IEEE</w:t>
      </w:r>
      <w:r w:rsidRPr="00641092">
        <w:rPr>
          <w:rFonts w:eastAsia="PMingLiU"/>
          <w:color w:val="000000"/>
          <w:spacing w:val="-8"/>
          <w:sz w:val="20"/>
          <w:lang w:val="en-US" w:eastAsia="zh-TW"/>
        </w:rPr>
        <w:t xml:space="preserve"> </w:t>
      </w:r>
      <w:r w:rsidRPr="00641092">
        <w:rPr>
          <w:rFonts w:eastAsia="PMingLiU"/>
          <w:color w:val="000000"/>
          <w:sz w:val="20"/>
          <w:lang w:val="en-US" w:eastAsia="zh-TW"/>
        </w:rPr>
        <w:t>802.1X</w:t>
      </w:r>
      <w:r w:rsidRPr="00641092">
        <w:rPr>
          <w:rFonts w:eastAsia="PMingLiU"/>
          <w:color w:val="000000"/>
          <w:spacing w:val="-6"/>
          <w:sz w:val="20"/>
          <w:lang w:val="en-US" w:eastAsia="zh-TW"/>
        </w:rPr>
        <w:t xml:space="preserve"> </w:t>
      </w:r>
      <w:r w:rsidRPr="00641092">
        <w:rPr>
          <w:rFonts w:eastAsia="PMingLiU"/>
          <w:color w:val="000000"/>
          <w:sz w:val="20"/>
          <w:lang w:val="en-US" w:eastAsia="zh-TW"/>
        </w:rPr>
        <w:t>Port.</w:t>
      </w:r>
      <w:r w:rsidRPr="00641092">
        <w:rPr>
          <w:rFonts w:eastAsia="PMingLiU"/>
          <w:color w:val="000000"/>
          <w:spacing w:val="-6"/>
          <w:sz w:val="20"/>
          <w:lang w:val="en-US" w:eastAsia="zh-TW"/>
        </w:rPr>
        <w:t xml:space="preserve"> </w:t>
      </w:r>
      <w:r w:rsidRPr="00641092">
        <w:rPr>
          <w:rFonts w:eastAsia="PMingLiU"/>
          <w:color w:val="000000"/>
          <w:sz w:val="20"/>
          <w:lang w:val="en-US" w:eastAsia="zh-TW"/>
        </w:rPr>
        <w:t>An</w:t>
      </w:r>
      <w:r w:rsidRPr="00641092">
        <w:rPr>
          <w:rFonts w:eastAsia="PMingLiU"/>
          <w:color w:val="000000"/>
          <w:spacing w:val="-6"/>
          <w:sz w:val="20"/>
          <w:lang w:val="en-US" w:eastAsia="zh-TW"/>
        </w:rPr>
        <w:t xml:space="preserve"> </w:t>
      </w:r>
      <w:r w:rsidRPr="00641092">
        <w:rPr>
          <w:rFonts w:eastAsia="PMingLiU"/>
          <w:color w:val="000000"/>
          <w:sz w:val="20"/>
          <w:lang w:val="en-US" w:eastAsia="zh-TW"/>
        </w:rPr>
        <w:t>IEEE</w:t>
      </w:r>
      <w:r w:rsidRPr="00641092">
        <w:rPr>
          <w:rFonts w:eastAsia="PMingLiU"/>
          <w:color w:val="000000"/>
          <w:spacing w:val="-6"/>
          <w:sz w:val="20"/>
          <w:lang w:val="en-US" w:eastAsia="zh-TW"/>
        </w:rPr>
        <w:t xml:space="preserve"> </w:t>
      </w:r>
      <w:r w:rsidRPr="00641092">
        <w:rPr>
          <w:rFonts w:eastAsia="PMingLiU"/>
          <w:color w:val="000000"/>
          <w:sz w:val="20"/>
          <w:lang w:val="en-US" w:eastAsia="zh-TW"/>
        </w:rPr>
        <w:t>802.1X</w:t>
      </w:r>
      <w:r w:rsidRPr="00641092">
        <w:rPr>
          <w:rFonts w:eastAsia="PMingLiU"/>
          <w:color w:val="000000"/>
          <w:spacing w:val="-7"/>
          <w:sz w:val="20"/>
          <w:lang w:val="en-US" w:eastAsia="zh-TW"/>
        </w:rPr>
        <w:t xml:space="preserve"> </w:t>
      </w:r>
      <w:r w:rsidRPr="00641092">
        <w:rPr>
          <w:rFonts w:eastAsia="PMingLiU"/>
          <w:color w:val="000000"/>
          <w:sz w:val="20"/>
          <w:lang w:val="en-US" w:eastAsia="zh-TW"/>
        </w:rPr>
        <w:t>Port</w:t>
      </w:r>
      <w:r w:rsidRPr="00641092">
        <w:rPr>
          <w:rFonts w:eastAsia="PMingLiU"/>
          <w:color w:val="000000"/>
          <w:spacing w:val="-6"/>
          <w:sz w:val="20"/>
          <w:lang w:val="en-US" w:eastAsia="zh-TW"/>
        </w:rPr>
        <w:t xml:space="preserve"> </w:t>
      </w:r>
      <w:r w:rsidRPr="00641092">
        <w:rPr>
          <w:rFonts w:eastAsia="PMingLiU"/>
          <w:color w:val="000000"/>
          <w:sz w:val="20"/>
          <w:lang w:val="en-US" w:eastAsia="zh-TW"/>
        </w:rPr>
        <w:t>consists</w:t>
      </w:r>
      <w:r w:rsidRPr="00641092">
        <w:rPr>
          <w:rFonts w:eastAsia="PMingLiU"/>
          <w:color w:val="000000"/>
          <w:spacing w:val="-6"/>
          <w:sz w:val="20"/>
          <w:lang w:val="en-US" w:eastAsia="zh-TW"/>
        </w:rPr>
        <w:t xml:space="preserve"> </w:t>
      </w:r>
      <w:r w:rsidRPr="00641092">
        <w:rPr>
          <w:rFonts w:eastAsia="PMingLiU"/>
          <w:color w:val="000000"/>
          <w:sz w:val="20"/>
          <w:lang w:val="en-US" w:eastAsia="zh-TW"/>
        </w:rPr>
        <w:t>of</w:t>
      </w:r>
      <w:r w:rsidRPr="00641092">
        <w:rPr>
          <w:rFonts w:eastAsia="PMingLiU"/>
          <w:color w:val="000000"/>
          <w:spacing w:val="-7"/>
          <w:sz w:val="20"/>
          <w:lang w:val="en-US" w:eastAsia="zh-TW"/>
        </w:rPr>
        <w:t xml:space="preserve"> </w:t>
      </w:r>
      <w:r w:rsidRPr="00641092">
        <w:rPr>
          <w:rFonts w:eastAsia="PMingLiU"/>
          <w:color w:val="000000"/>
          <w:sz w:val="20"/>
          <w:lang w:val="en-US" w:eastAsia="zh-TW"/>
        </w:rPr>
        <w:t>an</w:t>
      </w:r>
      <w:r w:rsidRPr="00641092">
        <w:rPr>
          <w:rFonts w:eastAsia="PMingLiU"/>
          <w:color w:val="000000"/>
          <w:spacing w:val="-7"/>
          <w:sz w:val="20"/>
          <w:lang w:val="en-US" w:eastAsia="zh-TW"/>
        </w:rPr>
        <w:t xml:space="preserve"> </w:t>
      </w:r>
      <w:r w:rsidRPr="00641092">
        <w:rPr>
          <w:rFonts w:eastAsia="PMingLiU"/>
          <w:color w:val="000000"/>
          <w:sz w:val="20"/>
          <w:lang w:val="en-US" w:eastAsia="zh-TW"/>
        </w:rPr>
        <w:t>IEEE</w:t>
      </w:r>
      <w:r w:rsidRPr="00641092">
        <w:rPr>
          <w:rFonts w:eastAsia="PMingLiU"/>
          <w:color w:val="000000"/>
          <w:spacing w:val="-7"/>
          <w:sz w:val="20"/>
          <w:lang w:val="en-US" w:eastAsia="zh-TW"/>
        </w:rPr>
        <w:t xml:space="preserve"> </w:t>
      </w:r>
      <w:r w:rsidRPr="00641092">
        <w:rPr>
          <w:rFonts w:eastAsia="PMingLiU"/>
          <w:color w:val="000000"/>
          <w:sz w:val="20"/>
          <w:lang w:val="en-US" w:eastAsia="zh-TW"/>
        </w:rPr>
        <w:t>802.1X</w:t>
      </w:r>
      <w:r w:rsidRPr="00641092">
        <w:rPr>
          <w:rFonts w:eastAsia="PMingLiU"/>
          <w:color w:val="000000"/>
          <w:spacing w:val="-6"/>
          <w:sz w:val="20"/>
          <w:lang w:val="en-US" w:eastAsia="zh-TW"/>
        </w:rPr>
        <w:t xml:space="preserve"> </w:t>
      </w:r>
      <w:r w:rsidRPr="00641092">
        <w:rPr>
          <w:rFonts w:eastAsia="PMingLiU"/>
          <w:color w:val="000000"/>
          <w:sz w:val="20"/>
          <w:lang w:val="en-US" w:eastAsia="zh-TW"/>
        </w:rPr>
        <w:t>Controlled</w:t>
      </w:r>
      <w:r w:rsidRPr="00641092">
        <w:rPr>
          <w:rFonts w:eastAsia="PMingLiU"/>
          <w:color w:val="000000"/>
          <w:spacing w:val="-7"/>
          <w:sz w:val="20"/>
          <w:lang w:val="en-US" w:eastAsia="zh-TW"/>
        </w:rPr>
        <w:t xml:space="preserve"> </w:t>
      </w:r>
      <w:r w:rsidRPr="00641092">
        <w:rPr>
          <w:rFonts w:eastAsia="PMingLiU"/>
          <w:color w:val="000000"/>
          <w:sz w:val="20"/>
          <w:lang w:val="en-US" w:eastAsia="zh-TW"/>
        </w:rPr>
        <w:t>Port</w:t>
      </w:r>
      <w:r w:rsidRPr="00641092">
        <w:rPr>
          <w:rFonts w:eastAsia="PMingLiU"/>
          <w:color w:val="000000"/>
          <w:spacing w:val="-48"/>
          <w:sz w:val="20"/>
          <w:lang w:val="en-US" w:eastAsia="zh-TW"/>
        </w:rPr>
        <w:t xml:space="preserve"> </w:t>
      </w:r>
      <w:r w:rsidRPr="00641092">
        <w:rPr>
          <w:rFonts w:eastAsia="PMingLiU"/>
          <w:color w:val="000000"/>
          <w:sz w:val="20"/>
          <w:lang w:val="en-US" w:eastAsia="zh-TW"/>
        </w:rPr>
        <w:t>and an IEEE 802.1X Uncontrolled Port. The IEEE 802.1X Controlled Port is blocked from passing general</w:t>
      </w:r>
      <w:r w:rsidRPr="00641092">
        <w:rPr>
          <w:rFonts w:eastAsia="PMingLiU"/>
          <w:color w:val="000000"/>
          <w:spacing w:val="1"/>
          <w:sz w:val="20"/>
          <w:lang w:val="en-US" w:eastAsia="zh-TW"/>
        </w:rPr>
        <w:t xml:space="preserve"> </w:t>
      </w:r>
      <w:r w:rsidRPr="00641092">
        <w:rPr>
          <w:rFonts w:eastAsia="PMingLiU"/>
          <w:color w:val="000000"/>
          <w:sz w:val="20"/>
          <w:lang w:val="en-US" w:eastAsia="zh-TW"/>
        </w:rPr>
        <w:t>data traffic between two STAs</w:t>
      </w:r>
      <w:r w:rsidRPr="00641092">
        <w:rPr>
          <w:rFonts w:eastAsia="PMingLiU"/>
          <w:color w:val="000000"/>
          <w:sz w:val="20"/>
          <w:u w:val="single"/>
          <w:lang w:val="en-US" w:eastAsia="zh-TW"/>
        </w:rPr>
        <w:t xml:space="preserve"> or between two MLDs </w:t>
      </w:r>
      <w:r w:rsidRPr="00641092">
        <w:rPr>
          <w:rFonts w:eastAsia="PMingLiU"/>
          <w:color w:val="000000"/>
          <w:sz w:val="20"/>
          <w:lang w:val="en-US" w:eastAsia="zh-TW"/>
        </w:rPr>
        <w:t>until an IEEE 802.1X authentication procedure</w:t>
      </w:r>
      <w:r w:rsidRPr="00641092">
        <w:rPr>
          <w:rFonts w:eastAsia="PMingLiU"/>
          <w:color w:val="000000"/>
          <w:spacing w:val="1"/>
          <w:sz w:val="20"/>
          <w:lang w:val="en-US" w:eastAsia="zh-TW"/>
        </w:rPr>
        <w:t xml:space="preserve"> </w:t>
      </w:r>
      <w:r w:rsidRPr="00641092">
        <w:rPr>
          <w:rFonts w:eastAsia="PMingLiU"/>
          <w:color w:val="000000"/>
          <w:sz w:val="20"/>
          <w:lang w:val="en-US" w:eastAsia="zh-TW"/>
        </w:rPr>
        <w:t>completes successfully over the IEEE 802.1X Uncontrolled Port. Once the AKM completes successfully,</w:t>
      </w:r>
      <w:r w:rsidRPr="00641092">
        <w:rPr>
          <w:rFonts w:eastAsia="PMingLiU"/>
          <w:color w:val="000000"/>
          <w:spacing w:val="1"/>
          <w:sz w:val="20"/>
          <w:lang w:val="en-US" w:eastAsia="zh-TW"/>
        </w:rPr>
        <w:t xml:space="preserve"> </w:t>
      </w:r>
      <w:r w:rsidRPr="00641092">
        <w:rPr>
          <w:rFonts w:eastAsia="PMingLiU"/>
          <w:color w:val="000000"/>
          <w:sz w:val="20"/>
          <w:lang w:val="en-US" w:eastAsia="zh-TW"/>
        </w:rPr>
        <w:t>data protection is enabled to prevent unauthorized access, and the IEEE 802.1X Controlled Port unblocks to</w:t>
      </w:r>
      <w:r w:rsidRPr="00641092">
        <w:rPr>
          <w:rFonts w:eastAsia="PMingLiU"/>
          <w:color w:val="000000"/>
          <w:spacing w:val="-47"/>
          <w:sz w:val="20"/>
          <w:lang w:val="en-US" w:eastAsia="zh-TW"/>
        </w:rPr>
        <w:t xml:space="preserve"> </w:t>
      </w:r>
      <w:r w:rsidRPr="00641092">
        <w:rPr>
          <w:rFonts w:eastAsia="PMingLiU"/>
          <w:color w:val="000000"/>
          <w:sz w:val="20"/>
          <w:lang w:val="en-US" w:eastAsia="zh-TW"/>
        </w:rPr>
        <w:t>allow</w:t>
      </w:r>
      <w:r w:rsidRPr="00641092">
        <w:rPr>
          <w:rFonts w:eastAsia="PMingLiU"/>
          <w:color w:val="000000"/>
          <w:spacing w:val="-8"/>
          <w:sz w:val="20"/>
          <w:lang w:val="en-US" w:eastAsia="zh-TW"/>
        </w:rPr>
        <w:t xml:space="preserve"> </w:t>
      </w:r>
      <w:r w:rsidRPr="00641092">
        <w:rPr>
          <w:rFonts w:eastAsia="PMingLiU"/>
          <w:color w:val="000000"/>
          <w:sz w:val="20"/>
          <w:lang w:val="en-US" w:eastAsia="zh-TW"/>
        </w:rPr>
        <w:t>protected</w:t>
      </w:r>
      <w:r w:rsidRPr="00641092">
        <w:rPr>
          <w:rFonts w:eastAsia="PMingLiU"/>
          <w:color w:val="000000"/>
          <w:spacing w:val="-8"/>
          <w:sz w:val="20"/>
          <w:lang w:val="en-US" w:eastAsia="zh-TW"/>
        </w:rPr>
        <w:t xml:space="preserve"> </w:t>
      </w:r>
      <w:r w:rsidRPr="00641092">
        <w:rPr>
          <w:rFonts w:eastAsia="PMingLiU"/>
          <w:color w:val="000000"/>
          <w:sz w:val="20"/>
          <w:lang w:val="en-US" w:eastAsia="zh-TW"/>
        </w:rPr>
        <w:t>data</w:t>
      </w:r>
      <w:r w:rsidRPr="00641092">
        <w:rPr>
          <w:rFonts w:eastAsia="PMingLiU"/>
          <w:color w:val="000000"/>
          <w:spacing w:val="-8"/>
          <w:sz w:val="20"/>
          <w:lang w:val="en-US" w:eastAsia="zh-TW"/>
        </w:rPr>
        <w:t xml:space="preserve"> </w:t>
      </w:r>
      <w:r w:rsidRPr="00641092">
        <w:rPr>
          <w:rFonts w:eastAsia="PMingLiU"/>
          <w:color w:val="000000"/>
          <w:sz w:val="20"/>
          <w:lang w:val="en-US" w:eastAsia="zh-TW"/>
        </w:rPr>
        <w:t>traffic.</w:t>
      </w:r>
      <w:r w:rsidRPr="00641092">
        <w:rPr>
          <w:rFonts w:eastAsia="PMingLiU"/>
          <w:color w:val="000000"/>
          <w:spacing w:val="-8"/>
          <w:sz w:val="20"/>
          <w:lang w:val="en-US" w:eastAsia="zh-TW"/>
        </w:rPr>
        <w:t xml:space="preserve"> </w:t>
      </w:r>
      <w:r w:rsidRPr="00641092">
        <w:rPr>
          <w:rFonts w:eastAsia="PMingLiU"/>
          <w:color w:val="000000"/>
          <w:sz w:val="20"/>
          <w:lang w:val="en-US" w:eastAsia="zh-TW"/>
        </w:rPr>
        <w:t>IEEE</w:t>
      </w:r>
      <w:r w:rsidRPr="00641092">
        <w:rPr>
          <w:rFonts w:eastAsia="PMingLiU"/>
          <w:color w:val="000000"/>
          <w:spacing w:val="-8"/>
          <w:sz w:val="20"/>
          <w:lang w:val="en-US" w:eastAsia="zh-TW"/>
        </w:rPr>
        <w:t xml:space="preserve"> </w:t>
      </w:r>
      <w:r w:rsidRPr="00641092">
        <w:rPr>
          <w:rFonts w:eastAsia="PMingLiU"/>
          <w:color w:val="000000"/>
          <w:sz w:val="20"/>
          <w:lang w:val="en-US" w:eastAsia="zh-TW"/>
        </w:rPr>
        <w:t>802.1X</w:t>
      </w:r>
      <w:r w:rsidRPr="00641092">
        <w:rPr>
          <w:rFonts w:eastAsia="PMingLiU"/>
          <w:color w:val="000000"/>
          <w:spacing w:val="-7"/>
          <w:sz w:val="20"/>
          <w:lang w:val="en-US" w:eastAsia="zh-TW"/>
        </w:rPr>
        <w:t xml:space="preserve"> </w:t>
      </w:r>
      <w:r w:rsidRPr="00641092">
        <w:rPr>
          <w:rFonts w:eastAsia="PMingLiU"/>
          <w:color w:val="000000"/>
          <w:sz w:val="20"/>
          <w:lang w:val="en-US" w:eastAsia="zh-TW"/>
        </w:rPr>
        <w:t>Supplicants</w:t>
      </w:r>
      <w:r w:rsidRPr="00641092">
        <w:rPr>
          <w:rFonts w:eastAsia="PMingLiU"/>
          <w:color w:val="000000"/>
          <w:spacing w:val="-8"/>
          <w:sz w:val="20"/>
          <w:lang w:val="en-US" w:eastAsia="zh-TW"/>
        </w:rPr>
        <w:t xml:space="preserve"> </w:t>
      </w:r>
      <w:r w:rsidRPr="00641092">
        <w:rPr>
          <w:rFonts w:eastAsia="PMingLiU"/>
          <w:color w:val="000000"/>
          <w:sz w:val="20"/>
          <w:lang w:val="en-US" w:eastAsia="zh-TW"/>
        </w:rPr>
        <w:t>and</w:t>
      </w:r>
      <w:r w:rsidRPr="00641092">
        <w:rPr>
          <w:rFonts w:eastAsia="PMingLiU"/>
          <w:color w:val="000000"/>
          <w:spacing w:val="-8"/>
          <w:sz w:val="20"/>
          <w:lang w:val="en-US" w:eastAsia="zh-TW"/>
        </w:rPr>
        <w:t xml:space="preserve"> </w:t>
      </w:r>
      <w:r w:rsidRPr="00641092">
        <w:rPr>
          <w:rFonts w:eastAsia="PMingLiU"/>
          <w:color w:val="000000"/>
          <w:sz w:val="20"/>
          <w:lang w:val="en-US" w:eastAsia="zh-TW"/>
        </w:rPr>
        <w:t>Authenticators</w:t>
      </w:r>
      <w:r w:rsidRPr="00641092">
        <w:rPr>
          <w:rFonts w:eastAsia="PMingLiU"/>
          <w:color w:val="000000"/>
          <w:spacing w:val="-8"/>
          <w:sz w:val="20"/>
          <w:lang w:val="en-US" w:eastAsia="zh-TW"/>
        </w:rPr>
        <w:t xml:space="preserve"> </w:t>
      </w:r>
      <w:r w:rsidRPr="00641092">
        <w:rPr>
          <w:rFonts w:eastAsia="PMingLiU"/>
          <w:color w:val="000000"/>
          <w:sz w:val="20"/>
          <w:lang w:val="en-US" w:eastAsia="zh-TW"/>
        </w:rPr>
        <w:t>exchange</w:t>
      </w:r>
      <w:r w:rsidRPr="00641092">
        <w:rPr>
          <w:rFonts w:eastAsia="PMingLiU"/>
          <w:color w:val="000000"/>
          <w:spacing w:val="-8"/>
          <w:sz w:val="20"/>
          <w:lang w:val="en-US" w:eastAsia="zh-TW"/>
        </w:rPr>
        <w:t xml:space="preserve"> </w:t>
      </w:r>
      <w:r w:rsidRPr="00641092">
        <w:rPr>
          <w:rFonts w:eastAsia="PMingLiU"/>
          <w:color w:val="000000"/>
          <w:sz w:val="20"/>
          <w:lang w:val="en-US" w:eastAsia="zh-TW"/>
        </w:rPr>
        <w:t>protocol</w:t>
      </w:r>
      <w:r w:rsidRPr="00641092">
        <w:rPr>
          <w:rFonts w:eastAsia="PMingLiU"/>
          <w:color w:val="000000"/>
          <w:spacing w:val="-7"/>
          <w:sz w:val="20"/>
          <w:lang w:val="en-US" w:eastAsia="zh-TW"/>
        </w:rPr>
        <w:t xml:space="preserve"> </w:t>
      </w:r>
      <w:r w:rsidRPr="00641092">
        <w:rPr>
          <w:rFonts w:eastAsia="PMingLiU"/>
          <w:color w:val="000000"/>
          <w:sz w:val="20"/>
          <w:lang w:val="en-US" w:eastAsia="zh-TW"/>
        </w:rPr>
        <w:t>information</w:t>
      </w:r>
      <w:r w:rsidRPr="00641092">
        <w:rPr>
          <w:rFonts w:eastAsia="PMingLiU"/>
          <w:color w:val="000000"/>
          <w:spacing w:val="-7"/>
          <w:sz w:val="20"/>
          <w:lang w:val="en-US" w:eastAsia="zh-TW"/>
        </w:rPr>
        <w:t xml:space="preserve"> </w:t>
      </w:r>
      <w:r w:rsidRPr="00641092">
        <w:rPr>
          <w:rFonts w:eastAsia="PMingLiU"/>
          <w:color w:val="000000"/>
          <w:sz w:val="20"/>
          <w:lang w:val="en-US" w:eastAsia="zh-TW"/>
        </w:rPr>
        <w:t>via</w:t>
      </w:r>
      <w:r w:rsidRPr="00641092">
        <w:rPr>
          <w:rFonts w:eastAsia="PMingLiU"/>
          <w:color w:val="000000"/>
          <w:spacing w:val="-48"/>
          <w:sz w:val="20"/>
          <w:lang w:val="en-US" w:eastAsia="zh-TW"/>
        </w:rPr>
        <w:t xml:space="preserve"> </w:t>
      </w:r>
      <w:r w:rsidRPr="00641092">
        <w:rPr>
          <w:rFonts w:eastAsia="PMingLiU"/>
          <w:color w:val="000000"/>
          <w:sz w:val="20"/>
          <w:lang w:val="en-US" w:eastAsia="zh-TW"/>
        </w:rPr>
        <w:t>the IEEE 802.1X Uncontrolled Port. It is expected that most other protocol exchanges use the IEEE 802.1X</w:t>
      </w:r>
      <w:r w:rsidRPr="00641092">
        <w:rPr>
          <w:rFonts w:eastAsia="PMingLiU"/>
          <w:color w:val="000000"/>
          <w:spacing w:val="-47"/>
          <w:sz w:val="20"/>
          <w:lang w:val="en-US" w:eastAsia="zh-TW"/>
        </w:rPr>
        <w:t xml:space="preserve"> </w:t>
      </w:r>
      <w:r w:rsidRPr="00641092">
        <w:rPr>
          <w:rFonts w:eastAsia="PMingLiU"/>
          <w:color w:val="000000"/>
          <w:sz w:val="20"/>
          <w:lang w:val="en-US" w:eastAsia="zh-TW"/>
        </w:rPr>
        <w:t>Controlled Ports. However, a given protocol might need to bypass the authorization function and make use</w:t>
      </w:r>
      <w:r w:rsidRPr="00641092">
        <w:rPr>
          <w:rFonts w:eastAsia="PMingLiU"/>
          <w:color w:val="000000"/>
          <w:spacing w:val="1"/>
          <w:sz w:val="20"/>
          <w:lang w:val="en-US" w:eastAsia="zh-TW"/>
        </w:rPr>
        <w:t xml:space="preserve"> </w:t>
      </w:r>
      <w:r w:rsidRPr="00641092">
        <w:rPr>
          <w:rFonts w:eastAsia="PMingLiU"/>
          <w:color w:val="000000"/>
          <w:sz w:val="20"/>
          <w:lang w:val="en-US" w:eastAsia="zh-TW"/>
        </w:rPr>
        <w:t>of</w:t>
      </w:r>
      <w:r w:rsidRPr="00641092">
        <w:rPr>
          <w:rFonts w:eastAsia="PMingLiU"/>
          <w:color w:val="000000"/>
          <w:spacing w:val="-2"/>
          <w:sz w:val="20"/>
          <w:lang w:val="en-US" w:eastAsia="zh-TW"/>
        </w:rPr>
        <w:t xml:space="preserve"> </w:t>
      </w:r>
      <w:r w:rsidRPr="00641092">
        <w:rPr>
          <w:rFonts w:eastAsia="PMingLiU"/>
          <w:color w:val="000000"/>
          <w:sz w:val="20"/>
          <w:lang w:val="en-US" w:eastAsia="zh-TW"/>
        </w:rPr>
        <w:t>the</w:t>
      </w:r>
      <w:r w:rsidRPr="00641092">
        <w:rPr>
          <w:rFonts w:eastAsia="PMingLiU"/>
          <w:color w:val="000000"/>
          <w:spacing w:val="-1"/>
          <w:sz w:val="20"/>
          <w:lang w:val="en-US" w:eastAsia="zh-TW"/>
        </w:rPr>
        <w:t xml:space="preserve"> </w:t>
      </w:r>
      <w:r w:rsidRPr="00641092">
        <w:rPr>
          <w:rFonts w:eastAsia="PMingLiU"/>
          <w:color w:val="000000"/>
          <w:sz w:val="20"/>
          <w:lang w:val="en-US" w:eastAsia="zh-TW"/>
        </w:rPr>
        <w:t>IEEE</w:t>
      </w:r>
      <w:r w:rsidRPr="00641092">
        <w:rPr>
          <w:rFonts w:eastAsia="PMingLiU"/>
          <w:color w:val="000000"/>
          <w:spacing w:val="1"/>
          <w:sz w:val="20"/>
          <w:lang w:val="en-US" w:eastAsia="zh-TW"/>
        </w:rPr>
        <w:t xml:space="preserve"> </w:t>
      </w:r>
      <w:r w:rsidRPr="00641092">
        <w:rPr>
          <w:rFonts w:eastAsia="PMingLiU"/>
          <w:color w:val="000000"/>
          <w:sz w:val="20"/>
          <w:lang w:val="en-US" w:eastAsia="zh-TW"/>
        </w:rPr>
        <w:t>802.1X Uncontrolled</w:t>
      </w:r>
      <w:r w:rsidRPr="00641092">
        <w:rPr>
          <w:rFonts w:eastAsia="PMingLiU"/>
          <w:color w:val="000000"/>
          <w:spacing w:val="-1"/>
          <w:sz w:val="20"/>
          <w:lang w:val="en-US" w:eastAsia="zh-TW"/>
        </w:rPr>
        <w:t xml:space="preserve"> </w:t>
      </w:r>
      <w:r w:rsidRPr="00641092">
        <w:rPr>
          <w:rFonts w:eastAsia="PMingLiU"/>
          <w:color w:val="000000"/>
          <w:sz w:val="20"/>
          <w:lang w:val="en-US" w:eastAsia="zh-TW"/>
        </w:rPr>
        <w:t>Port.</w:t>
      </w:r>
    </w:p>
    <w:p w14:paraId="05739FB6" w14:textId="77777777" w:rsidR="00641092" w:rsidRPr="00641092" w:rsidRDefault="00641092" w:rsidP="00641092">
      <w:pPr>
        <w:widowControl w:val="0"/>
        <w:kinsoku w:val="0"/>
        <w:overflowPunct w:val="0"/>
        <w:autoSpaceDE w:val="0"/>
        <w:autoSpaceDN w:val="0"/>
        <w:adjustRightInd w:val="0"/>
        <w:spacing w:before="4"/>
        <w:rPr>
          <w:rFonts w:eastAsia="PMingLiU"/>
          <w:sz w:val="20"/>
          <w:lang w:val="en-US" w:eastAsia="zh-TW"/>
        </w:rPr>
      </w:pPr>
    </w:p>
    <w:p w14:paraId="3FC2CF53" w14:textId="77777777" w:rsidR="00641092" w:rsidRPr="00641092" w:rsidRDefault="00641092" w:rsidP="00641092">
      <w:pPr>
        <w:widowControl w:val="0"/>
        <w:kinsoku w:val="0"/>
        <w:overflowPunct w:val="0"/>
        <w:autoSpaceDE w:val="0"/>
        <w:autoSpaceDN w:val="0"/>
        <w:adjustRightInd w:val="0"/>
        <w:jc w:val="both"/>
        <w:outlineLvl w:val="1"/>
        <w:rPr>
          <w:rFonts w:eastAsia="PMingLiU"/>
          <w:b/>
          <w:bCs/>
          <w:i/>
          <w:iCs/>
          <w:szCs w:val="22"/>
          <w:lang w:val="en-US" w:eastAsia="zh-TW"/>
        </w:rPr>
      </w:pPr>
      <w:r w:rsidRPr="00641092">
        <w:rPr>
          <w:rFonts w:eastAsia="PMingLiU"/>
          <w:b/>
          <w:bCs/>
          <w:i/>
          <w:iCs/>
          <w:szCs w:val="22"/>
          <w:lang w:val="en-US" w:eastAsia="zh-TW"/>
        </w:rPr>
        <w:t>Change</w:t>
      </w:r>
      <w:r w:rsidRPr="00641092">
        <w:rPr>
          <w:rFonts w:eastAsia="PMingLiU"/>
          <w:b/>
          <w:bCs/>
          <w:i/>
          <w:iCs/>
          <w:spacing w:val="-3"/>
          <w:szCs w:val="22"/>
          <w:lang w:val="en-US" w:eastAsia="zh-TW"/>
        </w:rPr>
        <w:t xml:space="preserve"> </w:t>
      </w:r>
      <w:r w:rsidRPr="00641092">
        <w:rPr>
          <w:rFonts w:eastAsia="PMingLiU"/>
          <w:b/>
          <w:bCs/>
          <w:i/>
          <w:iCs/>
          <w:szCs w:val="22"/>
          <w:lang w:val="en-US" w:eastAsia="zh-TW"/>
        </w:rPr>
        <w:t>the</w:t>
      </w:r>
      <w:r w:rsidRPr="00641092">
        <w:rPr>
          <w:rFonts w:eastAsia="PMingLiU"/>
          <w:b/>
          <w:bCs/>
          <w:i/>
          <w:iCs/>
          <w:spacing w:val="-1"/>
          <w:szCs w:val="22"/>
          <w:lang w:val="en-US" w:eastAsia="zh-TW"/>
        </w:rPr>
        <w:t xml:space="preserve"> </w:t>
      </w:r>
      <w:r w:rsidRPr="00641092">
        <w:rPr>
          <w:rFonts w:eastAsia="PMingLiU"/>
          <w:b/>
          <w:bCs/>
          <w:i/>
          <w:iCs/>
          <w:szCs w:val="22"/>
          <w:lang w:val="en-US" w:eastAsia="zh-TW"/>
        </w:rPr>
        <w:t>seventh,</w:t>
      </w:r>
      <w:r w:rsidRPr="00641092">
        <w:rPr>
          <w:rFonts w:eastAsia="PMingLiU"/>
          <w:b/>
          <w:bCs/>
          <w:i/>
          <w:iCs/>
          <w:spacing w:val="-2"/>
          <w:szCs w:val="22"/>
          <w:lang w:val="en-US" w:eastAsia="zh-TW"/>
        </w:rPr>
        <w:t xml:space="preserve"> </w:t>
      </w:r>
      <w:r w:rsidRPr="00641092">
        <w:rPr>
          <w:rFonts w:eastAsia="PMingLiU"/>
          <w:b/>
          <w:bCs/>
          <w:i/>
          <w:iCs/>
          <w:szCs w:val="22"/>
          <w:lang w:val="en-US" w:eastAsia="zh-TW"/>
        </w:rPr>
        <w:t>eighth,</w:t>
      </w:r>
      <w:r w:rsidRPr="00641092">
        <w:rPr>
          <w:rFonts w:eastAsia="PMingLiU"/>
          <w:b/>
          <w:bCs/>
          <w:i/>
          <w:iCs/>
          <w:spacing w:val="-2"/>
          <w:szCs w:val="22"/>
          <w:lang w:val="en-US" w:eastAsia="zh-TW"/>
        </w:rPr>
        <w:t xml:space="preserve"> </w:t>
      </w:r>
      <w:r w:rsidRPr="00641092">
        <w:rPr>
          <w:rFonts w:eastAsia="PMingLiU"/>
          <w:b/>
          <w:bCs/>
          <w:i/>
          <w:iCs/>
          <w:szCs w:val="22"/>
          <w:lang w:val="en-US" w:eastAsia="zh-TW"/>
        </w:rPr>
        <w:t>and</w:t>
      </w:r>
      <w:r w:rsidRPr="00641092">
        <w:rPr>
          <w:rFonts w:eastAsia="PMingLiU"/>
          <w:b/>
          <w:bCs/>
          <w:i/>
          <w:iCs/>
          <w:spacing w:val="-5"/>
          <w:szCs w:val="22"/>
          <w:lang w:val="en-US" w:eastAsia="zh-TW"/>
        </w:rPr>
        <w:t xml:space="preserve"> </w:t>
      </w:r>
      <w:r w:rsidRPr="00641092">
        <w:rPr>
          <w:rFonts w:eastAsia="PMingLiU"/>
          <w:b/>
          <w:bCs/>
          <w:i/>
          <w:iCs/>
          <w:szCs w:val="22"/>
          <w:lang w:val="en-US" w:eastAsia="zh-TW"/>
        </w:rPr>
        <w:t>ninth</w:t>
      </w:r>
      <w:r w:rsidRPr="00641092">
        <w:rPr>
          <w:rFonts w:eastAsia="PMingLiU"/>
          <w:b/>
          <w:bCs/>
          <w:i/>
          <w:iCs/>
          <w:spacing w:val="-3"/>
          <w:szCs w:val="22"/>
          <w:lang w:val="en-US" w:eastAsia="zh-TW"/>
        </w:rPr>
        <w:t xml:space="preserve"> </w:t>
      </w:r>
      <w:r w:rsidRPr="00641092">
        <w:rPr>
          <w:rFonts w:eastAsia="PMingLiU"/>
          <w:b/>
          <w:bCs/>
          <w:i/>
          <w:iCs/>
          <w:szCs w:val="22"/>
          <w:lang w:val="en-US" w:eastAsia="zh-TW"/>
        </w:rPr>
        <w:t>paragraphs</w:t>
      </w:r>
      <w:r w:rsidRPr="00641092">
        <w:rPr>
          <w:rFonts w:eastAsia="PMingLiU"/>
          <w:b/>
          <w:bCs/>
          <w:i/>
          <w:iCs/>
          <w:spacing w:val="-2"/>
          <w:szCs w:val="22"/>
          <w:lang w:val="en-US" w:eastAsia="zh-TW"/>
        </w:rPr>
        <w:t xml:space="preserve"> </w:t>
      </w:r>
      <w:r w:rsidRPr="00641092">
        <w:rPr>
          <w:rFonts w:eastAsia="PMingLiU"/>
          <w:b/>
          <w:bCs/>
          <w:i/>
          <w:iCs/>
          <w:szCs w:val="22"/>
          <w:lang w:val="en-US" w:eastAsia="zh-TW"/>
        </w:rPr>
        <w:t>as</w:t>
      </w:r>
      <w:r w:rsidRPr="00641092">
        <w:rPr>
          <w:rFonts w:eastAsia="PMingLiU"/>
          <w:b/>
          <w:bCs/>
          <w:i/>
          <w:iCs/>
          <w:spacing w:val="-2"/>
          <w:szCs w:val="22"/>
          <w:lang w:val="en-US" w:eastAsia="zh-TW"/>
        </w:rPr>
        <w:t xml:space="preserve"> </w:t>
      </w:r>
      <w:r w:rsidRPr="00641092">
        <w:rPr>
          <w:rFonts w:eastAsia="PMingLiU"/>
          <w:b/>
          <w:bCs/>
          <w:i/>
          <w:iCs/>
          <w:szCs w:val="22"/>
          <w:lang w:val="en-US" w:eastAsia="zh-TW"/>
        </w:rPr>
        <w:t>follows:</w:t>
      </w:r>
    </w:p>
    <w:p w14:paraId="2F98848F" w14:textId="77777777" w:rsidR="00641092" w:rsidRPr="00641092" w:rsidRDefault="00641092" w:rsidP="00641092">
      <w:pPr>
        <w:widowControl w:val="0"/>
        <w:kinsoku w:val="0"/>
        <w:overflowPunct w:val="0"/>
        <w:autoSpaceDE w:val="0"/>
        <w:autoSpaceDN w:val="0"/>
        <w:adjustRightInd w:val="0"/>
        <w:spacing w:before="8"/>
        <w:rPr>
          <w:rFonts w:eastAsia="PMingLiU"/>
          <w:b/>
          <w:bCs/>
          <w:i/>
          <w:iCs/>
          <w:sz w:val="21"/>
          <w:szCs w:val="21"/>
          <w:lang w:val="en-US" w:eastAsia="zh-TW"/>
        </w:rPr>
      </w:pPr>
    </w:p>
    <w:p w14:paraId="092240E3" w14:textId="7440741C" w:rsidR="00641092" w:rsidRPr="00641092" w:rsidRDefault="00641092" w:rsidP="00641092">
      <w:pPr>
        <w:widowControl w:val="0"/>
        <w:kinsoku w:val="0"/>
        <w:overflowPunct w:val="0"/>
        <w:autoSpaceDE w:val="0"/>
        <w:autoSpaceDN w:val="0"/>
        <w:adjustRightInd w:val="0"/>
        <w:spacing w:line="249" w:lineRule="auto"/>
        <w:ind w:right="116"/>
        <w:jc w:val="both"/>
        <w:rPr>
          <w:rFonts w:eastAsia="PMingLiU"/>
          <w:color w:val="000000"/>
          <w:spacing w:val="-48"/>
          <w:sz w:val="20"/>
          <w:lang w:val="en-US" w:eastAsia="zh-TW"/>
        </w:rPr>
      </w:pPr>
      <w:r w:rsidRPr="00641092">
        <w:rPr>
          <w:rFonts w:eastAsia="PMingLiU"/>
          <w:noProof/>
          <w:sz w:val="20"/>
          <w:lang w:val="en-US" w:eastAsia="zh-TW"/>
        </w:rPr>
        <mc:AlternateContent>
          <mc:Choice Requires="wps">
            <w:drawing>
              <wp:anchor distT="0" distB="0" distL="114300" distR="114300" simplePos="0" relativeHeight="251664896" behindDoc="1" locked="0" layoutInCell="0" allowOverlap="1" wp14:anchorId="0899B8D2" wp14:editId="2160CFA2">
                <wp:simplePos x="0" y="0"/>
                <wp:positionH relativeFrom="page">
                  <wp:posOffset>1572260</wp:posOffset>
                </wp:positionH>
                <wp:positionV relativeFrom="paragraph">
                  <wp:posOffset>433705</wp:posOffset>
                </wp:positionV>
                <wp:extent cx="49530" cy="6350"/>
                <wp:effectExtent l="635" t="0" r="0" b="0"/>
                <wp:wrapNone/>
                <wp:docPr id="86" name="Freeform: Shape 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530" cy="6350"/>
                        </a:xfrm>
                        <a:custGeom>
                          <a:avLst/>
                          <a:gdLst>
                            <a:gd name="T0" fmla="*/ 78 w 78"/>
                            <a:gd name="T1" fmla="*/ 0 h 10"/>
                            <a:gd name="T2" fmla="*/ 0 w 78"/>
                            <a:gd name="T3" fmla="*/ 0 h 10"/>
                            <a:gd name="T4" fmla="*/ 0 w 78"/>
                            <a:gd name="T5" fmla="*/ 9 h 10"/>
                            <a:gd name="T6" fmla="*/ 78 w 78"/>
                            <a:gd name="T7" fmla="*/ 9 h 10"/>
                            <a:gd name="T8" fmla="*/ 78 w 78"/>
                            <a:gd name="T9" fmla="*/ 0 h 10"/>
                          </a:gdLst>
                          <a:ahLst/>
                          <a:cxnLst>
                            <a:cxn ang="0">
                              <a:pos x="T0" y="T1"/>
                            </a:cxn>
                            <a:cxn ang="0">
                              <a:pos x="T2" y="T3"/>
                            </a:cxn>
                            <a:cxn ang="0">
                              <a:pos x="T4" y="T5"/>
                            </a:cxn>
                            <a:cxn ang="0">
                              <a:pos x="T6" y="T7"/>
                            </a:cxn>
                            <a:cxn ang="0">
                              <a:pos x="T8" y="T9"/>
                            </a:cxn>
                          </a:cxnLst>
                          <a:rect l="0" t="0" r="r" b="b"/>
                          <a:pathLst>
                            <a:path w="78" h="10">
                              <a:moveTo>
                                <a:pt x="78" y="0"/>
                              </a:moveTo>
                              <a:lnTo>
                                <a:pt x="0" y="0"/>
                              </a:lnTo>
                              <a:lnTo>
                                <a:pt x="0" y="9"/>
                              </a:lnTo>
                              <a:lnTo>
                                <a:pt x="78" y="9"/>
                              </a:lnTo>
                              <a:lnTo>
                                <a:pt x="7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87F1D9" id="Freeform: Shape 86" o:spid="_x0000_s1026" style="position:absolute;margin-left:123.8pt;margin-top:34.15pt;width:3.9pt;height:.5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" o:allowincell="f" path="m78,l,,,9r78,l78,xe" fillcolor="black" stroked="f">
                <v:path arrowok="t" o:connecttype="custom" o:connectlocs="49530,0;0,0;0,5715;49530,5715;49530,0" o:connectangles="0,0,0,0,0"/>
                <w10:wrap anchorx="page"/>
              </v:shape>
            </w:pict>
          </mc:Fallback>
        </mc:AlternateContent>
      </w:r>
      <w:r w:rsidRPr="00641092">
        <w:rPr>
          <w:rFonts w:eastAsia="PMingLiU"/>
          <w:color w:val="208A20"/>
          <w:sz w:val="20"/>
          <w:u w:val="single"/>
          <w:lang w:val="en-US" w:eastAsia="zh-TW"/>
        </w:rPr>
        <w:t>(#</w:t>
      </w:r>
      <w:proofErr w:type="gramStart"/>
      <w:r w:rsidRPr="00641092">
        <w:rPr>
          <w:rFonts w:eastAsia="PMingLiU"/>
          <w:color w:val="208A20"/>
          <w:sz w:val="20"/>
          <w:u w:val="single"/>
          <w:lang w:val="en-US" w:eastAsia="zh-TW"/>
        </w:rPr>
        <w:t>3006)</w:t>
      </w:r>
      <w:r w:rsidRPr="00641092">
        <w:rPr>
          <w:rFonts w:eastAsia="PMingLiU"/>
          <w:color w:val="000000"/>
          <w:sz w:val="20"/>
          <w:lang w:val="en-US" w:eastAsia="zh-TW"/>
        </w:rPr>
        <w:t>At</w:t>
      </w:r>
      <w:proofErr w:type="gramEnd"/>
      <w:r w:rsidRPr="00641092">
        <w:rPr>
          <w:rFonts w:eastAsia="PMingLiU"/>
          <w:color w:val="000000"/>
          <w:sz w:val="20"/>
          <w:lang w:val="en-US" w:eastAsia="zh-TW"/>
        </w:rPr>
        <w:t xml:space="preserve"> any given instant, a </w:t>
      </w:r>
      <w:r w:rsidRPr="00641092">
        <w:rPr>
          <w:rFonts w:eastAsia="PMingLiU"/>
          <w:color w:val="000000"/>
          <w:sz w:val="20"/>
          <w:u w:val="single"/>
          <w:lang w:val="en-US" w:eastAsia="zh-TW"/>
        </w:rPr>
        <w:t xml:space="preserve">non-AP </w:t>
      </w:r>
      <w:r w:rsidRPr="00641092">
        <w:rPr>
          <w:rFonts w:eastAsia="PMingLiU"/>
          <w:color w:val="000000"/>
          <w:sz w:val="20"/>
          <w:lang w:val="en-US" w:eastAsia="zh-TW"/>
        </w:rPr>
        <w:t>STA is associated with no more than one AP</w:t>
      </w:r>
      <w:r w:rsidRPr="00641092">
        <w:rPr>
          <w:rFonts w:eastAsia="PMingLiU"/>
          <w:color w:val="000000"/>
          <w:sz w:val="20"/>
          <w:u w:val="single"/>
          <w:lang w:val="en-US" w:eastAsia="zh-TW"/>
        </w:rPr>
        <w:t>, and a non-AP MLD is</w:t>
      </w:r>
      <w:r w:rsidRPr="00641092">
        <w:rPr>
          <w:rFonts w:eastAsia="PMingLiU"/>
          <w:color w:val="000000"/>
          <w:spacing w:val="-47"/>
          <w:sz w:val="20"/>
          <w:lang w:val="en-US" w:eastAsia="zh-TW"/>
        </w:rPr>
        <w:t xml:space="preserve"> </w:t>
      </w:r>
      <w:r w:rsidRPr="00641092">
        <w:rPr>
          <w:rFonts w:eastAsia="PMingLiU"/>
          <w:color w:val="000000"/>
          <w:sz w:val="20"/>
          <w:u w:val="single"/>
          <w:lang w:val="en-US" w:eastAsia="zh-TW"/>
        </w:rPr>
        <w:t>associated with no more than one AP MLD</w:t>
      </w:r>
      <w:r w:rsidRPr="00641092">
        <w:rPr>
          <w:rFonts w:eastAsia="PMingLiU"/>
          <w:color w:val="000000"/>
          <w:sz w:val="20"/>
          <w:lang w:val="en-US" w:eastAsia="zh-TW"/>
        </w:rPr>
        <w:t>. This allows the DS to determine a unique answer to the</w:t>
      </w:r>
      <w:r w:rsidRPr="00641092">
        <w:rPr>
          <w:rFonts w:eastAsia="PMingLiU"/>
          <w:color w:val="000000"/>
          <w:spacing w:val="1"/>
          <w:sz w:val="20"/>
          <w:lang w:val="en-US" w:eastAsia="zh-TW"/>
        </w:rPr>
        <w:t xml:space="preserve"> </w:t>
      </w:r>
      <w:r w:rsidRPr="00641092">
        <w:rPr>
          <w:rFonts w:eastAsia="PMingLiU"/>
          <w:color w:val="000000"/>
          <w:sz w:val="20"/>
          <w:lang w:val="en-US" w:eastAsia="zh-TW"/>
        </w:rPr>
        <w:t>questions,</w:t>
      </w:r>
      <w:r w:rsidRPr="00641092">
        <w:rPr>
          <w:rFonts w:eastAsia="PMingLiU"/>
          <w:color w:val="000000"/>
          <w:spacing w:val="-6"/>
          <w:sz w:val="20"/>
          <w:lang w:val="en-US" w:eastAsia="zh-TW"/>
        </w:rPr>
        <w:t xml:space="preserve"> </w:t>
      </w:r>
      <w:r w:rsidRPr="00641092">
        <w:rPr>
          <w:rFonts w:eastAsia="PMingLiU"/>
          <w:color w:val="000000"/>
          <w:sz w:val="20"/>
          <w:lang w:val="en-US" w:eastAsia="zh-TW"/>
        </w:rPr>
        <w:t>“Which</w:t>
      </w:r>
      <w:r w:rsidRPr="00641092">
        <w:rPr>
          <w:rFonts w:eastAsia="PMingLiU"/>
          <w:color w:val="000000"/>
          <w:spacing w:val="-6"/>
          <w:sz w:val="20"/>
          <w:lang w:val="en-US" w:eastAsia="zh-TW"/>
        </w:rPr>
        <w:t xml:space="preserve"> </w:t>
      </w:r>
      <w:r w:rsidRPr="00641092">
        <w:rPr>
          <w:rFonts w:eastAsia="PMingLiU"/>
          <w:color w:val="000000"/>
          <w:sz w:val="20"/>
          <w:lang w:val="en-US" w:eastAsia="zh-TW"/>
        </w:rPr>
        <w:t>AP</w:t>
      </w:r>
      <w:r w:rsidRPr="00641092">
        <w:rPr>
          <w:rFonts w:eastAsia="PMingLiU"/>
          <w:color w:val="000000"/>
          <w:spacing w:val="-7"/>
          <w:sz w:val="20"/>
          <w:lang w:val="en-US" w:eastAsia="zh-TW"/>
        </w:rPr>
        <w:t xml:space="preserve"> </w:t>
      </w:r>
      <w:r w:rsidRPr="00641092">
        <w:rPr>
          <w:rFonts w:eastAsia="PMingLiU"/>
          <w:color w:val="000000"/>
          <w:sz w:val="20"/>
          <w:lang w:val="en-US" w:eastAsia="zh-TW"/>
        </w:rPr>
        <w:t>is</w:t>
      </w:r>
      <w:r w:rsidRPr="00641092">
        <w:rPr>
          <w:rFonts w:eastAsia="PMingLiU"/>
          <w:color w:val="000000"/>
          <w:spacing w:val="-5"/>
          <w:sz w:val="20"/>
          <w:lang w:val="en-US" w:eastAsia="zh-TW"/>
        </w:rPr>
        <w:t xml:space="preserve"> </w:t>
      </w:r>
      <w:r w:rsidRPr="00641092">
        <w:rPr>
          <w:rFonts w:eastAsia="PMingLiU"/>
          <w:color w:val="000000"/>
          <w:sz w:val="20"/>
          <w:lang w:val="en-US" w:eastAsia="zh-TW"/>
        </w:rPr>
        <w:t>serving</w:t>
      </w:r>
      <w:r w:rsidRPr="00641092">
        <w:rPr>
          <w:rFonts w:eastAsia="PMingLiU"/>
          <w:color w:val="000000"/>
          <w:spacing w:val="-7"/>
          <w:sz w:val="20"/>
          <w:lang w:val="en-US" w:eastAsia="zh-TW"/>
        </w:rPr>
        <w:t xml:space="preserve"> </w:t>
      </w:r>
      <w:r w:rsidRPr="00641092">
        <w:rPr>
          <w:rFonts w:eastAsia="PMingLiU"/>
          <w:color w:val="000000"/>
          <w:sz w:val="20"/>
          <w:u w:val="single"/>
          <w:lang w:val="en-US" w:eastAsia="zh-TW"/>
        </w:rPr>
        <w:t>non-AP</w:t>
      </w:r>
      <w:r w:rsidRPr="00641092">
        <w:rPr>
          <w:rFonts w:eastAsia="PMingLiU"/>
          <w:color w:val="000000"/>
          <w:spacing w:val="-7"/>
          <w:sz w:val="20"/>
          <w:lang w:val="en-US" w:eastAsia="zh-TW"/>
        </w:rPr>
        <w:t xml:space="preserve"> </w:t>
      </w:r>
      <w:r w:rsidRPr="00641092">
        <w:rPr>
          <w:rFonts w:eastAsia="PMingLiU"/>
          <w:color w:val="000000"/>
          <w:sz w:val="20"/>
          <w:lang w:val="en-US" w:eastAsia="zh-TW"/>
        </w:rPr>
        <w:t>STA</w:t>
      </w:r>
      <w:r w:rsidRPr="00641092">
        <w:rPr>
          <w:rFonts w:eastAsia="PMingLiU"/>
          <w:color w:val="000000"/>
          <w:spacing w:val="-5"/>
          <w:sz w:val="20"/>
          <w:lang w:val="en-US" w:eastAsia="zh-TW"/>
        </w:rPr>
        <w:t xml:space="preserve"> </w:t>
      </w:r>
      <w:r w:rsidRPr="00641092">
        <w:rPr>
          <w:rFonts w:eastAsia="PMingLiU"/>
          <w:color w:val="000000"/>
          <w:sz w:val="20"/>
          <w:lang w:val="en-US" w:eastAsia="zh-TW"/>
        </w:rPr>
        <w:t>X?”</w:t>
      </w:r>
      <w:r w:rsidRPr="00641092">
        <w:rPr>
          <w:rFonts w:eastAsia="PMingLiU"/>
          <w:color w:val="000000"/>
          <w:spacing w:val="-7"/>
          <w:sz w:val="20"/>
          <w:u w:val="single"/>
          <w:lang w:val="en-US" w:eastAsia="zh-TW"/>
        </w:rPr>
        <w:t xml:space="preserve"> </w:t>
      </w:r>
      <w:r w:rsidRPr="00641092">
        <w:rPr>
          <w:rFonts w:eastAsia="PMingLiU"/>
          <w:color w:val="000000"/>
          <w:sz w:val="20"/>
          <w:u w:val="single"/>
          <w:lang w:val="en-US" w:eastAsia="zh-TW"/>
        </w:rPr>
        <w:t>and</w:t>
      </w:r>
      <w:r w:rsidRPr="00641092">
        <w:rPr>
          <w:rFonts w:eastAsia="PMingLiU"/>
          <w:color w:val="000000"/>
          <w:spacing w:val="-7"/>
          <w:sz w:val="20"/>
          <w:u w:val="single"/>
          <w:lang w:val="en-US" w:eastAsia="zh-TW"/>
        </w:rPr>
        <w:t xml:space="preserve"> </w:t>
      </w:r>
      <w:r w:rsidRPr="00641092">
        <w:rPr>
          <w:rFonts w:eastAsia="PMingLiU"/>
          <w:color w:val="000000"/>
          <w:sz w:val="20"/>
          <w:u w:val="single"/>
          <w:lang w:val="en-US" w:eastAsia="zh-TW"/>
        </w:rPr>
        <w:t>“Which</w:t>
      </w:r>
      <w:r w:rsidRPr="00641092">
        <w:rPr>
          <w:rFonts w:eastAsia="PMingLiU"/>
          <w:color w:val="000000"/>
          <w:spacing w:val="-6"/>
          <w:sz w:val="20"/>
          <w:u w:val="single"/>
          <w:lang w:val="en-US" w:eastAsia="zh-TW"/>
        </w:rPr>
        <w:t xml:space="preserve"> </w:t>
      </w:r>
      <w:r w:rsidRPr="00641092">
        <w:rPr>
          <w:rFonts w:eastAsia="PMingLiU"/>
          <w:color w:val="000000"/>
          <w:sz w:val="20"/>
          <w:u w:val="single"/>
          <w:lang w:val="en-US" w:eastAsia="zh-TW"/>
        </w:rPr>
        <w:t>AP</w:t>
      </w:r>
      <w:r w:rsidRPr="00641092">
        <w:rPr>
          <w:rFonts w:eastAsia="PMingLiU"/>
          <w:color w:val="000000"/>
          <w:spacing w:val="-7"/>
          <w:sz w:val="20"/>
          <w:u w:val="single"/>
          <w:lang w:val="en-US" w:eastAsia="zh-TW"/>
        </w:rPr>
        <w:t xml:space="preserve"> </w:t>
      </w:r>
      <w:r w:rsidRPr="00641092">
        <w:rPr>
          <w:rFonts w:eastAsia="PMingLiU"/>
          <w:color w:val="000000"/>
          <w:sz w:val="20"/>
          <w:u w:val="single"/>
          <w:lang w:val="en-US" w:eastAsia="zh-TW"/>
        </w:rPr>
        <w:t>MLD</w:t>
      </w:r>
      <w:r w:rsidRPr="00641092">
        <w:rPr>
          <w:rFonts w:eastAsia="PMingLiU"/>
          <w:color w:val="000000"/>
          <w:spacing w:val="-7"/>
          <w:sz w:val="20"/>
          <w:u w:val="single"/>
          <w:lang w:val="en-US" w:eastAsia="zh-TW"/>
        </w:rPr>
        <w:t xml:space="preserve"> </w:t>
      </w:r>
      <w:r w:rsidRPr="00641092">
        <w:rPr>
          <w:rFonts w:eastAsia="PMingLiU"/>
          <w:color w:val="000000"/>
          <w:sz w:val="20"/>
          <w:u w:val="single"/>
          <w:lang w:val="en-US" w:eastAsia="zh-TW"/>
        </w:rPr>
        <w:t>is</w:t>
      </w:r>
      <w:r w:rsidRPr="00641092">
        <w:rPr>
          <w:rFonts w:eastAsia="PMingLiU"/>
          <w:color w:val="000000"/>
          <w:spacing w:val="-6"/>
          <w:sz w:val="20"/>
          <w:u w:val="single"/>
          <w:lang w:val="en-US" w:eastAsia="zh-TW"/>
        </w:rPr>
        <w:t xml:space="preserve"> </w:t>
      </w:r>
      <w:r w:rsidRPr="00641092">
        <w:rPr>
          <w:rFonts w:eastAsia="PMingLiU"/>
          <w:color w:val="000000"/>
          <w:sz w:val="20"/>
          <w:u w:val="single"/>
          <w:lang w:val="en-US" w:eastAsia="zh-TW"/>
        </w:rPr>
        <w:t>serving</w:t>
      </w:r>
      <w:r w:rsidRPr="00641092">
        <w:rPr>
          <w:rFonts w:eastAsia="PMingLiU"/>
          <w:color w:val="000000"/>
          <w:spacing w:val="-7"/>
          <w:sz w:val="20"/>
          <w:u w:val="single"/>
          <w:lang w:val="en-US" w:eastAsia="zh-TW"/>
        </w:rPr>
        <w:t xml:space="preserve"> </w:t>
      </w:r>
      <w:r w:rsidRPr="00641092">
        <w:rPr>
          <w:rFonts w:eastAsia="PMingLiU"/>
          <w:color w:val="000000"/>
          <w:sz w:val="20"/>
          <w:u w:val="single"/>
          <w:lang w:val="en-US" w:eastAsia="zh-TW"/>
        </w:rPr>
        <w:t>non-AP</w:t>
      </w:r>
      <w:r w:rsidRPr="00641092">
        <w:rPr>
          <w:rFonts w:eastAsia="PMingLiU"/>
          <w:color w:val="000000"/>
          <w:spacing w:val="-8"/>
          <w:sz w:val="20"/>
          <w:u w:val="single"/>
          <w:lang w:val="en-US" w:eastAsia="zh-TW"/>
        </w:rPr>
        <w:t xml:space="preserve"> </w:t>
      </w:r>
      <w:r w:rsidRPr="00641092">
        <w:rPr>
          <w:rFonts w:eastAsia="PMingLiU"/>
          <w:color w:val="000000"/>
          <w:sz w:val="20"/>
          <w:u w:val="single"/>
          <w:lang w:val="en-US" w:eastAsia="zh-TW"/>
        </w:rPr>
        <w:t>MLD</w:t>
      </w:r>
      <w:r w:rsidRPr="00641092">
        <w:rPr>
          <w:rFonts w:eastAsia="PMingLiU"/>
          <w:color w:val="000000"/>
          <w:spacing w:val="-5"/>
          <w:sz w:val="20"/>
          <w:u w:val="single"/>
          <w:lang w:val="en-US" w:eastAsia="zh-TW"/>
        </w:rPr>
        <w:t xml:space="preserve"> </w:t>
      </w:r>
      <w:r w:rsidRPr="00641092">
        <w:rPr>
          <w:rFonts w:eastAsia="PMingLiU"/>
          <w:color w:val="000000"/>
          <w:sz w:val="20"/>
          <w:u w:val="single"/>
          <w:lang w:val="en-US" w:eastAsia="zh-TW"/>
        </w:rPr>
        <w:t>X?”</w:t>
      </w:r>
      <w:r w:rsidRPr="00641092">
        <w:rPr>
          <w:rFonts w:eastAsia="PMingLiU"/>
          <w:color w:val="000000"/>
          <w:spacing w:val="-6"/>
          <w:sz w:val="20"/>
          <w:lang w:val="en-US" w:eastAsia="zh-TW"/>
        </w:rPr>
        <w:t xml:space="preserve"> </w:t>
      </w:r>
      <w:r w:rsidRPr="00641092">
        <w:rPr>
          <w:rFonts w:eastAsia="PMingLiU"/>
          <w:color w:val="000000"/>
          <w:sz w:val="20"/>
          <w:lang w:val="en-US" w:eastAsia="zh-TW"/>
        </w:rPr>
        <w:t>Once</w:t>
      </w:r>
      <w:r w:rsidRPr="00641092">
        <w:rPr>
          <w:rFonts w:eastAsia="PMingLiU"/>
          <w:color w:val="000000"/>
          <w:spacing w:val="-48"/>
          <w:sz w:val="20"/>
          <w:lang w:val="en-US" w:eastAsia="zh-TW"/>
        </w:rPr>
        <w:t xml:space="preserve"> </w:t>
      </w:r>
      <w:r w:rsidR="000D44A2">
        <w:rPr>
          <w:rFonts w:eastAsia="PMingLiU"/>
          <w:color w:val="000000"/>
          <w:spacing w:val="-48"/>
          <w:sz w:val="20"/>
          <w:lang w:val="en-US" w:eastAsia="zh-TW"/>
        </w:rPr>
        <w:t xml:space="preserve">   </w:t>
      </w:r>
      <w:r w:rsidR="000D44A2" w:rsidRPr="00641092">
        <w:rPr>
          <w:rFonts w:eastAsia="PMingLiU"/>
          <w:color w:val="000000"/>
          <w:spacing w:val="-5"/>
          <w:sz w:val="20"/>
          <w:lang w:val="en-US" w:eastAsia="zh-TW"/>
        </w:rPr>
        <w:t xml:space="preserve"> </w:t>
      </w:r>
      <w:r w:rsidRPr="00641092">
        <w:rPr>
          <w:rFonts w:eastAsia="PMingLiU"/>
          <w:color w:val="000000"/>
          <w:sz w:val="20"/>
          <w:lang w:val="en-US" w:eastAsia="zh-TW"/>
        </w:rPr>
        <w:t>a</w:t>
      </w:r>
      <w:del w:id="42" w:author="Huang, Po-kai" w:date="2021-08-30T10:14:00Z">
        <w:r w:rsidRPr="00641092" w:rsidDel="000D44A2">
          <w:rPr>
            <w:rFonts w:eastAsia="PMingLiU"/>
            <w:color w:val="000000"/>
            <w:sz w:val="20"/>
            <w:lang w:val="en-US" w:eastAsia="zh-TW"/>
          </w:rPr>
          <w:delText>n</w:delText>
        </w:r>
      </w:del>
      <w:ins w:id="43" w:author="Huang, Po-kai" w:date="2021-08-30T11:41:00Z">
        <w:r w:rsidR="00904680">
          <w:rPr>
            <w:rFonts w:eastAsia="PMingLiU"/>
            <w:color w:val="000000"/>
            <w:sz w:val="20"/>
            <w:lang w:val="en-US" w:eastAsia="zh-TW"/>
          </w:rPr>
          <w:t>(#4840)</w:t>
        </w:r>
      </w:ins>
      <w:r w:rsidRPr="00641092">
        <w:rPr>
          <w:rFonts w:eastAsia="PMingLiU"/>
          <w:color w:val="000000"/>
          <w:sz w:val="20"/>
          <w:u w:val="single"/>
          <w:lang w:val="en-US" w:eastAsia="zh-TW"/>
        </w:rPr>
        <w:t xml:space="preserve"> </w:t>
      </w:r>
      <w:ins w:id="44" w:author="Huang, Po-kai" w:date="2021-08-30T11:40:00Z">
        <w:r w:rsidR="00B5239E">
          <w:rPr>
            <w:rFonts w:eastAsia="PMingLiU"/>
            <w:color w:val="000000"/>
            <w:sz w:val="20"/>
            <w:u w:val="single"/>
            <w:lang w:val="en-US" w:eastAsia="zh-TW"/>
          </w:rPr>
          <w:t>non-</w:t>
        </w:r>
        <w:proofErr w:type="gramStart"/>
        <w:r w:rsidR="00B5239E">
          <w:rPr>
            <w:rFonts w:eastAsia="PMingLiU"/>
            <w:color w:val="000000"/>
            <w:sz w:val="20"/>
            <w:u w:val="single"/>
            <w:lang w:val="en-US" w:eastAsia="zh-TW"/>
          </w:rPr>
          <w:t>AP</w:t>
        </w:r>
        <w:r w:rsidR="00904680">
          <w:rPr>
            <w:rFonts w:eastAsia="PMingLiU"/>
            <w:color w:val="000000"/>
            <w:sz w:val="20"/>
            <w:u w:val="single"/>
            <w:lang w:val="en-US" w:eastAsia="zh-TW"/>
          </w:rPr>
          <w:t>(</w:t>
        </w:r>
        <w:proofErr w:type="gramEnd"/>
        <w:r w:rsidR="00904680">
          <w:rPr>
            <w:rFonts w:eastAsia="PMingLiU"/>
            <w:color w:val="000000"/>
            <w:sz w:val="20"/>
            <w:u w:val="single"/>
            <w:lang w:val="en-US" w:eastAsia="zh-TW"/>
          </w:rPr>
          <w:t>#7401)</w:t>
        </w:r>
        <w:r w:rsidR="00B5239E">
          <w:rPr>
            <w:rFonts w:eastAsia="PMingLiU"/>
            <w:color w:val="000000"/>
            <w:sz w:val="20"/>
            <w:u w:val="single"/>
            <w:lang w:val="en-US" w:eastAsia="zh-TW"/>
          </w:rPr>
          <w:t xml:space="preserve"> </w:t>
        </w:r>
      </w:ins>
      <w:r w:rsidRPr="00641092">
        <w:rPr>
          <w:rFonts w:eastAsia="PMingLiU"/>
          <w:color w:val="000000"/>
          <w:sz w:val="20"/>
          <w:u w:val="single"/>
          <w:lang w:val="en-US" w:eastAsia="zh-TW"/>
        </w:rPr>
        <w:t>STA</w:t>
      </w:r>
      <w:r w:rsidRPr="00641092">
        <w:rPr>
          <w:rFonts w:eastAsia="PMingLiU"/>
          <w:color w:val="000000"/>
          <w:sz w:val="20"/>
          <w:lang w:val="en-US" w:eastAsia="zh-TW"/>
        </w:rPr>
        <w:t xml:space="preserve"> association is completed, a </w:t>
      </w:r>
      <w:r w:rsidRPr="00641092">
        <w:rPr>
          <w:rFonts w:eastAsia="PMingLiU"/>
          <w:color w:val="000000"/>
          <w:sz w:val="20"/>
          <w:u w:val="single"/>
          <w:lang w:val="en-US" w:eastAsia="zh-TW"/>
        </w:rPr>
        <w:t xml:space="preserve">non-AP </w:t>
      </w:r>
      <w:r w:rsidRPr="00641092">
        <w:rPr>
          <w:rFonts w:eastAsia="PMingLiU"/>
          <w:color w:val="000000"/>
          <w:sz w:val="20"/>
          <w:lang w:val="en-US" w:eastAsia="zh-TW"/>
        </w:rPr>
        <w:t>STA can make full use of a DS (via the AP) to communicate.</w:t>
      </w:r>
      <w:r w:rsidRPr="00641092">
        <w:rPr>
          <w:rFonts w:eastAsia="PMingLiU"/>
          <w:color w:val="000000"/>
          <w:spacing w:val="1"/>
          <w:sz w:val="20"/>
          <w:lang w:val="en-US" w:eastAsia="zh-TW"/>
        </w:rPr>
        <w:t xml:space="preserve"> </w:t>
      </w:r>
      <w:r w:rsidRPr="00641092">
        <w:rPr>
          <w:rFonts w:eastAsia="PMingLiU"/>
          <w:color w:val="000000"/>
          <w:sz w:val="20"/>
          <w:u w:val="single"/>
          <w:lang w:val="en-US" w:eastAsia="zh-TW"/>
        </w:rPr>
        <w:t>Similarly, once an MLD association is completed a non-AP MLD can make full use of a DS (via the AP</w:t>
      </w:r>
      <w:r w:rsidRPr="00641092">
        <w:rPr>
          <w:rFonts w:eastAsia="PMingLiU"/>
          <w:color w:val="000000"/>
          <w:spacing w:val="1"/>
          <w:sz w:val="20"/>
          <w:lang w:val="en-US" w:eastAsia="zh-TW"/>
        </w:rPr>
        <w:t xml:space="preserve"> </w:t>
      </w:r>
      <w:r w:rsidRPr="00641092">
        <w:rPr>
          <w:rFonts w:eastAsia="PMingLiU"/>
          <w:color w:val="000000"/>
          <w:sz w:val="20"/>
          <w:u w:val="single"/>
          <w:lang w:val="en-US" w:eastAsia="zh-TW"/>
        </w:rPr>
        <w:t xml:space="preserve">MLD) to communicate. STA </w:t>
      </w:r>
      <w:proofErr w:type="spellStart"/>
      <w:r w:rsidRPr="00641092">
        <w:rPr>
          <w:rFonts w:eastAsia="PMingLiU"/>
          <w:strike/>
          <w:color w:val="000000"/>
          <w:sz w:val="20"/>
          <w:lang w:val="en-US" w:eastAsia="zh-TW"/>
        </w:rPr>
        <w:t>A</w:t>
      </w:r>
      <w:r w:rsidRPr="00641092">
        <w:rPr>
          <w:rFonts w:eastAsia="PMingLiU"/>
          <w:color w:val="000000"/>
          <w:sz w:val="20"/>
          <w:u w:val="single"/>
          <w:lang w:val="en-US" w:eastAsia="zh-TW"/>
        </w:rPr>
        <w:t>a</w:t>
      </w:r>
      <w:r w:rsidRPr="00641092">
        <w:rPr>
          <w:rFonts w:eastAsia="PMingLiU"/>
          <w:color w:val="000000"/>
          <w:sz w:val="20"/>
          <w:lang w:val="en-US" w:eastAsia="zh-TW"/>
        </w:rPr>
        <w:t>ssociation</w:t>
      </w:r>
      <w:proofErr w:type="spellEnd"/>
      <w:r w:rsidRPr="00641092">
        <w:rPr>
          <w:rFonts w:eastAsia="PMingLiU"/>
          <w:color w:val="000000"/>
          <w:sz w:val="20"/>
          <w:lang w:val="en-US" w:eastAsia="zh-TW"/>
        </w:rPr>
        <w:t xml:space="preserve"> is always initiated by the non-AP STA, not the AP. </w:t>
      </w:r>
      <w:r w:rsidRPr="00641092">
        <w:rPr>
          <w:rFonts w:eastAsia="PMingLiU"/>
          <w:color w:val="000000"/>
          <w:sz w:val="20"/>
          <w:u w:val="single"/>
          <w:lang w:val="en-US" w:eastAsia="zh-TW"/>
        </w:rPr>
        <w:t>MLD</w:t>
      </w:r>
      <w:r w:rsidRPr="00641092">
        <w:rPr>
          <w:rFonts w:eastAsia="PMingLiU"/>
          <w:color w:val="000000"/>
          <w:spacing w:val="1"/>
          <w:sz w:val="20"/>
          <w:lang w:val="en-US" w:eastAsia="zh-TW"/>
        </w:rPr>
        <w:t xml:space="preserve"> </w:t>
      </w:r>
      <w:r w:rsidRPr="00641092">
        <w:rPr>
          <w:rFonts w:eastAsia="PMingLiU"/>
          <w:color w:val="000000"/>
          <w:sz w:val="20"/>
          <w:u w:val="single"/>
          <w:lang w:val="en-US" w:eastAsia="zh-TW"/>
        </w:rPr>
        <w:t>association</w:t>
      </w:r>
      <w:r w:rsidRPr="00641092">
        <w:rPr>
          <w:rFonts w:eastAsia="PMingLiU"/>
          <w:color w:val="000000"/>
          <w:spacing w:val="-1"/>
          <w:sz w:val="20"/>
          <w:u w:val="single"/>
          <w:lang w:val="en-US" w:eastAsia="zh-TW"/>
        </w:rPr>
        <w:t xml:space="preserve"> </w:t>
      </w:r>
      <w:r w:rsidRPr="00641092">
        <w:rPr>
          <w:rFonts w:eastAsia="PMingLiU"/>
          <w:color w:val="000000"/>
          <w:sz w:val="20"/>
          <w:u w:val="single"/>
          <w:lang w:val="en-US" w:eastAsia="zh-TW"/>
        </w:rPr>
        <w:t>is always initiated</w:t>
      </w:r>
      <w:r w:rsidRPr="00641092">
        <w:rPr>
          <w:rFonts w:eastAsia="PMingLiU"/>
          <w:color w:val="000000"/>
          <w:spacing w:val="-1"/>
          <w:sz w:val="20"/>
          <w:u w:val="single"/>
          <w:lang w:val="en-US" w:eastAsia="zh-TW"/>
        </w:rPr>
        <w:t xml:space="preserve"> </w:t>
      </w:r>
      <w:r w:rsidRPr="00641092">
        <w:rPr>
          <w:rFonts w:eastAsia="PMingLiU"/>
          <w:color w:val="000000"/>
          <w:sz w:val="20"/>
          <w:u w:val="single"/>
          <w:lang w:val="en-US" w:eastAsia="zh-TW"/>
        </w:rPr>
        <w:t>by the non-AP</w:t>
      </w:r>
      <w:r w:rsidRPr="00641092">
        <w:rPr>
          <w:rFonts w:eastAsia="PMingLiU"/>
          <w:color w:val="000000"/>
          <w:spacing w:val="-1"/>
          <w:sz w:val="20"/>
          <w:u w:val="single"/>
          <w:lang w:val="en-US" w:eastAsia="zh-TW"/>
        </w:rPr>
        <w:t xml:space="preserve"> </w:t>
      </w:r>
      <w:r w:rsidRPr="00641092">
        <w:rPr>
          <w:rFonts w:eastAsia="PMingLiU"/>
          <w:color w:val="000000"/>
          <w:sz w:val="20"/>
          <w:u w:val="single"/>
          <w:lang w:val="en-US" w:eastAsia="zh-TW"/>
        </w:rPr>
        <w:t>MLD,</w:t>
      </w:r>
      <w:r w:rsidRPr="00641092">
        <w:rPr>
          <w:rFonts w:eastAsia="PMingLiU"/>
          <w:color w:val="000000"/>
          <w:spacing w:val="-1"/>
          <w:sz w:val="20"/>
          <w:u w:val="single"/>
          <w:lang w:val="en-US" w:eastAsia="zh-TW"/>
        </w:rPr>
        <w:t xml:space="preserve"> </w:t>
      </w:r>
      <w:r w:rsidRPr="00641092">
        <w:rPr>
          <w:rFonts w:eastAsia="PMingLiU"/>
          <w:color w:val="000000"/>
          <w:sz w:val="20"/>
          <w:u w:val="single"/>
          <w:lang w:val="en-US" w:eastAsia="zh-TW"/>
        </w:rPr>
        <w:t>not the AP</w:t>
      </w:r>
      <w:r w:rsidRPr="00641092">
        <w:rPr>
          <w:rFonts w:eastAsia="PMingLiU"/>
          <w:color w:val="000000"/>
          <w:spacing w:val="-1"/>
          <w:sz w:val="20"/>
          <w:u w:val="single"/>
          <w:lang w:val="en-US" w:eastAsia="zh-TW"/>
        </w:rPr>
        <w:t xml:space="preserve"> </w:t>
      </w:r>
      <w:r w:rsidRPr="00641092">
        <w:rPr>
          <w:rFonts w:eastAsia="PMingLiU"/>
          <w:color w:val="000000"/>
          <w:sz w:val="20"/>
          <w:u w:val="single"/>
          <w:lang w:val="en-US" w:eastAsia="zh-TW"/>
        </w:rPr>
        <w:t>MLD.</w:t>
      </w:r>
    </w:p>
    <w:p w14:paraId="021FFD44" w14:textId="77777777" w:rsidR="00641092" w:rsidRPr="00641092" w:rsidRDefault="00641092" w:rsidP="00641092">
      <w:pPr>
        <w:widowControl w:val="0"/>
        <w:kinsoku w:val="0"/>
        <w:overflowPunct w:val="0"/>
        <w:autoSpaceDE w:val="0"/>
        <w:autoSpaceDN w:val="0"/>
        <w:adjustRightInd w:val="0"/>
        <w:spacing w:line="249" w:lineRule="auto"/>
        <w:ind w:right="116"/>
        <w:jc w:val="both"/>
        <w:rPr>
          <w:rFonts w:eastAsia="PMingLiU"/>
          <w:color w:val="000000"/>
          <w:sz w:val="20"/>
          <w:lang w:val="en-US" w:eastAsia="zh-TW"/>
        </w:rPr>
        <w:sectPr w:rsidR="00641092" w:rsidRPr="00641092">
          <w:pgSz w:w="12240" w:h="15840"/>
          <w:pgMar w:top="1280" w:right="1680" w:bottom="880" w:left="1680" w:header="661" w:footer="681" w:gutter="0"/>
          <w:cols w:space="720"/>
          <w:noEndnote/>
        </w:sectPr>
      </w:pPr>
    </w:p>
    <w:p w14:paraId="2043C10B" w14:textId="42FF9215" w:rsidR="00641092" w:rsidRPr="00641092" w:rsidRDefault="00641092" w:rsidP="00641092">
      <w:pPr>
        <w:widowControl w:val="0"/>
        <w:kinsoku w:val="0"/>
        <w:overflowPunct w:val="0"/>
        <w:autoSpaceDE w:val="0"/>
        <w:autoSpaceDN w:val="0"/>
        <w:adjustRightInd w:val="0"/>
        <w:spacing w:before="94" w:line="249" w:lineRule="auto"/>
        <w:ind w:right="117"/>
        <w:jc w:val="both"/>
        <w:rPr>
          <w:rFonts w:eastAsia="PMingLiU"/>
          <w:sz w:val="20"/>
          <w:lang w:val="en-US" w:eastAsia="zh-TW"/>
        </w:rPr>
      </w:pPr>
      <w:r w:rsidRPr="00641092">
        <w:rPr>
          <w:rFonts w:eastAsia="PMingLiU"/>
          <w:sz w:val="20"/>
          <w:lang w:val="en-US" w:eastAsia="zh-TW"/>
        </w:rPr>
        <w:lastRenderedPageBreak/>
        <w:t>An AP</w:t>
      </w:r>
      <w:r w:rsidRPr="00641092">
        <w:rPr>
          <w:rFonts w:eastAsia="PMingLiU"/>
          <w:sz w:val="20"/>
          <w:u w:val="single"/>
          <w:lang w:val="en-US" w:eastAsia="zh-TW"/>
        </w:rPr>
        <w:t xml:space="preserve"> or an AP MLD</w:t>
      </w:r>
      <w:r w:rsidRPr="00641092">
        <w:rPr>
          <w:rFonts w:eastAsia="PMingLiU"/>
          <w:sz w:val="20"/>
          <w:lang w:val="en-US" w:eastAsia="zh-TW"/>
        </w:rPr>
        <w:t xml:space="preserve"> might be associated with many </w:t>
      </w:r>
      <w:ins w:id="45" w:author="Huang, Po-kai" w:date="2021-08-30T11:41:00Z">
        <w:r w:rsidR="00F415BD">
          <w:rPr>
            <w:rFonts w:eastAsia="PMingLiU"/>
            <w:sz w:val="20"/>
            <w:lang w:val="en-US" w:eastAsia="zh-TW"/>
          </w:rPr>
          <w:t>non-</w:t>
        </w:r>
        <w:proofErr w:type="gramStart"/>
        <w:r w:rsidR="00F415BD">
          <w:rPr>
            <w:rFonts w:eastAsia="PMingLiU"/>
            <w:sz w:val="20"/>
            <w:lang w:val="en-US" w:eastAsia="zh-TW"/>
          </w:rPr>
          <w:t>AP(</w:t>
        </w:r>
        <w:proofErr w:type="gramEnd"/>
        <w:r w:rsidR="00F415BD">
          <w:rPr>
            <w:rFonts w:eastAsia="PMingLiU"/>
            <w:sz w:val="20"/>
            <w:lang w:val="en-US" w:eastAsia="zh-TW"/>
          </w:rPr>
          <w:t xml:space="preserve">#7401) </w:t>
        </w:r>
      </w:ins>
      <w:r w:rsidRPr="00641092">
        <w:rPr>
          <w:rFonts w:eastAsia="PMingLiU"/>
          <w:sz w:val="20"/>
          <w:lang w:val="en-US" w:eastAsia="zh-TW"/>
        </w:rPr>
        <w:t>STAs</w:t>
      </w:r>
      <w:r w:rsidRPr="00641092">
        <w:rPr>
          <w:rFonts w:eastAsia="PMingLiU"/>
          <w:sz w:val="20"/>
          <w:u w:val="single"/>
          <w:lang w:val="en-US" w:eastAsia="zh-TW"/>
        </w:rPr>
        <w:t xml:space="preserve"> or non-AP MLDs, respectively,</w:t>
      </w:r>
      <w:r w:rsidRPr="00641092">
        <w:rPr>
          <w:rFonts w:eastAsia="PMingLiU"/>
          <w:sz w:val="20"/>
          <w:lang w:val="en-US" w:eastAsia="zh-TW"/>
        </w:rPr>
        <w:t xml:space="preserve"> at the same</w:t>
      </w:r>
      <w:r w:rsidRPr="00641092">
        <w:rPr>
          <w:rFonts w:eastAsia="PMingLiU"/>
          <w:spacing w:val="1"/>
          <w:sz w:val="20"/>
          <w:lang w:val="en-US" w:eastAsia="zh-TW"/>
        </w:rPr>
        <w:t xml:space="preserve"> </w:t>
      </w:r>
      <w:r w:rsidRPr="00641092">
        <w:rPr>
          <w:rFonts w:eastAsia="PMingLiU"/>
          <w:sz w:val="20"/>
          <w:lang w:val="en-US" w:eastAsia="zh-TW"/>
        </w:rPr>
        <w:t>time.</w:t>
      </w:r>
    </w:p>
    <w:p w14:paraId="62518456" w14:textId="77777777" w:rsidR="00641092" w:rsidRPr="00641092" w:rsidRDefault="00641092" w:rsidP="00641092">
      <w:pPr>
        <w:widowControl w:val="0"/>
        <w:kinsoku w:val="0"/>
        <w:overflowPunct w:val="0"/>
        <w:autoSpaceDE w:val="0"/>
        <w:autoSpaceDN w:val="0"/>
        <w:adjustRightInd w:val="0"/>
        <w:spacing w:before="1"/>
        <w:rPr>
          <w:rFonts w:eastAsia="PMingLiU"/>
          <w:sz w:val="26"/>
          <w:szCs w:val="26"/>
          <w:lang w:val="en-US" w:eastAsia="zh-TW"/>
        </w:rPr>
      </w:pPr>
    </w:p>
    <w:p w14:paraId="6C4EB0B4" w14:textId="3134D462" w:rsidR="00641092" w:rsidRPr="00641092" w:rsidRDefault="00641092" w:rsidP="00641092">
      <w:pPr>
        <w:widowControl w:val="0"/>
        <w:kinsoku w:val="0"/>
        <w:overflowPunct w:val="0"/>
        <w:autoSpaceDE w:val="0"/>
        <w:autoSpaceDN w:val="0"/>
        <w:adjustRightInd w:val="0"/>
        <w:spacing w:line="249" w:lineRule="auto"/>
        <w:ind w:right="117"/>
        <w:jc w:val="both"/>
        <w:rPr>
          <w:rFonts w:eastAsia="PMingLiU"/>
          <w:color w:val="000000"/>
          <w:sz w:val="20"/>
          <w:lang w:val="en-US" w:eastAsia="zh-TW"/>
        </w:rPr>
      </w:pPr>
      <w:r w:rsidRPr="00641092">
        <w:rPr>
          <w:rFonts w:eastAsia="PMingLiU"/>
          <w:sz w:val="20"/>
          <w:lang w:val="en-US" w:eastAsia="zh-TW"/>
        </w:rPr>
        <w:t xml:space="preserve">A </w:t>
      </w:r>
      <w:ins w:id="46" w:author="Huang, Po-kai" w:date="2021-08-30T11:41:00Z">
        <w:r w:rsidR="00904680">
          <w:rPr>
            <w:rFonts w:eastAsia="PMingLiU"/>
            <w:sz w:val="20"/>
            <w:lang w:val="en-US" w:eastAsia="zh-TW"/>
          </w:rPr>
          <w:t>non-</w:t>
        </w:r>
        <w:proofErr w:type="gramStart"/>
        <w:r w:rsidR="00904680">
          <w:rPr>
            <w:rFonts w:eastAsia="PMingLiU"/>
            <w:sz w:val="20"/>
            <w:lang w:val="en-US" w:eastAsia="zh-TW"/>
          </w:rPr>
          <w:t>AP(</w:t>
        </w:r>
        <w:proofErr w:type="gramEnd"/>
        <w:r w:rsidR="00904680">
          <w:rPr>
            <w:rFonts w:eastAsia="PMingLiU"/>
            <w:sz w:val="20"/>
            <w:lang w:val="en-US" w:eastAsia="zh-TW"/>
          </w:rPr>
          <w:t xml:space="preserve">#7401) </w:t>
        </w:r>
      </w:ins>
      <w:r w:rsidRPr="00641092">
        <w:rPr>
          <w:rFonts w:eastAsia="PMingLiU"/>
          <w:sz w:val="20"/>
          <w:lang w:val="en-US" w:eastAsia="zh-TW"/>
        </w:rPr>
        <w:t>STA</w:t>
      </w:r>
      <w:r w:rsidRPr="00641092">
        <w:rPr>
          <w:rFonts w:eastAsia="PMingLiU"/>
          <w:sz w:val="20"/>
          <w:u w:val="single"/>
          <w:lang w:val="en-US" w:eastAsia="zh-TW"/>
        </w:rPr>
        <w:t xml:space="preserve"> or a non-AP MLD</w:t>
      </w:r>
      <w:r w:rsidRPr="00641092">
        <w:rPr>
          <w:rFonts w:eastAsia="PMingLiU"/>
          <w:sz w:val="20"/>
          <w:lang w:val="en-US" w:eastAsia="zh-TW"/>
        </w:rPr>
        <w:t xml:space="preserve"> learns what APs</w:t>
      </w:r>
      <w:r w:rsidRPr="00641092">
        <w:rPr>
          <w:rFonts w:eastAsia="PMingLiU"/>
          <w:sz w:val="20"/>
          <w:u w:val="single"/>
          <w:lang w:val="en-US" w:eastAsia="zh-TW"/>
        </w:rPr>
        <w:t xml:space="preserve"> or AP MLDs, respectively,</w:t>
      </w:r>
      <w:r w:rsidRPr="00641092">
        <w:rPr>
          <w:rFonts w:eastAsia="PMingLiU"/>
          <w:sz w:val="20"/>
          <w:lang w:val="en-US" w:eastAsia="zh-TW"/>
        </w:rPr>
        <w:t xml:space="preserve"> are present and what operational</w:t>
      </w:r>
      <w:r w:rsidRPr="00641092">
        <w:rPr>
          <w:rFonts w:eastAsia="PMingLiU"/>
          <w:spacing w:val="1"/>
          <w:sz w:val="20"/>
          <w:lang w:val="en-US" w:eastAsia="zh-TW"/>
        </w:rPr>
        <w:t xml:space="preserve"> </w:t>
      </w:r>
      <w:r w:rsidRPr="00641092">
        <w:rPr>
          <w:rFonts w:eastAsia="PMingLiU"/>
          <w:sz w:val="20"/>
          <w:lang w:val="en-US" w:eastAsia="zh-TW"/>
        </w:rPr>
        <w:t>capabilities</w:t>
      </w:r>
      <w:r w:rsidRPr="00641092">
        <w:rPr>
          <w:rFonts w:eastAsia="PMingLiU"/>
          <w:spacing w:val="1"/>
          <w:sz w:val="20"/>
          <w:lang w:val="en-US" w:eastAsia="zh-TW"/>
        </w:rPr>
        <w:t xml:space="preserve"> </w:t>
      </w:r>
      <w:r w:rsidRPr="00641092">
        <w:rPr>
          <w:rFonts w:eastAsia="PMingLiU"/>
          <w:sz w:val="20"/>
          <w:lang w:val="en-US" w:eastAsia="zh-TW"/>
        </w:rPr>
        <w:t>are</w:t>
      </w:r>
      <w:r w:rsidRPr="00641092">
        <w:rPr>
          <w:rFonts w:eastAsia="PMingLiU"/>
          <w:spacing w:val="1"/>
          <w:sz w:val="20"/>
          <w:lang w:val="en-US" w:eastAsia="zh-TW"/>
        </w:rPr>
        <w:t xml:space="preserve"> </w:t>
      </w:r>
      <w:r w:rsidRPr="00641092">
        <w:rPr>
          <w:rFonts w:eastAsia="PMingLiU"/>
          <w:sz w:val="20"/>
          <w:lang w:val="en-US" w:eastAsia="zh-TW"/>
        </w:rPr>
        <w:t>available</w:t>
      </w:r>
      <w:r w:rsidRPr="00641092">
        <w:rPr>
          <w:rFonts w:eastAsia="PMingLiU"/>
          <w:spacing w:val="1"/>
          <w:sz w:val="20"/>
          <w:lang w:val="en-US" w:eastAsia="zh-TW"/>
        </w:rPr>
        <w:t xml:space="preserve"> </w:t>
      </w:r>
      <w:r w:rsidRPr="00641092">
        <w:rPr>
          <w:rFonts w:eastAsia="PMingLiU"/>
          <w:sz w:val="20"/>
          <w:lang w:val="en-US" w:eastAsia="zh-TW"/>
        </w:rPr>
        <w:t>from</w:t>
      </w:r>
      <w:r w:rsidRPr="00641092">
        <w:rPr>
          <w:rFonts w:eastAsia="PMingLiU"/>
          <w:spacing w:val="1"/>
          <w:sz w:val="20"/>
          <w:lang w:val="en-US" w:eastAsia="zh-TW"/>
        </w:rPr>
        <w:t xml:space="preserve"> </w:t>
      </w:r>
      <w:r w:rsidRPr="00641092">
        <w:rPr>
          <w:rFonts w:eastAsia="PMingLiU"/>
          <w:sz w:val="20"/>
          <w:lang w:val="en-US" w:eastAsia="zh-TW"/>
        </w:rPr>
        <w:t>each</w:t>
      </w:r>
      <w:r w:rsidRPr="00641092">
        <w:rPr>
          <w:rFonts w:eastAsia="PMingLiU"/>
          <w:spacing w:val="1"/>
          <w:sz w:val="20"/>
          <w:lang w:val="en-US" w:eastAsia="zh-TW"/>
        </w:rPr>
        <w:t xml:space="preserve"> </w:t>
      </w:r>
      <w:r w:rsidRPr="00641092">
        <w:rPr>
          <w:rFonts w:eastAsia="PMingLiU"/>
          <w:sz w:val="20"/>
          <w:lang w:val="en-US" w:eastAsia="zh-TW"/>
        </w:rPr>
        <w:t>of</w:t>
      </w:r>
      <w:r w:rsidRPr="00641092">
        <w:rPr>
          <w:rFonts w:eastAsia="PMingLiU"/>
          <w:spacing w:val="1"/>
          <w:sz w:val="20"/>
          <w:lang w:val="en-US" w:eastAsia="zh-TW"/>
        </w:rPr>
        <w:t xml:space="preserve"> </w:t>
      </w:r>
      <w:r w:rsidRPr="00641092">
        <w:rPr>
          <w:rFonts w:eastAsia="PMingLiU"/>
          <w:sz w:val="20"/>
          <w:lang w:val="en-US" w:eastAsia="zh-TW"/>
        </w:rPr>
        <w:t>those</w:t>
      </w:r>
      <w:r w:rsidRPr="00641092">
        <w:rPr>
          <w:rFonts w:eastAsia="PMingLiU"/>
          <w:spacing w:val="1"/>
          <w:sz w:val="20"/>
          <w:lang w:val="en-US" w:eastAsia="zh-TW"/>
        </w:rPr>
        <w:t xml:space="preserve"> </w:t>
      </w:r>
      <w:r w:rsidRPr="00641092">
        <w:rPr>
          <w:rFonts w:eastAsia="PMingLiU"/>
          <w:sz w:val="20"/>
          <w:lang w:val="en-US" w:eastAsia="zh-TW"/>
        </w:rPr>
        <w:t>APs</w:t>
      </w:r>
      <w:r w:rsidRPr="00641092">
        <w:rPr>
          <w:rFonts w:eastAsia="PMingLiU"/>
          <w:spacing w:val="1"/>
          <w:sz w:val="20"/>
          <w:u w:val="single"/>
          <w:lang w:val="en-US" w:eastAsia="zh-TW"/>
        </w:rPr>
        <w:t xml:space="preserve"> </w:t>
      </w:r>
      <w:r w:rsidRPr="00641092">
        <w:rPr>
          <w:rFonts w:eastAsia="PMingLiU"/>
          <w:sz w:val="20"/>
          <w:u w:val="single"/>
          <w:lang w:val="en-US" w:eastAsia="zh-TW"/>
        </w:rPr>
        <w:t>or</w:t>
      </w:r>
      <w:r w:rsidRPr="00641092">
        <w:rPr>
          <w:rFonts w:eastAsia="PMingLiU"/>
          <w:spacing w:val="1"/>
          <w:sz w:val="20"/>
          <w:u w:val="single"/>
          <w:lang w:val="en-US" w:eastAsia="zh-TW"/>
        </w:rPr>
        <w:t xml:space="preserve"> </w:t>
      </w:r>
      <w:r w:rsidRPr="00641092">
        <w:rPr>
          <w:rFonts w:eastAsia="PMingLiU"/>
          <w:sz w:val="20"/>
          <w:u w:val="single"/>
          <w:lang w:val="en-US" w:eastAsia="zh-TW"/>
        </w:rPr>
        <w:t>AP</w:t>
      </w:r>
      <w:r w:rsidRPr="00641092">
        <w:rPr>
          <w:rFonts w:eastAsia="PMingLiU"/>
          <w:spacing w:val="1"/>
          <w:sz w:val="20"/>
          <w:u w:val="single"/>
          <w:lang w:val="en-US" w:eastAsia="zh-TW"/>
        </w:rPr>
        <w:t xml:space="preserve"> </w:t>
      </w:r>
      <w:r w:rsidRPr="00641092">
        <w:rPr>
          <w:rFonts w:eastAsia="PMingLiU"/>
          <w:sz w:val="20"/>
          <w:u w:val="single"/>
          <w:lang w:val="en-US" w:eastAsia="zh-TW"/>
        </w:rPr>
        <w:t>MLDs</w:t>
      </w:r>
      <w:r w:rsidRPr="00641092">
        <w:rPr>
          <w:rFonts w:eastAsia="PMingLiU"/>
          <w:spacing w:val="1"/>
          <w:sz w:val="20"/>
          <w:u w:val="single"/>
          <w:lang w:val="en-US" w:eastAsia="zh-TW"/>
        </w:rPr>
        <w:t xml:space="preserve"> </w:t>
      </w:r>
      <w:r w:rsidRPr="00641092">
        <w:rPr>
          <w:rFonts w:eastAsia="PMingLiU"/>
          <w:sz w:val="20"/>
          <w:u w:val="single"/>
          <w:lang w:val="en-US" w:eastAsia="zh-TW"/>
        </w:rPr>
        <w:t>and</w:t>
      </w:r>
      <w:r w:rsidRPr="00641092">
        <w:rPr>
          <w:rFonts w:eastAsia="PMingLiU"/>
          <w:spacing w:val="1"/>
          <w:sz w:val="20"/>
          <w:u w:val="single"/>
          <w:lang w:val="en-US" w:eastAsia="zh-TW"/>
        </w:rPr>
        <w:t xml:space="preserve"> </w:t>
      </w:r>
      <w:r w:rsidRPr="00641092">
        <w:rPr>
          <w:rFonts w:eastAsia="PMingLiU"/>
          <w:sz w:val="20"/>
          <w:u w:val="single"/>
          <w:lang w:val="en-US" w:eastAsia="zh-TW"/>
        </w:rPr>
        <w:t>APs</w:t>
      </w:r>
      <w:r w:rsidRPr="00641092">
        <w:rPr>
          <w:rFonts w:eastAsia="PMingLiU"/>
          <w:spacing w:val="1"/>
          <w:sz w:val="20"/>
          <w:u w:val="single"/>
          <w:lang w:val="en-US" w:eastAsia="zh-TW"/>
        </w:rPr>
        <w:t xml:space="preserve"> </w:t>
      </w:r>
      <w:r w:rsidRPr="00641092">
        <w:rPr>
          <w:rFonts w:eastAsia="PMingLiU"/>
          <w:sz w:val="20"/>
          <w:u w:val="single"/>
          <w:lang w:val="en-US" w:eastAsia="zh-TW"/>
        </w:rPr>
        <w:t>affiliated</w:t>
      </w:r>
      <w:r w:rsidRPr="00641092">
        <w:rPr>
          <w:rFonts w:eastAsia="PMingLiU"/>
          <w:spacing w:val="1"/>
          <w:sz w:val="20"/>
          <w:u w:val="single"/>
          <w:lang w:val="en-US" w:eastAsia="zh-TW"/>
        </w:rPr>
        <w:t xml:space="preserve"> </w:t>
      </w:r>
      <w:r w:rsidRPr="00641092">
        <w:rPr>
          <w:rFonts w:eastAsia="PMingLiU"/>
          <w:sz w:val="20"/>
          <w:u w:val="single"/>
          <w:lang w:val="en-US" w:eastAsia="zh-TW"/>
        </w:rPr>
        <w:t>with</w:t>
      </w:r>
      <w:r w:rsidRPr="00641092">
        <w:rPr>
          <w:rFonts w:eastAsia="PMingLiU"/>
          <w:spacing w:val="1"/>
          <w:sz w:val="20"/>
          <w:u w:val="single"/>
          <w:lang w:val="en-US" w:eastAsia="zh-TW"/>
        </w:rPr>
        <w:t xml:space="preserve"> </w:t>
      </w:r>
      <w:r w:rsidRPr="00641092">
        <w:rPr>
          <w:rFonts w:eastAsia="PMingLiU"/>
          <w:sz w:val="20"/>
          <w:u w:val="single"/>
          <w:lang w:val="en-US" w:eastAsia="zh-TW"/>
        </w:rPr>
        <w:t>each</w:t>
      </w:r>
      <w:r w:rsidRPr="00641092">
        <w:rPr>
          <w:rFonts w:eastAsia="PMingLiU"/>
          <w:spacing w:val="1"/>
          <w:sz w:val="20"/>
          <w:u w:val="single"/>
          <w:lang w:val="en-US" w:eastAsia="zh-TW"/>
        </w:rPr>
        <w:t xml:space="preserve"> </w:t>
      </w:r>
      <w:r w:rsidRPr="00641092">
        <w:rPr>
          <w:rFonts w:eastAsia="PMingLiU"/>
          <w:sz w:val="20"/>
          <w:u w:val="single"/>
          <w:lang w:val="en-US" w:eastAsia="zh-TW"/>
        </w:rPr>
        <w:t>AP</w:t>
      </w:r>
      <w:r w:rsidRPr="00641092">
        <w:rPr>
          <w:rFonts w:eastAsia="PMingLiU"/>
          <w:spacing w:val="1"/>
          <w:sz w:val="20"/>
          <w:lang w:val="en-US" w:eastAsia="zh-TW"/>
        </w:rPr>
        <w:t xml:space="preserve"> </w:t>
      </w:r>
      <w:r w:rsidRPr="00641092">
        <w:rPr>
          <w:rFonts w:eastAsia="PMingLiU"/>
          <w:sz w:val="20"/>
          <w:u w:val="single"/>
          <w:lang w:val="en-US" w:eastAsia="zh-TW"/>
        </w:rPr>
        <w:t>MLD</w:t>
      </w:r>
      <w:r w:rsidRPr="00641092">
        <w:rPr>
          <w:rFonts w:eastAsia="PMingLiU"/>
          <w:color w:val="208A20"/>
          <w:sz w:val="20"/>
          <w:u w:val="single"/>
          <w:lang w:val="en-US" w:eastAsia="zh-TW"/>
        </w:rPr>
        <w:t>(#2900)</w:t>
      </w:r>
      <w:r w:rsidRPr="00641092">
        <w:rPr>
          <w:rFonts w:eastAsia="PMingLiU"/>
          <w:color w:val="000000"/>
          <w:sz w:val="20"/>
          <w:u w:val="single"/>
          <w:lang w:val="en-US" w:eastAsia="zh-TW"/>
        </w:rPr>
        <w:t>, respectively,</w:t>
      </w:r>
      <w:r w:rsidRPr="00641092">
        <w:rPr>
          <w:rFonts w:eastAsia="PMingLiU"/>
          <w:color w:val="000000"/>
          <w:sz w:val="20"/>
          <w:lang w:val="en-US" w:eastAsia="zh-TW"/>
        </w:rPr>
        <w:t xml:space="preserve"> and then invokes the association service to establish a</w:t>
      </w:r>
      <w:r w:rsidRPr="00641092">
        <w:rPr>
          <w:rFonts w:eastAsia="PMingLiU"/>
          <w:strike/>
          <w:color w:val="000000"/>
          <w:sz w:val="20"/>
          <w:lang w:val="en-US" w:eastAsia="zh-TW"/>
        </w:rPr>
        <w:t>n</w:t>
      </w:r>
      <w:r w:rsidRPr="00641092">
        <w:rPr>
          <w:rFonts w:eastAsia="PMingLiU"/>
          <w:color w:val="000000"/>
          <w:sz w:val="20"/>
          <w:lang w:val="en-US" w:eastAsia="zh-TW"/>
        </w:rPr>
        <w:t xml:space="preserve"> </w:t>
      </w:r>
      <w:r w:rsidRPr="00641092">
        <w:rPr>
          <w:rFonts w:eastAsia="PMingLiU"/>
          <w:color w:val="000000"/>
          <w:sz w:val="20"/>
          <w:u w:val="single"/>
          <w:lang w:val="en-US" w:eastAsia="zh-TW"/>
        </w:rPr>
        <w:t xml:space="preserve">STA or an MLD </w:t>
      </w:r>
      <w:proofErr w:type="spellStart"/>
      <w:r w:rsidRPr="00641092">
        <w:rPr>
          <w:rFonts w:eastAsia="PMingLiU"/>
          <w:color w:val="000000"/>
          <w:sz w:val="20"/>
          <w:lang w:val="en-US" w:eastAsia="zh-TW"/>
        </w:rPr>
        <w:t>associ</w:t>
      </w:r>
      <w:proofErr w:type="spellEnd"/>
      <w:r w:rsidRPr="00641092">
        <w:rPr>
          <w:rFonts w:eastAsia="PMingLiU"/>
          <w:color w:val="000000"/>
          <w:sz w:val="20"/>
          <w:lang w:val="en-US" w:eastAsia="zh-TW"/>
        </w:rPr>
        <w:t>-</w:t>
      </w:r>
      <w:r w:rsidRPr="00641092">
        <w:rPr>
          <w:rFonts w:eastAsia="PMingLiU"/>
          <w:color w:val="000000"/>
          <w:spacing w:val="-47"/>
          <w:sz w:val="20"/>
          <w:lang w:val="en-US" w:eastAsia="zh-TW"/>
        </w:rPr>
        <w:t xml:space="preserve"> </w:t>
      </w:r>
      <w:proofErr w:type="spellStart"/>
      <w:r w:rsidRPr="00641092">
        <w:rPr>
          <w:rFonts w:eastAsia="PMingLiU"/>
          <w:color w:val="000000"/>
          <w:sz w:val="20"/>
          <w:lang w:val="en-US" w:eastAsia="zh-TW"/>
        </w:rPr>
        <w:t>ation</w:t>
      </w:r>
      <w:proofErr w:type="spellEnd"/>
      <w:r w:rsidRPr="00641092">
        <w:rPr>
          <w:rFonts w:eastAsia="PMingLiU"/>
          <w:color w:val="000000"/>
          <w:sz w:val="20"/>
          <w:u w:val="single"/>
          <w:lang w:val="en-US" w:eastAsia="zh-TW"/>
        </w:rPr>
        <w:t>, respectively</w:t>
      </w:r>
      <w:r w:rsidRPr="00641092">
        <w:rPr>
          <w:rFonts w:eastAsia="PMingLiU"/>
          <w:color w:val="000000"/>
          <w:sz w:val="20"/>
          <w:lang w:val="en-US" w:eastAsia="zh-TW"/>
        </w:rPr>
        <w:t xml:space="preserve">. A FILS STA </w:t>
      </w:r>
      <w:proofErr w:type="gramStart"/>
      <w:r w:rsidRPr="00641092">
        <w:rPr>
          <w:rFonts w:eastAsia="PMingLiU"/>
          <w:color w:val="000000"/>
          <w:sz w:val="20"/>
          <w:lang w:val="en-US" w:eastAsia="zh-TW"/>
        </w:rPr>
        <w:t>is able to</w:t>
      </w:r>
      <w:proofErr w:type="gramEnd"/>
      <w:r w:rsidRPr="00641092">
        <w:rPr>
          <w:rFonts w:eastAsia="PMingLiU"/>
          <w:color w:val="000000"/>
          <w:sz w:val="20"/>
          <w:lang w:val="en-US" w:eastAsia="zh-TW"/>
        </w:rPr>
        <w:t xml:space="preserve"> discover, authenticate and associate with the AP with a reduced</w:t>
      </w:r>
      <w:r w:rsidRPr="00641092">
        <w:rPr>
          <w:rFonts w:eastAsia="PMingLiU"/>
          <w:color w:val="000000"/>
          <w:spacing w:val="1"/>
          <w:sz w:val="20"/>
          <w:lang w:val="en-US" w:eastAsia="zh-TW"/>
        </w:rPr>
        <w:t xml:space="preserve"> </w:t>
      </w:r>
      <w:r w:rsidRPr="00641092">
        <w:rPr>
          <w:rFonts w:eastAsia="PMingLiU"/>
          <w:color w:val="000000"/>
          <w:sz w:val="20"/>
          <w:lang w:val="en-US" w:eastAsia="zh-TW"/>
        </w:rPr>
        <w:t>number of frame transmissions. For details of how a STA learns about what APs are present, see 11.1.4</w:t>
      </w:r>
      <w:r w:rsidRPr="00641092">
        <w:rPr>
          <w:rFonts w:eastAsia="PMingLiU"/>
          <w:color w:val="000000"/>
          <w:spacing w:val="1"/>
          <w:sz w:val="20"/>
          <w:lang w:val="en-US" w:eastAsia="zh-TW"/>
        </w:rPr>
        <w:t xml:space="preserve"> </w:t>
      </w:r>
      <w:r w:rsidRPr="00641092">
        <w:rPr>
          <w:rFonts w:eastAsia="PMingLiU"/>
          <w:color w:val="000000"/>
          <w:sz w:val="20"/>
          <w:lang w:val="en-US" w:eastAsia="zh-TW"/>
        </w:rPr>
        <w:t>(Acquiring</w:t>
      </w:r>
      <w:r w:rsidRPr="00641092">
        <w:rPr>
          <w:rFonts w:eastAsia="PMingLiU"/>
          <w:color w:val="000000"/>
          <w:spacing w:val="-1"/>
          <w:sz w:val="20"/>
          <w:lang w:val="en-US" w:eastAsia="zh-TW"/>
        </w:rPr>
        <w:t xml:space="preserve"> </w:t>
      </w:r>
      <w:r w:rsidRPr="00641092">
        <w:rPr>
          <w:rFonts w:eastAsia="PMingLiU"/>
          <w:color w:val="000000"/>
          <w:sz w:val="20"/>
          <w:lang w:val="en-US" w:eastAsia="zh-TW"/>
        </w:rPr>
        <w:t>synchronization,</w:t>
      </w:r>
      <w:r w:rsidRPr="00641092">
        <w:rPr>
          <w:rFonts w:eastAsia="PMingLiU"/>
          <w:color w:val="000000"/>
          <w:spacing w:val="-1"/>
          <w:sz w:val="20"/>
          <w:lang w:val="en-US" w:eastAsia="zh-TW"/>
        </w:rPr>
        <w:t xml:space="preserve"> </w:t>
      </w:r>
      <w:r w:rsidRPr="00641092">
        <w:rPr>
          <w:rFonts w:eastAsia="PMingLiU"/>
          <w:color w:val="000000"/>
          <w:sz w:val="20"/>
          <w:lang w:val="en-US" w:eastAsia="zh-TW"/>
        </w:rPr>
        <w:t>scanning).</w:t>
      </w:r>
    </w:p>
    <w:p w14:paraId="21DDE4F3" w14:textId="77777777" w:rsidR="00641092" w:rsidRPr="00641092" w:rsidRDefault="00641092" w:rsidP="00641092">
      <w:pPr>
        <w:widowControl w:val="0"/>
        <w:kinsoku w:val="0"/>
        <w:overflowPunct w:val="0"/>
        <w:autoSpaceDE w:val="0"/>
        <w:autoSpaceDN w:val="0"/>
        <w:adjustRightInd w:val="0"/>
        <w:spacing w:before="3"/>
        <w:rPr>
          <w:rFonts w:eastAsia="PMingLiU"/>
          <w:sz w:val="26"/>
          <w:szCs w:val="26"/>
          <w:lang w:val="en-US" w:eastAsia="zh-TW"/>
        </w:rPr>
      </w:pPr>
    </w:p>
    <w:p w14:paraId="58A505FC" w14:textId="2AA92DAD" w:rsidR="00641092" w:rsidRPr="00641092" w:rsidRDefault="00E05ACC" w:rsidP="00E05ACC">
      <w:pPr>
        <w:widowControl w:val="0"/>
        <w:tabs>
          <w:tab w:val="left" w:pos="788"/>
        </w:tabs>
        <w:kinsoku w:val="0"/>
        <w:overflowPunct w:val="0"/>
        <w:autoSpaceDE w:val="0"/>
        <w:autoSpaceDN w:val="0"/>
        <w:adjustRightInd w:val="0"/>
        <w:rPr>
          <w:rFonts w:ascii="Arial" w:eastAsia="PMingLiU" w:hAnsi="Arial" w:cs="Arial"/>
          <w:b/>
          <w:bCs/>
          <w:sz w:val="20"/>
          <w:lang w:val="en-US" w:eastAsia="zh-TW"/>
        </w:rPr>
      </w:pPr>
      <w:bookmarkStart w:id="47" w:name="4.5.3.4_Reassociation"/>
      <w:bookmarkEnd w:id="47"/>
      <w:r>
        <w:rPr>
          <w:rFonts w:ascii="Arial" w:eastAsia="PMingLiU" w:hAnsi="Arial" w:cs="Arial"/>
          <w:b/>
          <w:bCs/>
          <w:sz w:val="20"/>
          <w:lang w:val="en-US" w:eastAsia="zh-TW"/>
        </w:rPr>
        <w:t xml:space="preserve">4.5.3.4 </w:t>
      </w:r>
      <w:r w:rsidR="00641092" w:rsidRPr="00641092">
        <w:rPr>
          <w:rFonts w:ascii="Arial" w:eastAsia="PMingLiU" w:hAnsi="Arial" w:cs="Arial"/>
          <w:b/>
          <w:bCs/>
          <w:sz w:val="20"/>
          <w:lang w:val="en-US" w:eastAsia="zh-TW"/>
        </w:rPr>
        <w:t>Reassociation</w:t>
      </w:r>
    </w:p>
    <w:p w14:paraId="4DE367DE" w14:textId="77777777" w:rsidR="00641092" w:rsidRPr="00641092" w:rsidRDefault="00641092" w:rsidP="00641092">
      <w:pPr>
        <w:widowControl w:val="0"/>
        <w:kinsoku w:val="0"/>
        <w:overflowPunct w:val="0"/>
        <w:autoSpaceDE w:val="0"/>
        <w:autoSpaceDN w:val="0"/>
        <w:adjustRightInd w:val="0"/>
        <w:spacing w:before="3"/>
        <w:rPr>
          <w:rFonts w:ascii="Arial" w:eastAsia="PMingLiU" w:hAnsi="Arial" w:cs="Arial"/>
          <w:b/>
          <w:bCs/>
          <w:sz w:val="25"/>
          <w:szCs w:val="25"/>
          <w:lang w:val="en-US" w:eastAsia="zh-TW"/>
        </w:rPr>
      </w:pPr>
    </w:p>
    <w:p w14:paraId="281488E4" w14:textId="77777777" w:rsidR="00641092" w:rsidRPr="00641092" w:rsidRDefault="00641092" w:rsidP="00641092">
      <w:pPr>
        <w:widowControl w:val="0"/>
        <w:kinsoku w:val="0"/>
        <w:overflowPunct w:val="0"/>
        <w:autoSpaceDE w:val="0"/>
        <w:autoSpaceDN w:val="0"/>
        <w:adjustRightInd w:val="0"/>
        <w:spacing w:before="1"/>
        <w:jc w:val="both"/>
        <w:outlineLvl w:val="1"/>
        <w:rPr>
          <w:rFonts w:eastAsia="PMingLiU"/>
          <w:b/>
          <w:bCs/>
          <w:i/>
          <w:iCs/>
          <w:szCs w:val="22"/>
          <w:lang w:val="en-US" w:eastAsia="zh-TW"/>
        </w:rPr>
      </w:pPr>
      <w:r w:rsidRPr="00641092">
        <w:rPr>
          <w:rFonts w:eastAsia="PMingLiU"/>
          <w:b/>
          <w:bCs/>
          <w:i/>
          <w:iCs/>
          <w:szCs w:val="22"/>
          <w:lang w:val="en-US" w:eastAsia="zh-TW"/>
        </w:rPr>
        <w:t>Change</w:t>
      </w:r>
      <w:r w:rsidRPr="00641092">
        <w:rPr>
          <w:rFonts w:eastAsia="PMingLiU"/>
          <w:b/>
          <w:bCs/>
          <w:i/>
          <w:iCs/>
          <w:spacing w:val="-3"/>
          <w:szCs w:val="22"/>
          <w:lang w:val="en-US" w:eastAsia="zh-TW"/>
        </w:rPr>
        <w:t xml:space="preserve"> </w:t>
      </w:r>
      <w:r w:rsidRPr="00641092">
        <w:rPr>
          <w:rFonts w:eastAsia="PMingLiU"/>
          <w:b/>
          <w:bCs/>
          <w:i/>
          <w:iCs/>
          <w:szCs w:val="22"/>
          <w:lang w:val="en-US" w:eastAsia="zh-TW"/>
        </w:rPr>
        <w:t>the</w:t>
      </w:r>
      <w:r w:rsidRPr="00641092">
        <w:rPr>
          <w:rFonts w:eastAsia="PMingLiU"/>
          <w:b/>
          <w:bCs/>
          <w:i/>
          <w:iCs/>
          <w:spacing w:val="-2"/>
          <w:szCs w:val="22"/>
          <w:lang w:val="en-US" w:eastAsia="zh-TW"/>
        </w:rPr>
        <w:t xml:space="preserve"> </w:t>
      </w:r>
      <w:r w:rsidRPr="00641092">
        <w:rPr>
          <w:rFonts w:eastAsia="PMingLiU"/>
          <w:b/>
          <w:bCs/>
          <w:i/>
          <w:iCs/>
          <w:szCs w:val="22"/>
          <w:lang w:val="en-US" w:eastAsia="zh-TW"/>
        </w:rPr>
        <w:t>first</w:t>
      </w:r>
      <w:r w:rsidRPr="00641092">
        <w:rPr>
          <w:rFonts w:eastAsia="PMingLiU"/>
          <w:b/>
          <w:bCs/>
          <w:i/>
          <w:iCs/>
          <w:spacing w:val="-3"/>
          <w:szCs w:val="22"/>
          <w:lang w:val="en-US" w:eastAsia="zh-TW"/>
        </w:rPr>
        <w:t xml:space="preserve"> </w:t>
      </w:r>
      <w:r w:rsidRPr="00641092">
        <w:rPr>
          <w:rFonts w:eastAsia="PMingLiU"/>
          <w:b/>
          <w:bCs/>
          <w:i/>
          <w:iCs/>
          <w:szCs w:val="22"/>
          <w:lang w:val="en-US" w:eastAsia="zh-TW"/>
        </w:rPr>
        <w:t>paragraph</w:t>
      </w:r>
      <w:r w:rsidRPr="00641092">
        <w:rPr>
          <w:rFonts w:eastAsia="PMingLiU"/>
          <w:b/>
          <w:bCs/>
          <w:i/>
          <w:iCs/>
          <w:spacing w:val="-2"/>
          <w:szCs w:val="22"/>
          <w:lang w:val="en-US" w:eastAsia="zh-TW"/>
        </w:rPr>
        <w:t xml:space="preserve"> </w:t>
      </w:r>
      <w:r w:rsidRPr="00641092">
        <w:rPr>
          <w:rFonts w:eastAsia="PMingLiU"/>
          <w:b/>
          <w:bCs/>
          <w:i/>
          <w:iCs/>
          <w:szCs w:val="22"/>
          <w:lang w:val="en-US" w:eastAsia="zh-TW"/>
        </w:rPr>
        <w:t>as</w:t>
      </w:r>
      <w:r w:rsidRPr="00641092">
        <w:rPr>
          <w:rFonts w:eastAsia="PMingLiU"/>
          <w:b/>
          <w:bCs/>
          <w:i/>
          <w:iCs/>
          <w:spacing w:val="-2"/>
          <w:szCs w:val="22"/>
          <w:lang w:val="en-US" w:eastAsia="zh-TW"/>
        </w:rPr>
        <w:t xml:space="preserve"> </w:t>
      </w:r>
      <w:r w:rsidRPr="00641092">
        <w:rPr>
          <w:rFonts w:eastAsia="PMingLiU"/>
          <w:b/>
          <w:bCs/>
          <w:i/>
          <w:iCs/>
          <w:szCs w:val="22"/>
          <w:lang w:val="en-US" w:eastAsia="zh-TW"/>
        </w:rPr>
        <w:t>follows:</w:t>
      </w:r>
    </w:p>
    <w:p w14:paraId="36D4531E" w14:textId="77777777" w:rsidR="00641092" w:rsidRPr="00641092" w:rsidRDefault="00641092" w:rsidP="00641092">
      <w:pPr>
        <w:widowControl w:val="0"/>
        <w:kinsoku w:val="0"/>
        <w:overflowPunct w:val="0"/>
        <w:autoSpaceDE w:val="0"/>
        <w:autoSpaceDN w:val="0"/>
        <w:adjustRightInd w:val="0"/>
        <w:spacing w:before="5"/>
        <w:rPr>
          <w:rFonts w:eastAsia="PMingLiU"/>
          <w:b/>
          <w:bCs/>
          <w:i/>
          <w:iCs/>
          <w:sz w:val="26"/>
          <w:szCs w:val="26"/>
          <w:lang w:val="en-US" w:eastAsia="zh-TW"/>
        </w:rPr>
      </w:pPr>
    </w:p>
    <w:p w14:paraId="0A8579E6" w14:textId="77777777" w:rsidR="00641092" w:rsidRPr="00641092" w:rsidRDefault="00641092" w:rsidP="00641092">
      <w:pPr>
        <w:widowControl w:val="0"/>
        <w:kinsoku w:val="0"/>
        <w:overflowPunct w:val="0"/>
        <w:autoSpaceDE w:val="0"/>
        <w:autoSpaceDN w:val="0"/>
        <w:adjustRightInd w:val="0"/>
        <w:spacing w:line="249" w:lineRule="auto"/>
        <w:ind w:right="116"/>
        <w:jc w:val="both"/>
        <w:rPr>
          <w:rFonts w:eastAsia="PMingLiU"/>
          <w:sz w:val="20"/>
          <w:lang w:val="en-US" w:eastAsia="zh-TW"/>
        </w:rPr>
      </w:pPr>
      <w:r w:rsidRPr="00641092">
        <w:rPr>
          <w:rFonts w:eastAsia="PMingLiU"/>
          <w:sz w:val="20"/>
          <w:lang w:val="en-US" w:eastAsia="zh-TW"/>
        </w:rPr>
        <w:t>Association</w:t>
      </w:r>
      <w:r w:rsidRPr="00641092">
        <w:rPr>
          <w:rFonts w:eastAsia="PMingLiU"/>
          <w:spacing w:val="-5"/>
          <w:sz w:val="20"/>
          <w:lang w:val="en-US" w:eastAsia="zh-TW"/>
        </w:rPr>
        <w:t xml:space="preserve"> </w:t>
      </w:r>
      <w:r w:rsidRPr="00641092">
        <w:rPr>
          <w:rFonts w:eastAsia="PMingLiU"/>
          <w:sz w:val="20"/>
          <w:lang w:val="en-US" w:eastAsia="zh-TW"/>
        </w:rPr>
        <w:t>is</w:t>
      </w:r>
      <w:r w:rsidRPr="00641092">
        <w:rPr>
          <w:rFonts w:eastAsia="PMingLiU"/>
          <w:spacing w:val="-6"/>
          <w:sz w:val="20"/>
          <w:lang w:val="en-US" w:eastAsia="zh-TW"/>
        </w:rPr>
        <w:t xml:space="preserve"> </w:t>
      </w:r>
      <w:r w:rsidRPr="00641092">
        <w:rPr>
          <w:rFonts w:eastAsia="PMingLiU"/>
          <w:sz w:val="20"/>
          <w:lang w:val="en-US" w:eastAsia="zh-TW"/>
        </w:rPr>
        <w:t>sufficient</w:t>
      </w:r>
      <w:r w:rsidRPr="00641092">
        <w:rPr>
          <w:rFonts w:eastAsia="PMingLiU"/>
          <w:spacing w:val="-4"/>
          <w:sz w:val="20"/>
          <w:lang w:val="en-US" w:eastAsia="zh-TW"/>
        </w:rPr>
        <w:t xml:space="preserve"> </w:t>
      </w:r>
      <w:r w:rsidRPr="00641092">
        <w:rPr>
          <w:rFonts w:eastAsia="PMingLiU"/>
          <w:sz w:val="20"/>
          <w:lang w:val="en-US" w:eastAsia="zh-TW"/>
        </w:rPr>
        <w:t>for</w:t>
      </w:r>
      <w:r w:rsidRPr="00641092">
        <w:rPr>
          <w:rFonts w:eastAsia="PMingLiU"/>
          <w:spacing w:val="-5"/>
          <w:sz w:val="20"/>
          <w:lang w:val="en-US" w:eastAsia="zh-TW"/>
        </w:rPr>
        <w:t xml:space="preserve"> </w:t>
      </w:r>
      <w:r w:rsidRPr="00641092">
        <w:rPr>
          <w:rFonts w:eastAsia="PMingLiU"/>
          <w:sz w:val="20"/>
          <w:lang w:val="en-US" w:eastAsia="zh-TW"/>
        </w:rPr>
        <w:t>no-transition</w:t>
      </w:r>
      <w:r w:rsidRPr="00641092">
        <w:rPr>
          <w:rFonts w:eastAsia="PMingLiU"/>
          <w:spacing w:val="-5"/>
          <w:sz w:val="20"/>
          <w:lang w:val="en-US" w:eastAsia="zh-TW"/>
        </w:rPr>
        <w:t xml:space="preserve"> </w:t>
      </w:r>
      <w:r w:rsidRPr="00641092">
        <w:rPr>
          <w:rFonts w:eastAsia="PMingLiU"/>
          <w:sz w:val="20"/>
          <w:lang w:val="en-US" w:eastAsia="zh-TW"/>
        </w:rPr>
        <w:t>MSDU</w:t>
      </w:r>
      <w:r w:rsidRPr="00641092">
        <w:rPr>
          <w:rFonts w:eastAsia="PMingLiU"/>
          <w:spacing w:val="-4"/>
          <w:sz w:val="20"/>
          <w:lang w:val="en-US" w:eastAsia="zh-TW"/>
        </w:rPr>
        <w:t xml:space="preserve"> </w:t>
      </w:r>
      <w:r w:rsidRPr="00641092">
        <w:rPr>
          <w:rFonts w:eastAsia="PMingLiU"/>
          <w:sz w:val="20"/>
          <w:lang w:val="en-US" w:eastAsia="zh-TW"/>
        </w:rPr>
        <w:t>delivery</w:t>
      </w:r>
      <w:r w:rsidRPr="00641092">
        <w:rPr>
          <w:rFonts w:eastAsia="PMingLiU"/>
          <w:spacing w:val="-5"/>
          <w:sz w:val="20"/>
          <w:lang w:val="en-US" w:eastAsia="zh-TW"/>
        </w:rPr>
        <w:t xml:space="preserve"> </w:t>
      </w:r>
      <w:r w:rsidRPr="00641092">
        <w:rPr>
          <w:rFonts w:eastAsia="PMingLiU"/>
          <w:sz w:val="20"/>
          <w:lang w:val="en-US" w:eastAsia="zh-TW"/>
        </w:rPr>
        <w:t>between</w:t>
      </w:r>
      <w:r w:rsidRPr="00641092">
        <w:rPr>
          <w:rFonts w:eastAsia="PMingLiU"/>
          <w:spacing w:val="-4"/>
          <w:sz w:val="20"/>
          <w:lang w:val="en-US" w:eastAsia="zh-TW"/>
        </w:rPr>
        <w:t xml:space="preserve"> </w:t>
      </w:r>
      <w:r w:rsidRPr="00641092">
        <w:rPr>
          <w:rFonts w:eastAsia="PMingLiU"/>
          <w:sz w:val="20"/>
          <w:lang w:val="en-US" w:eastAsia="zh-TW"/>
        </w:rPr>
        <w:t>IEEE</w:t>
      </w:r>
      <w:r w:rsidRPr="00641092">
        <w:rPr>
          <w:rFonts w:eastAsia="PMingLiU"/>
          <w:spacing w:val="-5"/>
          <w:sz w:val="20"/>
          <w:lang w:val="en-US" w:eastAsia="zh-TW"/>
        </w:rPr>
        <w:t xml:space="preserve"> </w:t>
      </w:r>
      <w:r w:rsidRPr="00641092">
        <w:rPr>
          <w:rFonts w:eastAsia="PMingLiU"/>
          <w:sz w:val="20"/>
          <w:lang w:val="en-US" w:eastAsia="zh-TW"/>
        </w:rPr>
        <w:t>802.11</w:t>
      </w:r>
      <w:r w:rsidRPr="00641092">
        <w:rPr>
          <w:rFonts w:eastAsia="PMingLiU"/>
          <w:spacing w:val="-5"/>
          <w:sz w:val="20"/>
          <w:lang w:val="en-US" w:eastAsia="zh-TW"/>
        </w:rPr>
        <w:t xml:space="preserve"> </w:t>
      </w:r>
      <w:r w:rsidRPr="00641092">
        <w:rPr>
          <w:rFonts w:eastAsia="PMingLiU"/>
          <w:sz w:val="20"/>
          <w:lang w:val="en-US" w:eastAsia="zh-TW"/>
        </w:rPr>
        <w:t>STAs</w:t>
      </w:r>
      <w:r w:rsidRPr="00641092">
        <w:rPr>
          <w:rFonts w:eastAsia="PMingLiU"/>
          <w:spacing w:val="-4"/>
          <w:sz w:val="20"/>
          <w:u w:val="single"/>
          <w:lang w:val="en-US" w:eastAsia="zh-TW"/>
        </w:rPr>
        <w:t xml:space="preserve"> </w:t>
      </w:r>
      <w:r w:rsidRPr="00641092">
        <w:rPr>
          <w:rFonts w:eastAsia="PMingLiU"/>
          <w:sz w:val="20"/>
          <w:u w:val="single"/>
          <w:lang w:val="en-US" w:eastAsia="zh-TW"/>
        </w:rPr>
        <w:t>or</w:t>
      </w:r>
      <w:r w:rsidRPr="00641092">
        <w:rPr>
          <w:rFonts w:eastAsia="PMingLiU"/>
          <w:spacing w:val="-6"/>
          <w:sz w:val="20"/>
          <w:u w:val="single"/>
          <w:lang w:val="en-US" w:eastAsia="zh-TW"/>
        </w:rPr>
        <w:t xml:space="preserve"> </w:t>
      </w:r>
      <w:r w:rsidRPr="00641092">
        <w:rPr>
          <w:rFonts w:eastAsia="PMingLiU"/>
          <w:sz w:val="20"/>
          <w:u w:val="single"/>
          <w:lang w:val="en-US" w:eastAsia="zh-TW"/>
        </w:rPr>
        <w:t>MLDs</w:t>
      </w:r>
      <w:r w:rsidRPr="00641092">
        <w:rPr>
          <w:rFonts w:eastAsia="PMingLiU"/>
          <w:sz w:val="20"/>
          <w:lang w:val="en-US" w:eastAsia="zh-TW"/>
        </w:rPr>
        <w:t>.</w:t>
      </w:r>
      <w:r w:rsidRPr="00641092">
        <w:rPr>
          <w:rFonts w:eastAsia="PMingLiU"/>
          <w:spacing w:val="-7"/>
          <w:sz w:val="20"/>
          <w:lang w:val="en-US" w:eastAsia="zh-TW"/>
        </w:rPr>
        <w:t xml:space="preserve"> </w:t>
      </w:r>
      <w:r w:rsidRPr="00641092">
        <w:rPr>
          <w:rFonts w:eastAsia="PMingLiU"/>
          <w:sz w:val="20"/>
          <w:lang w:val="en-US" w:eastAsia="zh-TW"/>
        </w:rPr>
        <w:t>Additional</w:t>
      </w:r>
      <w:r w:rsidRPr="00641092">
        <w:rPr>
          <w:rFonts w:eastAsia="PMingLiU"/>
          <w:spacing w:val="-47"/>
          <w:sz w:val="20"/>
          <w:lang w:val="en-US" w:eastAsia="zh-TW"/>
        </w:rPr>
        <w:t xml:space="preserve"> </w:t>
      </w:r>
      <w:r w:rsidRPr="00641092">
        <w:rPr>
          <w:rFonts w:eastAsia="PMingLiU"/>
          <w:sz w:val="20"/>
          <w:lang w:val="en-US" w:eastAsia="zh-TW"/>
        </w:rPr>
        <w:t>functionality is needed to support BSS-transition mobility. The additional required functionality is provided</w:t>
      </w:r>
      <w:r w:rsidRPr="00641092">
        <w:rPr>
          <w:rFonts w:eastAsia="PMingLiU"/>
          <w:spacing w:val="-47"/>
          <w:sz w:val="20"/>
          <w:lang w:val="en-US" w:eastAsia="zh-TW"/>
        </w:rPr>
        <w:t xml:space="preserve"> </w:t>
      </w:r>
      <w:r w:rsidRPr="00641092">
        <w:rPr>
          <w:rFonts w:eastAsia="PMingLiU"/>
          <w:sz w:val="20"/>
          <w:lang w:val="en-US" w:eastAsia="zh-TW"/>
        </w:rPr>
        <w:t>by</w:t>
      </w:r>
      <w:r w:rsidRPr="00641092">
        <w:rPr>
          <w:rFonts w:eastAsia="PMingLiU"/>
          <w:spacing w:val="-1"/>
          <w:sz w:val="20"/>
          <w:lang w:val="en-US" w:eastAsia="zh-TW"/>
        </w:rPr>
        <w:t xml:space="preserve"> </w:t>
      </w:r>
      <w:r w:rsidRPr="00641092">
        <w:rPr>
          <w:rFonts w:eastAsia="PMingLiU"/>
          <w:sz w:val="20"/>
          <w:lang w:val="en-US" w:eastAsia="zh-TW"/>
        </w:rPr>
        <w:t>the</w:t>
      </w:r>
      <w:r w:rsidRPr="00641092">
        <w:rPr>
          <w:rFonts w:eastAsia="PMingLiU"/>
          <w:spacing w:val="-1"/>
          <w:sz w:val="20"/>
          <w:lang w:val="en-US" w:eastAsia="zh-TW"/>
        </w:rPr>
        <w:t xml:space="preserve"> </w:t>
      </w:r>
      <w:r w:rsidRPr="00641092">
        <w:rPr>
          <w:rFonts w:eastAsia="PMingLiU"/>
          <w:sz w:val="20"/>
          <w:lang w:val="en-US" w:eastAsia="zh-TW"/>
        </w:rPr>
        <w:t>reassociation</w:t>
      </w:r>
      <w:r w:rsidRPr="00641092">
        <w:rPr>
          <w:rFonts w:eastAsia="PMingLiU"/>
          <w:spacing w:val="-1"/>
          <w:sz w:val="20"/>
          <w:lang w:val="en-US" w:eastAsia="zh-TW"/>
        </w:rPr>
        <w:t xml:space="preserve"> </w:t>
      </w:r>
      <w:r w:rsidRPr="00641092">
        <w:rPr>
          <w:rFonts w:eastAsia="PMingLiU"/>
          <w:sz w:val="20"/>
          <w:lang w:val="en-US" w:eastAsia="zh-TW"/>
        </w:rPr>
        <w:t>service. Reassociation is</w:t>
      </w:r>
      <w:r w:rsidRPr="00641092">
        <w:rPr>
          <w:rFonts w:eastAsia="PMingLiU"/>
          <w:spacing w:val="-2"/>
          <w:sz w:val="20"/>
          <w:lang w:val="en-US" w:eastAsia="zh-TW"/>
        </w:rPr>
        <w:t xml:space="preserve"> </w:t>
      </w:r>
      <w:r w:rsidRPr="00641092">
        <w:rPr>
          <w:rFonts w:eastAsia="PMingLiU"/>
          <w:sz w:val="20"/>
          <w:lang w:val="en-US" w:eastAsia="zh-TW"/>
        </w:rPr>
        <w:t>one of the</w:t>
      </w:r>
      <w:r w:rsidRPr="00641092">
        <w:rPr>
          <w:rFonts w:eastAsia="PMingLiU"/>
          <w:spacing w:val="-2"/>
          <w:sz w:val="20"/>
          <w:lang w:val="en-US" w:eastAsia="zh-TW"/>
        </w:rPr>
        <w:t xml:space="preserve"> </w:t>
      </w:r>
      <w:r w:rsidRPr="00641092">
        <w:rPr>
          <w:rFonts w:eastAsia="PMingLiU"/>
          <w:sz w:val="20"/>
          <w:lang w:val="en-US" w:eastAsia="zh-TW"/>
        </w:rPr>
        <w:t>services</w:t>
      </w:r>
      <w:r w:rsidRPr="00641092">
        <w:rPr>
          <w:rFonts w:eastAsia="PMingLiU"/>
          <w:spacing w:val="-1"/>
          <w:sz w:val="20"/>
          <w:lang w:val="en-US" w:eastAsia="zh-TW"/>
        </w:rPr>
        <w:t xml:space="preserve"> </w:t>
      </w:r>
      <w:r w:rsidRPr="00641092">
        <w:rPr>
          <w:rFonts w:eastAsia="PMingLiU"/>
          <w:sz w:val="20"/>
          <w:lang w:val="en-US" w:eastAsia="zh-TW"/>
        </w:rPr>
        <w:t>in the</w:t>
      </w:r>
      <w:r w:rsidRPr="00641092">
        <w:rPr>
          <w:rFonts w:eastAsia="PMingLiU"/>
          <w:spacing w:val="-1"/>
          <w:sz w:val="20"/>
          <w:lang w:val="en-US" w:eastAsia="zh-TW"/>
        </w:rPr>
        <w:t xml:space="preserve"> </w:t>
      </w:r>
      <w:r w:rsidRPr="00641092">
        <w:rPr>
          <w:rFonts w:eastAsia="PMingLiU"/>
          <w:sz w:val="20"/>
          <w:lang w:val="en-US" w:eastAsia="zh-TW"/>
        </w:rPr>
        <w:t>DSS.</w:t>
      </w:r>
    </w:p>
    <w:p w14:paraId="3DA2116B" w14:textId="77777777" w:rsidR="00641092" w:rsidRPr="00641092" w:rsidRDefault="00641092" w:rsidP="00641092">
      <w:pPr>
        <w:widowControl w:val="0"/>
        <w:kinsoku w:val="0"/>
        <w:overflowPunct w:val="0"/>
        <w:autoSpaceDE w:val="0"/>
        <w:autoSpaceDN w:val="0"/>
        <w:adjustRightInd w:val="0"/>
        <w:spacing w:before="6"/>
        <w:rPr>
          <w:rFonts w:eastAsia="PMingLiU"/>
          <w:sz w:val="24"/>
          <w:szCs w:val="24"/>
          <w:lang w:val="en-US" w:eastAsia="zh-TW"/>
        </w:rPr>
      </w:pPr>
    </w:p>
    <w:p w14:paraId="0D831DCD" w14:textId="77777777" w:rsidR="00641092" w:rsidRPr="00641092" w:rsidRDefault="00641092" w:rsidP="00641092">
      <w:pPr>
        <w:widowControl w:val="0"/>
        <w:kinsoku w:val="0"/>
        <w:overflowPunct w:val="0"/>
        <w:autoSpaceDE w:val="0"/>
        <w:autoSpaceDN w:val="0"/>
        <w:adjustRightInd w:val="0"/>
        <w:spacing w:before="1"/>
        <w:jc w:val="both"/>
        <w:outlineLvl w:val="1"/>
        <w:rPr>
          <w:rFonts w:eastAsia="PMingLiU"/>
          <w:b/>
          <w:bCs/>
          <w:i/>
          <w:iCs/>
          <w:szCs w:val="22"/>
          <w:lang w:val="en-US" w:eastAsia="zh-TW"/>
        </w:rPr>
      </w:pPr>
      <w:r w:rsidRPr="00641092">
        <w:rPr>
          <w:rFonts w:eastAsia="PMingLiU"/>
          <w:b/>
          <w:bCs/>
          <w:i/>
          <w:iCs/>
          <w:szCs w:val="22"/>
          <w:lang w:val="en-US" w:eastAsia="zh-TW"/>
        </w:rPr>
        <w:t>Change</w:t>
      </w:r>
      <w:r w:rsidRPr="00641092">
        <w:rPr>
          <w:rFonts w:eastAsia="PMingLiU"/>
          <w:b/>
          <w:bCs/>
          <w:i/>
          <w:iCs/>
          <w:spacing w:val="-1"/>
          <w:szCs w:val="22"/>
          <w:lang w:val="en-US" w:eastAsia="zh-TW"/>
        </w:rPr>
        <w:t xml:space="preserve"> </w:t>
      </w:r>
      <w:r w:rsidRPr="00641092">
        <w:rPr>
          <w:rFonts w:eastAsia="PMingLiU"/>
          <w:b/>
          <w:bCs/>
          <w:i/>
          <w:iCs/>
          <w:szCs w:val="22"/>
          <w:lang w:val="en-US" w:eastAsia="zh-TW"/>
        </w:rPr>
        <w:t>and</w:t>
      </w:r>
      <w:r w:rsidRPr="00641092">
        <w:rPr>
          <w:rFonts w:eastAsia="PMingLiU"/>
          <w:b/>
          <w:bCs/>
          <w:i/>
          <w:iCs/>
          <w:spacing w:val="-2"/>
          <w:szCs w:val="22"/>
          <w:lang w:val="en-US" w:eastAsia="zh-TW"/>
        </w:rPr>
        <w:t xml:space="preserve"> </w:t>
      </w:r>
      <w:r w:rsidRPr="00641092">
        <w:rPr>
          <w:rFonts w:eastAsia="PMingLiU"/>
          <w:b/>
          <w:bCs/>
          <w:i/>
          <w:iCs/>
          <w:szCs w:val="22"/>
          <w:lang w:val="en-US" w:eastAsia="zh-TW"/>
        </w:rPr>
        <w:t>split</w:t>
      </w:r>
      <w:r w:rsidRPr="00641092">
        <w:rPr>
          <w:rFonts w:eastAsia="PMingLiU"/>
          <w:b/>
          <w:bCs/>
          <w:i/>
          <w:iCs/>
          <w:spacing w:val="-1"/>
          <w:szCs w:val="22"/>
          <w:lang w:val="en-US" w:eastAsia="zh-TW"/>
        </w:rPr>
        <w:t xml:space="preserve"> </w:t>
      </w:r>
      <w:r w:rsidRPr="00641092">
        <w:rPr>
          <w:rFonts w:eastAsia="PMingLiU"/>
          <w:b/>
          <w:bCs/>
          <w:i/>
          <w:iCs/>
          <w:szCs w:val="22"/>
          <w:lang w:val="en-US" w:eastAsia="zh-TW"/>
        </w:rPr>
        <w:t>the</w:t>
      </w:r>
      <w:r w:rsidRPr="00641092">
        <w:rPr>
          <w:rFonts w:eastAsia="PMingLiU"/>
          <w:b/>
          <w:bCs/>
          <w:i/>
          <w:iCs/>
          <w:spacing w:val="-1"/>
          <w:szCs w:val="22"/>
          <w:lang w:val="en-US" w:eastAsia="zh-TW"/>
        </w:rPr>
        <w:t xml:space="preserve"> </w:t>
      </w:r>
      <w:r w:rsidRPr="00641092">
        <w:rPr>
          <w:rFonts w:eastAsia="PMingLiU"/>
          <w:b/>
          <w:bCs/>
          <w:i/>
          <w:iCs/>
          <w:szCs w:val="22"/>
          <w:lang w:val="en-US" w:eastAsia="zh-TW"/>
        </w:rPr>
        <w:t>second</w:t>
      </w:r>
      <w:r w:rsidRPr="00641092">
        <w:rPr>
          <w:rFonts w:eastAsia="PMingLiU"/>
          <w:b/>
          <w:bCs/>
          <w:i/>
          <w:iCs/>
          <w:spacing w:val="-3"/>
          <w:szCs w:val="22"/>
          <w:lang w:val="en-US" w:eastAsia="zh-TW"/>
        </w:rPr>
        <w:t xml:space="preserve"> </w:t>
      </w:r>
      <w:r w:rsidRPr="00641092">
        <w:rPr>
          <w:rFonts w:eastAsia="PMingLiU"/>
          <w:b/>
          <w:bCs/>
          <w:i/>
          <w:iCs/>
          <w:szCs w:val="22"/>
          <w:lang w:val="en-US" w:eastAsia="zh-TW"/>
        </w:rPr>
        <w:t>paragraph</w:t>
      </w:r>
      <w:r w:rsidRPr="00641092">
        <w:rPr>
          <w:rFonts w:eastAsia="PMingLiU"/>
          <w:b/>
          <w:bCs/>
          <w:i/>
          <w:iCs/>
          <w:spacing w:val="-2"/>
          <w:szCs w:val="22"/>
          <w:lang w:val="en-US" w:eastAsia="zh-TW"/>
        </w:rPr>
        <w:t xml:space="preserve"> </w:t>
      </w:r>
      <w:r w:rsidRPr="00641092">
        <w:rPr>
          <w:rFonts w:eastAsia="PMingLiU"/>
          <w:b/>
          <w:bCs/>
          <w:i/>
          <w:iCs/>
          <w:szCs w:val="22"/>
          <w:lang w:val="en-US" w:eastAsia="zh-TW"/>
        </w:rPr>
        <w:t>as</w:t>
      </w:r>
      <w:r w:rsidRPr="00641092">
        <w:rPr>
          <w:rFonts w:eastAsia="PMingLiU"/>
          <w:b/>
          <w:bCs/>
          <w:i/>
          <w:iCs/>
          <w:spacing w:val="-1"/>
          <w:szCs w:val="22"/>
          <w:lang w:val="en-US" w:eastAsia="zh-TW"/>
        </w:rPr>
        <w:t xml:space="preserve"> </w:t>
      </w:r>
      <w:r w:rsidRPr="00641092">
        <w:rPr>
          <w:rFonts w:eastAsia="PMingLiU"/>
          <w:b/>
          <w:bCs/>
          <w:i/>
          <w:iCs/>
          <w:szCs w:val="22"/>
          <w:lang w:val="en-US" w:eastAsia="zh-TW"/>
        </w:rPr>
        <w:t>follows:</w:t>
      </w:r>
    </w:p>
    <w:p w14:paraId="7A1AF279" w14:textId="77777777" w:rsidR="00641092" w:rsidRPr="00641092" w:rsidRDefault="00641092" w:rsidP="00641092">
      <w:pPr>
        <w:widowControl w:val="0"/>
        <w:kinsoku w:val="0"/>
        <w:overflowPunct w:val="0"/>
        <w:autoSpaceDE w:val="0"/>
        <w:autoSpaceDN w:val="0"/>
        <w:adjustRightInd w:val="0"/>
        <w:spacing w:before="4"/>
        <w:rPr>
          <w:rFonts w:eastAsia="PMingLiU"/>
          <w:b/>
          <w:bCs/>
          <w:i/>
          <w:iCs/>
          <w:sz w:val="26"/>
          <w:szCs w:val="26"/>
          <w:lang w:val="en-US" w:eastAsia="zh-TW"/>
        </w:rPr>
      </w:pPr>
    </w:p>
    <w:p w14:paraId="76D50437" w14:textId="582B88BD" w:rsidR="00641092" w:rsidRPr="00641092" w:rsidRDefault="00641092" w:rsidP="00641092">
      <w:pPr>
        <w:widowControl w:val="0"/>
        <w:kinsoku w:val="0"/>
        <w:overflowPunct w:val="0"/>
        <w:autoSpaceDE w:val="0"/>
        <w:autoSpaceDN w:val="0"/>
        <w:adjustRightInd w:val="0"/>
        <w:spacing w:line="249" w:lineRule="auto"/>
        <w:ind w:right="118"/>
        <w:jc w:val="both"/>
        <w:rPr>
          <w:rFonts w:eastAsia="PMingLiU"/>
          <w:color w:val="000000"/>
          <w:sz w:val="20"/>
          <w:lang w:val="en-US" w:eastAsia="zh-TW"/>
        </w:rPr>
      </w:pPr>
      <w:r w:rsidRPr="00641092">
        <w:rPr>
          <w:rFonts w:eastAsia="PMingLiU"/>
          <w:noProof/>
          <w:sz w:val="20"/>
          <w:lang w:val="en-US" w:eastAsia="zh-TW"/>
        </w:rPr>
        <mc:AlternateContent>
          <mc:Choice Requires="wps">
            <w:drawing>
              <wp:anchor distT="0" distB="0" distL="114300" distR="114300" simplePos="0" relativeHeight="251665920" behindDoc="0" locked="0" layoutInCell="0" allowOverlap="1" wp14:anchorId="0C5412E7" wp14:editId="36F10A79">
                <wp:simplePos x="0" y="0"/>
                <wp:positionH relativeFrom="page">
                  <wp:posOffset>3053715</wp:posOffset>
                </wp:positionH>
                <wp:positionV relativeFrom="paragraph">
                  <wp:posOffset>281305</wp:posOffset>
                </wp:positionV>
                <wp:extent cx="35560" cy="6350"/>
                <wp:effectExtent l="0" t="635" r="0" b="2540"/>
                <wp:wrapNone/>
                <wp:docPr id="85" name="Freeform: Shape 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560" cy="6350"/>
                        </a:xfrm>
                        <a:custGeom>
                          <a:avLst/>
                          <a:gdLst>
                            <a:gd name="T0" fmla="*/ 55 w 56"/>
                            <a:gd name="T1" fmla="*/ 0 h 10"/>
                            <a:gd name="T2" fmla="*/ 0 w 56"/>
                            <a:gd name="T3" fmla="*/ 0 h 10"/>
                            <a:gd name="T4" fmla="*/ 0 w 56"/>
                            <a:gd name="T5" fmla="*/ 9 h 10"/>
                            <a:gd name="T6" fmla="*/ 55 w 56"/>
                            <a:gd name="T7" fmla="*/ 9 h 10"/>
                            <a:gd name="T8" fmla="*/ 55 w 56"/>
                            <a:gd name="T9" fmla="*/ 0 h 10"/>
                          </a:gdLst>
                          <a:ahLst/>
                          <a:cxnLst>
                            <a:cxn ang="0">
                              <a:pos x="T0" y="T1"/>
                            </a:cxn>
                            <a:cxn ang="0">
                              <a:pos x="T2" y="T3"/>
                            </a:cxn>
                            <a:cxn ang="0">
                              <a:pos x="T4" y="T5"/>
                            </a:cxn>
                            <a:cxn ang="0">
                              <a:pos x="T6" y="T7"/>
                            </a:cxn>
                            <a:cxn ang="0">
                              <a:pos x="T8" y="T9"/>
                            </a:cxn>
                          </a:cxnLst>
                          <a:rect l="0" t="0" r="r" b="b"/>
                          <a:pathLst>
                            <a:path w="56" h="10">
                              <a:moveTo>
                                <a:pt x="55" y="0"/>
                              </a:moveTo>
                              <a:lnTo>
                                <a:pt x="0" y="0"/>
                              </a:lnTo>
                              <a:lnTo>
                                <a:pt x="0" y="9"/>
                              </a:lnTo>
                              <a:lnTo>
                                <a:pt x="55" y="9"/>
                              </a:lnTo>
                              <a:lnTo>
                                <a:pt x="5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25EA4A" id="Freeform: Shape 85" o:spid="_x0000_s1026" style="position:absolute;margin-left:240.45pt;margin-top:22.15pt;width:2.8pt;height:.5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6,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" o:allowincell="f" path="m55,l,,,9r55,l55,xe" fillcolor="black" stroked="f">
                <v:path arrowok="t" o:connecttype="custom" o:connectlocs="34925,0;0,0;0,5715;34925,5715;34925,0" o:connectangles="0,0,0,0,0"/>
                <w10:wrap anchorx="page"/>
              </v:shape>
            </w:pict>
          </mc:Fallback>
        </mc:AlternateContent>
      </w:r>
      <w:r w:rsidRPr="00641092">
        <w:rPr>
          <w:rFonts w:eastAsia="PMingLiU"/>
          <w:color w:val="208A20"/>
          <w:sz w:val="20"/>
          <w:u w:val="single"/>
          <w:lang w:val="en-US" w:eastAsia="zh-TW"/>
        </w:rPr>
        <w:t>(#</w:t>
      </w:r>
      <w:proofErr w:type="gramStart"/>
      <w:r w:rsidRPr="00641092">
        <w:rPr>
          <w:rFonts w:eastAsia="PMingLiU"/>
          <w:color w:val="208A20"/>
          <w:sz w:val="20"/>
          <w:u w:val="single"/>
          <w:lang w:val="en-US" w:eastAsia="zh-TW"/>
        </w:rPr>
        <w:t>1762)(</w:t>
      </w:r>
      <w:proofErr w:type="gramEnd"/>
      <w:r w:rsidRPr="00641092">
        <w:rPr>
          <w:rFonts w:eastAsia="PMingLiU"/>
          <w:color w:val="208A20"/>
          <w:sz w:val="20"/>
          <w:u w:val="single"/>
          <w:lang w:val="en-US" w:eastAsia="zh-TW"/>
        </w:rPr>
        <w:t>#2091)(#3415)</w:t>
      </w:r>
      <w:r w:rsidRPr="00641092">
        <w:rPr>
          <w:rFonts w:eastAsia="PMingLiU"/>
          <w:color w:val="000000"/>
          <w:sz w:val="20"/>
          <w:lang w:val="en-US" w:eastAsia="zh-TW"/>
        </w:rPr>
        <w:t>The</w:t>
      </w:r>
      <w:r w:rsidRPr="00641092">
        <w:rPr>
          <w:rFonts w:eastAsia="PMingLiU"/>
          <w:color w:val="000000"/>
          <w:spacing w:val="1"/>
          <w:sz w:val="20"/>
          <w:lang w:val="en-US" w:eastAsia="zh-TW"/>
        </w:rPr>
        <w:t xml:space="preserve"> </w:t>
      </w:r>
      <w:r w:rsidRPr="00641092">
        <w:rPr>
          <w:rFonts w:eastAsia="PMingLiU"/>
          <w:color w:val="000000"/>
          <w:sz w:val="20"/>
          <w:lang w:val="en-US" w:eastAsia="zh-TW"/>
        </w:rPr>
        <w:t>reassociation</w:t>
      </w:r>
      <w:r w:rsidRPr="00641092">
        <w:rPr>
          <w:rFonts w:eastAsia="PMingLiU"/>
          <w:color w:val="000000"/>
          <w:spacing w:val="1"/>
          <w:sz w:val="20"/>
          <w:lang w:val="en-US" w:eastAsia="zh-TW"/>
        </w:rPr>
        <w:t xml:space="preserve"> </w:t>
      </w:r>
      <w:r w:rsidRPr="00641092">
        <w:rPr>
          <w:rFonts w:eastAsia="PMingLiU"/>
          <w:color w:val="000000"/>
          <w:sz w:val="20"/>
          <w:lang w:val="en-US" w:eastAsia="zh-TW"/>
        </w:rPr>
        <w:t>service</w:t>
      </w:r>
      <w:r w:rsidRPr="00641092">
        <w:rPr>
          <w:rFonts w:eastAsia="PMingLiU"/>
          <w:color w:val="000000"/>
          <w:spacing w:val="1"/>
          <w:sz w:val="20"/>
          <w:u w:val="single"/>
          <w:lang w:val="en-US" w:eastAsia="zh-TW"/>
        </w:rPr>
        <w:t xml:space="preserve"> </w:t>
      </w:r>
      <w:r w:rsidRPr="00641092">
        <w:rPr>
          <w:rFonts w:eastAsia="PMingLiU"/>
          <w:color w:val="000000"/>
          <w:sz w:val="20"/>
          <w:u w:val="single"/>
          <w:lang w:val="en-US" w:eastAsia="zh-TW"/>
        </w:rPr>
        <w:t>(see</w:t>
      </w:r>
      <w:r w:rsidRPr="00641092">
        <w:rPr>
          <w:rFonts w:eastAsia="PMingLiU"/>
          <w:color w:val="000000"/>
          <w:spacing w:val="1"/>
          <w:sz w:val="20"/>
          <w:u w:val="single"/>
          <w:lang w:val="en-US" w:eastAsia="zh-TW"/>
        </w:rPr>
        <w:t xml:space="preserve"> </w:t>
      </w:r>
      <w:r w:rsidRPr="00641092">
        <w:rPr>
          <w:rFonts w:eastAsia="PMingLiU"/>
          <w:color w:val="000000"/>
          <w:sz w:val="20"/>
          <w:u w:val="single"/>
          <w:lang w:val="en-US" w:eastAsia="zh-TW"/>
        </w:rPr>
        <w:t>11.3.6</w:t>
      </w:r>
      <w:r w:rsidRPr="00641092">
        <w:rPr>
          <w:rFonts w:eastAsia="PMingLiU"/>
          <w:color w:val="000000"/>
          <w:spacing w:val="1"/>
          <w:sz w:val="20"/>
          <w:u w:val="single"/>
          <w:lang w:val="en-US" w:eastAsia="zh-TW"/>
        </w:rPr>
        <w:t xml:space="preserve"> </w:t>
      </w:r>
      <w:r w:rsidRPr="00641092">
        <w:rPr>
          <w:rFonts w:eastAsia="PMingLiU"/>
          <w:color w:val="000000"/>
          <w:sz w:val="20"/>
          <w:u w:val="single"/>
          <w:lang w:val="en-US" w:eastAsia="zh-TW"/>
        </w:rPr>
        <w:t>(Association,</w:t>
      </w:r>
      <w:r w:rsidRPr="00641092">
        <w:rPr>
          <w:rFonts w:eastAsia="PMingLiU"/>
          <w:color w:val="000000"/>
          <w:spacing w:val="1"/>
          <w:sz w:val="20"/>
          <w:u w:val="single"/>
          <w:lang w:val="en-US" w:eastAsia="zh-TW"/>
        </w:rPr>
        <w:t xml:space="preserve"> </w:t>
      </w:r>
      <w:r w:rsidRPr="00641092">
        <w:rPr>
          <w:rFonts w:eastAsia="PMingLiU"/>
          <w:color w:val="000000"/>
          <w:sz w:val="20"/>
          <w:u w:val="single"/>
          <w:lang w:val="en-US" w:eastAsia="zh-TW"/>
        </w:rPr>
        <w:t>reassociation,</w:t>
      </w:r>
      <w:r w:rsidRPr="00641092">
        <w:rPr>
          <w:rFonts w:eastAsia="PMingLiU"/>
          <w:color w:val="000000"/>
          <w:spacing w:val="1"/>
          <w:sz w:val="20"/>
          <w:u w:val="single"/>
          <w:lang w:val="en-US" w:eastAsia="zh-TW"/>
        </w:rPr>
        <w:t xml:space="preserve"> </w:t>
      </w:r>
      <w:r w:rsidRPr="00641092">
        <w:rPr>
          <w:rFonts w:eastAsia="PMingLiU"/>
          <w:color w:val="000000"/>
          <w:sz w:val="20"/>
          <w:u w:val="single"/>
          <w:lang w:val="en-US" w:eastAsia="zh-TW"/>
        </w:rPr>
        <w:t>and</w:t>
      </w:r>
      <w:r w:rsidRPr="00641092">
        <w:rPr>
          <w:rFonts w:eastAsia="PMingLiU"/>
          <w:color w:val="000000"/>
          <w:spacing w:val="1"/>
          <w:sz w:val="20"/>
          <w:lang w:val="en-US" w:eastAsia="zh-TW"/>
        </w:rPr>
        <w:t xml:space="preserve"> </w:t>
      </w:r>
      <w:r w:rsidRPr="00641092">
        <w:rPr>
          <w:rFonts w:eastAsia="PMingLiU"/>
          <w:color w:val="000000"/>
          <w:sz w:val="20"/>
          <w:u w:val="single"/>
          <w:lang w:val="en-US" w:eastAsia="zh-TW"/>
        </w:rPr>
        <w:t>disassociation))</w:t>
      </w:r>
      <w:r w:rsidRPr="00641092">
        <w:rPr>
          <w:rFonts w:eastAsia="PMingLiU"/>
          <w:color w:val="000000"/>
          <w:spacing w:val="-1"/>
          <w:sz w:val="20"/>
          <w:lang w:val="en-US" w:eastAsia="zh-TW"/>
        </w:rPr>
        <w:t xml:space="preserve"> </w:t>
      </w:r>
      <w:r w:rsidRPr="00641092">
        <w:rPr>
          <w:rFonts w:eastAsia="PMingLiU"/>
          <w:color w:val="000000"/>
          <w:sz w:val="20"/>
          <w:lang w:val="en-US" w:eastAsia="zh-TW"/>
        </w:rPr>
        <w:t>is invoked to</w:t>
      </w:r>
      <w:r w:rsidRPr="00641092">
        <w:rPr>
          <w:rFonts w:eastAsia="PMingLiU"/>
          <w:color w:val="000000"/>
          <w:spacing w:val="-1"/>
          <w:sz w:val="20"/>
          <w:lang w:val="en-US" w:eastAsia="zh-TW"/>
        </w:rPr>
        <w:t xml:space="preserve"> </w:t>
      </w:r>
      <w:r w:rsidRPr="00641092">
        <w:rPr>
          <w:rFonts w:eastAsia="PMingLiU"/>
          <w:color w:val="000000"/>
          <w:sz w:val="20"/>
          <w:lang w:val="en-US" w:eastAsia="zh-TW"/>
        </w:rPr>
        <w:t>“move”:</w:t>
      </w:r>
    </w:p>
    <w:p w14:paraId="650FA059" w14:textId="0294A614" w:rsidR="00641092" w:rsidRPr="00641092" w:rsidRDefault="00641092" w:rsidP="00641092">
      <w:pPr>
        <w:widowControl w:val="0"/>
        <w:numPr>
          <w:ilvl w:val="0"/>
          <w:numId w:val="6"/>
        </w:numPr>
        <w:tabs>
          <w:tab w:val="left" w:pos="720"/>
        </w:tabs>
        <w:kinsoku w:val="0"/>
        <w:overflowPunct w:val="0"/>
        <w:autoSpaceDE w:val="0"/>
        <w:autoSpaceDN w:val="0"/>
        <w:adjustRightInd w:val="0"/>
        <w:spacing w:before="120" w:line="249" w:lineRule="auto"/>
        <w:ind w:right="118"/>
        <w:jc w:val="both"/>
        <w:rPr>
          <w:rFonts w:eastAsia="PMingLiU"/>
          <w:color w:val="000000"/>
          <w:sz w:val="20"/>
          <w:lang w:val="en-US" w:eastAsia="zh-TW"/>
        </w:rPr>
      </w:pPr>
      <w:r w:rsidRPr="00641092">
        <w:rPr>
          <w:rFonts w:eastAsia="PMingLiU"/>
          <w:noProof/>
          <w:sz w:val="24"/>
          <w:szCs w:val="24"/>
          <w:lang w:val="en-US" w:eastAsia="zh-TW"/>
        </w:rPr>
        <mc:AlternateContent>
          <mc:Choice Requires="wps">
            <w:drawing>
              <wp:anchor distT="0" distB="0" distL="114300" distR="114300" simplePos="0" relativeHeight="251666944" behindDoc="1" locked="0" layoutInCell="0" allowOverlap="1" wp14:anchorId="1065EDC1" wp14:editId="30CFF230">
                <wp:simplePos x="0" y="0"/>
                <wp:positionH relativeFrom="page">
                  <wp:posOffset>2235200</wp:posOffset>
                </wp:positionH>
                <wp:positionV relativeFrom="paragraph">
                  <wp:posOffset>311150</wp:posOffset>
                </wp:positionV>
                <wp:extent cx="32385" cy="6350"/>
                <wp:effectExtent l="0" t="0" r="0" b="3175"/>
                <wp:wrapNone/>
                <wp:docPr id="84" name="Freeform: Shape 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385" cy="6350"/>
                        </a:xfrm>
                        <a:custGeom>
                          <a:avLst/>
                          <a:gdLst>
                            <a:gd name="T0" fmla="*/ 50 w 51"/>
                            <a:gd name="T1" fmla="*/ 0 h 10"/>
                            <a:gd name="T2" fmla="*/ 0 w 51"/>
                            <a:gd name="T3" fmla="*/ 0 h 10"/>
                            <a:gd name="T4" fmla="*/ 0 w 51"/>
                            <a:gd name="T5" fmla="*/ 9 h 10"/>
                            <a:gd name="T6" fmla="*/ 50 w 51"/>
                            <a:gd name="T7" fmla="*/ 9 h 10"/>
                            <a:gd name="T8" fmla="*/ 50 w 51"/>
                            <a:gd name="T9" fmla="*/ 0 h 10"/>
                          </a:gdLst>
                          <a:ahLst/>
                          <a:cxnLst>
                            <a:cxn ang="0">
                              <a:pos x="T0" y="T1"/>
                            </a:cxn>
                            <a:cxn ang="0">
                              <a:pos x="T2" y="T3"/>
                            </a:cxn>
                            <a:cxn ang="0">
                              <a:pos x="T4" y="T5"/>
                            </a:cxn>
                            <a:cxn ang="0">
                              <a:pos x="T6" y="T7"/>
                            </a:cxn>
                            <a:cxn ang="0">
                              <a:pos x="T8" y="T9"/>
                            </a:cxn>
                          </a:cxnLst>
                          <a:rect l="0" t="0" r="r" b="b"/>
                          <a:pathLst>
                            <a:path w="51" h="10">
                              <a:moveTo>
                                <a:pt x="50" y="0"/>
                              </a:moveTo>
                              <a:lnTo>
                                <a:pt x="0" y="0"/>
                              </a:lnTo>
                              <a:lnTo>
                                <a:pt x="0" y="9"/>
                              </a:lnTo>
                              <a:lnTo>
                                <a:pt x="50" y="9"/>
                              </a:lnTo>
                              <a:lnTo>
                                <a:pt x="5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E2676D" id="Freeform: Shape 84" o:spid="_x0000_s1026" style="position:absolute;margin-left:176pt;margin-top:24.5pt;width:2.55pt;height:.5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" o:allowincell="f" path="m50,l,,,9r50,l50,xe" fillcolor="black" stroked="f">
                <v:path arrowok="t" o:connecttype="custom" o:connectlocs="31750,0;0,0;0,5715;31750,5715;31750,0" o:connectangles="0,0,0,0,0"/>
                <w10:wrap anchorx="page"/>
              </v:shape>
            </w:pict>
          </mc:Fallback>
        </mc:AlternateContent>
      </w:r>
      <w:r w:rsidRPr="00641092">
        <w:rPr>
          <w:rFonts w:eastAsia="PMingLiU"/>
          <w:sz w:val="20"/>
          <w:lang w:val="en-US" w:eastAsia="zh-TW"/>
        </w:rPr>
        <w:t>a</w:t>
      </w:r>
      <w:r w:rsidRPr="00641092">
        <w:rPr>
          <w:rFonts w:eastAsia="PMingLiU"/>
          <w:spacing w:val="-3"/>
          <w:sz w:val="20"/>
          <w:lang w:val="en-US" w:eastAsia="zh-TW"/>
        </w:rPr>
        <w:t xml:space="preserve"> </w:t>
      </w:r>
      <w:r w:rsidRPr="00641092">
        <w:rPr>
          <w:rFonts w:eastAsia="PMingLiU"/>
          <w:sz w:val="20"/>
          <w:lang w:val="en-US" w:eastAsia="zh-TW"/>
        </w:rPr>
        <w:t>current</w:t>
      </w:r>
      <w:r w:rsidRPr="00641092">
        <w:rPr>
          <w:rFonts w:eastAsia="PMingLiU"/>
          <w:spacing w:val="-1"/>
          <w:sz w:val="20"/>
          <w:u w:val="single"/>
          <w:lang w:val="en-US" w:eastAsia="zh-TW"/>
        </w:rPr>
        <w:t xml:space="preserve"> </w:t>
      </w:r>
      <w:r w:rsidRPr="00641092">
        <w:rPr>
          <w:rFonts w:eastAsia="PMingLiU"/>
          <w:sz w:val="20"/>
          <w:u w:val="single"/>
          <w:lang w:val="en-US" w:eastAsia="zh-TW"/>
        </w:rPr>
        <w:t>STA</w:t>
      </w:r>
      <w:r w:rsidRPr="00641092">
        <w:rPr>
          <w:rFonts w:eastAsia="PMingLiU"/>
          <w:spacing w:val="-2"/>
          <w:sz w:val="20"/>
          <w:lang w:val="en-US" w:eastAsia="zh-TW"/>
        </w:rPr>
        <w:t xml:space="preserve"> </w:t>
      </w:r>
      <w:r w:rsidRPr="00641092">
        <w:rPr>
          <w:rFonts w:eastAsia="PMingLiU"/>
          <w:sz w:val="20"/>
          <w:lang w:val="en-US" w:eastAsia="zh-TW"/>
        </w:rPr>
        <w:t>association</w:t>
      </w:r>
      <w:r w:rsidRPr="00641092">
        <w:rPr>
          <w:rFonts w:eastAsia="PMingLiU"/>
          <w:spacing w:val="-2"/>
          <w:sz w:val="20"/>
          <w:u w:val="single"/>
          <w:lang w:val="en-US" w:eastAsia="zh-TW"/>
        </w:rPr>
        <w:t xml:space="preserve"> </w:t>
      </w:r>
      <w:r w:rsidRPr="00641092">
        <w:rPr>
          <w:rFonts w:eastAsia="PMingLiU"/>
          <w:sz w:val="20"/>
          <w:u w:val="single"/>
          <w:lang w:val="en-US" w:eastAsia="zh-TW"/>
        </w:rPr>
        <w:t>(see</w:t>
      </w:r>
      <w:r w:rsidRPr="00641092">
        <w:rPr>
          <w:rFonts w:eastAsia="PMingLiU"/>
          <w:spacing w:val="-2"/>
          <w:sz w:val="20"/>
          <w:u w:val="single"/>
          <w:lang w:val="en-US" w:eastAsia="zh-TW"/>
        </w:rPr>
        <w:t xml:space="preserve"> </w:t>
      </w:r>
      <w:hyperlink w:anchor="bookmark1" w:history="1">
        <w:r w:rsidRPr="00641092">
          <w:rPr>
            <w:rFonts w:eastAsia="PMingLiU"/>
            <w:sz w:val="20"/>
            <w:u w:val="single"/>
            <w:lang w:val="en-US" w:eastAsia="zh-TW"/>
          </w:rPr>
          <w:t>4.5.3.3</w:t>
        </w:r>
        <w:r w:rsidRPr="00641092">
          <w:rPr>
            <w:rFonts w:eastAsia="PMingLiU"/>
            <w:spacing w:val="-1"/>
            <w:sz w:val="20"/>
            <w:u w:val="single"/>
            <w:lang w:val="en-US" w:eastAsia="zh-TW"/>
          </w:rPr>
          <w:t xml:space="preserve"> </w:t>
        </w:r>
        <w:r w:rsidRPr="00641092">
          <w:rPr>
            <w:rFonts w:eastAsia="PMingLiU"/>
            <w:sz w:val="20"/>
            <w:u w:val="single"/>
            <w:lang w:val="en-US" w:eastAsia="zh-TW"/>
          </w:rPr>
          <w:t>(Association)</w:t>
        </w:r>
      </w:hyperlink>
      <w:ins w:id="48" w:author="Huang, Po-kai" w:date="2021-08-30T12:00:00Z">
        <w:r w:rsidR="008F4329">
          <w:rPr>
            <w:rFonts w:eastAsia="PMingLiU"/>
            <w:spacing w:val="-2"/>
            <w:sz w:val="20"/>
            <w:lang w:val="en-US" w:eastAsia="zh-TW"/>
          </w:rPr>
          <w:t xml:space="preserve"> and 11.3</w:t>
        </w:r>
        <w:r w:rsidR="00C50290">
          <w:rPr>
            <w:rFonts w:eastAsia="PMingLiU"/>
            <w:spacing w:val="-2"/>
            <w:sz w:val="20"/>
            <w:lang w:val="en-US" w:eastAsia="zh-TW"/>
          </w:rPr>
          <w:t xml:space="preserve"> (</w:t>
        </w:r>
      </w:ins>
      <w:ins w:id="49" w:author="Huang, Po-kai" w:date="2021-08-30T12:01:00Z">
        <w:r w:rsidR="00C50290" w:rsidRPr="00C50290">
          <w:rPr>
            <w:rFonts w:eastAsia="PMingLiU"/>
            <w:spacing w:val="-2"/>
            <w:sz w:val="20"/>
            <w:lang w:val="en-US" w:eastAsia="zh-TW"/>
          </w:rPr>
          <w:t xml:space="preserve">Authentication and </w:t>
        </w:r>
        <w:proofErr w:type="gramStart"/>
        <w:r w:rsidR="00C50290" w:rsidRPr="00C50290">
          <w:rPr>
            <w:rFonts w:eastAsia="PMingLiU"/>
            <w:spacing w:val="-2"/>
            <w:sz w:val="20"/>
            <w:lang w:val="en-US" w:eastAsia="zh-TW"/>
          </w:rPr>
          <w:t>association</w:t>
        </w:r>
      </w:ins>
      <w:ins w:id="50" w:author="Huang, Po-kai" w:date="2021-08-30T12:00:00Z">
        <w:r w:rsidR="00C50290">
          <w:rPr>
            <w:rFonts w:eastAsia="PMingLiU"/>
            <w:spacing w:val="-2"/>
            <w:sz w:val="20"/>
            <w:lang w:val="en-US" w:eastAsia="zh-TW"/>
          </w:rPr>
          <w:t>)</w:t>
        </w:r>
      </w:ins>
      <w:ins w:id="51" w:author="Huang, Po-kai" w:date="2021-08-30T12:01:00Z">
        <w:r w:rsidR="00317E61">
          <w:rPr>
            <w:rFonts w:eastAsia="PMingLiU"/>
            <w:spacing w:val="-2"/>
            <w:sz w:val="20"/>
            <w:lang w:val="en-US" w:eastAsia="zh-TW"/>
          </w:rPr>
          <w:t>(</w:t>
        </w:r>
        <w:proofErr w:type="gramEnd"/>
        <w:r w:rsidR="00317E61">
          <w:rPr>
            <w:rFonts w:eastAsia="PMingLiU"/>
            <w:spacing w:val="-2"/>
            <w:sz w:val="20"/>
            <w:lang w:val="en-US" w:eastAsia="zh-TW"/>
          </w:rPr>
          <w:t>#7505)</w:t>
        </w:r>
      </w:ins>
      <w:ins w:id="52" w:author="Huang, Po-kai" w:date="2021-08-30T12:00:00Z">
        <w:r w:rsidR="008F4329">
          <w:rPr>
            <w:rFonts w:eastAsia="PMingLiU"/>
            <w:spacing w:val="-2"/>
            <w:sz w:val="20"/>
            <w:lang w:val="en-US" w:eastAsia="zh-TW"/>
          </w:rPr>
          <w:t xml:space="preserve"> </w:t>
        </w:r>
      </w:ins>
      <w:r w:rsidRPr="00641092">
        <w:rPr>
          <w:rFonts w:eastAsia="PMingLiU"/>
          <w:sz w:val="20"/>
          <w:u w:val="single"/>
          <w:lang w:val="en-US" w:eastAsia="zh-TW"/>
        </w:rPr>
        <w:t>)</w:t>
      </w:r>
      <w:r w:rsidRPr="00641092">
        <w:rPr>
          <w:rFonts w:eastAsia="PMingLiU"/>
          <w:spacing w:val="-2"/>
          <w:sz w:val="20"/>
          <w:lang w:val="en-US" w:eastAsia="zh-TW"/>
        </w:rPr>
        <w:t xml:space="preserve"> </w:t>
      </w:r>
      <w:r w:rsidRPr="00641092">
        <w:rPr>
          <w:rFonts w:eastAsia="PMingLiU"/>
          <w:sz w:val="20"/>
          <w:lang w:val="en-US" w:eastAsia="zh-TW"/>
        </w:rPr>
        <w:t>of</w:t>
      </w:r>
      <w:r w:rsidRPr="00641092">
        <w:rPr>
          <w:rFonts w:eastAsia="PMingLiU"/>
          <w:spacing w:val="-2"/>
          <w:sz w:val="20"/>
          <w:lang w:val="en-US" w:eastAsia="zh-TW"/>
        </w:rPr>
        <w:t xml:space="preserve"> </w:t>
      </w:r>
      <w:r w:rsidRPr="00641092">
        <w:rPr>
          <w:rFonts w:eastAsia="PMingLiU"/>
          <w:sz w:val="20"/>
          <w:lang w:val="en-US" w:eastAsia="zh-TW"/>
        </w:rPr>
        <w:t>a</w:t>
      </w:r>
      <w:r w:rsidRPr="00641092">
        <w:rPr>
          <w:rFonts w:eastAsia="PMingLiU"/>
          <w:spacing w:val="-2"/>
          <w:sz w:val="20"/>
          <w:lang w:val="en-US" w:eastAsia="zh-TW"/>
        </w:rPr>
        <w:t xml:space="preserve"> </w:t>
      </w:r>
      <w:r w:rsidRPr="00641092">
        <w:rPr>
          <w:rFonts w:eastAsia="PMingLiU"/>
          <w:sz w:val="20"/>
          <w:lang w:val="en-US" w:eastAsia="zh-TW"/>
        </w:rPr>
        <w:t>non-AP</w:t>
      </w:r>
      <w:r w:rsidRPr="00641092">
        <w:rPr>
          <w:rFonts w:eastAsia="PMingLiU"/>
          <w:spacing w:val="-1"/>
          <w:sz w:val="20"/>
          <w:lang w:val="en-US" w:eastAsia="zh-TW"/>
        </w:rPr>
        <w:t xml:space="preserve"> </w:t>
      </w:r>
      <w:r w:rsidRPr="00641092">
        <w:rPr>
          <w:rFonts w:eastAsia="PMingLiU"/>
          <w:sz w:val="20"/>
          <w:lang w:val="en-US" w:eastAsia="zh-TW"/>
        </w:rPr>
        <w:t>STA</w:t>
      </w:r>
      <w:r w:rsidRPr="00641092">
        <w:rPr>
          <w:rFonts w:eastAsia="PMingLiU"/>
          <w:spacing w:val="-1"/>
          <w:sz w:val="20"/>
          <w:lang w:val="en-US" w:eastAsia="zh-TW"/>
        </w:rPr>
        <w:t xml:space="preserve"> </w:t>
      </w:r>
      <w:r w:rsidRPr="00641092">
        <w:rPr>
          <w:rFonts w:eastAsia="PMingLiU"/>
          <w:sz w:val="20"/>
          <w:lang w:val="en-US" w:eastAsia="zh-TW"/>
        </w:rPr>
        <w:t>from</w:t>
      </w:r>
      <w:r w:rsidRPr="00641092">
        <w:rPr>
          <w:rFonts w:eastAsia="PMingLiU"/>
          <w:spacing w:val="-1"/>
          <w:sz w:val="20"/>
          <w:lang w:val="en-US" w:eastAsia="zh-TW"/>
        </w:rPr>
        <w:t xml:space="preserve"> </w:t>
      </w:r>
      <w:r w:rsidRPr="00641092">
        <w:rPr>
          <w:rFonts w:eastAsia="PMingLiU"/>
          <w:sz w:val="20"/>
          <w:lang w:val="en-US" w:eastAsia="zh-TW"/>
        </w:rPr>
        <w:t>one</w:t>
      </w:r>
      <w:r w:rsidRPr="00641092">
        <w:rPr>
          <w:rFonts w:eastAsia="PMingLiU"/>
          <w:spacing w:val="-1"/>
          <w:sz w:val="20"/>
          <w:lang w:val="en-US" w:eastAsia="zh-TW"/>
        </w:rPr>
        <w:t xml:space="preserve"> </w:t>
      </w:r>
      <w:r w:rsidRPr="00641092">
        <w:rPr>
          <w:rFonts w:eastAsia="PMingLiU"/>
          <w:sz w:val="20"/>
          <w:lang w:val="en-US" w:eastAsia="zh-TW"/>
        </w:rPr>
        <w:t>AP</w:t>
      </w:r>
      <w:r w:rsidRPr="00641092">
        <w:rPr>
          <w:rFonts w:eastAsia="PMingLiU"/>
          <w:spacing w:val="-2"/>
          <w:sz w:val="20"/>
          <w:lang w:val="en-US" w:eastAsia="zh-TW"/>
        </w:rPr>
        <w:t xml:space="preserve"> </w:t>
      </w:r>
      <w:r w:rsidRPr="00641092">
        <w:rPr>
          <w:rFonts w:eastAsia="PMingLiU"/>
          <w:sz w:val="20"/>
          <w:lang w:val="en-US" w:eastAsia="zh-TW"/>
        </w:rPr>
        <w:t>to</w:t>
      </w:r>
      <w:r w:rsidRPr="00641092">
        <w:rPr>
          <w:rFonts w:eastAsia="PMingLiU"/>
          <w:spacing w:val="-1"/>
          <w:sz w:val="20"/>
          <w:lang w:val="en-US" w:eastAsia="zh-TW"/>
        </w:rPr>
        <w:t xml:space="preserve"> </w:t>
      </w:r>
      <w:r w:rsidRPr="00641092">
        <w:rPr>
          <w:rFonts w:eastAsia="PMingLiU"/>
          <w:sz w:val="20"/>
          <w:u w:val="single"/>
          <w:lang w:val="en-US" w:eastAsia="zh-TW"/>
        </w:rPr>
        <w:t>the</w:t>
      </w:r>
      <w:r w:rsidRPr="00641092">
        <w:rPr>
          <w:rFonts w:eastAsia="PMingLiU"/>
          <w:spacing w:val="-1"/>
          <w:sz w:val="20"/>
          <w:u w:val="single"/>
          <w:lang w:val="en-US" w:eastAsia="zh-TW"/>
        </w:rPr>
        <w:t xml:space="preserve"> </w:t>
      </w:r>
      <w:r w:rsidRPr="00641092">
        <w:rPr>
          <w:rFonts w:eastAsia="PMingLiU"/>
          <w:sz w:val="20"/>
          <w:u w:val="single"/>
          <w:lang w:val="en-US" w:eastAsia="zh-TW"/>
        </w:rPr>
        <w:t>same</w:t>
      </w:r>
      <w:r w:rsidRPr="00641092">
        <w:rPr>
          <w:rFonts w:eastAsia="PMingLiU"/>
          <w:spacing w:val="-3"/>
          <w:sz w:val="20"/>
          <w:u w:val="single"/>
          <w:lang w:val="en-US" w:eastAsia="zh-TW"/>
        </w:rPr>
        <w:t xml:space="preserve"> </w:t>
      </w:r>
      <w:r w:rsidRPr="00641092">
        <w:rPr>
          <w:rFonts w:eastAsia="PMingLiU"/>
          <w:sz w:val="20"/>
          <w:u w:val="single"/>
          <w:lang w:val="en-US" w:eastAsia="zh-TW"/>
        </w:rPr>
        <w:t>AP</w:t>
      </w:r>
      <w:r w:rsidRPr="00641092">
        <w:rPr>
          <w:rFonts w:eastAsia="PMingLiU"/>
          <w:spacing w:val="-47"/>
          <w:sz w:val="20"/>
          <w:lang w:val="en-US" w:eastAsia="zh-TW"/>
        </w:rPr>
        <w:t xml:space="preserve"> </w:t>
      </w:r>
      <w:r w:rsidR="000C7B3E" w:rsidRPr="00641092">
        <w:rPr>
          <w:rFonts w:eastAsia="PMingLiU"/>
          <w:spacing w:val="-1"/>
          <w:sz w:val="20"/>
          <w:lang w:val="en-US" w:eastAsia="zh-TW"/>
        </w:rPr>
        <w:t xml:space="preserve"> </w:t>
      </w:r>
      <w:r w:rsidRPr="00641092">
        <w:rPr>
          <w:rFonts w:eastAsia="PMingLiU"/>
          <w:sz w:val="20"/>
          <w:u w:val="single"/>
          <w:lang w:val="en-US" w:eastAsia="zh-TW"/>
        </w:rPr>
        <w:t>or</w:t>
      </w:r>
      <w:r w:rsidRPr="00641092">
        <w:rPr>
          <w:rFonts w:eastAsia="PMingLiU"/>
          <w:spacing w:val="-2"/>
          <w:sz w:val="20"/>
          <w:u w:val="single"/>
          <w:lang w:val="en-US" w:eastAsia="zh-TW"/>
        </w:rPr>
        <w:t xml:space="preserve"> </w:t>
      </w:r>
      <w:r w:rsidRPr="00641092">
        <w:rPr>
          <w:rFonts w:eastAsia="PMingLiU"/>
          <w:sz w:val="20"/>
          <w:lang w:val="en-US" w:eastAsia="zh-TW"/>
        </w:rPr>
        <w:t>another</w:t>
      </w:r>
      <w:r w:rsidRPr="00641092">
        <w:rPr>
          <w:rFonts w:eastAsia="PMingLiU"/>
          <w:spacing w:val="-1"/>
          <w:sz w:val="20"/>
          <w:u w:val="single"/>
          <w:lang w:val="en-US" w:eastAsia="zh-TW"/>
        </w:rPr>
        <w:t xml:space="preserve"> </w:t>
      </w:r>
      <w:r w:rsidRPr="00641092">
        <w:rPr>
          <w:rFonts w:eastAsia="PMingLiU"/>
          <w:sz w:val="20"/>
          <w:u w:val="single"/>
          <w:lang w:val="en-US" w:eastAsia="zh-TW"/>
        </w:rPr>
        <w:t>AP</w:t>
      </w:r>
      <w:r w:rsidRPr="00641092">
        <w:rPr>
          <w:rFonts w:eastAsia="PMingLiU"/>
          <w:sz w:val="20"/>
          <w:lang w:val="en-US" w:eastAsia="zh-TW"/>
        </w:rPr>
        <w:t>.</w:t>
      </w:r>
    </w:p>
    <w:p w14:paraId="2387659A" w14:textId="19E77D64" w:rsidR="00641092" w:rsidRPr="00641092" w:rsidRDefault="00641092" w:rsidP="00641092">
      <w:pPr>
        <w:widowControl w:val="0"/>
        <w:numPr>
          <w:ilvl w:val="0"/>
          <w:numId w:val="6"/>
        </w:numPr>
        <w:tabs>
          <w:tab w:val="left" w:pos="720"/>
        </w:tabs>
        <w:kinsoku w:val="0"/>
        <w:overflowPunct w:val="0"/>
        <w:autoSpaceDE w:val="0"/>
        <w:autoSpaceDN w:val="0"/>
        <w:adjustRightInd w:val="0"/>
        <w:spacing w:before="121" w:line="249" w:lineRule="auto"/>
        <w:ind w:right="118"/>
        <w:jc w:val="both"/>
        <w:rPr>
          <w:rFonts w:eastAsia="PMingLiU"/>
          <w:color w:val="000000"/>
          <w:sz w:val="20"/>
          <w:lang w:val="en-US" w:eastAsia="zh-TW"/>
        </w:rPr>
      </w:pPr>
      <w:r w:rsidRPr="00641092">
        <w:rPr>
          <w:rFonts w:eastAsia="PMingLiU"/>
          <w:sz w:val="20"/>
          <w:u w:val="single"/>
          <w:lang w:val="en-US" w:eastAsia="zh-TW"/>
        </w:rPr>
        <w:t>or</w:t>
      </w:r>
      <w:r w:rsidRPr="00641092">
        <w:rPr>
          <w:rFonts w:eastAsia="PMingLiU"/>
          <w:spacing w:val="-8"/>
          <w:sz w:val="20"/>
          <w:u w:val="single"/>
          <w:lang w:val="en-US" w:eastAsia="zh-TW"/>
        </w:rPr>
        <w:t xml:space="preserve"> </w:t>
      </w:r>
      <w:r w:rsidRPr="00641092">
        <w:rPr>
          <w:rFonts w:eastAsia="PMingLiU"/>
          <w:sz w:val="20"/>
          <w:u w:val="single"/>
          <w:lang w:val="en-US" w:eastAsia="zh-TW"/>
        </w:rPr>
        <w:t>a</w:t>
      </w:r>
      <w:r w:rsidRPr="00641092">
        <w:rPr>
          <w:rFonts w:eastAsia="PMingLiU"/>
          <w:spacing w:val="-7"/>
          <w:sz w:val="20"/>
          <w:u w:val="single"/>
          <w:lang w:val="en-US" w:eastAsia="zh-TW"/>
        </w:rPr>
        <w:t xml:space="preserve"> </w:t>
      </w:r>
      <w:r w:rsidRPr="00641092">
        <w:rPr>
          <w:rFonts w:eastAsia="PMingLiU"/>
          <w:sz w:val="20"/>
          <w:u w:val="single"/>
          <w:lang w:val="en-US" w:eastAsia="zh-TW"/>
        </w:rPr>
        <w:t>current</w:t>
      </w:r>
      <w:r w:rsidRPr="00641092">
        <w:rPr>
          <w:rFonts w:eastAsia="PMingLiU"/>
          <w:spacing w:val="-6"/>
          <w:sz w:val="20"/>
          <w:u w:val="single"/>
          <w:lang w:val="en-US" w:eastAsia="zh-TW"/>
        </w:rPr>
        <w:t xml:space="preserve"> </w:t>
      </w:r>
      <w:r w:rsidRPr="00641092">
        <w:rPr>
          <w:rFonts w:eastAsia="PMingLiU"/>
          <w:sz w:val="20"/>
          <w:u w:val="single"/>
          <w:lang w:val="en-US" w:eastAsia="zh-TW"/>
        </w:rPr>
        <w:t>MLD</w:t>
      </w:r>
      <w:r w:rsidRPr="00641092">
        <w:rPr>
          <w:rFonts w:eastAsia="PMingLiU"/>
          <w:spacing w:val="-7"/>
          <w:sz w:val="20"/>
          <w:u w:val="single"/>
          <w:lang w:val="en-US" w:eastAsia="zh-TW"/>
        </w:rPr>
        <w:t xml:space="preserve"> </w:t>
      </w:r>
      <w:r w:rsidRPr="00641092">
        <w:rPr>
          <w:rFonts w:eastAsia="PMingLiU"/>
          <w:sz w:val="20"/>
          <w:u w:val="single"/>
          <w:lang w:val="en-US" w:eastAsia="zh-TW"/>
        </w:rPr>
        <w:t>association</w:t>
      </w:r>
      <w:r w:rsidRPr="00641092">
        <w:rPr>
          <w:rFonts w:eastAsia="PMingLiU"/>
          <w:spacing w:val="-6"/>
          <w:sz w:val="20"/>
          <w:u w:val="single"/>
          <w:lang w:val="en-US" w:eastAsia="zh-TW"/>
        </w:rPr>
        <w:t xml:space="preserve"> </w:t>
      </w:r>
      <w:r w:rsidRPr="00641092">
        <w:rPr>
          <w:rFonts w:eastAsia="PMingLiU"/>
          <w:sz w:val="20"/>
          <w:u w:val="single"/>
          <w:lang w:val="en-US" w:eastAsia="zh-TW"/>
        </w:rPr>
        <w:t>(see</w:t>
      </w:r>
      <w:r w:rsidRPr="00641092">
        <w:rPr>
          <w:rFonts w:eastAsia="PMingLiU"/>
          <w:spacing w:val="-7"/>
          <w:sz w:val="20"/>
          <w:u w:val="single"/>
          <w:lang w:val="en-US" w:eastAsia="zh-TW"/>
        </w:rPr>
        <w:t xml:space="preserve"> </w:t>
      </w:r>
      <w:hyperlink w:anchor="bookmark1" w:history="1">
        <w:r w:rsidRPr="00641092">
          <w:rPr>
            <w:rFonts w:eastAsia="PMingLiU"/>
            <w:sz w:val="20"/>
            <w:u w:val="single"/>
            <w:lang w:val="en-US" w:eastAsia="zh-TW"/>
          </w:rPr>
          <w:t>4.5.3.3</w:t>
        </w:r>
        <w:r w:rsidRPr="00641092">
          <w:rPr>
            <w:rFonts w:eastAsia="PMingLiU"/>
            <w:spacing w:val="-7"/>
            <w:sz w:val="20"/>
            <w:u w:val="single"/>
            <w:lang w:val="en-US" w:eastAsia="zh-TW"/>
          </w:rPr>
          <w:t xml:space="preserve"> </w:t>
        </w:r>
        <w:r w:rsidRPr="00641092">
          <w:rPr>
            <w:rFonts w:eastAsia="PMingLiU"/>
            <w:sz w:val="20"/>
            <w:u w:val="single"/>
            <w:lang w:val="en-US" w:eastAsia="zh-TW"/>
          </w:rPr>
          <w:t>(Association)</w:t>
        </w:r>
      </w:hyperlink>
      <w:ins w:id="53" w:author="Huang, Po-kai" w:date="2021-08-30T12:01:00Z">
        <w:r w:rsidR="00317E61">
          <w:rPr>
            <w:rFonts w:eastAsia="PMingLiU"/>
            <w:sz w:val="20"/>
            <w:lang w:val="en-US" w:eastAsia="zh-TW"/>
          </w:rPr>
          <w:t xml:space="preserve"> </w:t>
        </w:r>
        <w:r w:rsidR="00317E61">
          <w:rPr>
            <w:rFonts w:eastAsia="PMingLiU"/>
            <w:spacing w:val="-2"/>
            <w:sz w:val="20"/>
            <w:lang w:val="en-US" w:eastAsia="zh-TW"/>
          </w:rPr>
          <w:t>and 11.3 (</w:t>
        </w:r>
        <w:r w:rsidR="00317E61" w:rsidRPr="00C50290">
          <w:rPr>
            <w:rFonts w:eastAsia="PMingLiU"/>
            <w:spacing w:val="-2"/>
            <w:sz w:val="20"/>
            <w:lang w:val="en-US" w:eastAsia="zh-TW"/>
          </w:rPr>
          <w:t xml:space="preserve">Authentication and </w:t>
        </w:r>
        <w:proofErr w:type="gramStart"/>
        <w:r w:rsidR="00317E61" w:rsidRPr="00C50290">
          <w:rPr>
            <w:rFonts w:eastAsia="PMingLiU"/>
            <w:spacing w:val="-2"/>
            <w:sz w:val="20"/>
            <w:lang w:val="en-US" w:eastAsia="zh-TW"/>
          </w:rPr>
          <w:t>association</w:t>
        </w:r>
        <w:r w:rsidR="00317E61">
          <w:rPr>
            <w:rFonts w:eastAsia="PMingLiU"/>
            <w:spacing w:val="-2"/>
            <w:sz w:val="20"/>
            <w:lang w:val="en-US" w:eastAsia="zh-TW"/>
          </w:rPr>
          <w:t>)(</w:t>
        </w:r>
        <w:proofErr w:type="gramEnd"/>
        <w:r w:rsidR="00317E61">
          <w:rPr>
            <w:rFonts w:eastAsia="PMingLiU"/>
            <w:spacing w:val="-2"/>
            <w:sz w:val="20"/>
            <w:lang w:val="en-US" w:eastAsia="zh-TW"/>
          </w:rPr>
          <w:t>#7505)</w:t>
        </w:r>
      </w:ins>
      <w:r w:rsidRPr="00641092">
        <w:rPr>
          <w:rFonts w:eastAsia="PMingLiU"/>
          <w:sz w:val="20"/>
          <w:u w:val="single"/>
          <w:lang w:val="en-US" w:eastAsia="zh-TW"/>
        </w:rPr>
        <w:t>)</w:t>
      </w:r>
      <w:r w:rsidRPr="00641092">
        <w:rPr>
          <w:rFonts w:eastAsia="PMingLiU"/>
          <w:spacing w:val="-6"/>
          <w:sz w:val="20"/>
          <w:u w:val="single"/>
          <w:lang w:val="en-US" w:eastAsia="zh-TW"/>
        </w:rPr>
        <w:t xml:space="preserve"> </w:t>
      </w:r>
      <w:r w:rsidRPr="00641092">
        <w:rPr>
          <w:rFonts w:eastAsia="PMingLiU"/>
          <w:sz w:val="20"/>
          <w:u w:val="single"/>
          <w:lang w:val="en-US" w:eastAsia="zh-TW"/>
        </w:rPr>
        <w:t>of</w:t>
      </w:r>
      <w:r w:rsidRPr="00641092">
        <w:rPr>
          <w:rFonts w:eastAsia="PMingLiU"/>
          <w:spacing w:val="-7"/>
          <w:sz w:val="20"/>
          <w:u w:val="single"/>
          <w:lang w:val="en-US" w:eastAsia="zh-TW"/>
        </w:rPr>
        <w:t xml:space="preserve"> </w:t>
      </w:r>
      <w:r w:rsidRPr="00641092">
        <w:rPr>
          <w:rFonts w:eastAsia="PMingLiU"/>
          <w:sz w:val="20"/>
          <w:u w:val="single"/>
          <w:lang w:val="en-US" w:eastAsia="zh-TW"/>
        </w:rPr>
        <w:t>a</w:t>
      </w:r>
      <w:r w:rsidRPr="00641092">
        <w:rPr>
          <w:rFonts w:eastAsia="PMingLiU"/>
          <w:spacing w:val="-6"/>
          <w:sz w:val="20"/>
          <w:u w:val="single"/>
          <w:lang w:val="en-US" w:eastAsia="zh-TW"/>
        </w:rPr>
        <w:t xml:space="preserve"> </w:t>
      </w:r>
      <w:r w:rsidRPr="00641092">
        <w:rPr>
          <w:rFonts w:eastAsia="PMingLiU"/>
          <w:sz w:val="20"/>
          <w:u w:val="single"/>
          <w:lang w:val="en-US" w:eastAsia="zh-TW"/>
        </w:rPr>
        <w:t>non-AP</w:t>
      </w:r>
      <w:r w:rsidRPr="00641092">
        <w:rPr>
          <w:rFonts w:eastAsia="PMingLiU"/>
          <w:spacing w:val="-7"/>
          <w:sz w:val="20"/>
          <w:u w:val="single"/>
          <w:lang w:val="en-US" w:eastAsia="zh-TW"/>
        </w:rPr>
        <w:t xml:space="preserve"> </w:t>
      </w:r>
      <w:r w:rsidRPr="00641092">
        <w:rPr>
          <w:rFonts w:eastAsia="PMingLiU"/>
          <w:sz w:val="20"/>
          <w:u w:val="single"/>
          <w:lang w:val="en-US" w:eastAsia="zh-TW"/>
        </w:rPr>
        <w:t>MLD</w:t>
      </w:r>
      <w:r w:rsidRPr="00641092">
        <w:rPr>
          <w:rFonts w:eastAsia="PMingLiU"/>
          <w:spacing w:val="-6"/>
          <w:sz w:val="20"/>
          <w:u w:val="single"/>
          <w:lang w:val="en-US" w:eastAsia="zh-TW"/>
        </w:rPr>
        <w:t xml:space="preserve"> </w:t>
      </w:r>
      <w:r w:rsidRPr="00641092">
        <w:rPr>
          <w:rFonts w:eastAsia="PMingLiU"/>
          <w:sz w:val="20"/>
          <w:u w:val="single"/>
          <w:lang w:val="en-US" w:eastAsia="zh-TW"/>
        </w:rPr>
        <w:t>from</w:t>
      </w:r>
      <w:r w:rsidRPr="00641092">
        <w:rPr>
          <w:rFonts w:eastAsia="PMingLiU"/>
          <w:spacing w:val="-6"/>
          <w:sz w:val="20"/>
          <w:u w:val="single"/>
          <w:lang w:val="en-US" w:eastAsia="zh-TW"/>
        </w:rPr>
        <w:t xml:space="preserve"> </w:t>
      </w:r>
      <w:r w:rsidRPr="00641092">
        <w:rPr>
          <w:rFonts w:eastAsia="PMingLiU"/>
          <w:sz w:val="20"/>
          <w:u w:val="single"/>
          <w:lang w:val="en-US" w:eastAsia="zh-TW"/>
        </w:rPr>
        <w:t>one</w:t>
      </w:r>
      <w:r w:rsidRPr="00641092">
        <w:rPr>
          <w:rFonts w:eastAsia="PMingLiU"/>
          <w:spacing w:val="-7"/>
          <w:sz w:val="20"/>
          <w:u w:val="single"/>
          <w:lang w:val="en-US" w:eastAsia="zh-TW"/>
        </w:rPr>
        <w:t xml:space="preserve"> </w:t>
      </w:r>
      <w:r w:rsidRPr="00641092">
        <w:rPr>
          <w:rFonts w:eastAsia="PMingLiU"/>
          <w:sz w:val="20"/>
          <w:u w:val="single"/>
          <w:lang w:val="en-US" w:eastAsia="zh-TW"/>
        </w:rPr>
        <w:t>AP</w:t>
      </w:r>
      <w:r w:rsidRPr="00641092">
        <w:rPr>
          <w:rFonts w:eastAsia="PMingLiU"/>
          <w:spacing w:val="-6"/>
          <w:sz w:val="20"/>
          <w:u w:val="single"/>
          <w:lang w:val="en-US" w:eastAsia="zh-TW"/>
        </w:rPr>
        <w:t xml:space="preserve"> </w:t>
      </w:r>
      <w:r w:rsidRPr="00641092">
        <w:rPr>
          <w:rFonts w:eastAsia="PMingLiU"/>
          <w:sz w:val="20"/>
          <w:u w:val="single"/>
          <w:lang w:val="en-US" w:eastAsia="zh-TW"/>
        </w:rPr>
        <w:t>MLD</w:t>
      </w:r>
      <w:r w:rsidRPr="00641092">
        <w:rPr>
          <w:rFonts w:eastAsia="PMingLiU"/>
          <w:spacing w:val="-7"/>
          <w:sz w:val="20"/>
          <w:u w:val="single"/>
          <w:lang w:val="en-US" w:eastAsia="zh-TW"/>
        </w:rPr>
        <w:t xml:space="preserve"> </w:t>
      </w:r>
      <w:r w:rsidRPr="00641092">
        <w:rPr>
          <w:rFonts w:eastAsia="PMingLiU"/>
          <w:sz w:val="20"/>
          <w:u w:val="single"/>
          <w:lang w:val="en-US" w:eastAsia="zh-TW"/>
        </w:rPr>
        <w:t>to</w:t>
      </w:r>
      <w:r w:rsidRPr="00641092">
        <w:rPr>
          <w:rFonts w:eastAsia="PMingLiU"/>
          <w:spacing w:val="-5"/>
          <w:sz w:val="20"/>
          <w:u w:val="single"/>
          <w:lang w:val="en-US" w:eastAsia="zh-TW"/>
        </w:rPr>
        <w:t xml:space="preserve"> </w:t>
      </w:r>
      <w:r w:rsidRPr="00641092">
        <w:rPr>
          <w:rFonts w:eastAsia="PMingLiU"/>
          <w:sz w:val="20"/>
          <w:u w:val="single"/>
          <w:lang w:val="en-US" w:eastAsia="zh-TW"/>
        </w:rPr>
        <w:t>the</w:t>
      </w:r>
      <w:r w:rsidRPr="00641092">
        <w:rPr>
          <w:rFonts w:eastAsia="PMingLiU"/>
          <w:spacing w:val="-48"/>
          <w:sz w:val="20"/>
          <w:lang w:val="en-US" w:eastAsia="zh-TW"/>
        </w:rPr>
        <w:t xml:space="preserve"> </w:t>
      </w:r>
      <w:ins w:id="54" w:author="Huang, Po-kai" w:date="2021-08-30T13:31:00Z">
        <w:r w:rsidR="00B21E2B" w:rsidRPr="00641092">
          <w:rPr>
            <w:rFonts w:eastAsia="PMingLiU"/>
            <w:spacing w:val="-1"/>
            <w:sz w:val="20"/>
            <w:lang w:val="en-US" w:eastAsia="zh-TW"/>
          </w:rPr>
          <w:t xml:space="preserve"> </w:t>
        </w:r>
      </w:ins>
      <w:r w:rsidRPr="00641092">
        <w:rPr>
          <w:rFonts w:eastAsia="PMingLiU"/>
          <w:sz w:val="20"/>
          <w:u w:val="single"/>
          <w:lang w:val="en-US" w:eastAsia="zh-TW"/>
        </w:rPr>
        <w:t>same</w:t>
      </w:r>
      <w:r w:rsidRPr="00641092">
        <w:rPr>
          <w:rFonts w:eastAsia="PMingLiU"/>
          <w:spacing w:val="-1"/>
          <w:sz w:val="20"/>
          <w:u w:val="single"/>
          <w:lang w:val="en-US" w:eastAsia="zh-TW"/>
        </w:rPr>
        <w:t xml:space="preserve"> </w:t>
      </w:r>
      <w:r w:rsidRPr="00641092">
        <w:rPr>
          <w:rFonts w:eastAsia="PMingLiU"/>
          <w:sz w:val="20"/>
          <w:u w:val="single"/>
          <w:lang w:val="en-US" w:eastAsia="zh-TW"/>
        </w:rPr>
        <w:t>AP</w:t>
      </w:r>
      <w:r w:rsidRPr="00641092">
        <w:rPr>
          <w:rFonts w:eastAsia="PMingLiU"/>
          <w:spacing w:val="-1"/>
          <w:sz w:val="20"/>
          <w:u w:val="single"/>
          <w:lang w:val="en-US" w:eastAsia="zh-TW"/>
        </w:rPr>
        <w:t xml:space="preserve"> </w:t>
      </w:r>
      <w:r w:rsidRPr="00641092">
        <w:rPr>
          <w:rFonts w:eastAsia="PMingLiU"/>
          <w:sz w:val="20"/>
          <w:u w:val="single"/>
          <w:lang w:val="en-US" w:eastAsia="zh-TW"/>
        </w:rPr>
        <w:t>MLD or another AP</w:t>
      </w:r>
      <w:r w:rsidRPr="00641092">
        <w:rPr>
          <w:rFonts w:eastAsia="PMingLiU"/>
          <w:spacing w:val="-1"/>
          <w:sz w:val="20"/>
          <w:u w:val="single"/>
          <w:lang w:val="en-US" w:eastAsia="zh-TW"/>
        </w:rPr>
        <w:t xml:space="preserve"> </w:t>
      </w:r>
      <w:r w:rsidRPr="00641092">
        <w:rPr>
          <w:rFonts w:eastAsia="PMingLiU"/>
          <w:sz w:val="20"/>
          <w:u w:val="single"/>
          <w:lang w:val="en-US" w:eastAsia="zh-TW"/>
        </w:rPr>
        <w:t>MLD</w:t>
      </w:r>
    </w:p>
    <w:p w14:paraId="1C5194AC" w14:textId="77777777" w:rsidR="00641092" w:rsidRPr="00641092" w:rsidRDefault="00641092" w:rsidP="00641092">
      <w:pPr>
        <w:widowControl w:val="0"/>
        <w:numPr>
          <w:ilvl w:val="0"/>
          <w:numId w:val="6"/>
        </w:numPr>
        <w:tabs>
          <w:tab w:val="left" w:pos="720"/>
        </w:tabs>
        <w:kinsoku w:val="0"/>
        <w:overflowPunct w:val="0"/>
        <w:autoSpaceDE w:val="0"/>
        <w:autoSpaceDN w:val="0"/>
        <w:adjustRightInd w:val="0"/>
        <w:spacing w:before="120" w:line="249" w:lineRule="auto"/>
        <w:ind w:right="118"/>
        <w:jc w:val="both"/>
        <w:rPr>
          <w:rFonts w:eastAsia="PMingLiU"/>
          <w:color w:val="000000"/>
          <w:sz w:val="20"/>
          <w:lang w:val="en-US" w:eastAsia="zh-TW"/>
        </w:rPr>
      </w:pPr>
      <w:r w:rsidRPr="00641092">
        <w:rPr>
          <w:rFonts w:eastAsia="PMingLiU"/>
          <w:sz w:val="20"/>
          <w:u w:val="single"/>
          <w:lang w:val="en-US" w:eastAsia="zh-TW"/>
        </w:rPr>
        <w:t>or</w:t>
      </w:r>
      <w:r w:rsidRPr="00641092">
        <w:rPr>
          <w:rFonts w:eastAsia="PMingLiU"/>
          <w:spacing w:val="-5"/>
          <w:sz w:val="20"/>
          <w:u w:val="single"/>
          <w:lang w:val="en-US" w:eastAsia="zh-TW"/>
        </w:rPr>
        <w:t xml:space="preserve"> </w:t>
      </w:r>
      <w:r w:rsidRPr="00641092">
        <w:rPr>
          <w:rFonts w:eastAsia="PMingLiU"/>
          <w:sz w:val="20"/>
          <w:u w:val="single"/>
          <w:lang w:val="en-US" w:eastAsia="zh-TW"/>
        </w:rPr>
        <w:t>a</w:t>
      </w:r>
      <w:r w:rsidRPr="00641092">
        <w:rPr>
          <w:rFonts w:eastAsia="PMingLiU"/>
          <w:spacing w:val="-3"/>
          <w:sz w:val="20"/>
          <w:u w:val="single"/>
          <w:lang w:val="en-US" w:eastAsia="zh-TW"/>
        </w:rPr>
        <w:t xml:space="preserve"> </w:t>
      </w:r>
      <w:r w:rsidRPr="00641092">
        <w:rPr>
          <w:rFonts w:eastAsia="PMingLiU"/>
          <w:sz w:val="20"/>
          <w:u w:val="single"/>
          <w:lang w:val="en-US" w:eastAsia="zh-TW"/>
        </w:rPr>
        <w:t>current</w:t>
      </w:r>
      <w:r w:rsidRPr="00641092">
        <w:rPr>
          <w:rFonts w:eastAsia="PMingLiU"/>
          <w:spacing w:val="-4"/>
          <w:sz w:val="20"/>
          <w:u w:val="single"/>
          <w:lang w:val="en-US" w:eastAsia="zh-TW"/>
        </w:rPr>
        <w:t xml:space="preserve"> </w:t>
      </w:r>
      <w:r w:rsidRPr="00641092">
        <w:rPr>
          <w:rFonts w:eastAsia="PMingLiU"/>
          <w:sz w:val="20"/>
          <w:u w:val="single"/>
          <w:lang w:val="en-US" w:eastAsia="zh-TW"/>
        </w:rPr>
        <w:t>STA</w:t>
      </w:r>
      <w:r w:rsidRPr="00641092">
        <w:rPr>
          <w:rFonts w:eastAsia="PMingLiU"/>
          <w:spacing w:val="-3"/>
          <w:sz w:val="20"/>
          <w:u w:val="single"/>
          <w:lang w:val="en-US" w:eastAsia="zh-TW"/>
        </w:rPr>
        <w:t xml:space="preserve"> </w:t>
      </w:r>
      <w:r w:rsidRPr="00641092">
        <w:rPr>
          <w:rFonts w:eastAsia="PMingLiU"/>
          <w:sz w:val="20"/>
          <w:u w:val="single"/>
          <w:lang w:val="en-US" w:eastAsia="zh-TW"/>
        </w:rPr>
        <w:t>association</w:t>
      </w:r>
      <w:r w:rsidRPr="00641092">
        <w:rPr>
          <w:rFonts w:eastAsia="PMingLiU"/>
          <w:spacing w:val="-3"/>
          <w:sz w:val="20"/>
          <w:u w:val="single"/>
          <w:lang w:val="en-US" w:eastAsia="zh-TW"/>
        </w:rPr>
        <w:t xml:space="preserve"> </w:t>
      </w:r>
      <w:r w:rsidRPr="00641092">
        <w:rPr>
          <w:rFonts w:eastAsia="PMingLiU"/>
          <w:sz w:val="20"/>
          <w:u w:val="single"/>
          <w:lang w:val="en-US" w:eastAsia="zh-TW"/>
        </w:rPr>
        <w:t>of</w:t>
      </w:r>
      <w:r w:rsidRPr="00641092">
        <w:rPr>
          <w:rFonts w:eastAsia="PMingLiU"/>
          <w:spacing w:val="-5"/>
          <w:sz w:val="20"/>
          <w:u w:val="single"/>
          <w:lang w:val="en-US" w:eastAsia="zh-TW"/>
        </w:rPr>
        <w:t xml:space="preserve"> </w:t>
      </w:r>
      <w:r w:rsidRPr="00641092">
        <w:rPr>
          <w:rFonts w:eastAsia="PMingLiU"/>
          <w:sz w:val="20"/>
          <w:u w:val="single"/>
          <w:lang w:val="en-US" w:eastAsia="zh-TW"/>
        </w:rPr>
        <w:t>a</w:t>
      </w:r>
      <w:r w:rsidRPr="00641092">
        <w:rPr>
          <w:rFonts w:eastAsia="PMingLiU"/>
          <w:spacing w:val="-5"/>
          <w:sz w:val="20"/>
          <w:u w:val="single"/>
          <w:lang w:val="en-US" w:eastAsia="zh-TW"/>
        </w:rPr>
        <w:t xml:space="preserve"> </w:t>
      </w:r>
      <w:r w:rsidRPr="00641092">
        <w:rPr>
          <w:rFonts w:eastAsia="PMingLiU"/>
          <w:sz w:val="20"/>
          <w:u w:val="single"/>
          <w:lang w:val="en-US" w:eastAsia="zh-TW"/>
        </w:rPr>
        <w:t>non-AP</w:t>
      </w:r>
      <w:r w:rsidRPr="00641092">
        <w:rPr>
          <w:rFonts w:eastAsia="PMingLiU"/>
          <w:spacing w:val="-4"/>
          <w:sz w:val="20"/>
          <w:u w:val="single"/>
          <w:lang w:val="en-US" w:eastAsia="zh-TW"/>
        </w:rPr>
        <w:t xml:space="preserve"> </w:t>
      </w:r>
      <w:r w:rsidRPr="00641092">
        <w:rPr>
          <w:rFonts w:eastAsia="PMingLiU"/>
          <w:sz w:val="20"/>
          <w:u w:val="single"/>
          <w:lang w:val="en-US" w:eastAsia="zh-TW"/>
        </w:rPr>
        <w:t>STA</w:t>
      </w:r>
      <w:r w:rsidRPr="00641092">
        <w:rPr>
          <w:rFonts w:eastAsia="PMingLiU"/>
          <w:spacing w:val="-5"/>
          <w:sz w:val="20"/>
          <w:u w:val="single"/>
          <w:lang w:val="en-US" w:eastAsia="zh-TW"/>
        </w:rPr>
        <w:t xml:space="preserve"> </w:t>
      </w:r>
      <w:r w:rsidRPr="00641092">
        <w:rPr>
          <w:rFonts w:eastAsia="PMingLiU"/>
          <w:sz w:val="20"/>
          <w:u w:val="single"/>
          <w:lang w:val="en-US" w:eastAsia="zh-TW"/>
        </w:rPr>
        <w:t>with</w:t>
      </w:r>
      <w:r w:rsidRPr="00641092">
        <w:rPr>
          <w:rFonts w:eastAsia="PMingLiU"/>
          <w:spacing w:val="-3"/>
          <w:sz w:val="20"/>
          <w:u w:val="single"/>
          <w:lang w:val="en-US" w:eastAsia="zh-TW"/>
        </w:rPr>
        <w:t xml:space="preserve"> </w:t>
      </w:r>
      <w:r w:rsidRPr="00641092">
        <w:rPr>
          <w:rFonts w:eastAsia="PMingLiU"/>
          <w:sz w:val="20"/>
          <w:u w:val="single"/>
          <w:lang w:val="en-US" w:eastAsia="zh-TW"/>
        </w:rPr>
        <w:t>an</w:t>
      </w:r>
      <w:r w:rsidRPr="00641092">
        <w:rPr>
          <w:rFonts w:eastAsia="PMingLiU"/>
          <w:spacing w:val="-3"/>
          <w:sz w:val="20"/>
          <w:u w:val="single"/>
          <w:lang w:val="en-US" w:eastAsia="zh-TW"/>
        </w:rPr>
        <w:t xml:space="preserve"> </w:t>
      </w:r>
      <w:r w:rsidRPr="00641092">
        <w:rPr>
          <w:rFonts w:eastAsia="PMingLiU"/>
          <w:sz w:val="20"/>
          <w:u w:val="single"/>
          <w:lang w:val="en-US" w:eastAsia="zh-TW"/>
        </w:rPr>
        <w:t>AP</w:t>
      </w:r>
      <w:r w:rsidRPr="00641092">
        <w:rPr>
          <w:rFonts w:eastAsia="PMingLiU"/>
          <w:spacing w:val="-5"/>
          <w:sz w:val="20"/>
          <w:u w:val="single"/>
          <w:lang w:val="en-US" w:eastAsia="zh-TW"/>
        </w:rPr>
        <w:t xml:space="preserve"> </w:t>
      </w:r>
      <w:r w:rsidRPr="00641092">
        <w:rPr>
          <w:rFonts w:eastAsia="PMingLiU"/>
          <w:sz w:val="20"/>
          <w:u w:val="single"/>
          <w:lang w:val="en-US" w:eastAsia="zh-TW"/>
        </w:rPr>
        <w:t>to</w:t>
      </w:r>
      <w:r w:rsidRPr="00641092">
        <w:rPr>
          <w:rFonts w:eastAsia="PMingLiU"/>
          <w:spacing w:val="-4"/>
          <w:sz w:val="20"/>
          <w:u w:val="single"/>
          <w:lang w:val="en-US" w:eastAsia="zh-TW"/>
        </w:rPr>
        <w:t xml:space="preserve"> </w:t>
      </w:r>
      <w:r w:rsidRPr="00641092">
        <w:rPr>
          <w:rFonts w:eastAsia="PMingLiU"/>
          <w:sz w:val="20"/>
          <w:u w:val="single"/>
          <w:lang w:val="en-US" w:eastAsia="zh-TW"/>
        </w:rPr>
        <w:t>an</w:t>
      </w:r>
      <w:r w:rsidRPr="00641092">
        <w:rPr>
          <w:rFonts w:eastAsia="PMingLiU"/>
          <w:spacing w:val="-4"/>
          <w:sz w:val="20"/>
          <w:u w:val="single"/>
          <w:lang w:val="en-US" w:eastAsia="zh-TW"/>
        </w:rPr>
        <w:t xml:space="preserve"> </w:t>
      </w:r>
      <w:r w:rsidRPr="00641092">
        <w:rPr>
          <w:rFonts w:eastAsia="PMingLiU"/>
          <w:sz w:val="20"/>
          <w:u w:val="single"/>
          <w:lang w:val="en-US" w:eastAsia="zh-TW"/>
        </w:rPr>
        <w:t>MLD</w:t>
      </w:r>
      <w:r w:rsidRPr="00641092">
        <w:rPr>
          <w:rFonts w:eastAsia="PMingLiU"/>
          <w:spacing w:val="-3"/>
          <w:sz w:val="20"/>
          <w:u w:val="single"/>
          <w:lang w:val="en-US" w:eastAsia="zh-TW"/>
        </w:rPr>
        <w:t xml:space="preserve"> </w:t>
      </w:r>
      <w:r w:rsidRPr="00641092">
        <w:rPr>
          <w:rFonts w:eastAsia="PMingLiU"/>
          <w:sz w:val="20"/>
          <w:u w:val="single"/>
          <w:lang w:val="en-US" w:eastAsia="zh-TW"/>
        </w:rPr>
        <w:t>association</w:t>
      </w:r>
      <w:r w:rsidRPr="00641092">
        <w:rPr>
          <w:rFonts w:eastAsia="PMingLiU"/>
          <w:spacing w:val="-3"/>
          <w:sz w:val="20"/>
          <w:u w:val="single"/>
          <w:lang w:val="en-US" w:eastAsia="zh-TW"/>
        </w:rPr>
        <w:t xml:space="preserve"> </w:t>
      </w:r>
      <w:r w:rsidRPr="00641092">
        <w:rPr>
          <w:rFonts w:eastAsia="PMingLiU"/>
          <w:sz w:val="20"/>
          <w:u w:val="single"/>
          <w:lang w:val="en-US" w:eastAsia="zh-TW"/>
        </w:rPr>
        <w:t>of</w:t>
      </w:r>
      <w:r w:rsidRPr="00641092">
        <w:rPr>
          <w:rFonts w:eastAsia="PMingLiU"/>
          <w:spacing w:val="-4"/>
          <w:sz w:val="20"/>
          <w:u w:val="single"/>
          <w:lang w:val="en-US" w:eastAsia="zh-TW"/>
        </w:rPr>
        <w:t xml:space="preserve"> </w:t>
      </w:r>
      <w:r w:rsidRPr="00641092">
        <w:rPr>
          <w:rFonts w:eastAsia="PMingLiU"/>
          <w:sz w:val="20"/>
          <w:u w:val="single"/>
          <w:lang w:val="en-US" w:eastAsia="zh-TW"/>
        </w:rPr>
        <w:t>a</w:t>
      </w:r>
      <w:r w:rsidRPr="00641092">
        <w:rPr>
          <w:rFonts w:eastAsia="PMingLiU"/>
          <w:spacing w:val="-4"/>
          <w:sz w:val="20"/>
          <w:u w:val="single"/>
          <w:lang w:val="en-US" w:eastAsia="zh-TW"/>
        </w:rPr>
        <w:t xml:space="preserve"> </w:t>
      </w:r>
      <w:r w:rsidRPr="00641092">
        <w:rPr>
          <w:rFonts w:eastAsia="PMingLiU"/>
          <w:sz w:val="20"/>
          <w:u w:val="single"/>
          <w:lang w:val="en-US" w:eastAsia="zh-TW"/>
        </w:rPr>
        <w:t>non-AP</w:t>
      </w:r>
      <w:r w:rsidRPr="00641092">
        <w:rPr>
          <w:rFonts w:eastAsia="PMingLiU"/>
          <w:spacing w:val="-3"/>
          <w:sz w:val="20"/>
          <w:u w:val="single"/>
          <w:lang w:val="en-US" w:eastAsia="zh-TW"/>
        </w:rPr>
        <w:t xml:space="preserve"> </w:t>
      </w:r>
      <w:r w:rsidRPr="00641092">
        <w:rPr>
          <w:rFonts w:eastAsia="PMingLiU"/>
          <w:sz w:val="20"/>
          <w:u w:val="single"/>
          <w:lang w:val="en-US" w:eastAsia="zh-TW"/>
        </w:rPr>
        <w:t>MLD</w:t>
      </w:r>
      <w:r w:rsidRPr="00641092">
        <w:rPr>
          <w:rFonts w:eastAsia="PMingLiU"/>
          <w:spacing w:val="-48"/>
          <w:sz w:val="20"/>
          <w:lang w:val="en-US" w:eastAsia="zh-TW"/>
        </w:rPr>
        <w:t xml:space="preserve"> </w:t>
      </w:r>
      <w:r w:rsidRPr="00641092">
        <w:rPr>
          <w:rFonts w:eastAsia="PMingLiU"/>
          <w:sz w:val="20"/>
          <w:u w:val="single"/>
          <w:lang w:val="en-US" w:eastAsia="zh-TW"/>
        </w:rPr>
        <w:t>with an AP MLD, where the MAC address of the non-AP STA is the same as the MLD MAC</w:t>
      </w:r>
      <w:r w:rsidRPr="00641092">
        <w:rPr>
          <w:rFonts w:eastAsia="PMingLiU"/>
          <w:spacing w:val="1"/>
          <w:sz w:val="20"/>
          <w:lang w:val="en-US" w:eastAsia="zh-TW"/>
        </w:rPr>
        <w:t xml:space="preserve"> </w:t>
      </w:r>
      <w:r w:rsidRPr="00641092">
        <w:rPr>
          <w:rFonts w:eastAsia="PMingLiU"/>
          <w:sz w:val="20"/>
          <w:u w:val="single"/>
          <w:lang w:val="en-US" w:eastAsia="zh-TW"/>
        </w:rPr>
        <w:t>address</w:t>
      </w:r>
      <w:r w:rsidRPr="00641092">
        <w:rPr>
          <w:rFonts w:eastAsia="PMingLiU"/>
          <w:spacing w:val="-1"/>
          <w:sz w:val="20"/>
          <w:u w:val="single"/>
          <w:lang w:val="en-US" w:eastAsia="zh-TW"/>
        </w:rPr>
        <w:t xml:space="preserve"> </w:t>
      </w:r>
      <w:r w:rsidRPr="00641092">
        <w:rPr>
          <w:rFonts w:eastAsia="PMingLiU"/>
          <w:sz w:val="20"/>
          <w:u w:val="single"/>
          <w:lang w:val="en-US" w:eastAsia="zh-TW"/>
        </w:rPr>
        <w:t>of</w:t>
      </w:r>
      <w:r w:rsidRPr="00641092">
        <w:rPr>
          <w:rFonts w:eastAsia="PMingLiU"/>
          <w:spacing w:val="-1"/>
          <w:sz w:val="20"/>
          <w:u w:val="single"/>
          <w:lang w:val="en-US" w:eastAsia="zh-TW"/>
        </w:rPr>
        <w:t xml:space="preserve"> </w:t>
      </w:r>
      <w:r w:rsidRPr="00641092">
        <w:rPr>
          <w:rFonts w:eastAsia="PMingLiU"/>
          <w:sz w:val="20"/>
          <w:u w:val="single"/>
          <w:lang w:val="en-US" w:eastAsia="zh-TW"/>
        </w:rPr>
        <w:t>the non-AP MLD</w:t>
      </w:r>
    </w:p>
    <w:p w14:paraId="1F05FCC0" w14:textId="3B476BA1" w:rsidR="000C7B3E" w:rsidRPr="00641092" w:rsidRDefault="00641092" w:rsidP="000C7B3E">
      <w:pPr>
        <w:widowControl w:val="0"/>
        <w:numPr>
          <w:ilvl w:val="0"/>
          <w:numId w:val="6"/>
        </w:numPr>
        <w:tabs>
          <w:tab w:val="left" w:pos="720"/>
        </w:tabs>
        <w:kinsoku w:val="0"/>
        <w:overflowPunct w:val="0"/>
        <w:autoSpaceDE w:val="0"/>
        <w:autoSpaceDN w:val="0"/>
        <w:adjustRightInd w:val="0"/>
        <w:spacing w:before="120" w:line="249" w:lineRule="auto"/>
        <w:ind w:right="116"/>
        <w:jc w:val="both"/>
        <w:rPr>
          <w:rFonts w:eastAsia="PMingLiU"/>
          <w:color w:val="000000"/>
          <w:sz w:val="20"/>
          <w:lang w:val="en-US" w:eastAsia="zh-TW"/>
        </w:rPr>
      </w:pPr>
      <w:r w:rsidRPr="00641092">
        <w:rPr>
          <w:rFonts w:eastAsia="PMingLiU"/>
          <w:sz w:val="20"/>
          <w:u w:val="single"/>
          <w:lang w:val="en-US" w:eastAsia="zh-TW"/>
        </w:rPr>
        <w:t>or</w:t>
      </w:r>
      <w:r w:rsidRPr="00641092">
        <w:rPr>
          <w:rFonts w:eastAsia="PMingLiU"/>
          <w:spacing w:val="-3"/>
          <w:sz w:val="20"/>
          <w:u w:val="single"/>
          <w:lang w:val="en-US" w:eastAsia="zh-TW"/>
        </w:rPr>
        <w:t xml:space="preserve"> </w:t>
      </w:r>
      <w:r w:rsidRPr="00641092">
        <w:rPr>
          <w:rFonts w:eastAsia="PMingLiU"/>
          <w:sz w:val="20"/>
          <w:u w:val="single"/>
          <w:lang w:val="en-US" w:eastAsia="zh-TW"/>
        </w:rPr>
        <w:t>a</w:t>
      </w:r>
      <w:r w:rsidRPr="00641092">
        <w:rPr>
          <w:rFonts w:eastAsia="PMingLiU"/>
          <w:spacing w:val="-4"/>
          <w:sz w:val="20"/>
          <w:u w:val="single"/>
          <w:lang w:val="en-US" w:eastAsia="zh-TW"/>
        </w:rPr>
        <w:t xml:space="preserve"> </w:t>
      </w:r>
      <w:r w:rsidRPr="00641092">
        <w:rPr>
          <w:rFonts w:eastAsia="PMingLiU"/>
          <w:sz w:val="20"/>
          <w:u w:val="single"/>
          <w:lang w:val="en-US" w:eastAsia="zh-TW"/>
        </w:rPr>
        <w:t>current</w:t>
      </w:r>
      <w:r w:rsidRPr="00641092">
        <w:rPr>
          <w:rFonts w:eastAsia="PMingLiU"/>
          <w:spacing w:val="-2"/>
          <w:sz w:val="20"/>
          <w:u w:val="single"/>
          <w:lang w:val="en-US" w:eastAsia="zh-TW"/>
        </w:rPr>
        <w:t xml:space="preserve"> </w:t>
      </w:r>
      <w:r w:rsidRPr="00641092">
        <w:rPr>
          <w:rFonts w:eastAsia="PMingLiU"/>
          <w:sz w:val="20"/>
          <w:u w:val="single"/>
          <w:lang w:val="en-US" w:eastAsia="zh-TW"/>
        </w:rPr>
        <w:t>MLD</w:t>
      </w:r>
      <w:r w:rsidRPr="00641092">
        <w:rPr>
          <w:rFonts w:eastAsia="PMingLiU"/>
          <w:spacing w:val="-3"/>
          <w:sz w:val="20"/>
          <w:u w:val="single"/>
          <w:lang w:val="en-US" w:eastAsia="zh-TW"/>
        </w:rPr>
        <w:t xml:space="preserve"> </w:t>
      </w:r>
      <w:r w:rsidRPr="00641092">
        <w:rPr>
          <w:rFonts w:eastAsia="PMingLiU"/>
          <w:sz w:val="20"/>
          <w:u w:val="single"/>
          <w:lang w:val="en-US" w:eastAsia="zh-TW"/>
        </w:rPr>
        <w:t>association</w:t>
      </w:r>
      <w:r w:rsidRPr="00641092">
        <w:rPr>
          <w:rFonts w:eastAsia="PMingLiU"/>
          <w:spacing w:val="-2"/>
          <w:sz w:val="20"/>
          <w:u w:val="single"/>
          <w:lang w:val="en-US" w:eastAsia="zh-TW"/>
        </w:rPr>
        <w:t xml:space="preserve"> </w:t>
      </w:r>
      <w:r w:rsidRPr="00641092">
        <w:rPr>
          <w:rFonts w:eastAsia="PMingLiU"/>
          <w:sz w:val="20"/>
          <w:u w:val="single"/>
          <w:lang w:val="en-US" w:eastAsia="zh-TW"/>
        </w:rPr>
        <w:t>of</w:t>
      </w:r>
      <w:r w:rsidRPr="00641092">
        <w:rPr>
          <w:rFonts w:eastAsia="PMingLiU"/>
          <w:spacing w:val="-3"/>
          <w:sz w:val="20"/>
          <w:u w:val="single"/>
          <w:lang w:val="en-US" w:eastAsia="zh-TW"/>
        </w:rPr>
        <w:t xml:space="preserve"> </w:t>
      </w:r>
      <w:r w:rsidRPr="00641092">
        <w:rPr>
          <w:rFonts w:eastAsia="PMingLiU"/>
          <w:sz w:val="20"/>
          <w:u w:val="single"/>
          <w:lang w:val="en-US" w:eastAsia="zh-TW"/>
        </w:rPr>
        <w:t>a</w:t>
      </w:r>
      <w:r w:rsidRPr="00641092">
        <w:rPr>
          <w:rFonts w:eastAsia="PMingLiU"/>
          <w:spacing w:val="-2"/>
          <w:sz w:val="20"/>
          <w:u w:val="single"/>
          <w:lang w:val="en-US" w:eastAsia="zh-TW"/>
        </w:rPr>
        <w:t xml:space="preserve"> </w:t>
      </w:r>
      <w:r w:rsidRPr="00641092">
        <w:rPr>
          <w:rFonts w:eastAsia="PMingLiU"/>
          <w:sz w:val="20"/>
          <w:u w:val="single"/>
          <w:lang w:val="en-US" w:eastAsia="zh-TW"/>
        </w:rPr>
        <w:t>non-AP</w:t>
      </w:r>
      <w:r w:rsidRPr="00641092">
        <w:rPr>
          <w:rFonts w:eastAsia="PMingLiU"/>
          <w:spacing w:val="-3"/>
          <w:sz w:val="20"/>
          <w:u w:val="single"/>
          <w:lang w:val="en-US" w:eastAsia="zh-TW"/>
        </w:rPr>
        <w:t xml:space="preserve"> </w:t>
      </w:r>
      <w:r w:rsidRPr="00641092">
        <w:rPr>
          <w:rFonts w:eastAsia="PMingLiU"/>
          <w:sz w:val="20"/>
          <w:u w:val="single"/>
          <w:lang w:val="en-US" w:eastAsia="zh-TW"/>
        </w:rPr>
        <w:t>MLD</w:t>
      </w:r>
      <w:r w:rsidRPr="00641092">
        <w:rPr>
          <w:rFonts w:eastAsia="PMingLiU"/>
          <w:spacing w:val="-1"/>
          <w:sz w:val="20"/>
          <w:u w:val="single"/>
          <w:lang w:val="en-US" w:eastAsia="zh-TW"/>
        </w:rPr>
        <w:t xml:space="preserve"> </w:t>
      </w:r>
      <w:r w:rsidRPr="00641092">
        <w:rPr>
          <w:rFonts w:eastAsia="PMingLiU"/>
          <w:sz w:val="20"/>
          <w:u w:val="single"/>
          <w:lang w:val="en-US" w:eastAsia="zh-TW"/>
        </w:rPr>
        <w:t>with</w:t>
      </w:r>
      <w:r w:rsidRPr="00641092">
        <w:rPr>
          <w:rFonts w:eastAsia="PMingLiU"/>
          <w:spacing w:val="-2"/>
          <w:sz w:val="20"/>
          <w:u w:val="single"/>
          <w:lang w:val="en-US" w:eastAsia="zh-TW"/>
        </w:rPr>
        <w:t xml:space="preserve"> </w:t>
      </w:r>
      <w:r w:rsidRPr="00641092">
        <w:rPr>
          <w:rFonts w:eastAsia="PMingLiU"/>
          <w:sz w:val="20"/>
          <w:u w:val="single"/>
          <w:lang w:val="en-US" w:eastAsia="zh-TW"/>
        </w:rPr>
        <w:t>an</w:t>
      </w:r>
      <w:r w:rsidRPr="00641092">
        <w:rPr>
          <w:rFonts w:eastAsia="PMingLiU"/>
          <w:spacing w:val="-3"/>
          <w:sz w:val="20"/>
          <w:u w:val="single"/>
          <w:lang w:val="en-US" w:eastAsia="zh-TW"/>
        </w:rPr>
        <w:t xml:space="preserve"> </w:t>
      </w:r>
      <w:r w:rsidRPr="00641092">
        <w:rPr>
          <w:rFonts w:eastAsia="PMingLiU"/>
          <w:sz w:val="20"/>
          <w:u w:val="single"/>
          <w:lang w:val="en-US" w:eastAsia="zh-TW"/>
        </w:rPr>
        <w:t>AP</w:t>
      </w:r>
      <w:r w:rsidRPr="00641092">
        <w:rPr>
          <w:rFonts w:eastAsia="PMingLiU"/>
          <w:spacing w:val="-2"/>
          <w:sz w:val="20"/>
          <w:u w:val="single"/>
          <w:lang w:val="en-US" w:eastAsia="zh-TW"/>
        </w:rPr>
        <w:t xml:space="preserve"> </w:t>
      </w:r>
      <w:r w:rsidRPr="00641092">
        <w:rPr>
          <w:rFonts w:eastAsia="PMingLiU"/>
          <w:sz w:val="20"/>
          <w:u w:val="single"/>
          <w:lang w:val="en-US" w:eastAsia="zh-TW"/>
        </w:rPr>
        <w:t>MLD</w:t>
      </w:r>
      <w:r w:rsidRPr="00641092">
        <w:rPr>
          <w:rFonts w:eastAsia="PMingLiU"/>
          <w:spacing w:val="-3"/>
          <w:sz w:val="20"/>
          <w:u w:val="single"/>
          <w:lang w:val="en-US" w:eastAsia="zh-TW"/>
        </w:rPr>
        <w:t xml:space="preserve"> </w:t>
      </w:r>
      <w:r w:rsidRPr="00641092">
        <w:rPr>
          <w:rFonts w:eastAsia="PMingLiU"/>
          <w:sz w:val="20"/>
          <w:u w:val="single"/>
          <w:lang w:val="en-US" w:eastAsia="zh-TW"/>
        </w:rPr>
        <w:t>to</w:t>
      </w:r>
      <w:r w:rsidRPr="00641092">
        <w:rPr>
          <w:rFonts w:eastAsia="PMingLiU"/>
          <w:spacing w:val="1"/>
          <w:sz w:val="20"/>
          <w:u w:val="single"/>
          <w:lang w:val="en-US" w:eastAsia="zh-TW"/>
        </w:rPr>
        <w:t xml:space="preserve"> </w:t>
      </w:r>
      <w:r w:rsidRPr="00641092">
        <w:rPr>
          <w:rFonts w:eastAsia="PMingLiU"/>
          <w:sz w:val="20"/>
          <w:u w:val="single"/>
          <w:lang w:val="en-US" w:eastAsia="zh-TW"/>
        </w:rPr>
        <w:t>a</w:t>
      </w:r>
      <w:r w:rsidRPr="00641092">
        <w:rPr>
          <w:rFonts w:eastAsia="PMingLiU"/>
          <w:spacing w:val="-3"/>
          <w:sz w:val="20"/>
          <w:u w:val="single"/>
          <w:lang w:val="en-US" w:eastAsia="zh-TW"/>
        </w:rPr>
        <w:t xml:space="preserve"> </w:t>
      </w:r>
      <w:r w:rsidRPr="00641092">
        <w:rPr>
          <w:rFonts w:eastAsia="PMingLiU"/>
          <w:sz w:val="20"/>
          <w:u w:val="single"/>
          <w:lang w:val="en-US" w:eastAsia="zh-TW"/>
        </w:rPr>
        <w:t>STA</w:t>
      </w:r>
      <w:r w:rsidRPr="00641092">
        <w:rPr>
          <w:rFonts w:eastAsia="PMingLiU"/>
          <w:spacing w:val="-2"/>
          <w:sz w:val="20"/>
          <w:u w:val="single"/>
          <w:lang w:val="en-US" w:eastAsia="zh-TW"/>
        </w:rPr>
        <w:t xml:space="preserve"> </w:t>
      </w:r>
      <w:r w:rsidRPr="00641092">
        <w:rPr>
          <w:rFonts w:eastAsia="PMingLiU"/>
          <w:sz w:val="20"/>
          <w:u w:val="single"/>
          <w:lang w:val="en-US" w:eastAsia="zh-TW"/>
        </w:rPr>
        <w:t>association</w:t>
      </w:r>
      <w:r w:rsidRPr="00641092">
        <w:rPr>
          <w:rFonts w:eastAsia="PMingLiU"/>
          <w:spacing w:val="-3"/>
          <w:sz w:val="20"/>
          <w:u w:val="single"/>
          <w:lang w:val="en-US" w:eastAsia="zh-TW"/>
        </w:rPr>
        <w:t xml:space="preserve"> </w:t>
      </w:r>
      <w:r w:rsidRPr="00641092">
        <w:rPr>
          <w:rFonts w:eastAsia="PMingLiU"/>
          <w:sz w:val="20"/>
          <w:u w:val="single"/>
          <w:lang w:val="en-US" w:eastAsia="zh-TW"/>
        </w:rPr>
        <w:t>of</w:t>
      </w:r>
      <w:r w:rsidRPr="00641092">
        <w:rPr>
          <w:rFonts w:eastAsia="PMingLiU"/>
          <w:spacing w:val="-2"/>
          <w:sz w:val="20"/>
          <w:u w:val="single"/>
          <w:lang w:val="en-US" w:eastAsia="zh-TW"/>
        </w:rPr>
        <w:t xml:space="preserve"> </w:t>
      </w:r>
      <w:r w:rsidRPr="00641092">
        <w:rPr>
          <w:rFonts w:eastAsia="PMingLiU"/>
          <w:sz w:val="20"/>
          <w:u w:val="single"/>
          <w:lang w:val="en-US" w:eastAsia="zh-TW"/>
        </w:rPr>
        <w:t>a</w:t>
      </w:r>
      <w:r w:rsidRPr="00641092">
        <w:rPr>
          <w:rFonts w:eastAsia="PMingLiU"/>
          <w:spacing w:val="-3"/>
          <w:sz w:val="20"/>
          <w:u w:val="single"/>
          <w:lang w:val="en-US" w:eastAsia="zh-TW"/>
        </w:rPr>
        <w:t xml:space="preserve"> </w:t>
      </w:r>
      <w:r w:rsidRPr="00641092">
        <w:rPr>
          <w:rFonts w:eastAsia="PMingLiU"/>
          <w:sz w:val="20"/>
          <w:u w:val="single"/>
          <w:lang w:val="en-US" w:eastAsia="zh-TW"/>
        </w:rPr>
        <w:t>non-AP</w:t>
      </w:r>
      <w:r w:rsidRPr="00641092">
        <w:rPr>
          <w:rFonts w:eastAsia="PMingLiU"/>
          <w:spacing w:val="-48"/>
          <w:sz w:val="20"/>
          <w:lang w:val="en-US" w:eastAsia="zh-TW"/>
        </w:rPr>
        <w:t xml:space="preserve"> </w:t>
      </w:r>
      <w:r w:rsidRPr="00641092">
        <w:rPr>
          <w:rFonts w:eastAsia="PMingLiU"/>
          <w:sz w:val="20"/>
          <w:u w:val="single"/>
          <w:lang w:val="en-US" w:eastAsia="zh-TW"/>
        </w:rPr>
        <w:t>STA with an AP, where the MLD MAC address of the non-AP MLD is the same as the MAC</w:t>
      </w:r>
      <w:r w:rsidRPr="00641092">
        <w:rPr>
          <w:rFonts w:eastAsia="PMingLiU"/>
          <w:spacing w:val="1"/>
          <w:sz w:val="20"/>
          <w:lang w:val="en-US" w:eastAsia="zh-TW"/>
        </w:rPr>
        <w:t xml:space="preserve"> </w:t>
      </w:r>
      <w:r w:rsidRPr="00641092">
        <w:rPr>
          <w:rFonts w:eastAsia="PMingLiU"/>
          <w:sz w:val="20"/>
          <w:u w:val="single"/>
          <w:lang w:val="en-US" w:eastAsia="zh-TW"/>
        </w:rPr>
        <w:t>address</w:t>
      </w:r>
      <w:r w:rsidRPr="00641092">
        <w:rPr>
          <w:rFonts w:eastAsia="PMingLiU"/>
          <w:spacing w:val="-1"/>
          <w:sz w:val="20"/>
          <w:u w:val="single"/>
          <w:lang w:val="en-US" w:eastAsia="zh-TW"/>
        </w:rPr>
        <w:t xml:space="preserve"> </w:t>
      </w:r>
      <w:r w:rsidRPr="00641092">
        <w:rPr>
          <w:rFonts w:eastAsia="PMingLiU"/>
          <w:sz w:val="20"/>
          <w:u w:val="single"/>
          <w:lang w:val="en-US" w:eastAsia="zh-TW"/>
        </w:rPr>
        <w:t>of</w:t>
      </w:r>
      <w:r w:rsidRPr="00641092">
        <w:rPr>
          <w:rFonts w:eastAsia="PMingLiU"/>
          <w:spacing w:val="-1"/>
          <w:sz w:val="20"/>
          <w:u w:val="single"/>
          <w:lang w:val="en-US" w:eastAsia="zh-TW"/>
        </w:rPr>
        <w:t xml:space="preserve"> </w:t>
      </w:r>
      <w:r w:rsidRPr="00641092">
        <w:rPr>
          <w:rFonts w:eastAsia="PMingLiU"/>
          <w:sz w:val="20"/>
          <w:u w:val="single"/>
          <w:lang w:val="en-US" w:eastAsia="zh-TW"/>
        </w:rPr>
        <w:t>the non-AP STA.</w:t>
      </w:r>
      <w:r w:rsidRPr="00641092">
        <w:rPr>
          <w:rFonts w:eastAsia="PMingLiU"/>
          <w:spacing w:val="1"/>
          <w:sz w:val="20"/>
          <w:u w:val="single"/>
          <w:lang w:val="en-US" w:eastAsia="zh-TW"/>
        </w:rPr>
        <w:t xml:space="preserve"> </w:t>
      </w:r>
    </w:p>
    <w:p w14:paraId="11F9C674" w14:textId="77777777" w:rsidR="00641092" w:rsidRPr="00641092" w:rsidRDefault="00641092" w:rsidP="00641092">
      <w:pPr>
        <w:widowControl w:val="0"/>
        <w:kinsoku w:val="0"/>
        <w:overflowPunct w:val="0"/>
        <w:autoSpaceDE w:val="0"/>
        <w:autoSpaceDN w:val="0"/>
        <w:adjustRightInd w:val="0"/>
        <w:spacing w:before="4"/>
        <w:rPr>
          <w:rFonts w:eastAsia="PMingLiU"/>
          <w:sz w:val="18"/>
          <w:szCs w:val="18"/>
          <w:lang w:val="en-US" w:eastAsia="zh-TW"/>
        </w:rPr>
      </w:pPr>
    </w:p>
    <w:p w14:paraId="363F1228" w14:textId="5F270AA8" w:rsidR="00641092" w:rsidRPr="00641092" w:rsidRDefault="00641092" w:rsidP="00641092">
      <w:pPr>
        <w:widowControl w:val="0"/>
        <w:kinsoku w:val="0"/>
        <w:overflowPunct w:val="0"/>
        <w:autoSpaceDE w:val="0"/>
        <w:autoSpaceDN w:val="0"/>
        <w:adjustRightInd w:val="0"/>
        <w:spacing w:before="91" w:line="249" w:lineRule="auto"/>
        <w:ind w:right="115"/>
        <w:jc w:val="both"/>
        <w:rPr>
          <w:rFonts w:eastAsia="PMingLiU"/>
          <w:sz w:val="20"/>
          <w:lang w:val="en-US" w:eastAsia="zh-TW"/>
        </w:rPr>
      </w:pPr>
      <w:r w:rsidRPr="00641092">
        <w:rPr>
          <w:rFonts w:eastAsia="PMingLiU"/>
          <w:sz w:val="20"/>
          <w:lang w:val="en-US" w:eastAsia="zh-TW"/>
        </w:rPr>
        <w:t xml:space="preserve">In an ESS with a DS, the reassociation service informs the DS of the current mapping between AP and </w:t>
      </w:r>
      <w:ins w:id="55" w:author="Huang, Po-kai" w:date="2021-08-30T11:42:00Z">
        <w:r w:rsidR="008F724D">
          <w:rPr>
            <w:rFonts w:eastAsia="PMingLiU"/>
            <w:sz w:val="20"/>
            <w:lang w:val="en-US" w:eastAsia="zh-TW"/>
          </w:rPr>
          <w:t>non-</w:t>
        </w:r>
        <w:proofErr w:type="gramStart"/>
        <w:r w:rsidR="008F724D">
          <w:rPr>
            <w:rFonts w:eastAsia="PMingLiU"/>
            <w:sz w:val="20"/>
            <w:lang w:val="en-US" w:eastAsia="zh-TW"/>
          </w:rPr>
          <w:t>AP(</w:t>
        </w:r>
        <w:proofErr w:type="gramEnd"/>
        <w:r w:rsidR="008F724D">
          <w:rPr>
            <w:rFonts w:eastAsia="PMingLiU"/>
            <w:sz w:val="20"/>
            <w:lang w:val="en-US" w:eastAsia="zh-TW"/>
          </w:rPr>
          <w:t xml:space="preserve">#7401) </w:t>
        </w:r>
      </w:ins>
      <w:r w:rsidRPr="00641092">
        <w:rPr>
          <w:rFonts w:eastAsia="PMingLiU"/>
          <w:sz w:val="20"/>
          <w:lang w:val="en-US" w:eastAsia="zh-TW"/>
        </w:rPr>
        <w:t>STA</w:t>
      </w:r>
      <w:ins w:id="56" w:author="Huang, Po-kai" w:date="2021-08-30T11:42:00Z">
        <w:r w:rsidR="008F724D">
          <w:rPr>
            <w:rFonts w:eastAsia="PMingLiU"/>
            <w:sz w:val="20"/>
            <w:lang w:val="en-US" w:eastAsia="zh-TW"/>
          </w:rPr>
          <w:t xml:space="preserve"> </w:t>
        </w:r>
      </w:ins>
      <w:r w:rsidRPr="00641092">
        <w:rPr>
          <w:rFonts w:eastAsia="PMingLiU"/>
          <w:spacing w:val="-47"/>
          <w:sz w:val="20"/>
          <w:lang w:val="en-US" w:eastAsia="zh-TW"/>
        </w:rPr>
        <w:t xml:space="preserve"> </w:t>
      </w:r>
      <w:r w:rsidRPr="00641092">
        <w:rPr>
          <w:rFonts w:eastAsia="PMingLiU"/>
          <w:sz w:val="20"/>
          <w:u w:val="single"/>
          <w:lang w:val="en-US" w:eastAsia="zh-TW"/>
        </w:rPr>
        <w:t>or between AP MLD and non-AP MLD</w:t>
      </w:r>
      <w:r w:rsidRPr="00641092">
        <w:rPr>
          <w:rFonts w:eastAsia="PMingLiU"/>
          <w:strike/>
          <w:sz w:val="20"/>
          <w:lang w:val="en-US" w:eastAsia="zh-TW"/>
        </w:rPr>
        <w:t xml:space="preserve"> as the STA moves from BSS to BSS within the ESS</w:t>
      </w:r>
      <w:r w:rsidRPr="00641092">
        <w:rPr>
          <w:rFonts w:eastAsia="PMingLiU"/>
          <w:sz w:val="20"/>
          <w:lang w:val="en-US" w:eastAsia="zh-TW"/>
        </w:rPr>
        <w:t>. For a general</w:t>
      </w:r>
      <w:r w:rsidRPr="00641092">
        <w:rPr>
          <w:rFonts w:eastAsia="PMingLiU"/>
          <w:spacing w:val="1"/>
          <w:sz w:val="20"/>
          <w:lang w:val="en-US" w:eastAsia="zh-TW"/>
        </w:rPr>
        <w:t xml:space="preserve"> </w:t>
      </w:r>
      <w:r w:rsidRPr="00641092">
        <w:rPr>
          <w:rFonts w:eastAsia="PMingLiU"/>
          <w:sz w:val="20"/>
          <w:lang w:val="en-US" w:eastAsia="zh-TW"/>
        </w:rPr>
        <w:t>link in an IEEE 802.1Q network, the reassociation service informs higher layer services how the link is</w:t>
      </w:r>
      <w:r w:rsidRPr="00641092">
        <w:rPr>
          <w:rFonts w:eastAsia="PMingLiU"/>
          <w:spacing w:val="1"/>
          <w:sz w:val="20"/>
          <w:lang w:val="en-US" w:eastAsia="zh-TW"/>
        </w:rPr>
        <w:t xml:space="preserve"> </w:t>
      </w:r>
      <w:r w:rsidRPr="00641092">
        <w:rPr>
          <w:rFonts w:eastAsia="PMingLiU"/>
          <w:sz w:val="20"/>
          <w:lang w:val="en-US" w:eastAsia="zh-TW"/>
        </w:rPr>
        <w:t>reconfigured, commonly, with which BSS the GLK non-AP STA is a member of. The higher layer services</w:t>
      </w:r>
      <w:r w:rsidRPr="00641092">
        <w:rPr>
          <w:rFonts w:eastAsia="PMingLiU"/>
          <w:spacing w:val="1"/>
          <w:sz w:val="20"/>
          <w:lang w:val="en-US" w:eastAsia="zh-TW"/>
        </w:rPr>
        <w:t xml:space="preserve"> </w:t>
      </w:r>
      <w:r w:rsidRPr="00641092">
        <w:rPr>
          <w:rFonts w:eastAsia="PMingLiU"/>
          <w:sz w:val="20"/>
          <w:lang w:val="en-US" w:eastAsia="zh-TW"/>
        </w:rPr>
        <w:t xml:space="preserve">will then destroy, disable, or maintain the existing Internal Sublayer Service SAPs, </w:t>
      </w:r>
      <w:proofErr w:type="gramStart"/>
      <w:r w:rsidRPr="00641092">
        <w:rPr>
          <w:rFonts w:eastAsia="PMingLiU"/>
          <w:sz w:val="20"/>
          <w:lang w:val="en-US" w:eastAsia="zh-TW"/>
        </w:rPr>
        <w:t>create</w:t>
      </w:r>
      <w:proofErr w:type="gramEnd"/>
      <w:r w:rsidRPr="00641092">
        <w:rPr>
          <w:rFonts w:eastAsia="PMingLiU"/>
          <w:sz w:val="20"/>
          <w:lang w:val="en-US" w:eastAsia="zh-TW"/>
        </w:rPr>
        <w:t xml:space="preserve"> or enable new</w:t>
      </w:r>
      <w:r w:rsidRPr="00641092">
        <w:rPr>
          <w:rFonts w:eastAsia="PMingLiU"/>
          <w:spacing w:val="1"/>
          <w:sz w:val="20"/>
          <w:lang w:val="en-US" w:eastAsia="zh-TW"/>
        </w:rPr>
        <w:t xml:space="preserve"> </w:t>
      </w:r>
      <w:r w:rsidRPr="00641092">
        <w:rPr>
          <w:rFonts w:eastAsia="PMingLiU"/>
          <w:sz w:val="20"/>
          <w:lang w:val="en-US" w:eastAsia="zh-TW"/>
        </w:rPr>
        <w:t>Internal Sublayer Service SAPs, inform the GLK convergence function of the reconfigured general link</w:t>
      </w:r>
      <w:r w:rsidRPr="00641092">
        <w:rPr>
          <w:rFonts w:eastAsia="PMingLiU"/>
          <w:spacing w:val="1"/>
          <w:sz w:val="20"/>
          <w:lang w:val="en-US" w:eastAsia="zh-TW"/>
        </w:rPr>
        <w:t xml:space="preserve"> </w:t>
      </w:r>
      <w:r w:rsidRPr="00641092">
        <w:rPr>
          <w:rFonts w:eastAsia="PMingLiU"/>
          <w:sz w:val="20"/>
          <w:lang w:val="en-US" w:eastAsia="zh-TW"/>
        </w:rPr>
        <w:t>mapping of the Internal Sublayer Service SAPs, and inform the network routing protocol of the updated</w:t>
      </w:r>
      <w:r w:rsidRPr="00641092">
        <w:rPr>
          <w:rFonts w:eastAsia="PMingLiU"/>
          <w:spacing w:val="1"/>
          <w:sz w:val="20"/>
          <w:lang w:val="en-US" w:eastAsia="zh-TW"/>
        </w:rPr>
        <w:t xml:space="preserve"> </w:t>
      </w:r>
      <w:r w:rsidRPr="00641092">
        <w:rPr>
          <w:rFonts w:eastAsia="PMingLiU"/>
          <w:sz w:val="20"/>
          <w:lang w:val="en-US" w:eastAsia="zh-TW"/>
        </w:rPr>
        <w:t>general</w:t>
      </w:r>
      <w:r w:rsidRPr="00641092">
        <w:rPr>
          <w:rFonts w:eastAsia="PMingLiU"/>
          <w:spacing w:val="1"/>
          <w:sz w:val="20"/>
          <w:lang w:val="en-US" w:eastAsia="zh-TW"/>
        </w:rPr>
        <w:t xml:space="preserve"> </w:t>
      </w:r>
      <w:r w:rsidRPr="00641092">
        <w:rPr>
          <w:rFonts w:eastAsia="PMingLiU"/>
          <w:sz w:val="20"/>
          <w:lang w:val="en-US" w:eastAsia="zh-TW"/>
        </w:rPr>
        <w:t>link.</w:t>
      </w:r>
      <w:r w:rsidRPr="00641092">
        <w:rPr>
          <w:rFonts w:eastAsia="PMingLiU"/>
          <w:spacing w:val="1"/>
          <w:sz w:val="20"/>
          <w:lang w:val="en-US" w:eastAsia="zh-TW"/>
        </w:rPr>
        <w:t xml:space="preserve"> </w:t>
      </w:r>
      <w:r w:rsidRPr="00641092">
        <w:rPr>
          <w:rFonts w:eastAsia="PMingLiU"/>
          <w:sz w:val="20"/>
          <w:lang w:val="en-US" w:eastAsia="zh-TW"/>
        </w:rPr>
        <w:t>The</w:t>
      </w:r>
      <w:r w:rsidRPr="00641092">
        <w:rPr>
          <w:rFonts w:eastAsia="PMingLiU"/>
          <w:spacing w:val="1"/>
          <w:sz w:val="20"/>
          <w:lang w:val="en-US" w:eastAsia="zh-TW"/>
        </w:rPr>
        <w:t xml:space="preserve"> </w:t>
      </w:r>
      <w:r w:rsidRPr="00641092">
        <w:rPr>
          <w:rFonts w:eastAsia="PMingLiU"/>
          <w:sz w:val="20"/>
          <w:lang w:val="en-US" w:eastAsia="zh-TW"/>
        </w:rPr>
        <w:t>GLK</w:t>
      </w:r>
      <w:r w:rsidRPr="00641092">
        <w:rPr>
          <w:rFonts w:eastAsia="PMingLiU"/>
          <w:spacing w:val="1"/>
          <w:sz w:val="20"/>
          <w:lang w:val="en-US" w:eastAsia="zh-TW"/>
        </w:rPr>
        <w:t xml:space="preserve"> </w:t>
      </w:r>
      <w:r w:rsidRPr="00641092">
        <w:rPr>
          <w:rFonts w:eastAsia="PMingLiU"/>
          <w:sz w:val="20"/>
          <w:lang w:val="en-US" w:eastAsia="zh-TW"/>
        </w:rPr>
        <w:t>AP</w:t>
      </w:r>
      <w:r w:rsidRPr="00641092">
        <w:rPr>
          <w:rFonts w:eastAsia="PMingLiU"/>
          <w:spacing w:val="1"/>
          <w:sz w:val="20"/>
          <w:lang w:val="en-US" w:eastAsia="zh-TW"/>
        </w:rPr>
        <w:t xml:space="preserve"> </w:t>
      </w:r>
      <w:r w:rsidRPr="00641092">
        <w:rPr>
          <w:rFonts w:eastAsia="PMingLiU"/>
          <w:sz w:val="20"/>
          <w:lang w:val="en-US" w:eastAsia="zh-TW"/>
        </w:rPr>
        <w:t>and</w:t>
      </w:r>
      <w:r w:rsidRPr="00641092">
        <w:rPr>
          <w:rFonts w:eastAsia="PMingLiU"/>
          <w:spacing w:val="1"/>
          <w:sz w:val="20"/>
          <w:lang w:val="en-US" w:eastAsia="zh-TW"/>
        </w:rPr>
        <w:t xml:space="preserve"> </w:t>
      </w:r>
      <w:r w:rsidRPr="00641092">
        <w:rPr>
          <w:rFonts w:eastAsia="PMingLiU"/>
          <w:sz w:val="20"/>
          <w:lang w:val="en-US" w:eastAsia="zh-TW"/>
        </w:rPr>
        <w:t>GLK</w:t>
      </w:r>
      <w:r w:rsidRPr="00641092">
        <w:rPr>
          <w:rFonts w:eastAsia="PMingLiU"/>
          <w:spacing w:val="1"/>
          <w:sz w:val="20"/>
          <w:lang w:val="en-US" w:eastAsia="zh-TW"/>
        </w:rPr>
        <w:t xml:space="preserve"> </w:t>
      </w:r>
      <w:r w:rsidRPr="00641092">
        <w:rPr>
          <w:rFonts w:eastAsia="PMingLiU"/>
          <w:sz w:val="20"/>
          <w:lang w:val="en-US" w:eastAsia="zh-TW"/>
        </w:rPr>
        <w:t>non-AP</w:t>
      </w:r>
      <w:r w:rsidRPr="00641092">
        <w:rPr>
          <w:rFonts w:eastAsia="PMingLiU"/>
          <w:spacing w:val="1"/>
          <w:sz w:val="20"/>
          <w:lang w:val="en-US" w:eastAsia="zh-TW"/>
        </w:rPr>
        <w:t xml:space="preserve"> </w:t>
      </w:r>
      <w:r w:rsidRPr="00641092">
        <w:rPr>
          <w:rFonts w:eastAsia="PMingLiU"/>
          <w:sz w:val="20"/>
          <w:lang w:val="en-US" w:eastAsia="zh-TW"/>
        </w:rPr>
        <w:t>STA</w:t>
      </w:r>
      <w:r w:rsidRPr="00641092">
        <w:rPr>
          <w:rFonts w:eastAsia="PMingLiU"/>
          <w:spacing w:val="1"/>
          <w:sz w:val="20"/>
          <w:lang w:val="en-US" w:eastAsia="zh-TW"/>
        </w:rPr>
        <w:t xml:space="preserve"> </w:t>
      </w:r>
      <w:r w:rsidRPr="00641092">
        <w:rPr>
          <w:rFonts w:eastAsia="PMingLiU"/>
          <w:sz w:val="20"/>
          <w:lang w:val="en-US" w:eastAsia="zh-TW"/>
        </w:rPr>
        <w:t>each</w:t>
      </w:r>
      <w:r w:rsidRPr="00641092">
        <w:rPr>
          <w:rFonts w:eastAsia="PMingLiU"/>
          <w:spacing w:val="1"/>
          <w:sz w:val="20"/>
          <w:lang w:val="en-US" w:eastAsia="zh-TW"/>
        </w:rPr>
        <w:t xml:space="preserve"> </w:t>
      </w:r>
      <w:r w:rsidRPr="00641092">
        <w:rPr>
          <w:rFonts w:eastAsia="PMingLiU"/>
          <w:sz w:val="20"/>
          <w:lang w:val="en-US" w:eastAsia="zh-TW"/>
        </w:rPr>
        <w:t>then</w:t>
      </w:r>
      <w:r w:rsidRPr="00641092">
        <w:rPr>
          <w:rFonts w:eastAsia="PMingLiU"/>
          <w:spacing w:val="1"/>
          <w:sz w:val="20"/>
          <w:lang w:val="en-US" w:eastAsia="zh-TW"/>
        </w:rPr>
        <w:t xml:space="preserve"> </w:t>
      </w:r>
      <w:r w:rsidRPr="00641092">
        <w:rPr>
          <w:rFonts w:eastAsia="PMingLiU"/>
          <w:sz w:val="20"/>
          <w:lang w:val="en-US" w:eastAsia="zh-TW"/>
        </w:rPr>
        <w:t>establish</w:t>
      </w:r>
      <w:r w:rsidRPr="00641092">
        <w:rPr>
          <w:rFonts w:eastAsia="PMingLiU"/>
          <w:spacing w:val="1"/>
          <w:sz w:val="20"/>
          <w:lang w:val="en-US" w:eastAsia="zh-TW"/>
        </w:rPr>
        <w:t xml:space="preserve"> </w:t>
      </w:r>
      <w:r w:rsidRPr="00641092">
        <w:rPr>
          <w:rFonts w:eastAsia="PMingLiU"/>
          <w:sz w:val="20"/>
          <w:lang w:val="en-US" w:eastAsia="zh-TW"/>
        </w:rPr>
        <w:t>or</w:t>
      </w:r>
      <w:r w:rsidRPr="00641092">
        <w:rPr>
          <w:rFonts w:eastAsia="PMingLiU"/>
          <w:spacing w:val="1"/>
          <w:sz w:val="20"/>
          <w:lang w:val="en-US" w:eastAsia="zh-TW"/>
        </w:rPr>
        <w:t xml:space="preserve"> </w:t>
      </w:r>
      <w:r w:rsidRPr="00641092">
        <w:rPr>
          <w:rFonts w:eastAsia="PMingLiU"/>
          <w:sz w:val="20"/>
          <w:lang w:val="en-US" w:eastAsia="zh-TW"/>
        </w:rPr>
        <w:t>maintain</w:t>
      </w:r>
      <w:r w:rsidRPr="00641092">
        <w:rPr>
          <w:rFonts w:eastAsia="PMingLiU"/>
          <w:spacing w:val="1"/>
          <w:sz w:val="20"/>
          <w:lang w:val="en-US" w:eastAsia="zh-TW"/>
        </w:rPr>
        <w:t xml:space="preserve"> </w:t>
      </w:r>
      <w:r w:rsidRPr="00641092">
        <w:rPr>
          <w:rFonts w:eastAsia="PMingLiU"/>
          <w:sz w:val="20"/>
          <w:lang w:val="en-US" w:eastAsia="zh-TW"/>
        </w:rPr>
        <w:t>a</w:t>
      </w:r>
      <w:r w:rsidRPr="00641092">
        <w:rPr>
          <w:rFonts w:eastAsia="PMingLiU"/>
          <w:spacing w:val="1"/>
          <w:sz w:val="20"/>
          <w:lang w:val="en-US" w:eastAsia="zh-TW"/>
        </w:rPr>
        <w:t xml:space="preserve"> </w:t>
      </w:r>
      <w:proofErr w:type="spellStart"/>
      <w:r w:rsidRPr="00641092">
        <w:rPr>
          <w:rFonts w:eastAsia="PMingLiU"/>
          <w:sz w:val="20"/>
          <w:lang w:val="en-US" w:eastAsia="zh-TW"/>
        </w:rPr>
        <w:t>service_access_point_identifier</w:t>
      </w:r>
      <w:proofErr w:type="spellEnd"/>
      <w:r w:rsidRPr="00641092">
        <w:rPr>
          <w:rFonts w:eastAsia="PMingLiU"/>
          <w:spacing w:val="1"/>
          <w:sz w:val="20"/>
          <w:lang w:val="en-US" w:eastAsia="zh-TW"/>
        </w:rPr>
        <w:t xml:space="preserve"> </w:t>
      </w:r>
      <w:r w:rsidRPr="00641092">
        <w:rPr>
          <w:rFonts w:eastAsia="PMingLiU"/>
          <w:sz w:val="20"/>
          <w:lang w:val="en-US" w:eastAsia="zh-TW"/>
        </w:rPr>
        <w:t>for</w:t>
      </w:r>
      <w:r w:rsidRPr="00641092">
        <w:rPr>
          <w:rFonts w:eastAsia="PMingLiU"/>
          <w:spacing w:val="1"/>
          <w:sz w:val="20"/>
          <w:lang w:val="en-US" w:eastAsia="zh-TW"/>
        </w:rPr>
        <w:t xml:space="preserve"> </w:t>
      </w:r>
      <w:r w:rsidRPr="00641092">
        <w:rPr>
          <w:rFonts w:eastAsia="PMingLiU"/>
          <w:sz w:val="20"/>
          <w:lang w:val="en-US" w:eastAsia="zh-TW"/>
        </w:rPr>
        <w:t>the</w:t>
      </w:r>
      <w:r w:rsidRPr="00641092">
        <w:rPr>
          <w:rFonts w:eastAsia="PMingLiU"/>
          <w:spacing w:val="1"/>
          <w:sz w:val="20"/>
          <w:lang w:val="en-US" w:eastAsia="zh-TW"/>
        </w:rPr>
        <w:t xml:space="preserve"> </w:t>
      </w:r>
      <w:r w:rsidRPr="00641092">
        <w:rPr>
          <w:rFonts w:eastAsia="PMingLiU"/>
          <w:sz w:val="20"/>
          <w:lang w:val="en-US" w:eastAsia="zh-TW"/>
        </w:rPr>
        <w:t>reconfigured</w:t>
      </w:r>
      <w:r w:rsidRPr="00641092">
        <w:rPr>
          <w:rFonts w:eastAsia="PMingLiU"/>
          <w:spacing w:val="1"/>
          <w:sz w:val="20"/>
          <w:lang w:val="en-US" w:eastAsia="zh-TW"/>
        </w:rPr>
        <w:t xml:space="preserve"> </w:t>
      </w:r>
      <w:r w:rsidRPr="00641092">
        <w:rPr>
          <w:rFonts w:eastAsia="PMingLiU"/>
          <w:sz w:val="20"/>
          <w:lang w:val="en-US" w:eastAsia="zh-TW"/>
        </w:rPr>
        <w:t>general</w:t>
      </w:r>
      <w:r w:rsidRPr="00641092">
        <w:rPr>
          <w:rFonts w:eastAsia="PMingLiU"/>
          <w:spacing w:val="1"/>
          <w:sz w:val="20"/>
          <w:lang w:val="en-US" w:eastAsia="zh-TW"/>
        </w:rPr>
        <w:t xml:space="preserve"> </w:t>
      </w:r>
      <w:r w:rsidRPr="00641092">
        <w:rPr>
          <w:rFonts w:eastAsia="PMingLiU"/>
          <w:sz w:val="20"/>
          <w:lang w:val="en-US" w:eastAsia="zh-TW"/>
        </w:rPr>
        <w:t>link,</w:t>
      </w:r>
      <w:r w:rsidRPr="00641092">
        <w:rPr>
          <w:rFonts w:eastAsia="PMingLiU"/>
          <w:spacing w:val="1"/>
          <w:sz w:val="20"/>
          <w:lang w:val="en-US" w:eastAsia="zh-TW"/>
        </w:rPr>
        <w:t xml:space="preserve"> </w:t>
      </w:r>
      <w:r w:rsidRPr="00641092">
        <w:rPr>
          <w:rFonts w:eastAsia="PMingLiU"/>
          <w:sz w:val="20"/>
          <w:lang w:val="en-US" w:eastAsia="zh-TW"/>
        </w:rPr>
        <w:t>for</w:t>
      </w:r>
      <w:r w:rsidRPr="00641092">
        <w:rPr>
          <w:rFonts w:eastAsia="PMingLiU"/>
          <w:spacing w:val="1"/>
          <w:sz w:val="20"/>
          <w:lang w:val="en-US" w:eastAsia="zh-TW"/>
        </w:rPr>
        <w:t xml:space="preserve"> </w:t>
      </w:r>
      <w:r w:rsidRPr="00641092">
        <w:rPr>
          <w:rFonts w:eastAsia="PMingLiU"/>
          <w:sz w:val="20"/>
          <w:lang w:val="en-US" w:eastAsia="zh-TW"/>
        </w:rPr>
        <w:t>their</w:t>
      </w:r>
      <w:r w:rsidRPr="00641092">
        <w:rPr>
          <w:rFonts w:eastAsia="PMingLiU"/>
          <w:spacing w:val="1"/>
          <w:sz w:val="20"/>
          <w:lang w:val="en-US" w:eastAsia="zh-TW"/>
        </w:rPr>
        <w:t xml:space="preserve"> </w:t>
      </w:r>
      <w:r w:rsidRPr="00641092">
        <w:rPr>
          <w:rFonts w:eastAsia="PMingLiU"/>
          <w:sz w:val="20"/>
          <w:lang w:val="en-US" w:eastAsia="zh-TW"/>
        </w:rPr>
        <w:t>respective</w:t>
      </w:r>
      <w:r w:rsidRPr="00641092">
        <w:rPr>
          <w:rFonts w:eastAsia="PMingLiU"/>
          <w:spacing w:val="1"/>
          <w:sz w:val="20"/>
          <w:lang w:val="en-US" w:eastAsia="zh-TW"/>
        </w:rPr>
        <w:t xml:space="preserve"> </w:t>
      </w:r>
      <w:r w:rsidRPr="00641092">
        <w:rPr>
          <w:rFonts w:eastAsia="PMingLiU"/>
          <w:sz w:val="20"/>
          <w:lang w:val="en-US" w:eastAsia="zh-TW"/>
        </w:rPr>
        <w:t>MS</w:t>
      </w:r>
      <w:r w:rsidRPr="00641092">
        <w:rPr>
          <w:rFonts w:eastAsia="PMingLiU"/>
          <w:spacing w:val="1"/>
          <w:sz w:val="20"/>
          <w:lang w:val="en-US" w:eastAsia="zh-TW"/>
        </w:rPr>
        <w:t xml:space="preserve"> </w:t>
      </w:r>
      <w:r w:rsidRPr="00641092">
        <w:rPr>
          <w:rFonts w:eastAsia="PMingLiU"/>
          <w:sz w:val="20"/>
          <w:lang w:val="en-US" w:eastAsia="zh-TW"/>
        </w:rPr>
        <w:t>SAPs.</w:t>
      </w:r>
      <w:r w:rsidRPr="00641092">
        <w:rPr>
          <w:rFonts w:eastAsia="PMingLiU"/>
          <w:spacing w:val="1"/>
          <w:sz w:val="20"/>
          <w:lang w:val="en-US" w:eastAsia="zh-TW"/>
        </w:rPr>
        <w:t xml:space="preserve"> </w:t>
      </w:r>
      <w:r w:rsidRPr="00641092">
        <w:rPr>
          <w:rFonts w:eastAsia="PMingLiU"/>
          <w:sz w:val="20"/>
          <w:lang w:val="en-US" w:eastAsia="zh-TW"/>
        </w:rPr>
        <w:t>Reassociation also enables changing association attributes of an established association while the non-AP</w:t>
      </w:r>
      <w:r w:rsidRPr="00641092">
        <w:rPr>
          <w:rFonts w:eastAsia="PMingLiU"/>
          <w:spacing w:val="1"/>
          <w:sz w:val="20"/>
          <w:lang w:val="en-US" w:eastAsia="zh-TW"/>
        </w:rPr>
        <w:t xml:space="preserve"> </w:t>
      </w:r>
      <w:r w:rsidRPr="00641092">
        <w:rPr>
          <w:rFonts w:eastAsia="PMingLiU"/>
          <w:sz w:val="20"/>
          <w:lang w:val="en-US" w:eastAsia="zh-TW"/>
        </w:rPr>
        <w:t>STA</w:t>
      </w:r>
      <w:r w:rsidRPr="00641092">
        <w:rPr>
          <w:rFonts w:eastAsia="PMingLiU"/>
          <w:spacing w:val="1"/>
          <w:sz w:val="20"/>
          <w:u w:val="single"/>
          <w:lang w:val="en-US" w:eastAsia="zh-TW"/>
        </w:rPr>
        <w:t xml:space="preserve"> </w:t>
      </w:r>
      <w:r w:rsidRPr="00641092">
        <w:rPr>
          <w:rFonts w:eastAsia="PMingLiU"/>
          <w:sz w:val="20"/>
          <w:u w:val="single"/>
          <w:lang w:val="en-US" w:eastAsia="zh-TW"/>
        </w:rPr>
        <w:t>or</w:t>
      </w:r>
      <w:r w:rsidRPr="00641092">
        <w:rPr>
          <w:rFonts w:eastAsia="PMingLiU"/>
          <w:spacing w:val="1"/>
          <w:sz w:val="20"/>
          <w:u w:val="single"/>
          <w:lang w:val="en-US" w:eastAsia="zh-TW"/>
        </w:rPr>
        <w:t xml:space="preserve"> </w:t>
      </w:r>
      <w:r w:rsidRPr="00641092">
        <w:rPr>
          <w:rFonts w:eastAsia="PMingLiU"/>
          <w:sz w:val="20"/>
          <w:u w:val="single"/>
          <w:lang w:val="en-US" w:eastAsia="zh-TW"/>
        </w:rPr>
        <w:t>non-AP</w:t>
      </w:r>
      <w:r w:rsidRPr="00641092">
        <w:rPr>
          <w:rFonts w:eastAsia="PMingLiU"/>
          <w:spacing w:val="1"/>
          <w:sz w:val="20"/>
          <w:u w:val="single"/>
          <w:lang w:val="en-US" w:eastAsia="zh-TW"/>
        </w:rPr>
        <w:t xml:space="preserve"> </w:t>
      </w:r>
      <w:r w:rsidRPr="00641092">
        <w:rPr>
          <w:rFonts w:eastAsia="PMingLiU"/>
          <w:sz w:val="20"/>
          <w:u w:val="single"/>
          <w:lang w:val="en-US" w:eastAsia="zh-TW"/>
        </w:rPr>
        <w:t>MLD</w:t>
      </w:r>
      <w:r w:rsidRPr="00641092">
        <w:rPr>
          <w:rFonts w:eastAsia="PMingLiU"/>
          <w:spacing w:val="1"/>
          <w:sz w:val="20"/>
          <w:lang w:val="en-US" w:eastAsia="zh-TW"/>
        </w:rPr>
        <w:t xml:space="preserve"> </w:t>
      </w:r>
      <w:r w:rsidRPr="00641092">
        <w:rPr>
          <w:rFonts w:eastAsia="PMingLiU"/>
          <w:sz w:val="20"/>
          <w:lang w:val="en-US" w:eastAsia="zh-TW"/>
        </w:rPr>
        <w:t>remains</w:t>
      </w:r>
      <w:r w:rsidRPr="00641092">
        <w:rPr>
          <w:rFonts w:eastAsia="PMingLiU"/>
          <w:spacing w:val="1"/>
          <w:sz w:val="20"/>
          <w:lang w:val="en-US" w:eastAsia="zh-TW"/>
        </w:rPr>
        <w:t xml:space="preserve"> </w:t>
      </w:r>
      <w:r w:rsidRPr="00641092">
        <w:rPr>
          <w:rFonts w:eastAsia="PMingLiU"/>
          <w:sz w:val="20"/>
          <w:lang w:val="en-US" w:eastAsia="zh-TW"/>
        </w:rPr>
        <w:t>associated</w:t>
      </w:r>
      <w:r w:rsidRPr="00641092">
        <w:rPr>
          <w:rFonts w:eastAsia="PMingLiU"/>
          <w:spacing w:val="1"/>
          <w:sz w:val="20"/>
          <w:lang w:val="en-US" w:eastAsia="zh-TW"/>
        </w:rPr>
        <w:t xml:space="preserve"> </w:t>
      </w:r>
      <w:r w:rsidRPr="00641092">
        <w:rPr>
          <w:rFonts w:eastAsia="PMingLiU"/>
          <w:sz w:val="20"/>
          <w:lang w:val="en-US" w:eastAsia="zh-TW"/>
        </w:rPr>
        <w:t>with</w:t>
      </w:r>
      <w:r w:rsidRPr="00641092">
        <w:rPr>
          <w:rFonts w:eastAsia="PMingLiU"/>
          <w:spacing w:val="1"/>
          <w:sz w:val="20"/>
          <w:lang w:val="en-US" w:eastAsia="zh-TW"/>
        </w:rPr>
        <w:t xml:space="preserve"> </w:t>
      </w:r>
      <w:r w:rsidRPr="00641092">
        <w:rPr>
          <w:rFonts w:eastAsia="PMingLiU"/>
          <w:sz w:val="20"/>
          <w:lang w:val="en-US" w:eastAsia="zh-TW"/>
        </w:rPr>
        <w:t>the</w:t>
      </w:r>
      <w:r w:rsidRPr="00641092">
        <w:rPr>
          <w:rFonts w:eastAsia="PMingLiU"/>
          <w:spacing w:val="1"/>
          <w:sz w:val="20"/>
          <w:lang w:val="en-US" w:eastAsia="zh-TW"/>
        </w:rPr>
        <w:t xml:space="preserve"> </w:t>
      </w:r>
      <w:r w:rsidRPr="00641092">
        <w:rPr>
          <w:rFonts w:eastAsia="PMingLiU"/>
          <w:sz w:val="20"/>
          <w:lang w:val="en-US" w:eastAsia="zh-TW"/>
        </w:rPr>
        <w:t>same</w:t>
      </w:r>
      <w:r w:rsidRPr="00641092">
        <w:rPr>
          <w:rFonts w:eastAsia="PMingLiU"/>
          <w:spacing w:val="1"/>
          <w:sz w:val="20"/>
          <w:lang w:val="en-US" w:eastAsia="zh-TW"/>
        </w:rPr>
        <w:t xml:space="preserve"> </w:t>
      </w:r>
      <w:r w:rsidRPr="00641092">
        <w:rPr>
          <w:rFonts w:eastAsia="PMingLiU"/>
          <w:sz w:val="20"/>
          <w:lang w:val="en-US" w:eastAsia="zh-TW"/>
        </w:rPr>
        <w:t>AP</w:t>
      </w:r>
      <w:r w:rsidRPr="00641092">
        <w:rPr>
          <w:rFonts w:eastAsia="PMingLiU"/>
          <w:spacing w:val="1"/>
          <w:sz w:val="20"/>
          <w:u w:val="single"/>
          <w:lang w:val="en-US" w:eastAsia="zh-TW"/>
        </w:rPr>
        <w:t xml:space="preserve"> </w:t>
      </w:r>
      <w:r w:rsidRPr="00641092">
        <w:rPr>
          <w:rFonts w:eastAsia="PMingLiU"/>
          <w:sz w:val="20"/>
          <w:u w:val="single"/>
          <w:lang w:val="en-US" w:eastAsia="zh-TW"/>
        </w:rPr>
        <w:t>or</w:t>
      </w:r>
      <w:r w:rsidRPr="00641092">
        <w:rPr>
          <w:rFonts w:eastAsia="PMingLiU"/>
          <w:spacing w:val="1"/>
          <w:sz w:val="20"/>
          <w:u w:val="single"/>
          <w:lang w:val="en-US" w:eastAsia="zh-TW"/>
        </w:rPr>
        <w:t xml:space="preserve"> </w:t>
      </w:r>
      <w:r w:rsidRPr="00641092">
        <w:rPr>
          <w:rFonts w:eastAsia="PMingLiU"/>
          <w:sz w:val="20"/>
          <w:u w:val="single"/>
          <w:lang w:val="en-US" w:eastAsia="zh-TW"/>
        </w:rPr>
        <w:t>the</w:t>
      </w:r>
      <w:r w:rsidRPr="00641092">
        <w:rPr>
          <w:rFonts w:eastAsia="PMingLiU"/>
          <w:spacing w:val="1"/>
          <w:sz w:val="20"/>
          <w:u w:val="single"/>
          <w:lang w:val="en-US" w:eastAsia="zh-TW"/>
        </w:rPr>
        <w:t xml:space="preserve"> </w:t>
      </w:r>
      <w:r w:rsidRPr="00641092">
        <w:rPr>
          <w:rFonts w:eastAsia="PMingLiU"/>
          <w:sz w:val="20"/>
          <w:u w:val="single"/>
          <w:lang w:val="en-US" w:eastAsia="zh-TW"/>
        </w:rPr>
        <w:t>same</w:t>
      </w:r>
      <w:r w:rsidRPr="00641092">
        <w:rPr>
          <w:rFonts w:eastAsia="PMingLiU"/>
          <w:spacing w:val="1"/>
          <w:sz w:val="20"/>
          <w:u w:val="single"/>
          <w:lang w:val="en-US" w:eastAsia="zh-TW"/>
        </w:rPr>
        <w:t xml:space="preserve"> </w:t>
      </w:r>
      <w:r w:rsidRPr="00641092">
        <w:rPr>
          <w:rFonts w:eastAsia="PMingLiU"/>
          <w:sz w:val="20"/>
          <w:u w:val="single"/>
          <w:lang w:val="en-US" w:eastAsia="zh-TW"/>
        </w:rPr>
        <w:t>AP</w:t>
      </w:r>
      <w:r w:rsidRPr="00641092">
        <w:rPr>
          <w:rFonts w:eastAsia="PMingLiU"/>
          <w:spacing w:val="1"/>
          <w:sz w:val="20"/>
          <w:u w:val="single"/>
          <w:lang w:val="en-US" w:eastAsia="zh-TW"/>
        </w:rPr>
        <w:t xml:space="preserve"> </w:t>
      </w:r>
      <w:r w:rsidRPr="00641092">
        <w:rPr>
          <w:rFonts w:eastAsia="PMingLiU"/>
          <w:sz w:val="20"/>
          <w:u w:val="single"/>
          <w:lang w:val="en-US" w:eastAsia="zh-TW"/>
        </w:rPr>
        <w:t>MLD,</w:t>
      </w:r>
      <w:r w:rsidRPr="00641092">
        <w:rPr>
          <w:rFonts w:eastAsia="PMingLiU"/>
          <w:spacing w:val="1"/>
          <w:sz w:val="20"/>
          <w:u w:val="single"/>
          <w:lang w:val="en-US" w:eastAsia="zh-TW"/>
        </w:rPr>
        <w:t xml:space="preserve"> </w:t>
      </w:r>
      <w:r w:rsidRPr="00641092">
        <w:rPr>
          <w:rFonts w:eastAsia="PMingLiU"/>
          <w:sz w:val="20"/>
          <w:u w:val="single"/>
          <w:lang w:val="en-US" w:eastAsia="zh-TW"/>
        </w:rPr>
        <w:t>respectively</w:t>
      </w:r>
      <w:r w:rsidRPr="00641092">
        <w:rPr>
          <w:rFonts w:eastAsia="PMingLiU"/>
          <w:sz w:val="20"/>
          <w:lang w:val="en-US" w:eastAsia="zh-TW"/>
        </w:rPr>
        <w:t>.</w:t>
      </w:r>
      <w:r w:rsidRPr="00641092">
        <w:rPr>
          <w:rFonts w:eastAsia="PMingLiU"/>
          <w:spacing w:val="1"/>
          <w:sz w:val="20"/>
          <w:lang w:val="en-US" w:eastAsia="zh-TW"/>
        </w:rPr>
        <w:t xml:space="preserve"> </w:t>
      </w:r>
      <w:r w:rsidRPr="00641092">
        <w:rPr>
          <w:rFonts w:eastAsia="PMingLiU"/>
          <w:sz w:val="20"/>
          <w:lang w:val="en-US" w:eastAsia="zh-TW"/>
        </w:rPr>
        <w:t>Reassociation</w:t>
      </w:r>
      <w:r w:rsidRPr="00641092">
        <w:rPr>
          <w:rFonts w:eastAsia="PMingLiU"/>
          <w:spacing w:val="-1"/>
          <w:sz w:val="20"/>
          <w:lang w:val="en-US" w:eastAsia="zh-TW"/>
        </w:rPr>
        <w:t xml:space="preserve"> </w:t>
      </w:r>
      <w:r w:rsidRPr="00641092">
        <w:rPr>
          <w:rFonts w:eastAsia="PMingLiU"/>
          <w:sz w:val="20"/>
          <w:lang w:val="en-US" w:eastAsia="zh-TW"/>
        </w:rPr>
        <w:t>is always initiated by</w:t>
      </w:r>
      <w:r w:rsidRPr="00641092">
        <w:rPr>
          <w:rFonts w:eastAsia="PMingLiU"/>
          <w:spacing w:val="-1"/>
          <w:sz w:val="20"/>
          <w:lang w:val="en-US" w:eastAsia="zh-TW"/>
        </w:rPr>
        <w:t xml:space="preserve"> </w:t>
      </w:r>
      <w:r w:rsidRPr="00641092">
        <w:rPr>
          <w:rFonts w:eastAsia="PMingLiU"/>
          <w:sz w:val="20"/>
          <w:lang w:val="en-US" w:eastAsia="zh-TW"/>
        </w:rPr>
        <w:t>the non-AP</w:t>
      </w:r>
      <w:r w:rsidRPr="00641092">
        <w:rPr>
          <w:rFonts w:eastAsia="PMingLiU"/>
          <w:spacing w:val="-1"/>
          <w:sz w:val="20"/>
          <w:lang w:val="en-US" w:eastAsia="zh-TW"/>
        </w:rPr>
        <w:t xml:space="preserve"> </w:t>
      </w:r>
      <w:r w:rsidRPr="00641092">
        <w:rPr>
          <w:rFonts w:eastAsia="PMingLiU"/>
          <w:sz w:val="20"/>
          <w:lang w:val="en-US" w:eastAsia="zh-TW"/>
        </w:rPr>
        <w:t>STA</w:t>
      </w:r>
      <w:r w:rsidRPr="00641092">
        <w:rPr>
          <w:rFonts w:eastAsia="PMingLiU"/>
          <w:spacing w:val="-1"/>
          <w:sz w:val="20"/>
          <w:u w:val="single"/>
          <w:lang w:val="en-US" w:eastAsia="zh-TW"/>
        </w:rPr>
        <w:t xml:space="preserve"> </w:t>
      </w:r>
      <w:r w:rsidRPr="00641092">
        <w:rPr>
          <w:rFonts w:eastAsia="PMingLiU"/>
          <w:sz w:val="20"/>
          <w:u w:val="single"/>
          <w:lang w:val="en-US" w:eastAsia="zh-TW"/>
        </w:rPr>
        <w:t>or</w:t>
      </w:r>
      <w:r w:rsidRPr="00641092">
        <w:rPr>
          <w:rFonts w:eastAsia="PMingLiU"/>
          <w:spacing w:val="-1"/>
          <w:sz w:val="20"/>
          <w:u w:val="single"/>
          <w:lang w:val="en-US" w:eastAsia="zh-TW"/>
        </w:rPr>
        <w:t xml:space="preserve"> </w:t>
      </w:r>
      <w:r w:rsidRPr="00641092">
        <w:rPr>
          <w:rFonts w:eastAsia="PMingLiU"/>
          <w:sz w:val="20"/>
          <w:u w:val="single"/>
          <w:lang w:val="en-US" w:eastAsia="zh-TW"/>
        </w:rPr>
        <w:t>the non-AP MLD</w:t>
      </w:r>
      <w:r w:rsidRPr="00641092">
        <w:rPr>
          <w:rFonts w:eastAsia="PMingLiU"/>
          <w:sz w:val="20"/>
          <w:lang w:val="en-US" w:eastAsia="zh-TW"/>
        </w:rPr>
        <w:t>.</w:t>
      </w:r>
    </w:p>
    <w:p w14:paraId="2CA8487C" w14:textId="77777777" w:rsidR="00641092" w:rsidRPr="00641092" w:rsidRDefault="00641092" w:rsidP="00641092">
      <w:pPr>
        <w:widowControl w:val="0"/>
        <w:kinsoku w:val="0"/>
        <w:overflowPunct w:val="0"/>
        <w:autoSpaceDE w:val="0"/>
        <w:autoSpaceDN w:val="0"/>
        <w:adjustRightInd w:val="0"/>
        <w:spacing w:before="2"/>
        <w:rPr>
          <w:rFonts w:eastAsia="PMingLiU"/>
          <w:sz w:val="25"/>
          <w:szCs w:val="25"/>
          <w:lang w:val="en-US" w:eastAsia="zh-TW"/>
        </w:rPr>
      </w:pPr>
    </w:p>
    <w:p w14:paraId="4EF184D4" w14:textId="77777777" w:rsidR="00641092" w:rsidRPr="00641092" w:rsidRDefault="00641092" w:rsidP="00641092">
      <w:pPr>
        <w:widowControl w:val="0"/>
        <w:kinsoku w:val="0"/>
        <w:overflowPunct w:val="0"/>
        <w:autoSpaceDE w:val="0"/>
        <w:autoSpaceDN w:val="0"/>
        <w:adjustRightInd w:val="0"/>
        <w:jc w:val="both"/>
        <w:outlineLvl w:val="1"/>
        <w:rPr>
          <w:rFonts w:eastAsia="PMingLiU"/>
          <w:b/>
          <w:bCs/>
          <w:i/>
          <w:iCs/>
          <w:szCs w:val="22"/>
          <w:lang w:val="en-US" w:eastAsia="zh-TW"/>
        </w:rPr>
      </w:pPr>
      <w:r w:rsidRPr="00641092">
        <w:rPr>
          <w:rFonts w:eastAsia="PMingLiU"/>
          <w:b/>
          <w:bCs/>
          <w:i/>
          <w:iCs/>
          <w:szCs w:val="22"/>
          <w:lang w:val="en-US" w:eastAsia="zh-TW"/>
        </w:rPr>
        <w:t>Change</w:t>
      </w:r>
      <w:r w:rsidRPr="00641092">
        <w:rPr>
          <w:rFonts w:eastAsia="PMingLiU"/>
          <w:b/>
          <w:bCs/>
          <w:i/>
          <w:iCs/>
          <w:spacing w:val="-5"/>
          <w:szCs w:val="22"/>
          <w:lang w:val="en-US" w:eastAsia="zh-TW"/>
        </w:rPr>
        <w:t xml:space="preserve"> </w:t>
      </w:r>
      <w:r w:rsidRPr="00641092">
        <w:rPr>
          <w:rFonts w:eastAsia="PMingLiU"/>
          <w:b/>
          <w:bCs/>
          <w:i/>
          <w:iCs/>
          <w:szCs w:val="22"/>
          <w:lang w:val="en-US" w:eastAsia="zh-TW"/>
        </w:rPr>
        <w:t>the</w:t>
      </w:r>
      <w:r w:rsidRPr="00641092">
        <w:rPr>
          <w:rFonts w:eastAsia="PMingLiU"/>
          <w:b/>
          <w:bCs/>
          <w:i/>
          <w:iCs/>
          <w:spacing w:val="-3"/>
          <w:szCs w:val="22"/>
          <w:lang w:val="en-US" w:eastAsia="zh-TW"/>
        </w:rPr>
        <w:t xml:space="preserve"> </w:t>
      </w:r>
      <w:r w:rsidRPr="00641092">
        <w:rPr>
          <w:rFonts w:eastAsia="PMingLiU"/>
          <w:b/>
          <w:bCs/>
          <w:i/>
          <w:iCs/>
          <w:szCs w:val="22"/>
          <w:lang w:val="en-US" w:eastAsia="zh-TW"/>
        </w:rPr>
        <w:t>last</w:t>
      </w:r>
      <w:r w:rsidRPr="00641092">
        <w:rPr>
          <w:rFonts w:eastAsia="PMingLiU"/>
          <w:b/>
          <w:bCs/>
          <w:i/>
          <w:iCs/>
          <w:spacing w:val="-5"/>
          <w:szCs w:val="22"/>
          <w:lang w:val="en-US" w:eastAsia="zh-TW"/>
        </w:rPr>
        <w:t xml:space="preserve"> </w:t>
      </w:r>
      <w:r w:rsidRPr="00641092">
        <w:rPr>
          <w:rFonts w:eastAsia="PMingLiU"/>
          <w:b/>
          <w:bCs/>
          <w:i/>
          <w:iCs/>
          <w:szCs w:val="22"/>
          <w:lang w:val="en-US" w:eastAsia="zh-TW"/>
        </w:rPr>
        <w:t>paragraph</w:t>
      </w:r>
      <w:r w:rsidRPr="00641092">
        <w:rPr>
          <w:rFonts w:eastAsia="PMingLiU"/>
          <w:b/>
          <w:bCs/>
          <w:i/>
          <w:iCs/>
          <w:spacing w:val="-6"/>
          <w:szCs w:val="22"/>
          <w:lang w:val="en-US" w:eastAsia="zh-TW"/>
        </w:rPr>
        <w:t xml:space="preserve"> </w:t>
      </w:r>
      <w:r w:rsidRPr="00641092">
        <w:rPr>
          <w:rFonts w:eastAsia="PMingLiU"/>
          <w:b/>
          <w:bCs/>
          <w:i/>
          <w:iCs/>
          <w:szCs w:val="22"/>
          <w:lang w:val="en-US" w:eastAsia="zh-TW"/>
        </w:rPr>
        <w:t>as</w:t>
      </w:r>
      <w:r w:rsidRPr="00641092">
        <w:rPr>
          <w:rFonts w:eastAsia="PMingLiU"/>
          <w:b/>
          <w:bCs/>
          <w:i/>
          <w:iCs/>
          <w:spacing w:val="-5"/>
          <w:szCs w:val="22"/>
          <w:lang w:val="en-US" w:eastAsia="zh-TW"/>
        </w:rPr>
        <w:t xml:space="preserve"> </w:t>
      </w:r>
      <w:r w:rsidRPr="00641092">
        <w:rPr>
          <w:rFonts w:eastAsia="PMingLiU"/>
          <w:b/>
          <w:bCs/>
          <w:i/>
          <w:iCs/>
          <w:szCs w:val="22"/>
          <w:lang w:val="en-US" w:eastAsia="zh-TW"/>
        </w:rPr>
        <w:t>follows:</w:t>
      </w:r>
    </w:p>
    <w:p w14:paraId="2281934E" w14:textId="77777777" w:rsidR="00641092" w:rsidRPr="00641092" w:rsidRDefault="00641092" w:rsidP="00641092">
      <w:pPr>
        <w:widowControl w:val="0"/>
        <w:kinsoku w:val="0"/>
        <w:overflowPunct w:val="0"/>
        <w:autoSpaceDE w:val="0"/>
        <w:autoSpaceDN w:val="0"/>
        <w:adjustRightInd w:val="0"/>
        <w:spacing w:before="5"/>
        <w:rPr>
          <w:rFonts w:eastAsia="PMingLiU"/>
          <w:b/>
          <w:bCs/>
          <w:i/>
          <w:iCs/>
          <w:sz w:val="26"/>
          <w:szCs w:val="26"/>
          <w:lang w:val="en-US" w:eastAsia="zh-TW"/>
        </w:rPr>
      </w:pPr>
    </w:p>
    <w:p w14:paraId="5FFCEC74" w14:textId="77777777" w:rsidR="00641092" w:rsidRPr="00641092" w:rsidRDefault="00641092" w:rsidP="00641092">
      <w:pPr>
        <w:widowControl w:val="0"/>
        <w:kinsoku w:val="0"/>
        <w:overflowPunct w:val="0"/>
        <w:autoSpaceDE w:val="0"/>
        <w:autoSpaceDN w:val="0"/>
        <w:adjustRightInd w:val="0"/>
        <w:spacing w:before="1" w:line="249" w:lineRule="auto"/>
        <w:ind w:right="117"/>
        <w:jc w:val="both"/>
        <w:rPr>
          <w:rFonts w:eastAsia="PMingLiU"/>
          <w:sz w:val="20"/>
          <w:lang w:val="en-US" w:eastAsia="zh-TW"/>
        </w:rPr>
      </w:pPr>
      <w:r w:rsidRPr="00641092">
        <w:rPr>
          <w:rFonts w:eastAsia="PMingLiU"/>
          <w:sz w:val="20"/>
          <w:lang w:val="en-US" w:eastAsia="zh-TW"/>
        </w:rPr>
        <w:t>Only the fast BSS transition facility can move an RSNA during reassociation. Therefore, if FT is not used,</w:t>
      </w:r>
      <w:r w:rsidRPr="00641092">
        <w:rPr>
          <w:rFonts w:eastAsia="PMingLiU"/>
          <w:spacing w:val="1"/>
          <w:sz w:val="20"/>
          <w:lang w:val="en-US" w:eastAsia="zh-TW"/>
        </w:rPr>
        <w:t xml:space="preserve"> </w:t>
      </w:r>
      <w:r w:rsidRPr="00641092">
        <w:rPr>
          <w:rFonts w:eastAsia="PMingLiU"/>
          <w:sz w:val="20"/>
          <w:lang w:val="en-US" w:eastAsia="zh-TW"/>
        </w:rPr>
        <w:t>the</w:t>
      </w:r>
      <w:r w:rsidRPr="00641092">
        <w:rPr>
          <w:rFonts w:eastAsia="PMingLiU"/>
          <w:spacing w:val="-1"/>
          <w:sz w:val="20"/>
          <w:lang w:val="en-US" w:eastAsia="zh-TW"/>
        </w:rPr>
        <w:t xml:space="preserve"> </w:t>
      </w:r>
      <w:r w:rsidRPr="00641092">
        <w:rPr>
          <w:rFonts w:eastAsia="PMingLiU"/>
          <w:sz w:val="20"/>
          <w:lang w:val="en-US" w:eastAsia="zh-TW"/>
        </w:rPr>
        <w:t>old RSNA</w:t>
      </w:r>
      <w:r w:rsidRPr="00641092">
        <w:rPr>
          <w:rFonts w:eastAsia="PMingLiU"/>
          <w:spacing w:val="-1"/>
          <w:sz w:val="20"/>
          <w:lang w:val="en-US" w:eastAsia="zh-TW"/>
        </w:rPr>
        <w:t xml:space="preserve"> </w:t>
      </w:r>
      <w:r w:rsidRPr="00641092">
        <w:rPr>
          <w:rFonts w:eastAsia="PMingLiU"/>
          <w:sz w:val="20"/>
          <w:lang w:val="en-US" w:eastAsia="zh-TW"/>
        </w:rPr>
        <w:t>is</w:t>
      </w:r>
      <w:r w:rsidRPr="00641092">
        <w:rPr>
          <w:rFonts w:eastAsia="PMingLiU"/>
          <w:spacing w:val="-1"/>
          <w:sz w:val="20"/>
          <w:lang w:val="en-US" w:eastAsia="zh-TW"/>
        </w:rPr>
        <w:t xml:space="preserve"> </w:t>
      </w:r>
      <w:r w:rsidRPr="00641092">
        <w:rPr>
          <w:rFonts w:eastAsia="PMingLiU"/>
          <w:sz w:val="20"/>
          <w:lang w:val="en-US" w:eastAsia="zh-TW"/>
        </w:rPr>
        <w:t>deleted and a new RSNA</w:t>
      </w:r>
      <w:r w:rsidRPr="00641092">
        <w:rPr>
          <w:rFonts w:eastAsia="PMingLiU"/>
          <w:spacing w:val="-1"/>
          <w:sz w:val="20"/>
          <w:lang w:val="en-US" w:eastAsia="zh-TW"/>
        </w:rPr>
        <w:t xml:space="preserve"> </w:t>
      </w:r>
      <w:r w:rsidRPr="00641092">
        <w:rPr>
          <w:rFonts w:eastAsia="PMingLiU"/>
          <w:sz w:val="20"/>
          <w:lang w:val="en-US" w:eastAsia="zh-TW"/>
        </w:rPr>
        <w:t>is constructed.</w:t>
      </w:r>
    </w:p>
    <w:p w14:paraId="0508052C" w14:textId="77777777" w:rsidR="00641092" w:rsidRPr="00641092" w:rsidRDefault="00641092" w:rsidP="00641092">
      <w:pPr>
        <w:widowControl w:val="0"/>
        <w:kinsoku w:val="0"/>
        <w:overflowPunct w:val="0"/>
        <w:autoSpaceDE w:val="0"/>
        <w:autoSpaceDN w:val="0"/>
        <w:adjustRightInd w:val="0"/>
        <w:spacing w:before="1" w:line="249" w:lineRule="auto"/>
        <w:ind w:right="117"/>
        <w:jc w:val="both"/>
        <w:rPr>
          <w:rFonts w:eastAsia="PMingLiU"/>
          <w:sz w:val="20"/>
          <w:lang w:val="en-US" w:eastAsia="zh-TW"/>
        </w:rPr>
        <w:sectPr w:rsidR="00641092" w:rsidRPr="00641092">
          <w:pgSz w:w="12240" w:h="15840"/>
          <w:pgMar w:top="1280" w:right="1680" w:bottom="960" w:left="1680" w:header="661" w:footer="761" w:gutter="0"/>
          <w:cols w:space="720"/>
          <w:noEndnote/>
        </w:sectPr>
      </w:pPr>
    </w:p>
    <w:p w14:paraId="1FBB1319" w14:textId="2B3486D8" w:rsidR="00641092" w:rsidRPr="00641092" w:rsidRDefault="00E05ACC" w:rsidP="00E05ACC">
      <w:pPr>
        <w:widowControl w:val="0"/>
        <w:tabs>
          <w:tab w:val="left" w:pos="788"/>
        </w:tabs>
        <w:kinsoku w:val="0"/>
        <w:overflowPunct w:val="0"/>
        <w:autoSpaceDE w:val="0"/>
        <w:autoSpaceDN w:val="0"/>
        <w:adjustRightInd w:val="0"/>
        <w:spacing w:before="93"/>
        <w:rPr>
          <w:rFonts w:ascii="Arial" w:eastAsia="PMingLiU" w:hAnsi="Arial" w:cs="Arial"/>
          <w:b/>
          <w:bCs/>
          <w:sz w:val="20"/>
          <w:lang w:val="en-US" w:eastAsia="zh-TW"/>
        </w:rPr>
      </w:pPr>
      <w:bookmarkStart w:id="57" w:name="4.5.3.5_Disassociation"/>
      <w:bookmarkEnd w:id="57"/>
      <w:r>
        <w:rPr>
          <w:rFonts w:ascii="Arial" w:eastAsia="PMingLiU" w:hAnsi="Arial" w:cs="Arial"/>
          <w:b/>
          <w:bCs/>
          <w:sz w:val="20"/>
          <w:lang w:val="en-US" w:eastAsia="zh-TW"/>
        </w:rPr>
        <w:lastRenderedPageBreak/>
        <w:t xml:space="preserve">4.5.3.5 </w:t>
      </w:r>
      <w:r w:rsidR="00641092" w:rsidRPr="00641092">
        <w:rPr>
          <w:rFonts w:ascii="Arial" w:eastAsia="PMingLiU" w:hAnsi="Arial" w:cs="Arial"/>
          <w:b/>
          <w:bCs/>
          <w:sz w:val="20"/>
          <w:lang w:val="en-US" w:eastAsia="zh-TW"/>
        </w:rPr>
        <w:t>Disassociation</w:t>
      </w:r>
    </w:p>
    <w:p w14:paraId="66D85CB4" w14:textId="77777777" w:rsidR="00641092" w:rsidRPr="00641092" w:rsidRDefault="00641092" w:rsidP="00641092">
      <w:pPr>
        <w:widowControl w:val="0"/>
        <w:kinsoku w:val="0"/>
        <w:overflowPunct w:val="0"/>
        <w:autoSpaceDE w:val="0"/>
        <w:autoSpaceDN w:val="0"/>
        <w:adjustRightInd w:val="0"/>
        <w:spacing w:before="8"/>
        <w:rPr>
          <w:rFonts w:ascii="Arial" w:eastAsia="PMingLiU" w:hAnsi="Arial" w:cs="Arial"/>
          <w:b/>
          <w:bCs/>
          <w:sz w:val="25"/>
          <w:szCs w:val="25"/>
          <w:lang w:val="en-US" w:eastAsia="zh-TW"/>
        </w:rPr>
      </w:pPr>
    </w:p>
    <w:p w14:paraId="15694F31" w14:textId="77777777" w:rsidR="00641092" w:rsidRPr="00641092" w:rsidRDefault="00641092" w:rsidP="00641092">
      <w:pPr>
        <w:widowControl w:val="0"/>
        <w:kinsoku w:val="0"/>
        <w:overflowPunct w:val="0"/>
        <w:autoSpaceDE w:val="0"/>
        <w:autoSpaceDN w:val="0"/>
        <w:adjustRightInd w:val="0"/>
        <w:jc w:val="both"/>
        <w:outlineLvl w:val="1"/>
        <w:rPr>
          <w:rFonts w:eastAsia="PMingLiU"/>
          <w:b/>
          <w:bCs/>
          <w:i/>
          <w:iCs/>
          <w:szCs w:val="22"/>
          <w:lang w:val="en-US" w:eastAsia="zh-TW"/>
        </w:rPr>
      </w:pPr>
      <w:r w:rsidRPr="00641092">
        <w:rPr>
          <w:rFonts w:eastAsia="PMingLiU"/>
          <w:b/>
          <w:bCs/>
          <w:i/>
          <w:iCs/>
          <w:szCs w:val="22"/>
          <w:lang w:val="en-US" w:eastAsia="zh-TW"/>
        </w:rPr>
        <w:t>Change</w:t>
      </w:r>
      <w:r w:rsidRPr="00641092">
        <w:rPr>
          <w:rFonts w:eastAsia="PMingLiU"/>
          <w:b/>
          <w:bCs/>
          <w:i/>
          <w:iCs/>
          <w:spacing w:val="-2"/>
          <w:szCs w:val="22"/>
          <w:lang w:val="en-US" w:eastAsia="zh-TW"/>
        </w:rPr>
        <w:t xml:space="preserve"> </w:t>
      </w:r>
      <w:r w:rsidRPr="00641092">
        <w:rPr>
          <w:rFonts w:eastAsia="PMingLiU"/>
          <w:b/>
          <w:bCs/>
          <w:i/>
          <w:iCs/>
          <w:szCs w:val="22"/>
          <w:lang w:val="en-US" w:eastAsia="zh-TW"/>
        </w:rPr>
        <w:t>the</w:t>
      </w:r>
      <w:r w:rsidRPr="00641092">
        <w:rPr>
          <w:rFonts w:eastAsia="PMingLiU"/>
          <w:b/>
          <w:bCs/>
          <w:i/>
          <w:iCs/>
          <w:spacing w:val="-1"/>
          <w:szCs w:val="22"/>
          <w:lang w:val="en-US" w:eastAsia="zh-TW"/>
        </w:rPr>
        <w:t xml:space="preserve"> </w:t>
      </w:r>
      <w:r w:rsidRPr="00641092">
        <w:rPr>
          <w:rFonts w:eastAsia="PMingLiU"/>
          <w:b/>
          <w:bCs/>
          <w:i/>
          <w:iCs/>
          <w:szCs w:val="22"/>
          <w:lang w:val="en-US" w:eastAsia="zh-TW"/>
        </w:rPr>
        <w:t>second</w:t>
      </w:r>
      <w:r w:rsidRPr="00641092">
        <w:rPr>
          <w:rFonts w:eastAsia="PMingLiU"/>
          <w:b/>
          <w:bCs/>
          <w:i/>
          <w:iCs/>
          <w:spacing w:val="-2"/>
          <w:szCs w:val="22"/>
          <w:lang w:val="en-US" w:eastAsia="zh-TW"/>
        </w:rPr>
        <w:t xml:space="preserve"> </w:t>
      </w:r>
      <w:r w:rsidRPr="00641092">
        <w:rPr>
          <w:rFonts w:eastAsia="PMingLiU"/>
          <w:b/>
          <w:bCs/>
          <w:i/>
          <w:iCs/>
          <w:szCs w:val="22"/>
          <w:lang w:val="en-US" w:eastAsia="zh-TW"/>
        </w:rPr>
        <w:t>paragraph</w:t>
      </w:r>
      <w:r w:rsidRPr="00641092">
        <w:rPr>
          <w:rFonts w:eastAsia="PMingLiU"/>
          <w:b/>
          <w:bCs/>
          <w:i/>
          <w:iCs/>
          <w:spacing w:val="-3"/>
          <w:szCs w:val="22"/>
          <w:lang w:val="en-US" w:eastAsia="zh-TW"/>
        </w:rPr>
        <w:t xml:space="preserve"> </w:t>
      </w:r>
      <w:r w:rsidRPr="00641092">
        <w:rPr>
          <w:rFonts w:eastAsia="PMingLiU"/>
          <w:b/>
          <w:bCs/>
          <w:i/>
          <w:iCs/>
          <w:szCs w:val="22"/>
          <w:lang w:val="en-US" w:eastAsia="zh-TW"/>
        </w:rPr>
        <w:t>as</w:t>
      </w:r>
      <w:r w:rsidRPr="00641092">
        <w:rPr>
          <w:rFonts w:eastAsia="PMingLiU"/>
          <w:b/>
          <w:bCs/>
          <w:i/>
          <w:iCs/>
          <w:spacing w:val="-1"/>
          <w:szCs w:val="22"/>
          <w:lang w:val="en-US" w:eastAsia="zh-TW"/>
        </w:rPr>
        <w:t xml:space="preserve"> </w:t>
      </w:r>
      <w:r w:rsidRPr="00641092">
        <w:rPr>
          <w:rFonts w:eastAsia="PMingLiU"/>
          <w:b/>
          <w:bCs/>
          <w:i/>
          <w:iCs/>
          <w:szCs w:val="22"/>
          <w:lang w:val="en-US" w:eastAsia="zh-TW"/>
        </w:rPr>
        <w:t>follows:</w:t>
      </w:r>
    </w:p>
    <w:p w14:paraId="040FD090" w14:textId="77777777" w:rsidR="00641092" w:rsidRPr="00641092" w:rsidRDefault="00641092" w:rsidP="00641092">
      <w:pPr>
        <w:widowControl w:val="0"/>
        <w:kinsoku w:val="0"/>
        <w:overflowPunct w:val="0"/>
        <w:autoSpaceDE w:val="0"/>
        <w:autoSpaceDN w:val="0"/>
        <w:adjustRightInd w:val="0"/>
        <w:spacing w:before="6"/>
        <w:rPr>
          <w:rFonts w:eastAsia="PMingLiU"/>
          <w:b/>
          <w:bCs/>
          <w:i/>
          <w:iCs/>
          <w:sz w:val="24"/>
          <w:szCs w:val="24"/>
          <w:lang w:val="en-US" w:eastAsia="zh-TW"/>
        </w:rPr>
      </w:pPr>
    </w:p>
    <w:p w14:paraId="6DC0DBE8" w14:textId="48AF38C9" w:rsidR="00641092" w:rsidRPr="00641092" w:rsidRDefault="00641092" w:rsidP="00641092">
      <w:pPr>
        <w:widowControl w:val="0"/>
        <w:kinsoku w:val="0"/>
        <w:overflowPunct w:val="0"/>
        <w:autoSpaceDE w:val="0"/>
        <w:autoSpaceDN w:val="0"/>
        <w:adjustRightInd w:val="0"/>
        <w:spacing w:line="249" w:lineRule="auto"/>
        <w:ind w:right="116"/>
        <w:jc w:val="both"/>
        <w:rPr>
          <w:rFonts w:eastAsia="PMingLiU"/>
          <w:sz w:val="20"/>
          <w:lang w:val="en-US" w:eastAsia="zh-TW"/>
        </w:rPr>
      </w:pPr>
      <w:r w:rsidRPr="00641092">
        <w:rPr>
          <w:rFonts w:eastAsia="PMingLiU"/>
          <w:sz w:val="20"/>
          <w:lang w:val="en-US" w:eastAsia="zh-TW"/>
        </w:rPr>
        <w:t>For a non-GLK STA</w:t>
      </w:r>
      <w:r w:rsidRPr="00641092">
        <w:rPr>
          <w:rFonts w:eastAsia="PMingLiU"/>
          <w:sz w:val="20"/>
          <w:u w:val="single"/>
          <w:lang w:val="en-US" w:eastAsia="zh-TW"/>
        </w:rPr>
        <w:t xml:space="preserve"> that is not affiliated with an MLD</w:t>
      </w:r>
      <w:r w:rsidRPr="00641092">
        <w:rPr>
          <w:rFonts w:eastAsia="PMingLiU"/>
          <w:sz w:val="20"/>
          <w:lang w:val="en-US" w:eastAsia="zh-TW"/>
        </w:rPr>
        <w:t>, the act of becoming disassociated invokes the</w:t>
      </w:r>
      <w:r w:rsidRPr="00641092">
        <w:rPr>
          <w:rFonts w:eastAsia="PMingLiU"/>
          <w:spacing w:val="1"/>
          <w:sz w:val="20"/>
          <w:lang w:val="en-US" w:eastAsia="zh-TW"/>
        </w:rPr>
        <w:t xml:space="preserve"> </w:t>
      </w:r>
      <w:r w:rsidRPr="00641092">
        <w:rPr>
          <w:rFonts w:eastAsia="PMingLiU"/>
          <w:sz w:val="20"/>
          <w:lang w:val="en-US" w:eastAsia="zh-TW"/>
        </w:rPr>
        <w:t>disassociation</w:t>
      </w:r>
      <w:r w:rsidRPr="00641092">
        <w:rPr>
          <w:rFonts w:eastAsia="PMingLiU"/>
          <w:spacing w:val="-7"/>
          <w:sz w:val="20"/>
          <w:lang w:val="en-US" w:eastAsia="zh-TW"/>
        </w:rPr>
        <w:t xml:space="preserve"> </w:t>
      </w:r>
      <w:r w:rsidRPr="00641092">
        <w:rPr>
          <w:rFonts w:eastAsia="PMingLiU"/>
          <w:sz w:val="20"/>
          <w:lang w:val="en-US" w:eastAsia="zh-TW"/>
        </w:rPr>
        <w:t>service,</w:t>
      </w:r>
      <w:r w:rsidRPr="00641092">
        <w:rPr>
          <w:rFonts w:eastAsia="PMingLiU"/>
          <w:spacing w:val="-7"/>
          <w:sz w:val="20"/>
          <w:lang w:val="en-US" w:eastAsia="zh-TW"/>
        </w:rPr>
        <w:t xml:space="preserve"> </w:t>
      </w:r>
      <w:r w:rsidRPr="00641092">
        <w:rPr>
          <w:rFonts w:eastAsia="PMingLiU"/>
          <w:sz w:val="20"/>
          <w:lang w:val="en-US" w:eastAsia="zh-TW"/>
        </w:rPr>
        <w:t>which</w:t>
      </w:r>
      <w:r w:rsidRPr="00641092">
        <w:rPr>
          <w:rFonts w:eastAsia="PMingLiU"/>
          <w:spacing w:val="-6"/>
          <w:sz w:val="20"/>
          <w:lang w:val="en-US" w:eastAsia="zh-TW"/>
        </w:rPr>
        <w:t xml:space="preserve"> </w:t>
      </w:r>
      <w:r w:rsidRPr="00641092">
        <w:rPr>
          <w:rFonts w:eastAsia="PMingLiU"/>
          <w:sz w:val="20"/>
          <w:lang w:val="en-US" w:eastAsia="zh-TW"/>
        </w:rPr>
        <w:t>voids</w:t>
      </w:r>
      <w:r w:rsidRPr="00641092">
        <w:rPr>
          <w:rFonts w:eastAsia="PMingLiU"/>
          <w:spacing w:val="-6"/>
          <w:sz w:val="20"/>
          <w:lang w:val="en-US" w:eastAsia="zh-TW"/>
        </w:rPr>
        <w:t xml:space="preserve"> </w:t>
      </w:r>
      <w:r w:rsidRPr="00641092">
        <w:rPr>
          <w:rFonts w:eastAsia="PMingLiU"/>
          <w:sz w:val="20"/>
          <w:lang w:val="en-US" w:eastAsia="zh-TW"/>
        </w:rPr>
        <w:t>any</w:t>
      </w:r>
      <w:r w:rsidRPr="00641092">
        <w:rPr>
          <w:rFonts w:eastAsia="PMingLiU"/>
          <w:spacing w:val="-6"/>
          <w:sz w:val="20"/>
          <w:lang w:val="en-US" w:eastAsia="zh-TW"/>
        </w:rPr>
        <w:t xml:space="preserve"> </w:t>
      </w:r>
      <w:r w:rsidRPr="00641092">
        <w:rPr>
          <w:rFonts w:eastAsia="PMingLiU"/>
          <w:sz w:val="20"/>
          <w:lang w:val="en-US" w:eastAsia="zh-TW"/>
        </w:rPr>
        <w:t>existing</w:t>
      </w:r>
      <w:r w:rsidRPr="00641092">
        <w:rPr>
          <w:rFonts w:eastAsia="PMingLiU"/>
          <w:spacing w:val="-6"/>
          <w:sz w:val="20"/>
          <w:lang w:val="en-US" w:eastAsia="zh-TW"/>
        </w:rPr>
        <w:t xml:space="preserve"> </w:t>
      </w:r>
      <w:ins w:id="58" w:author="Huang, Po-kai" w:date="2021-08-30T11:43:00Z">
        <w:r w:rsidR="00FC489C">
          <w:rPr>
            <w:rFonts w:eastAsia="PMingLiU"/>
            <w:spacing w:val="-6"/>
            <w:sz w:val="20"/>
            <w:lang w:val="en-US" w:eastAsia="zh-TW"/>
          </w:rPr>
          <w:t>non-</w:t>
        </w:r>
        <w:proofErr w:type="gramStart"/>
        <w:r w:rsidR="00FC489C">
          <w:rPr>
            <w:rFonts w:eastAsia="PMingLiU"/>
            <w:spacing w:val="-6"/>
            <w:sz w:val="20"/>
            <w:lang w:val="en-US" w:eastAsia="zh-TW"/>
          </w:rPr>
          <w:t>AP(</w:t>
        </w:r>
        <w:proofErr w:type="gramEnd"/>
        <w:r w:rsidR="00FC489C">
          <w:rPr>
            <w:rFonts w:eastAsia="PMingLiU"/>
            <w:spacing w:val="-6"/>
            <w:sz w:val="20"/>
            <w:lang w:val="en-US" w:eastAsia="zh-TW"/>
          </w:rPr>
          <w:t xml:space="preserve">#7401) </w:t>
        </w:r>
      </w:ins>
      <w:r w:rsidRPr="00641092">
        <w:rPr>
          <w:rFonts w:eastAsia="PMingLiU"/>
          <w:sz w:val="20"/>
          <w:lang w:val="en-US" w:eastAsia="zh-TW"/>
        </w:rPr>
        <w:t>STA</w:t>
      </w:r>
      <w:r w:rsidRPr="00641092">
        <w:rPr>
          <w:rFonts w:eastAsia="PMingLiU"/>
          <w:spacing w:val="-6"/>
          <w:sz w:val="20"/>
          <w:lang w:val="en-US" w:eastAsia="zh-TW"/>
        </w:rPr>
        <w:t xml:space="preserve"> </w:t>
      </w:r>
      <w:r w:rsidRPr="00641092">
        <w:rPr>
          <w:rFonts w:eastAsia="PMingLiU"/>
          <w:sz w:val="20"/>
          <w:lang w:val="en-US" w:eastAsia="zh-TW"/>
        </w:rPr>
        <w:t>to</w:t>
      </w:r>
      <w:r w:rsidRPr="00641092">
        <w:rPr>
          <w:rFonts w:eastAsia="PMingLiU"/>
          <w:spacing w:val="-7"/>
          <w:sz w:val="20"/>
          <w:lang w:val="en-US" w:eastAsia="zh-TW"/>
        </w:rPr>
        <w:t xml:space="preserve"> </w:t>
      </w:r>
      <w:r w:rsidRPr="00641092">
        <w:rPr>
          <w:rFonts w:eastAsia="PMingLiU"/>
          <w:sz w:val="20"/>
          <w:lang w:val="en-US" w:eastAsia="zh-TW"/>
        </w:rPr>
        <w:t>AP</w:t>
      </w:r>
      <w:r w:rsidRPr="00641092">
        <w:rPr>
          <w:rFonts w:eastAsia="PMingLiU"/>
          <w:spacing w:val="-6"/>
          <w:sz w:val="20"/>
          <w:lang w:val="en-US" w:eastAsia="zh-TW"/>
        </w:rPr>
        <w:t xml:space="preserve"> </w:t>
      </w:r>
      <w:r w:rsidRPr="00641092">
        <w:rPr>
          <w:rFonts w:eastAsia="PMingLiU"/>
          <w:sz w:val="20"/>
          <w:lang w:val="en-US" w:eastAsia="zh-TW"/>
        </w:rPr>
        <w:t>mapping</w:t>
      </w:r>
      <w:r w:rsidRPr="00641092">
        <w:rPr>
          <w:rFonts w:eastAsia="PMingLiU"/>
          <w:spacing w:val="-6"/>
          <w:sz w:val="20"/>
          <w:lang w:val="en-US" w:eastAsia="zh-TW"/>
        </w:rPr>
        <w:t xml:space="preserve"> </w:t>
      </w:r>
      <w:r w:rsidRPr="00641092">
        <w:rPr>
          <w:rFonts w:eastAsia="PMingLiU"/>
          <w:sz w:val="20"/>
          <w:lang w:val="en-US" w:eastAsia="zh-TW"/>
        </w:rPr>
        <w:t>known</w:t>
      </w:r>
      <w:r w:rsidRPr="00641092">
        <w:rPr>
          <w:rFonts w:eastAsia="PMingLiU"/>
          <w:spacing w:val="-6"/>
          <w:sz w:val="20"/>
          <w:lang w:val="en-US" w:eastAsia="zh-TW"/>
        </w:rPr>
        <w:t xml:space="preserve"> </w:t>
      </w:r>
      <w:r w:rsidRPr="00641092">
        <w:rPr>
          <w:rFonts w:eastAsia="PMingLiU"/>
          <w:sz w:val="20"/>
          <w:lang w:val="en-US" w:eastAsia="zh-TW"/>
        </w:rPr>
        <w:t>to</w:t>
      </w:r>
      <w:r w:rsidRPr="00641092">
        <w:rPr>
          <w:rFonts w:eastAsia="PMingLiU"/>
          <w:spacing w:val="-6"/>
          <w:sz w:val="20"/>
          <w:lang w:val="en-US" w:eastAsia="zh-TW"/>
        </w:rPr>
        <w:t xml:space="preserve"> </w:t>
      </w:r>
      <w:r w:rsidRPr="00641092">
        <w:rPr>
          <w:rFonts w:eastAsia="PMingLiU"/>
          <w:sz w:val="20"/>
          <w:lang w:val="en-US" w:eastAsia="zh-TW"/>
        </w:rPr>
        <w:t>the</w:t>
      </w:r>
      <w:r w:rsidRPr="00641092">
        <w:rPr>
          <w:rFonts w:eastAsia="PMingLiU"/>
          <w:spacing w:val="-7"/>
          <w:sz w:val="20"/>
          <w:lang w:val="en-US" w:eastAsia="zh-TW"/>
        </w:rPr>
        <w:t xml:space="preserve"> </w:t>
      </w:r>
      <w:r w:rsidRPr="00641092">
        <w:rPr>
          <w:rFonts w:eastAsia="PMingLiU"/>
          <w:sz w:val="20"/>
          <w:lang w:val="en-US" w:eastAsia="zh-TW"/>
        </w:rPr>
        <w:t>DS,</w:t>
      </w:r>
      <w:r w:rsidRPr="00641092">
        <w:rPr>
          <w:rFonts w:eastAsia="PMingLiU"/>
          <w:spacing w:val="-7"/>
          <w:sz w:val="20"/>
          <w:lang w:val="en-US" w:eastAsia="zh-TW"/>
        </w:rPr>
        <w:t xml:space="preserve"> </w:t>
      </w:r>
      <w:r w:rsidRPr="00641092">
        <w:rPr>
          <w:rFonts w:eastAsia="PMingLiU"/>
          <w:sz w:val="20"/>
          <w:lang w:val="en-US" w:eastAsia="zh-TW"/>
        </w:rPr>
        <w:t>for</w:t>
      </w:r>
      <w:r w:rsidRPr="00641092">
        <w:rPr>
          <w:rFonts w:eastAsia="PMingLiU"/>
          <w:spacing w:val="-7"/>
          <w:sz w:val="20"/>
          <w:lang w:val="en-US" w:eastAsia="zh-TW"/>
        </w:rPr>
        <w:t xml:space="preserve"> </w:t>
      </w:r>
      <w:r w:rsidRPr="00641092">
        <w:rPr>
          <w:rFonts w:eastAsia="PMingLiU"/>
          <w:sz w:val="20"/>
          <w:lang w:val="en-US" w:eastAsia="zh-TW"/>
        </w:rPr>
        <w:t>the</w:t>
      </w:r>
      <w:r w:rsidRPr="00641092">
        <w:rPr>
          <w:rFonts w:eastAsia="PMingLiU"/>
          <w:spacing w:val="-8"/>
          <w:sz w:val="20"/>
          <w:lang w:val="en-US" w:eastAsia="zh-TW"/>
        </w:rPr>
        <w:t xml:space="preserve"> </w:t>
      </w:r>
      <w:r w:rsidRPr="00641092">
        <w:rPr>
          <w:rFonts w:eastAsia="PMingLiU"/>
          <w:sz w:val="20"/>
          <w:lang w:val="en-US" w:eastAsia="zh-TW"/>
        </w:rPr>
        <w:t>disassociating</w:t>
      </w:r>
      <w:ins w:id="59" w:author="Huang, Po-kai" w:date="2021-08-30T11:42:00Z">
        <w:r w:rsidR="00FC489C">
          <w:rPr>
            <w:rFonts w:eastAsia="PMingLiU"/>
            <w:sz w:val="20"/>
            <w:lang w:val="en-US" w:eastAsia="zh-TW"/>
          </w:rPr>
          <w:t xml:space="preserve"> </w:t>
        </w:r>
      </w:ins>
      <w:ins w:id="60" w:author="Huang, Po-kai" w:date="2021-08-30T11:43:00Z">
        <w:r w:rsidR="007E6345">
          <w:rPr>
            <w:rFonts w:eastAsia="PMingLiU"/>
            <w:sz w:val="20"/>
            <w:lang w:val="en-US" w:eastAsia="zh-TW"/>
          </w:rPr>
          <w:t>non-AP</w:t>
        </w:r>
      </w:ins>
      <w:ins w:id="61" w:author="Huang, Po-kai" w:date="2021-08-30T11:44:00Z">
        <w:r w:rsidR="007E6345">
          <w:rPr>
            <w:rFonts w:eastAsia="PMingLiU"/>
            <w:sz w:val="20"/>
            <w:lang w:val="en-US" w:eastAsia="zh-TW"/>
          </w:rPr>
          <w:t xml:space="preserve">(#7401) </w:t>
        </w:r>
      </w:ins>
      <w:r w:rsidRPr="00641092">
        <w:rPr>
          <w:rFonts w:eastAsia="PMingLiU"/>
          <w:spacing w:val="-47"/>
          <w:sz w:val="20"/>
          <w:lang w:val="en-US" w:eastAsia="zh-TW"/>
        </w:rPr>
        <w:t xml:space="preserve"> </w:t>
      </w:r>
      <w:r w:rsidRPr="00641092">
        <w:rPr>
          <w:rFonts w:eastAsia="PMingLiU"/>
          <w:sz w:val="20"/>
          <w:lang w:val="en-US" w:eastAsia="zh-TW"/>
        </w:rPr>
        <w:t>STA.</w:t>
      </w:r>
      <w:r w:rsidRPr="00641092">
        <w:rPr>
          <w:rFonts w:eastAsia="PMingLiU"/>
          <w:spacing w:val="-4"/>
          <w:sz w:val="20"/>
          <w:lang w:val="en-US" w:eastAsia="zh-TW"/>
        </w:rPr>
        <w:t xml:space="preserve"> </w:t>
      </w:r>
      <w:r w:rsidRPr="00641092">
        <w:rPr>
          <w:rFonts w:eastAsia="PMingLiU"/>
          <w:sz w:val="20"/>
          <w:u w:val="single"/>
          <w:lang w:val="en-US" w:eastAsia="zh-TW"/>
        </w:rPr>
        <w:t>For</w:t>
      </w:r>
      <w:r w:rsidRPr="00641092">
        <w:rPr>
          <w:rFonts w:eastAsia="PMingLiU"/>
          <w:spacing w:val="-4"/>
          <w:sz w:val="20"/>
          <w:u w:val="single"/>
          <w:lang w:val="en-US" w:eastAsia="zh-TW"/>
        </w:rPr>
        <w:t xml:space="preserve"> </w:t>
      </w:r>
      <w:r w:rsidRPr="00641092">
        <w:rPr>
          <w:rFonts w:eastAsia="PMingLiU"/>
          <w:sz w:val="20"/>
          <w:u w:val="single"/>
          <w:lang w:val="en-US" w:eastAsia="zh-TW"/>
        </w:rPr>
        <w:t>a</w:t>
      </w:r>
      <w:r w:rsidRPr="00641092">
        <w:rPr>
          <w:rFonts w:eastAsia="PMingLiU"/>
          <w:spacing w:val="-3"/>
          <w:sz w:val="20"/>
          <w:u w:val="single"/>
          <w:lang w:val="en-US" w:eastAsia="zh-TW"/>
        </w:rPr>
        <w:t xml:space="preserve"> </w:t>
      </w:r>
      <w:r w:rsidRPr="00641092">
        <w:rPr>
          <w:rFonts w:eastAsia="PMingLiU"/>
          <w:sz w:val="20"/>
          <w:u w:val="single"/>
          <w:lang w:val="en-US" w:eastAsia="zh-TW"/>
        </w:rPr>
        <w:t>non-AP</w:t>
      </w:r>
      <w:r w:rsidRPr="00641092">
        <w:rPr>
          <w:rFonts w:eastAsia="PMingLiU"/>
          <w:spacing w:val="-4"/>
          <w:sz w:val="20"/>
          <w:u w:val="single"/>
          <w:lang w:val="en-US" w:eastAsia="zh-TW"/>
        </w:rPr>
        <w:t xml:space="preserve"> </w:t>
      </w:r>
      <w:r w:rsidRPr="00641092">
        <w:rPr>
          <w:rFonts w:eastAsia="PMingLiU"/>
          <w:sz w:val="20"/>
          <w:u w:val="single"/>
          <w:lang w:val="en-US" w:eastAsia="zh-TW"/>
        </w:rPr>
        <w:t>MLD,</w:t>
      </w:r>
      <w:r w:rsidRPr="00641092">
        <w:rPr>
          <w:rFonts w:eastAsia="PMingLiU"/>
          <w:spacing w:val="-4"/>
          <w:sz w:val="20"/>
          <w:u w:val="single"/>
          <w:lang w:val="en-US" w:eastAsia="zh-TW"/>
        </w:rPr>
        <w:t xml:space="preserve"> </w:t>
      </w:r>
      <w:r w:rsidRPr="00641092">
        <w:rPr>
          <w:rFonts w:eastAsia="PMingLiU"/>
          <w:sz w:val="20"/>
          <w:u w:val="single"/>
          <w:lang w:val="en-US" w:eastAsia="zh-TW"/>
        </w:rPr>
        <w:t>the</w:t>
      </w:r>
      <w:r w:rsidRPr="00641092">
        <w:rPr>
          <w:rFonts w:eastAsia="PMingLiU"/>
          <w:spacing w:val="-3"/>
          <w:sz w:val="20"/>
          <w:u w:val="single"/>
          <w:lang w:val="en-US" w:eastAsia="zh-TW"/>
        </w:rPr>
        <w:t xml:space="preserve"> </w:t>
      </w:r>
      <w:r w:rsidRPr="00641092">
        <w:rPr>
          <w:rFonts w:eastAsia="PMingLiU"/>
          <w:sz w:val="20"/>
          <w:u w:val="single"/>
          <w:lang w:val="en-US" w:eastAsia="zh-TW"/>
        </w:rPr>
        <w:t>act</w:t>
      </w:r>
      <w:r w:rsidRPr="00641092">
        <w:rPr>
          <w:rFonts w:eastAsia="PMingLiU"/>
          <w:spacing w:val="-4"/>
          <w:sz w:val="20"/>
          <w:u w:val="single"/>
          <w:lang w:val="en-US" w:eastAsia="zh-TW"/>
        </w:rPr>
        <w:t xml:space="preserve"> </w:t>
      </w:r>
      <w:r w:rsidRPr="00641092">
        <w:rPr>
          <w:rFonts w:eastAsia="PMingLiU"/>
          <w:sz w:val="20"/>
          <w:u w:val="single"/>
          <w:lang w:val="en-US" w:eastAsia="zh-TW"/>
        </w:rPr>
        <w:t>of</w:t>
      </w:r>
      <w:r w:rsidRPr="00641092">
        <w:rPr>
          <w:rFonts w:eastAsia="PMingLiU"/>
          <w:spacing w:val="-4"/>
          <w:sz w:val="20"/>
          <w:u w:val="single"/>
          <w:lang w:val="en-US" w:eastAsia="zh-TW"/>
        </w:rPr>
        <w:t xml:space="preserve"> </w:t>
      </w:r>
      <w:r w:rsidRPr="00641092">
        <w:rPr>
          <w:rFonts w:eastAsia="PMingLiU"/>
          <w:sz w:val="20"/>
          <w:u w:val="single"/>
          <w:lang w:val="en-US" w:eastAsia="zh-TW"/>
        </w:rPr>
        <w:t>becoming</w:t>
      </w:r>
      <w:r w:rsidRPr="00641092">
        <w:rPr>
          <w:rFonts w:eastAsia="PMingLiU"/>
          <w:spacing w:val="-3"/>
          <w:sz w:val="20"/>
          <w:u w:val="single"/>
          <w:lang w:val="en-US" w:eastAsia="zh-TW"/>
        </w:rPr>
        <w:t xml:space="preserve"> </w:t>
      </w:r>
      <w:r w:rsidRPr="00641092">
        <w:rPr>
          <w:rFonts w:eastAsia="PMingLiU"/>
          <w:sz w:val="20"/>
          <w:u w:val="single"/>
          <w:lang w:val="en-US" w:eastAsia="zh-TW"/>
        </w:rPr>
        <w:t>disassociated</w:t>
      </w:r>
      <w:r w:rsidRPr="00641092">
        <w:rPr>
          <w:rFonts w:eastAsia="PMingLiU"/>
          <w:spacing w:val="-4"/>
          <w:sz w:val="20"/>
          <w:u w:val="single"/>
          <w:lang w:val="en-US" w:eastAsia="zh-TW"/>
        </w:rPr>
        <w:t xml:space="preserve"> </w:t>
      </w:r>
      <w:r w:rsidRPr="00641092">
        <w:rPr>
          <w:rFonts w:eastAsia="PMingLiU"/>
          <w:sz w:val="20"/>
          <w:u w:val="single"/>
          <w:lang w:val="en-US" w:eastAsia="zh-TW"/>
        </w:rPr>
        <w:t>invokes</w:t>
      </w:r>
      <w:r w:rsidRPr="00641092">
        <w:rPr>
          <w:rFonts w:eastAsia="PMingLiU"/>
          <w:spacing w:val="-4"/>
          <w:sz w:val="20"/>
          <w:u w:val="single"/>
          <w:lang w:val="en-US" w:eastAsia="zh-TW"/>
        </w:rPr>
        <w:t xml:space="preserve"> </w:t>
      </w:r>
      <w:r w:rsidRPr="00641092">
        <w:rPr>
          <w:rFonts w:eastAsia="PMingLiU"/>
          <w:sz w:val="20"/>
          <w:u w:val="single"/>
          <w:lang w:val="en-US" w:eastAsia="zh-TW"/>
        </w:rPr>
        <w:t>the</w:t>
      </w:r>
      <w:r w:rsidRPr="00641092">
        <w:rPr>
          <w:rFonts w:eastAsia="PMingLiU"/>
          <w:spacing w:val="-3"/>
          <w:sz w:val="20"/>
          <w:u w:val="single"/>
          <w:lang w:val="en-US" w:eastAsia="zh-TW"/>
        </w:rPr>
        <w:t xml:space="preserve"> </w:t>
      </w:r>
      <w:r w:rsidRPr="00641092">
        <w:rPr>
          <w:rFonts w:eastAsia="PMingLiU"/>
          <w:sz w:val="20"/>
          <w:u w:val="single"/>
          <w:lang w:val="en-US" w:eastAsia="zh-TW"/>
        </w:rPr>
        <w:t>disassociation</w:t>
      </w:r>
      <w:r w:rsidRPr="00641092">
        <w:rPr>
          <w:rFonts w:eastAsia="PMingLiU"/>
          <w:spacing w:val="-4"/>
          <w:sz w:val="20"/>
          <w:u w:val="single"/>
          <w:lang w:val="en-US" w:eastAsia="zh-TW"/>
        </w:rPr>
        <w:t xml:space="preserve"> </w:t>
      </w:r>
      <w:r w:rsidRPr="00641092">
        <w:rPr>
          <w:rFonts w:eastAsia="PMingLiU"/>
          <w:sz w:val="20"/>
          <w:u w:val="single"/>
          <w:lang w:val="en-US" w:eastAsia="zh-TW"/>
        </w:rPr>
        <w:t>service,</w:t>
      </w:r>
      <w:r w:rsidRPr="00641092">
        <w:rPr>
          <w:rFonts w:eastAsia="PMingLiU"/>
          <w:spacing w:val="-4"/>
          <w:sz w:val="20"/>
          <w:u w:val="single"/>
          <w:lang w:val="en-US" w:eastAsia="zh-TW"/>
        </w:rPr>
        <w:t xml:space="preserve"> </w:t>
      </w:r>
      <w:r w:rsidRPr="00641092">
        <w:rPr>
          <w:rFonts w:eastAsia="PMingLiU"/>
          <w:sz w:val="20"/>
          <w:u w:val="single"/>
          <w:lang w:val="en-US" w:eastAsia="zh-TW"/>
        </w:rPr>
        <w:t>which</w:t>
      </w:r>
      <w:r w:rsidRPr="00641092">
        <w:rPr>
          <w:rFonts w:eastAsia="PMingLiU"/>
          <w:spacing w:val="-3"/>
          <w:sz w:val="20"/>
          <w:u w:val="single"/>
          <w:lang w:val="en-US" w:eastAsia="zh-TW"/>
        </w:rPr>
        <w:t xml:space="preserve"> </w:t>
      </w:r>
      <w:r w:rsidRPr="00641092">
        <w:rPr>
          <w:rFonts w:eastAsia="PMingLiU"/>
          <w:sz w:val="20"/>
          <w:u w:val="single"/>
          <w:lang w:val="en-US" w:eastAsia="zh-TW"/>
        </w:rPr>
        <w:t>voids</w:t>
      </w:r>
      <w:r w:rsidRPr="00641092">
        <w:rPr>
          <w:rFonts w:eastAsia="PMingLiU"/>
          <w:spacing w:val="-48"/>
          <w:sz w:val="20"/>
          <w:lang w:val="en-US" w:eastAsia="zh-TW"/>
        </w:rPr>
        <w:t xml:space="preserve"> </w:t>
      </w:r>
      <w:r w:rsidRPr="00641092">
        <w:rPr>
          <w:rFonts w:eastAsia="PMingLiU"/>
          <w:sz w:val="20"/>
          <w:u w:val="single"/>
          <w:lang w:val="en-US" w:eastAsia="zh-TW"/>
        </w:rPr>
        <w:t>any existing non-AP MLD to AP MLD mapping known to the DS, for the disassociating non-AP MLD (see</w:t>
      </w:r>
      <w:r w:rsidRPr="00641092">
        <w:rPr>
          <w:rFonts w:eastAsia="PMingLiU"/>
          <w:spacing w:val="-47"/>
          <w:sz w:val="20"/>
          <w:lang w:val="en-US" w:eastAsia="zh-TW"/>
        </w:rPr>
        <w:t xml:space="preserve"> </w:t>
      </w:r>
      <w:r w:rsidRPr="00641092">
        <w:rPr>
          <w:rFonts w:eastAsia="PMingLiU"/>
          <w:sz w:val="20"/>
          <w:u w:val="single"/>
          <w:lang w:val="en-US" w:eastAsia="zh-TW"/>
        </w:rPr>
        <w:t>35.3.5.3</w:t>
      </w:r>
      <w:r w:rsidRPr="00641092">
        <w:rPr>
          <w:rFonts w:eastAsia="PMingLiU"/>
          <w:spacing w:val="-1"/>
          <w:sz w:val="20"/>
          <w:u w:val="single"/>
          <w:lang w:val="en-US" w:eastAsia="zh-TW"/>
        </w:rPr>
        <w:t xml:space="preserve"> </w:t>
      </w:r>
      <w:r w:rsidRPr="00641092">
        <w:rPr>
          <w:rFonts w:eastAsia="PMingLiU"/>
          <w:sz w:val="20"/>
          <w:u w:val="single"/>
          <w:lang w:val="en-US" w:eastAsia="zh-TW"/>
        </w:rPr>
        <w:t>(Multi-link tear</w:t>
      </w:r>
      <w:r w:rsidRPr="00641092">
        <w:rPr>
          <w:rFonts w:eastAsia="PMingLiU"/>
          <w:spacing w:val="-1"/>
          <w:sz w:val="20"/>
          <w:u w:val="single"/>
          <w:lang w:val="en-US" w:eastAsia="zh-TW"/>
        </w:rPr>
        <w:t xml:space="preserve"> </w:t>
      </w:r>
      <w:r w:rsidRPr="00641092">
        <w:rPr>
          <w:rFonts w:eastAsia="PMingLiU"/>
          <w:sz w:val="20"/>
          <w:u w:val="single"/>
          <w:lang w:val="en-US" w:eastAsia="zh-TW"/>
        </w:rPr>
        <w:t>down procedure)).</w:t>
      </w:r>
    </w:p>
    <w:p w14:paraId="1AC14AF2" w14:textId="77777777" w:rsidR="00641092" w:rsidRPr="00641092" w:rsidRDefault="00641092" w:rsidP="00641092">
      <w:pPr>
        <w:widowControl w:val="0"/>
        <w:kinsoku w:val="0"/>
        <w:overflowPunct w:val="0"/>
        <w:autoSpaceDE w:val="0"/>
        <w:autoSpaceDN w:val="0"/>
        <w:adjustRightInd w:val="0"/>
        <w:spacing w:before="4"/>
        <w:rPr>
          <w:rFonts w:eastAsia="PMingLiU"/>
          <w:sz w:val="14"/>
          <w:szCs w:val="14"/>
          <w:lang w:val="en-US" w:eastAsia="zh-TW"/>
        </w:rPr>
      </w:pPr>
    </w:p>
    <w:p w14:paraId="0464DC8A" w14:textId="77777777" w:rsidR="00641092" w:rsidRPr="00641092" w:rsidRDefault="00641092" w:rsidP="00641092">
      <w:pPr>
        <w:widowControl w:val="0"/>
        <w:kinsoku w:val="0"/>
        <w:overflowPunct w:val="0"/>
        <w:autoSpaceDE w:val="0"/>
        <w:autoSpaceDN w:val="0"/>
        <w:adjustRightInd w:val="0"/>
        <w:spacing w:before="90"/>
        <w:jc w:val="both"/>
        <w:outlineLvl w:val="1"/>
        <w:rPr>
          <w:rFonts w:eastAsia="PMingLiU"/>
          <w:b/>
          <w:bCs/>
          <w:i/>
          <w:iCs/>
          <w:szCs w:val="22"/>
          <w:lang w:val="en-US" w:eastAsia="zh-TW"/>
        </w:rPr>
      </w:pPr>
      <w:r w:rsidRPr="00641092">
        <w:rPr>
          <w:rFonts w:eastAsia="PMingLiU"/>
          <w:b/>
          <w:bCs/>
          <w:i/>
          <w:iCs/>
          <w:szCs w:val="22"/>
          <w:lang w:val="en-US" w:eastAsia="zh-TW"/>
        </w:rPr>
        <w:t>Change</w:t>
      </w:r>
      <w:r w:rsidRPr="00641092">
        <w:rPr>
          <w:rFonts w:eastAsia="PMingLiU"/>
          <w:b/>
          <w:bCs/>
          <w:i/>
          <w:iCs/>
          <w:spacing w:val="-6"/>
          <w:szCs w:val="22"/>
          <w:lang w:val="en-US" w:eastAsia="zh-TW"/>
        </w:rPr>
        <w:t xml:space="preserve"> </w:t>
      </w:r>
      <w:r w:rsidRPr="00641092">
        <w:rPr>
          <w:rFonts w:eastAsia="PMingLiU"/>
          <w:b/>
          <w:bCs/>
          <w:i/>
          <w:iCs/>
          <w:szCs w:val="22"/>
          <w:lang w:val="en-US" w:eastAsia="zh-TW"/>
        </w:rPr>
        <w:t>the</w:t>
      </w:r>
      <w:r w:rsidRPr="00641092">
        <w:rPr>
          <w:rFonts w:eastAsia="PMingLiU"/>
          <w:b/>
          <w:bCs/>
          <w:i/>
          <w:iCs/>
          <w:spacing w:val="-3"/>
          <w:szCs w:val="22"/>
          <w:lang w:val="en-US" w:eastAsia="zh-TW"/>
        </w:rPr>
        <w:t xml:space="preserve"> </w:t>
      </w:r>
      <w:r w:rsidRPr="00641092">
        <w:rPr>
          <w:rFonts w:eastAsia="PMingLiU"/>
          <w:b/>
          <w:bCs/>
          <w:i/>
          <w:iCs/>
          <w:szCs w:val="22"/>
          <w:lang w:val="en-US" w:eastAsia="zh-TW"/>
        </w:rPr>
        <w:t>fourth,</w:t>
      </w:r>
      <w:r w:rsidRPr="00641092">
        <w:rPr>
          <w:rFonts w:eastAsia="PMingLiU"/>
          <w:b/>
          <w:bCs/>
          <w:i/>
          <w:iCs/>
          <w:spacing w:val="-6"/>
          <w:szCs w:val="22"/>
          <w:lang w:val="en-US" w:eastAsia="zh-TW"/>
        </w:rPr>
        <w:t xml:space="preserve"> </w:t>
      </w:r>
      <w:r w:rsidRPr="00641092">
        <w:rPr>
          <w:rFonts w:eastAsia="PMingLiU"/>
          <w:b/>
          <w:bCs/>
          <w:i/>
          <w:iCs/>
          <w:szCs w:val="22"/>
          <w:lang w:val="en-US" w:eastAsia="zh-TW"/>
        </w:rPr>
        <w:t>fifth,</w:t>
      </w:r>
      <w:r w:rsidRPr="00641092">
        <w:rPr>
          <w:rFonts w:eastAsia="PMingLiU"/>
          <w:b/>
          <w:bCs/>
          <w:i/>
          <w:iCs/>
          <w:spacing w:val="-5"/>
          <w:szCs w:val="22"/>
          <w:lang w:val="en-US" w:eastAsia="zh-TW"/>
        </w:rPr>
        <w:t xml:space="preserve"> </w:t>
      </w:r>
      <w:r w:rsidRPr="00641092">
        <w:rPr>
          <w:rFonts w:eastAsia="PMingLiU"/>
          <w:b/>
          <w:bCs/>
          <w:i/>
          <w:iCs/>
          <w:szCs w:val="22"/>
          <w:lang w:val="en-US" w:eastAsia="zh-TW"/>
        </w:rPr>
        <w:t>and</w:t>
      </w:r>
      <w:r w:rsidRPr="00641092">
        <w:rPr>
          <w:rFonts w:eastAsia="PMingLiU"/>
          <w:b/>
          <w:bCs/>
          <w:i/>
          <w:iCs/>
          <w:spacing w:val="-4"/>
          <w:szCs w:val="22"/>
          <w:lang w:val="en-US" w:eastAsia="zh-TW"/>
        </w:rPr>
        <w:t xml:space="preserve"> </w:t>
      </w:r>
      <w:r w:rsidRPr="00641092">
        <w:rPr>
          <w:rFonts w:eastAsia="PMingLiU"/>
          <w:b/>
          <w:bCs/>
          <w:i/>
          <w:iCs/>
          <w:szCs w:val="22"/>
          <w:lang w:val="en-US" w:eastAsia="zh-TW"/>
        </w:rPr>
        <w:t>sixth</w:t>
      </w:r>
      <w:r w:rsidRPr="00641092">
        <w:rPr>
          <w:rFonts w:eastAsia="PMingLiU"/>
          <w:b/>
          <w:bCs/>
          <w:i/>
          <w:iCs/>
          <w:spacing w:val="-6"/>
          <w:szCs w:val="22"/>
          <w:lang w:val="en-US" w:eastAsia="zh-TW"/>
        </w:rPr>
        <w:t xml:space="preserve"> </w:t>
      </w:r>
      <w:r w:rsidRPr="00641092">
        <w:rPr>
          <w:rFonts w:eastAsia="PMingLiU"/>
          <w:b/>
          <w:bCs/>
          <w:i/>
          <w:iCs/>
          <w:szCs w:val="22"/>
          <w:lang w:val="en-US" w:eastAsia="zh-TW"/>
        </w:rPr>
        <w:t>paragraphs</w:t>
      </w:r>
      <w:r w:rsidRPr="00641092">
        <w:rPr>
          <w:rFonts w:eastAsia="PMingLiU"/>
          <w:b/>
          <w:bCs/>
          <w:i/>
          <w:iCs/>
          <w:spacing w:val="-4"/>
          <w:szCs w:val="22"/>
          <w:lang w:val="en-US" w:eastAsia="zh-TW"/>
        </w:rPr>
        <w:t xml:space="preserve"> </w:t>
      </w:r>
      <w:r w:rsidRPr="00641092">
        <w:rPr>
          <w:rFonts w:eastAsia="PMingLiU"/>
          <w:b/>
          <w:bCs/>
          <w:i/>
          <w:iCs/>
          <w:szCs w:val="22"/>
          <w:lang w:val="en-US" w:eastAsia="zh-TW"/>
        </w:rPr>
        <w:t>as</w:t>
      </w:r>
      <w:r w:rsidRPr="00641092">
        <w:rPr>
          <w:rFonts w:eastAsia="PMingLiU"/>
          <w:b/>
          <w:bCs/>
          <w:i/>
          <w:iCs/>
          <w:spacing w:val="-6"/>
          <w:szCs w:val="22"/>
          <w:lang w:val="en-US" w:eastAsia="zh-TW"/>
        </w:rPr>
        <w:t xml:space="preserve"> </w:t>
      </w:r>
      <w:r w:rsidRPr="00641092">
        <w:rPr>
          <w:rFonts w:eastAsia="PMingLiU"/>
          <w:b/>
          <w:bCs/>
          <w:i/>
          <w:iCs/>
          <w:szCs w:val="22"/>
          <w:lang w:val="en-US" w:eastAsia="zh-TW"/>
        </w:rPr>
        <w:t>follows:</w:t>
      </w:r>
    </w:p>
    <w:p w14:paraId="2C6D5D92" w14:textId="77777777" w:rsidR="00641092" w:rsidRPr="00641092" w:rsidRDefault="00641092" w:rsidP="00641092">
      <w:pPr>
        <w:widowControl w:val="0"/>
        <w:kinsoku w:val="0"/>
        <w:overflowPunct w:val="0"/>
        <w:autoSpaceDE w:val="0"/>
        <w:autoSpaceDN w:val="0"/>
        <w:adjustRightInd w:val="0"/>
        <w:rPr>
          <w:rFonts w:eastAsia="PMingLiU"/>
          <w:b/>
          <w:bCs/>
          <w:i/>
          <w:iCs/>
          <w:sz w:val="24"/>
          <w:szCs w:val="24"/>
          <w:lang w:val="en-US" w:eastAsia="zh-TW"/>
        </w:rPr>
      </w:pPr>
    </w:p>
    <w:p w14:paraId="7AAB6FCB" w14:textId="763D317B" w:rsidR="00641092" w:rsidRPr="00641092" w:rsidRDefault="00641092" w:rsidP="00641092">
      <w:pPr>
        <w:widowControl w:val="0"/>
        <w:kinsoku w:val="0"/>
        <w:overflowPunct w:val="0"/>
        <w:autoSpaceDE w:val="0"/>
        <w:autoSpaceDN w:val="0"/>
        <w:adjustRightInd w:val="0"/>
        <w:spacing w:line="249" w:lineRule="auto"/>
        <w:ind w:right="118"/>
        <w:jc w:val="both"/>
        <w:rPr>
          <w:rFonts w:eastAsia="PMingLiU"/>
          <w:sz w:val="20"/>
          <w:lang w:val="en-US" w:eastAsia="zh-TW"/>
        </w:rPr>
      </w:pPr>
      <w:r w:rsidRPr="00641092">
        <w:rPr>
          <w:rFonts w:eastAsia="PMingLiU"/>
          <w:sz w:val="20"/>
          <w:lang w:val="en-US" w:eastAsia="zh-TW"/>
        </w:rPr>
        <w:t>The disassociation service can be invoked by either party in a</w:t>
      </w:r>
      <w:del w:id="62" w:author="Huang, Po-kai" w:date="2021-08-30T10:15:00Z">
        <w:r w:rsidRPr="00641092" w:rsidDel="00991B8F">
          <w:rPr>
            <w:rFonts w:eastAsia="PMingLiU"/>
            <w:sz w:val="20"/>
            <w:lang w:val="en-US" w:eastAsia="zh-TW"/>
          </w:rPr>
          <w:delText>n</w:delText>
        </w:r>
      </w:del>
      <w:r w:rsidRPr="00641092">
        <w:rPr>
          <w:rFonts w:eastAsia="PMingLiU"/>
          <w:sz w:val="20"/>
          <w:u w:val="single"/>
          <w:lang w:val="en-US" w:eastAsia="zh-TW"/>
        </w:rPr>
        <w:t xml:space="preserve"> </w:t>
      </w:r>
      <w:proofErr w:type="gramStart"/>
      <w:r w:rsidRPr="00641092">
        <w:rPr>
          <w:rFonts w:eastAsia="PMingLiU"/>
          <w:sz w:val="20"/>
          <w:u w:val="single"/>
          <w:lang w:val="en-US" w:eastAsia="zh-TW"/>
        </w:rPr>
        <w:t>STA</w:t>
      </w:r>
      <w:ins w:id="63" w:author="Huang, Po-kai" w:date="2021-08-30T10:15:00Z">
        <w:r w:rsidR="00991B8F">
          <w:rPr>
            <w:rFonts w:eastAsia="PMingLiU"/>
            <w:sz w:val="20"/>
            <w:u w:val="single"/>
            <w:lang w:val="en-US" w:eastAsia="zh-TW"/>
          </w:rPr>
          <w:t>(</w:t>
        </w:r>
        <w:proofErr w:type="gramEnd"/>
        <w:r w:rsidR="00991B8F">
          <w:rPr>
            <w:rFonts w:eastAsia="PMingLiU"/>
            <w:sz w:val="20"/>
            <w:u w:val="single"/>
            <w:lang w:val="en-US" w:eastAsia="zh-TW"/>
          </w:rPr>
          <w:t>#4840)</w:t>
        </w:r>
      </w:ins>
      <w:r w:rsidRPr="00641092">
        <w:rPr>
          <w:rFonts w:eastAsia="PMingLiU"/>
          <w:sz w:val="20"/>
          <w:lang w:val="en-US" w:eastAsia="zh-TW"/>
        </w:rPr>
        <w:t xml:space="preserve"> association (non-AP STA or AP</w:t>
      </w:r>
      <w:r w:rsidRPr="00641092">
        <w:rPr>
          <w:rFonts w:eastAsia="PMingLiU"/>
          <w:sz w:val="20"/>
          <w:u w:val="single"/>
          <w:lang w:val="en-US" w:eastAsia="zh-TW"/>
        </w:rPr>
        <w:t>, see</w:t>
      </w:r>
      <w:r w:rsidRPr="00641092">
        <w:rPr>
          <w:rFonts w:eastAsia="PMingLiU"/>
          <w:spacing w:val="1"/>
          <w:sz w:val="20"/>
          <w:lang w:val="en-US" w:eastAsia="zh-TW"/>
        </w:rPr>
        <w:t xml:space="preserve"> </w:t>
      </w:r>
      <w:hyperlink w:anchor="bookmark1" w:history="1">
        <w:r w:rsidRPr="00641092">
          <w:rPr>
            <w:rFonts w:eastAsia="PMingLiU"/>
            <w:sz w:val="20"/>
            <w:u w:val="single"/>
            <w:lang w:val="en-US" w:eastAsia="zh-TW"/>
          </w:rPr>
          <w:t>4.5.3.3 (Association)</w:t>
        </w:r>
      </w:hyperlink>
      <w:r w:rsidRPr="00641092">
        <w:rPr>
          <w:rFonts w:eastAsia="PMingLiU"/>
          <w:sz w:val="20"/>
          <w:lang w:val="en-US" w:eastAsia="zh-TW"/>
        </w:rPr>
        <w:t>)</w:t>
      </w:r>
      <w:r w:rsidRPr="00641092">
        <w:rPr>
          <w:rFonts w:eastAsia="PMingLiU"/>
          <w:sz w:val="20"/>
          <w:u w:val="single"/>
          <w:lang w:val="en-US" w:eastAsia="zh-TW"/>
        </w:rPr>
        <w:t xml:space="preserve"> or a</w:t>
      </w:r>
      <w:ins w:id="64" w:author="Huang, Po-kai" w:date="2021-08-30T10:17:00Z">
        <w:r w:rsidR="00240CE3">
          <w:rPr>
            <w:rFonts w:eastAsia="PMingLiU"/>
            <w:sz w:val="20"/>
            <w:u w:val="single"/>
            <w:lang w:val="en-US" w:eastAsia="zh-TW"/>
          </w:rPr>
          <w:t>n</w:t>
        </w:r>
      </w:ins>
      <w:r w:rsidRPr="00641092">
        <w:rPr>
          <w:rFonts w:eastAsia="PMingLiU"/>
          <w:sz w:val="20"/>
          <w:u w:val="single"/>
          <w:lang w:val="en-US" w:eastAsia="zh-TW"/>
        </w:rPr>
        <w:t xml:space="preserve"> MLD</w:t>
      </w:r>
      <w:ins w:id="65" w:author="Huang, Po-kai" w:date="2021-08-30T10:17:00Z">
        <w:r w:rsidR="00240CE3">
          <w:rPr>
            <w:rFonts w:eastAsia="PMingLiU"/>
            <w:sz w:val="20"/>
            <w:u w:val="single"/>
            <w:lang w:val="en-US" w:eastAsia="zh-TW"/>
          </w:rPr>
          <w:t>(#4840)</w:t>
        </w:r>
      </w:ins>
      <w:r w:rsidRPr="00641092">
        <w:rPr>
          <w:rFonts w:eastAsia="PMingLiU"/>
          <w:sz w:val="20"/>
          <w:u w:val="single"/>
          <w:lang w:val="en-US" w:eastAsia="zh-TW"/>
        </w:rPr>
        <w:t xml:space="preserve"> association (non-AP MLD or AP MLD)</w:t>
      </w:r>
      <w:r w:rsidRPr="00641092">
        <w:rPr>
          <w:rFonts w:eastAsia="PMingLiU"/>
          <w:sz w:val="20"/>
          <w:lang w:val="en-US" w:eastAsia="zh-TW"/>
        </w:rPr>
        <w:t>. Disassociation is a notification,</w:t>
      </w:r>
      <w:r w:rsidRPr="00641092">
        <w:rPr>
          <w:rFonts w:eastAsia="PMingLiU"/>
          <w:spacing w:val="1"/>
          <w:sz w:val="20"/>
          <w:lang w:val="en-US" w:eastAsia="zh-TW"/>
        </w:rPr>
        <w:t xml:space="preserve"> </w:t>
      </w:r>
      <w:r w:rsidRPr="00641092">
        <w:rPr>
          <w:rFonts w:eastAsia="PMingLiU"/>
          <w:sz w:val="20"/>
          <w:lang w:val="en-US" w:eastAsia="zh-TW"/>
        </w:rPr>
        <w:t>not a request. Disassociation cannot be refused by the receiving STA</w:t>
      </w:r>
      <w:r w:rsidRPr="00641092">
        <w:rPr>
          <w:rFonts w:eastAsia="PMingLiU"/>
          <w:sz w:val="20"/>
          <w:u w:val="single"/>
          <w:lang w:val="en-US" w:eastAsia="zh-TW"/>
        </w:rPr>
        <w:t xml:space="preserve"> or the receiving MLD</w:t>
      </w:r>
      <w:r w:rsidRPr="00641092">
        <w:rPr>
          <w:rFonts w:eastAsia="PMingLiU"/>
          <w:sz w:val="20"/>
          <w:lang w:val="en-US" w:eastAsia="zh-TW"/>
        </w:rPr>
        <w:t xml:space="preserve"> except when</w:t>
      </w:r>
      <w:r w:rsidRPr="00641092">
        <w:rPr>
          <w:rFonts w:eastAsia="PMingLiU"/>
          <w:spacing w:val="1"/>
          <w:sz w:val="20"/>
          <w:lang w:val="en-US" w:eastAsia="zh-TW"/>
        </w:rPr>
        <w:t xml:space="preserve"> </w:t>
      </w:r>
      <w:r w:rsidRPr="00641092">
        <w:rPr>
          <w:rFonts w:eastAsia="PMingLiU"/>
          <w:sz w:val="20"/>
          <w:lang w:val="en-US" w:eastAsia="zh-TW"/>
        </w:rPr>
        <w:t>management</w:t>
      </w:r>
      <w:r w:rsidRPr="00641092">
        <w:rPr>
          <w:rFonts w:eastAsia="PMingLiU"/>
          <w:spacing w:val="-1"/>
          <w:sz w:val="20"/>
          <w:lang w:val="en-US" w:eastAsia="zh-TW"/>
        </w:rPr>
        <w:t xml:space="preserve"> </w:t>
      </w:r>
      <w:r w:rsidRPr="00641092">
        <w:rPr>
          <w:rFonts w:eastAsia="PMingLiU"/>
          <w:sz w:val="20"/>
          <w:lang w:val="en-US" w:eastAsia="zh-TW"/>
        </w:rPr>
        <w:t>frame protection</w:t>
      </w:r>
      <w:r w:rsidRPr="00641092">
        <w:rPr>
          <w:rFonts w:eastAsia="PMingLiU"/>
          <w:spacing w:val="-1"/>
          <w:sz w:val="20"/>
          <w:lang w:val="en-US" w:eastAsia="zh-TW"/>
        </w:rPr>
        <w:t xml:space="preserve"> </w:t>
      </w:r>
      <w:r w:rsidRPr="00641092">
        <w:rPr>
          <w:rFonts w:eastAsia="PMingLiU"/>
          <w:sz w:val="20"/>
          <w:lang w:val="en-US" w:eastAsia="zh-TW"/>
        </w:rPr>
        <w:t xml:space="preserve">is </w:t>
      </w:r>
      <w:proofErr w:type="gramStart"/>
      <w:r w:rsidRPr="00641092">
        <w:rPr>
          <w:rFonts w:eastAsia="PMingLiU"/>
          <w:sz w:val="20"/>
          <w:lang w:val="en-US" w:eastAsia="zh-TW"/>
        </w:rPr>
        <w:t>negotiated</w:t>
      </w:r>
      <w:proofErr w:type="gramEnd"/>
      <w:r w:rsidRPr="00641092">
        <w:rPr>
          <w:rFonts w:eastAsia="PMingLiU"/>
          <w:sz w:val="20"/>
          <w:lang w:val="en-US" w:eastAsia="zh-TW"/>
        </w:rPr>
        <w:t xml:space="preserve"> and</w:t>
      </w:r>
      <w:r w:rsidRPr="00641092">
        <w:rPr>
          <w:rFonts w:eastAsia="PMingLiU"/>
          <w:spacing w:val="-1"/>
          <w:sz w:val="20"/>
          <w:lang w:val="en-US" w:eastAsia="zh-TW"/>
        </w:rPr>
        <w:t xml:space="preserve"> </w:t>
      </w:r>
      <w:r w:rsidRPr="00641092">
        <w:rPr>
          <w:rFonts w:eastAsia="PMingLiU"/>
          <w:sz w:val="20"/>
          <w:lang w:val="en-US" w:eastAsia="zh-TW"/>
        </w:rPr>
        <w:t>the message integrity</w:t>
      </w:r>
      <w:r w:rsidRPr="00641092">
        <w:rPr>
          <w:rFonts w:eastAsia="PMingLiU"/>
          <w:spacing w:val="-1"/>
          <w:sz w:val="20"/>
          <w:lang w:val="en-US" w:eastAsia="zh-TW"/>
        </w:rPr>
        <w:t xml:space="preserve"> </w:t>
      </w:r>
      <w:r w:rsidRPr="00641092">
        <w:rPr>
          <w:rFonts w:eastAsia="PMingLiU"/>
          <w:sz w:val="20"/>
          <w:lang w:val="en-US" w:eastAsia="zh-TW"/>
        </w:rPr>
        <w:t>check fails.</w:t>
      </w:r>
    </w:p>
    <w:p w14:paraId="1DECC312" w14:textId="77777777" w:rsidR="00641092" w:rsidRPr="00641092" w:rsidRDefault="00641092" w:rsidP="00641092">
      <w:pPr>
        <w:widowControl w:val="0"/>
        <w:kinsoku w:val="0"/>
        <w:overflowPunct w:val="0"/>
        <w:autoSpaceDE w:val="0"/>
        <w:autoSpaceDN w:val="0"/>
        <w:adjustRightInd w:val="0"/>
        <w:spacing w:before="9"/>
        <w:rPr>
          <w:rFonts w:eastAsia="PMingLiU"/>
          <w:sz w:val="23"/>
          <w:szCs w:val="23"/>
          <w:lang w:val="en-US" w:eastAsia="zh-TW"/>
        </w:rPr>
      </w:pPr>
    </w:p>
    <w:p w14:paraId="1F045AFD" w14:textId="25BA0B41" w:rsidR="00641092" w:rsidRPr="00641092" w:rsidRDefault="00641092" w:rsidP="00641092">
      <w:pPr>
        <w:widowControl w:val="0"/>
        <w:kinsoku w:val="0"/>
        <w:overflowPunct w:val="0"/>
        <w:autoSpaceDE w:val="0"/>
        <w:autoSpaceDN w:val="0"/>
        <w:adjustRightInd w:val="0"/>
        <w:spacing w:line="249" w:lineRule="auto"/>
        <w:ind w:right="118"/>
        <w:jc w:val="both"/>
        <w:rPr>
          <w:rFonts w:eastAsia="PMingLiU"/>
          <w:sz w:val="20"/>
          <w:lang w:val="en-US" w:eastAsia="zh-TW"/>
        </w:rPr>
      </w:pPr>
      <w:r w:rsidRPr="00641092">
        <w:rPr>
          <w:rFonts w:eastAsia="PMingLiU"/>
          <w:sz w:val="20"/>
          <w:lang w:val="en-US" w:eastAsia="zh-TW"/>
        </w:rPr>
        <w:t>An AP</w:t>
      </w:r>
      <w:r w:rsidRPr="00641092">
        <w:rPr>
          <w:rFonts w:eastAsia="PMingLiU"/>
          <w:sz w:val="20"/>
          <w:u w:val="single"/>
          <w:lang w:val="en-US" w:eastAsia="zh-TW"/>
        </w:rPr>
        <w:t xml:space="preserve"> or an AP MLD</w:t>
      </w:r>
      <w:r w:rsidRPr="00641092">
        <w:rPr>
          <w:rFonts w:eastAsia="PMingLiU"/>
          <w:sz w:val="20"/>
          <w:lang w:val="en-US" w:eastAsia="zh-TW"/>
        </w:rPr>
        <w:t xml:space="preserve"> can disassociate </w:t>
      </w:r>
      <w:ins w:id="66" w:author="Huang, Po-kai" w:date="2021-08-30T11:44:00Z">
        <w:r w:rsidR="004260F7">
          <w:rPr>
            <w:rFonts w:eastAsia="PMingLiU"/>
            <w:sz w:val="20"/>
            <w:lang w:val="en-US" w:eastAsia="zh-TW"/>
          </w:rPr>
          <w:t>non-</w:t>
        </w:r>
        <w:proofErr w:type="gramStart"/>
        <w:r w:rsidR="004260F7">
          <w:rPr>
            <w:rFonts w:eastAsia="PMingLiU"/>
            <w:sz w:val="20"/>
            <w:lang w:val="en-US" w:eastAsia="zh-TW"/>
          </w:rPr>
          <w:t>AP(</w:t>
        </w:r>
        <w:proofErr w:type="gramEnd"/>
        <w:r w:rsidR="004260F7">
          <w:rPr>
            <w:rFonts w:eastAsia="PMingLiU"/>
            <w:sz w:val="20"/>
            <w:lang w:val="en-US" w:eastAsia="zh-TW"/>
          </w:rPr>
          <w:t xml:space="preserve">#7401) </w:t>
        </w:r>
      </w:ins>
      <w:r w:rsidRPr="00641092">
        <w:rPr>
          <w:rFonts w:eastAsia="PMingLiU"/>
          <w:sz w:val="20"/>
          <w:lang w:val="en-US" w:eastAsia="zh-TW"/>
        </w:rPr>
        <w:t>STAs</w:t>
      </w:r>
      <w:r w:rsidRPr="00641092">
        <w:rPr>
          <w:rFonts w:eastAsia="PMingLiU"/>
          <w:sz w:val="20"/>
          <w:u w:val="single"/>
          <w:lang w:val="en-US" w:eastAsia="zh-TW"/>
        </w:rPr>
        <w:t xml:space="preserve"> or non-AP MLDs, respectively,</w:t>
      </w:r>
      <w:r w:rsidRPr="00641092">
        <w:rPr>
          <w:rFonts w:eastAsia="PMingLiU"/>
          <w:sz w:val="20"/>
          <w:lang w:val="en-US" w:eastAsia="zh-TW"/>
        </w:rPr>
        <w:t xml:space="preserve"> to enable the AP</w:t>
      </w:r>
      <w:r w:rsidRPr="00641092">
        <w:rPr>
          <w:rFonts w:eastAsia="PMingLiU"/>
          <w:sz w:val="20"/>
          <w:u w:val="single"/>
          <w:lang w:val="en-US" w:eastAsia="zh-TW"/>
        </w:rPr>
        <w:t xml:space="preserve"> or the AP</w:t>
      </w:r>
      <w:r w:rsidRPr="00641092">
        <w:rPr>
          <w:rFonts w:eastAsia="PMingLiU"/>
          <w:spacing w:val="1"/>
          <w:sz w:val="20"/>
          <w:lang w:val="en-US" w:eastAsia="zh-TW"/>
        </w:rPr>
        <w:t xml:space="preserve"> </w:t>
      </w:r>
      <w:r w:rsidRPr="00641092">
        <w:rPr>
          <w:rFonts w:eastAsia="PMingLiU"/>
          <w:sz w:val="20"/>
          <w:u w:val="single"/>
          <w:lang w:val="en-US" w:eastAsia="zh-TW"/>
        </w:rPr>
        <w:t>MLD</w:t>
      </w:r>
      <w:r w:rsidRPr="00641092">
        <w:rPr>
          <w:rFonts w:eastAsia="PMingLiU"/>
          <w:spacing w:val="-1"/>
          <w:sz w:val="20"/>
          <w:lang w:val="en-US" w:eastAsia="zh-TW"/>
        </w:rPr>
        <w:t xml:space="preserve"> </w:t>
      </w:r>
      <w:r w:rsidRPr="00641092">
        <w:rPr>
          <w:rFonts w:eastAsia="PMingLiU"/>
          <w:sz w:val="20"/>
          <w:lang w:val="en-US" w:eastAsia="zh-TW"/>
        </w:rPr>
        <w:t>to be removed from a</w:t>
      </w:r>
      <w:r w:rsidRPr="00641092">
        <w:rPr>
          <w:rFonts w:eastAsia="PMingLiU"/>
          <w:spacing w:val="-1"/>
          <w:sz w:val="20"/>
          <w:lang w:val="en-US" w:eastAsia="zh-TW"/>
        </w:rPr>
        <w:t xml:space="preserve"> </w:t>
      </w:r>
      <w:r w:rsidRPr="00641092">
        <w:rPr>
          <w:rFonts w:eastAsia="PMingLiU"/>
          <w:sz w:val="20"/>
          <w:lang w:val="en-US" w:eastAsia="zh-TW"/>
        </w:rPr>
        <w:t>network for service</w:t>
      </w:r>
      <w:r w:rsidRPr="00641092">
        <w:rPr>
          <w:rFonts w:eastAsia="PMingLiU"/>
          <w:spacing w:val="-1"/>
          <w:sz w:val="20"/>
          <w:lang w:val="en-US" w:eastAsia="zh-TW"/>
        </w:rPr>
        <w:t xml:space="preserve"> </w:t>
      </w:r>
      <w:r w:rsidRPr="00641092">
        <w:rPr>
          <w:rFonts w:eastAsia="PMingLiU"/>
          <w:sz w:val="20"/>
          <w:lang w:val="en-US" w:eastAsia="zh-TW"/>
        </w:rPr>
        <w:t>or</w:t>
      </w:r>
      <w:r w:rsidRPr="00641092">
        <w:rPr>
          <w:rFonts w:eastAsia="PMingLiU"/>
          <w:spacing w:val="-1"/>
          <w:sz w:val="20"/>
          <w:lang w:val="en-US" w:eastAsia="zh-TW"/>
        </w:rPr>
        <w:t xml:space="preserve"> </w:t>
      </w:r>
      <w:r w:rsidRPr="00641092">
        <w:rPr>
          <w:rFonts w:eastAsia="PMingLiU"/>
          <w:sz w:val="20"/>
          <w:lang w:val="en-US" w:eastAsia="zh-TW"/>
        </w:rPr>
        <w:t>for</w:t>
      </w:r>
      <w:r w:rsidRPr="00641092">
        <w:rPr>
          <w:rFonts w:eastAsia="PMingLiU"/>
          <w:spacing w:val="-1"/>
          <w:sz w:val="20"/>
          <w:lang w:val="en-US" w:eastAsia="zh-TW"/>
        </w:rPr>
        <w:t xml:space="preserve"> </w:t>
      </w:r>
      <w:r w:rsidRPr="00641092">
        <w:rPr>
          <w:rFonts w:eastAsia="PMingLiU"/>
          <w:sz w:val="20"/>
          <w:lang w:val="en-US" w:eastAsia="zh-TW"/>
        </w:rPr>
        <w:t>other</w:t>
      </w:r>
      <w:r w:rsidRPr="00641092">
        <w:rPr>
          <w:rFonts w:eastAsia="PMingLiU"/>
          <w:spacing w:val="-1"/>
          <w:sz w:val="20"/>
          <w:lang w:val="en-US" w:eastAsia="zh-TW"/>
        </w:rPr>
        <w:t xml:space="preserve"> </w:t>
      </w:r>
      <w:r w:rsidRPr="00641092">
        <w:rPr>
          <w:rFonts w:eastAsia="PMingLiU"/>
          <w:sz w:val="20"/>
          <w:lang w:val="en-US" w:eastAsia="zh-TW"/>
        </w:rPr>
        <w:t>reasons.</w:t>
      </w:r>
    </w:p>
    <w:p w14:paraId="05236066" w14:textId="77777777" w:rsidR="00641092" w:rsidRPr="00641092" w:rsidRDefault="00641092" w:rsidP="00641092">
      <w:pPr>
        <w:widowControl w:val="0"/>
        <w:kinsoku w:val="0"/>
        <w:overflowPunct w:val="0"/>
        <w:autoSpaceDE w:val="0"/>
        <w:autoSpaceDN w:val="0"/>
        <w:adjustRightInd w:val="0"/>
        <w:spacing w:before="7"/>
        <w:rPr>
          <w:rFonts w:eastAsia="PMingLiU"/>
          <w:sz w:val="23"/>
          <w:szCs w:val="23"/>
          <w:lang w:val="en-US" w:eastAsia="zh-TW"/>
        </w:rPr>
      </w:pPr>
    </w:p>
    <w:p w14:paraId="4265C023" w14:textId="34F2838D" w:rsidR="00641092" w:rsidRPr="00682856" w:rsidRDefault="00641092" w:rsidP="00682856">
      <w:pPr>
        <w:widowControl w:val="0"/>
        <w:kinsoku w:val="0"/>
        <w:overflowPunct w:val="0"/>
        <w:autoSpaceDE w:val="0"/>
        <w:autoSpaceDN w:val="0"/>
        <w:adjustRightInd w:val="0"/>
        <w:spacing w:line="249" w:lineRule="auto"/>
        <w:ind w:right="117"/>
        <w:jc w:val="both"/>
        <w:rPr>
          <w:rFonts w:eastAsia="PMingLiU"/>
          <w:sz w:val="20"/>
          <w:lang w:val="en-US" w:eastAsia="zh-TW"/>
        </w:rPr>
      </w:pPr>
      <w:r w:rsidRPr="00641092">
        <w:rPr>
          <w:rFonts w:eastAsia="PMingLiU"/>
          <w:noProof/>
          <w:sz w:val="20"/>
          <w:lang w:val="en-US" w:eastAsia="zh-TW"/>
        </w:rPr>
        <mc:AlternateContent>
          <mc:Choice Requires="wps">
            <w:drawing>
              <wp:anchor distT="0" distB="0" distL="114300" distR="114300" simplePos="0" relativeHeight="251667968" behindDoc="0" locked="0" layoutInCell="0" allowOverlap="1" wp14:anchorId="315EC3AE" wp14:editId="71E62FEE">
                <wp:simplePos x="0" y="0"/>
                <wp:positionH relativeFrom="page">
                  <wp:posOffset>4269740</wp:posOffset>
                </wp:positionH>
                <wp:positionV relativeFrom="paragraph">
                  <wp:posOffset>433705</wp:posOffset>
                </wp:positionV>
                <wp:extent cx="1156335" cy="6350"/>
                <wp:effectExtent l="2540" t="3175" r="3175" b="0"/>
                <wp:wrapNone/>
                <wp:docPr id="83" name="Freeform: Shape 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56335" cy="6350"/>
                        </a:xfrm>
                        <a:custGeom>
                          <a:avLst/>
                          <a:gdLst>
                            <a:gd name="T0" fmla="*/ 1820 w 1821"/>
                            <a:gd name="T1" fmla="*/ 0 h 10"/>
                            <a:gd name="T2" fmla="*/ 0 w 1821"/>
                            <a:gd name="T3" fmla="*/ 0 h 10"/>
                            <a:gd name="T4" fmla="*/ 0 w 1821"/>
                            <a:gd name="T5" fmla="*/ 9 h 10"/>
                            <a:gd name="T6" fmla="*/ 1820 w 1821"/>
                            <a:gd name="T7" fmla="*/ 9 h 10"/>
                            <a:gd name="T8" fmla="*/ 1820 w 1821"/>
                            <a:gd name="T9" fmla="*/ 0 h 10"/>
                          </a:gdLst>
                          <a:ahLst/>
                          <a:cxnLst>
                            <a:cxn ang="0">
                              <a:pos x="T0" y="T1"/>
                            </a:cxn>
                            <a:cxn ang="0">
                              <a:pos x="T2" y="T3"/>
                            </a:cxn>
                            <a:cxn ang="0">
                              <a:pos x="T4" y="T5"/>
                            </a:cxn>
                            <a:cxn ang="0">
                              <a:pos x="T6" y="T7"/>
                            </a:cxn>
                            <a:cxn ang="0">
                              <a:pos x="T8" y="T9"/>
                            </a:cxn>
                          </a:cxnLst>
                          <a:rect l="0" t="0" r="r" b="b"/>
                          <a:pathLst>
                            <a:path w="1821" h="10">
                              <a:moveTo>
                                <a:pt x="1820" y="0"/>
                              </a:moveTo>
                              <a:lnTo>
                                <a:pt x="0" y="0"/>
                              </a:lnTo>
                              <a:lnTo>
                                <a:pt x="0" y="9"/>
                              </a:lnTo>
                              <a:lnTo>
                                <a:pt x="1820" y="9"/>
                              </a:lnTo>
                              <a:lnTo>
                                <a:pt x="18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069963" id="Freeform: Shape 83" o:spid="_x0000_s1026" style="position:absolute;margin-left:336.2pt;margin-top:34.15pt;width:91.05pt;height:.5pt;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82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" o:allowincell="f" path="m1820,l,,,9r1820,l1820,xe" fillcolor="black" stroked="f">
                <v:path arrowok="t" o:connecttype="custom" o:connectlocs="1155700,0;0,0;0,5715;1155700,5715;1155700,0" o:connectangles="0,0,0,0,0"/>
                <w10:wrap anchorx="page"/>
              </v:shape>
            </w:pict>
          </mc:Fallback>
        </mc:AlternateContent>
      </w:r>
      <w:r w:rsidRPr="00641092">
        <w:rPr>
          <w:rFonts w:eastAsia="PMingLiU"/>
          <w:sz w:val="20"/>
          <w:lang w:val="en-US" w:eastAsia="zh-TW"/>
        </w:rPr>
        <w:t>STAs</w:t>
      </w:r>
      <w:r w:rsidRPr="00641092">
        <w:rPr>
          <w:rFonts w:eastAsia="PMingLiU"/>
          <w:sz w:val="20"/>
          <w:u w:val="single"/>
          <w:lang w:val="en-US" w:eastAsia="zh-TW"/>
        </w:rPr>
        <w:t xml:space="preserve"> or MLDs</w:t>
      </w:r>
      <w:r w:rsidRPr="00641092">
        <w:rPr>
          <w:rFonts w:eastAsia="PMingLiU"/>
          <w:sz w:val="20"/>
          <w:lang w:val="en-US" w:eastAsia="zh-TW"/>
        </w:rPr>
        <w:t xml:space="preserve"> attempt to disassociate when they leave a network. However, the MAC protocol does not</w:t>
      </w:r>
      <w:r w:rsidRPr="00641092">
        <w:rPr>
          <w:rFonts w:eastAsia="PMingLiU"/>
          <w:spacing w:val="1"/>
          <w:sz w:val="20"/>
          <w:lang w:val="en-US" w:eastAsia="zh-TW"/>
        </w:rPr>
        <w:t xml:space="preserve"> </w:t>
      </w:r>
      <w:r w:rsidRPr="00641092">
        <w:rPr>
          <w:rFonts w:eastAsia="PMingLiU"/>
          <w:sz w:val="20"/>
          <w:lang w:val="en-US" w:eastAsia="zh-TW"/>
        </w:rPr>
        <w:t>depend</w:t>
      </w:r>
      <w:r w:rsidRPr="00641092">
        <w:rPr>
          <w:rFonts w:eastAsia="PMingLiU"/>
          <w:spacing w:val="1"/>
          <w:sz w:val="20"/>
          <w:lang w:val="en-US" w:eastAsia="zh-TW"/>
        </w:rPr>
        <w:t xml:space="preserve"> </w:t>
      </w:r>
      <w:r w:rsidRPr="00641092">
        <w:rPr>
          <w:rFonts w:eastAsia="PMingLiU"/>
          <w:sz w:val="20"/>
          <w:lang w:val="en-US" w:eastAsia="zh-TW"/>
        </w:rPr>
        <w:t>on</w:t>
      </w:r>
      <w:r w:rsidRPr="00641092">
        <w:rPr>
          <w:rFonts w:eastAsia="PMingLiU"/>
          <w:spacing w:val="1"/>
          <w:sz w:val="20"/>
          <w:lang w:val="en-US" w:eastAsia="zh-TW"/>
        </w:rPr>
        <w:t xml:space="preserve"> </w:t>
      </w:r>
      <w:r w:rsidRPr="00641092">
        <w:rPr>
          <w:rFonts w:eastAsia="PMingLiU"/>
          <w:sz w:val="20"/>
          <w:lang w:val="en-US" w:eastAsia="zh-TW"/>
        </w:rPr>
        <w:t>STAs</w:t>
      </w:r>
      <w:r w:rsidRPr="00641092">
        <w:rPr>
          <w:rFonts w:eastAsia="PMingLiU"/>
          <w:spacing w:val="1"/>
          <w:sz w:val="20"/>
          <w:u w:val="single"/>
          <w:lang w:val="en-US" w:eastAsia="zh-TW"/>
        </w:rPr>
        <w:t xml:space="preserve"> </w:t>
      </w:r>
      <w:r w:rsidRPr="00641092">
        <w:rPr>
          <w:rFonts w:eastAsia="PMingLiU"/>
          <w:sz w:val="20"/>
          <w:u w:val="single"/>
          <w:lang w:val="en-US" w:eastAsia="zh-TW"/>
        </w:rPr>
        <w:t>or</w:t>
      </w:r>
      <w:r w:rsidRPr="00641092">
        <w:rPr>
          <w:rFonts w:eastAsia="PMingLiU"/>
          <w:spacing w:val="1"/>
          <w:sz w:val="20"/>
          <w:u w:val="single"/>
          <w:lang w:val="en-US" w:eastAsia="zh-TW"/>
        </w:rPr>
        <w:t xml:space="preserve"> </w:t>
      </w:r>
      <w:r w:rsidRPr="00641092">
        <w:rPr>
          <w:rFonts w:eastAsia="PMingLiU"/>
          <w:sz w:val="20"/>
          <w:u w:val="single"/>
          <w:lang w:val="en-US" w:eastAsia="zh-TW"/>
        </w:rPr>
        <w:t>MLDs</w:t>
      </w:r>
      <w:r w:rsidRPr="00641092">
        <w:rPr>
          <w:rFonts w:eastAsia="PMingLiU"/>
          <w:spacing w:val="1"/>
          <w:sz w:val="20"/>
          <w:lang w:val="en-US" w:eastAsia="zh-TW"/>
        </w:rPr>
        <w:t xml:space="preserve"> </w:t>
      </w:r>
      <w:r w:rsidRPr="00641092">
        <w:rPr>
          <w:rFonts w:eastAsia="PMingLiU"/>
          <w:sz w:val="20"/>
          <w:lang w:val="en-US" w:eastAsia="zh-TW"/>
        </w:rPr>
        <w:t>invoking</w:t>
      </w:r>
      <w:r w:rsidRPr="00641092">
        <w:rPr>
          <w:rFonts w:eastAsia="PMingLiU"/>
          <w:spacing w:val="1"/>
          <w:sz w:val="20"/>
          <w:lang w:val="en-US" w:eastAsia="zh-TW"/>
        </w:rPr>
        <w:t xml:space="preserve"> </w:t>
      </w:r>
      <w:r w:rsidRPr="00641092">
        <w:rPr>
          <w:rFonts w:eastAsia="PMingLiU"/>
          <w:sz w:val="20"/>
          <w:lang w:val="en-US" w:eastAsia="zh-TW"/>
        </w:rPr>
        <w:t>the</w:t>
      </w:r>
      <w:r w:rsidRPr="00641092">
        <w:rPr>
          <w:rFonts w:eastAsia="PMingLiU"/>
          <w:spacing w:val="1"/>
          <w:sz w:val="20"/>
          <w:lang w:val="en-US" w:eastAsia="zh-TW"/>
        </w:rPr>
        <w:t xml:space="preserve"> </w:t>
      </w:r>
      <w:r w:rsidRPr="00641092">
        <w:rPr>
          <w:rFonts w:eastAsia="PMingLiU"/>
          <w:sz w:val="20"/>
          <w:lang w:val="en-US" w:eastAsia="zh-TW"/>
        </w:rPr>
        <w:t>disassociation</w:t>
      </w:r>
      <w:r w:rsidRPr="00641092">
        <w:rPr>
          <w:rFonts w:eastAsia="PMingLiU"/>
          <w:spacing w:val="1"/>
          <w:sz w:val="20"/>
          <w:lang w:val="en-US" w:eastAsia="zh-TW"/>
        </w:rPr>
        <w:t xml:space="preserve"> </w:t>
      </w:r>
      <w:r w:rsidRPr="00641092">
        <w:rPr>
          <w:rFonts w:eastAsia="PMingLiU"/>
          <w:sz w:val="20"/>
          <w:lang w:val="en-US" w:eastAsia="zh-TW"/>
        </w:rPr>
        <w:t>service.</w:t>
      </w:r>
      <w:r w:rsidRPr="00641092">
        <w:rPr>
          <w:rFonts w:eastAsia="PMingLiU"/>
          <w:spacing w:val="1"/>
          <w:sz w:val="20"/>
          <w:lang w:val="en-US" w:eastAsia="zh-TW"/>
        </w:rPr>
        <w:t xml:space="preserve"> </w:t>
      </w:r>
      <w:r w:rsidRPr="00641092">
        <w:rPr>
          <w:rFonts w:eastAsia="PMingLiU"/>
          <w:sz w:val="20"/>
          <w:lang w:val="en-US" w:eastAsia="zh-TW"/>
        </w:rPr>
        <w:t>(MAC</w:t>
      </w:r>
      <w:r w:rsidRPr="00641092">
        <w:rPr>
          <w:rFonts w:eastAsia="PMingLiU"/>
          <w:spacing w:val="1"/>
          <w:sz w:val="20"/>
          <w:lang w:val="en-US" w:eastAsia="zh-TW"/>
        </w:rPr>
        <w:t xml:space="preserve"> </w:t>
      </w:r>
      <w:r w:rsidRPr="00641092">
        <w:rPr>
          <w:rFonts w:eastAsia="PMingLiU"/>
          <w:sz w:val="20"/>
          <w:lang w:val="en-US" w:eastAsia="zh-TW"/>
        </w:rPr>
        <w:t>management</w:t>
      </w:r>
      <w:r w:rsidRPr="00641092">
        <w:rPr>
          <w:rFonts w:eastAsia="PMingLiU"/>
          <w:spacing w:val="1"/>
          <w:sz w:val="20"/>
          <w:lang w:val="en-US" w:eastAsia="zh-TW"/>
        </w:rPr>
        <w:t xml:space="preserve"> </w:t>
      </w:r>
      <w:r w:rsidRPr="00641092">
        <w:rPr>
          <w:rFonts w:eastAsia="PMingLiU"/>
          <w:sz w:val="20"/>
          <w:lang w:val="en-US" w:eastAsia="zh-TW"/>
        </w:rPr>
        <w:t>is</w:t>
      </w:r>
      <w:r w:rsidRPr="00641092">
        <w:rPr>
          <w:rFonts w:eastAsia="PMingLiU"/>
          <w:spacing w:val="1"/>
          <w:sz w:val="20"/>
          <w:lang w:val="en-US" w:eastAsia="zh-TW"/>
        </w:rPr>
        <w:t xml:space="preserve"> </w:t>
      </w:r>
      <w:r w:rsidRPr="00641092">
        <w:rPr>
          <w:rFonts w:eastAsia="PMingLiU"/>
          <w:sz w:val="20"/>
          <w:lang w:val="en-US" w:eastAsia="zh-TW"/>
        </w:rPr>
        <w:t>designed</w:t>
      </w:r>
      <w:r w:rsidRPr="00641092">
        <w:rPr>
          <w:rFonts w:eastAsia="PMingLiU"/>
          <w:spacing w:val="1"/>
          <w:sz w:val="20"/>
          <w:lang w:val="en-US" w:eastAsia="zh-TW"/>
        </w:rPr>
        <w:t xml:space="preserve"> </w:t>
      </w:r>
      <w:r w:rsidRPr="00641092">
        <w:rPr>
          <w:rFonts w:eastAsia="PMingLiU"/>
          <w:sz w:val="20"/>
          <w:lang w:val="en-US" w:eastAsia="zh-TW"/>
        </w:rPr>
        <w:t>to</w:t>
      </w:r>
      <w:r w:rsidRPr="00641092">
        <w:rPr>
          <w:rFonts w:eastAsia="PMingLiU"/>
          <w:spacing w:val="1"/>
          <w:sz w:val="20"/>
          <w:lang w:val="en-US" w:eastAsia="zh-TW"/>
        </w:rPr>
        <w:t xml:space="preserve"> </w:t>
      </w:r>
      <w:r w:rsidRPr="00641092">
        <w:rPr>
          <w:rFonts w:eastAsia="PMingLiU"/>
          <w:sz w:val="20"/>
          <w:lang w:val="en-US" w:eastAsia="zh-TW"/>
        </w:rPr>
        <w:t>accommodate</w:t>
      </w:r>
      <w:r w:rsidRPr="00641092">
        <w:rPr>
          <w:rFonts w:eastAsia="PMingLiU"/>
          <w:spacing w:val="-1"/>
          <w:sz w:val="20"/>
          <w:lang w:val="en-US" w:eastAsia="zh-TW"/>
        </w:rPr>
        <w:t xml:space="preserve"> </w:t>
      </w:r>
      <w:r w:rsidRPr="00641092">
        <w:rPr>
          <w:rFonts w:eastAsia="PMingLiU"/>
          <w:sz w:val="20"/>
          <w:lang w:val="en-US" w:eastAsia="zh-TW"/>
        </w:rPr>
        <w:t>loss</w:t>
      </w:r>
      <w:r w:rsidRPr="00641092">
        <w:rPr>
          <w:rFonts w:eastAsia="PMingLiU"/>
          <w:spacing w:val="-2"/>
          <w:sz w:val="20"/>
          <w:lang w:val="en-US" w:eastAsia="zh-TW"/>
        </w:rPr>
        <w:t xml:space="preserve"> </w:t>
      </w:r>
      <w:r w:rsidRPr="00641092">
        <w:rPr>
          <w:rFonts w:eastAsia="PMingLiU"/>
          <w:sz w:val="20"/>
          <w:lang w:val="en-US" w:eastAsia="zh-TW"/>
        </w:rPr>
        <w:t>of communication</w:t>
      </w:r>
      <w:r w:rsidRPr="00641092">
        <w:rPr>
          <w:rFonts w:eastAsia="PMingLiU"/>
          <w:spacing w:val="-1"/>
          <w:sz w:val="20"/>
          <w:lang w:val="en-US" w:eastAsia="zh-TW"/>
        </w:rPr>
        <w:t xml:space="preserve"> </w:t>
      </w:r>
      <w:r w:rsidRPr="00641092">
        <w:rPr>
          <w:rFonts w:eastAsia="PMingLiU"/>
          <w:sz w:val="20"/>
          <w:lang w:val="en-US" w:eastAsia="zh-TW"/>
        </w:rPr>
        <w:t>with an</w:t>
      </w:r>
      <w:r w:rsidRPr="00641092">
        <w:rPr>
          <w:rFonts w:eastAsia="PMingLiU"/>
          <w:spacing w:val="-1"/>
          <w:sz w:val="20"/>
          <w:lang w:val="en-US" w:eastAsia="zh-TW"/>
        </w:rPr>
        <w:t xml:space="preserve"> </w:t>
      </w:r>
      <w:r w:rsidRPr="00641092">
        <w:rPr>
          <w:rFonts w:eastAsia="PMingLiU"/>
          <w:sz w:val="20"/>
          <w:lang w:val="en-US" w:eastAsia="zh-TW"/>
        </w:rPr>
        <w:t>associated</w:t>
      </w:r>
      <w:r w:rsidRPr="00641092">
        <w:rPr>
          <w:rFonts w:eastAsia="PMingLiU"/>
          <w:spacing w:val="-1"/>
          <w:sz w:val="20"/>
          <w:lang w:val="en-US" w:eastAsia="zh-TW"/>
        </w:rPr>
        <w:t xml:space="preserve"> </w:t>
      </w:r>
      <w:r w:rsidRPr="00641092">
        <w:rPr>
          <w:rFonts w:eastAsia="PMingLiU"/>
          <w:sz w:val="20"/>
          <w:lang w:val="en-US" w:eastAsia="zh-TW"/>
        </w:rPr>
        <w:t>STA</w:t>
      </w:r>
      <w:r w:rsidRPr="00641092">
        <w:rPr>
          <w:rFonts w:eastAsia="PMingLiU"/>
          <w:spacing w:val="-1"/>
          <w:sz w:val="20"/>
          <w:lang w:val="en-US" w:eastAsia="zh-TW"/>
        </w:rPr>
        <w:t xml:space="preserve"> </w:t>
      </w:r>
      <w:r w:rsidRPr="00641092">
        <w:rPr>
          <w:rFonts w:eastAsia="PMingLiU"/>
          <w:sz w:val="20"/>
          <w:u w:val="single"/>
          <w:lang w:val="en-US" w:eastAsia="zh-TW"/>
        </w:rPr>
        <w:t>or</w:t>
      </w:r>
      <w:r w:rsidRPr="00641092">
        <w:rPr>
          <w:rFonts w:eastAsia="PMingLiU"/>
          <w:spacing w:val="-1"/>
          <w:sz w:val="20"/>
          <w:u w:val="single"/>
          <w:lang w:val="en-US" w:eastAsia="zh-TW"/>
        </w:rPr>
        <w:t xml:space="preserve"> </w:t>
      </w:r>
      <w:r w:rsidRPr="00641092">
        <w:rPr>
          <w:rFonts w:eastAsia="PMingLiU"/>
          <w:sz w:val="20"/>
          <w:u w:val="single"/>
          <w:lang w:val="en-US" w:eastAsia="zh-TW"/>
        </w:rPr>
        <w:t>an associated</w:t>
      </w:r>
      <w:r w:rsidRPr="00641092">
        <w:rPr>
          <w:rFonts w:eastAsia="PMingLiU"/>
          <w:spacing w:val="-1"/>
          <w:sz w:val="20"/>
          <w:u w:val="single"/>
          <w:lang w:val="en-US" w:eastAsia="zh-TW"/>
        </w:rPr>
        <w:t xml:space="preserve"> </w:t>
      </w:r>
      <w:r w:rsidRPr="00641092">
        <w:rPr>
          <w:rFonts w:eastAsia="PMingLiU"/>
          <w:sz w:val="20"/>
          <w:u w:val="single"/>
          <w:lang w:val="en-US" w:eastAsia="zh-TW"/>
        </w:rPr>
        <w:t>MLD</w:t>
      </w:r>
      <w:r w:rsidRPr="00641092">
        <w:rPr>
          <w:rFonts w:eastAsia="PMingLiU"/>
          <w:sz w:val="20"/>
          <w:lang w:val="en-US" w:eastAsia="zh-TW"/>
        </w:rPr>
        <w:t>.)</w:t>
      </w:r>
      <w:bookmarkEnd w:id="1"/>
    </w:p>
    <w:sectPr w:rsidR="00641092" w:rsidRPr="00682856" w:rsidSect="00654B3B">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408BCB" w14:textId="77777777" w:rsidR="00183851" w:rsidRDefault="00183851">
      <w:r>
        <w:separator/>
      </w:r>
    </w:p>
  </w:endnote>
  <w:endnote w:type="continuationSeparator" w:id="0">
    <w:p w14:paraId="7BB6538F" w14:textId="77777777" w:rsidR="00183851" w:rsidRDefault="001838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TimesNewRomanPS-ItalicMT">
    <w:altName w:val="Times New Roman"/>
    <w:panose1 w:val="00000000000000000000"/>
    <w:charset w:val="00"/>
    <w:family w:val="roman"/>
    <w:notTrueType/>
    <w:pitch w:val="default"/>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E7AEC6" w14:textId="45F3D8B3" w:rsidR="00A96B07" w:rsidRDefault="0039022C">
    <w:pPr>
      <w:pStyle w:val="Footer"/>
      <w:tabs>
        <w:tab w:val="clear" w:pos="6480"/>
        <w:tab w:val="center" w:pos="4680"/>
        <w:tab w:val="right" w:pos="9360"/>
      </w:tabs>
    </w:pPr>
    <w:fldSimple w:instr=" SUBJECT  \* MERGEFORMAT ">
      <w:r w:rsidR="00A96B07">
        <w:t>Submission</w:t>
      </w:r>
    </w:fldSimple>
    <w:r w:rsidR="00A96B07">
      <w:tab/>
      <w:t xml:space="preserve">page </w:t>
    </w:r>
    <w:r w:rsidR="00A96B07">
      <w:fldChar w:fldCharType="begin"/>
    </w:r>
    <w:r w:rsidR="00A96B07">
      <w:instrText xml:space="preserve">page </w:instrText>
    </w:r>
    <w:r w:rsidR="00A96B07">
      <w:fldChar w:fldCharType="separate"/>
    </w:r>
    <w:r w:rsidR="00E00186">
      <w:rPr>
        <w:noProof/>
      </w:rPr>
      <w:t>5</w:t>
    </w:r>
    <w:r w:rsidR="00A96B07">
      <w:rPr>
        <w:noProof/>
      </w:rPr>
      <w:fldChar w:fldCharType="end"/>
    </w:r>
    <w:r w:rsidR="00A96B07">
      <w:tab/>
    </w:r>
    <w:r w:rsidR="00A96B07">
      <w:rPr>
        <w:lang w:eastAsia="ko-KR"/>
      </w:rPr>
      <w:t>Po-Kai Huang</w:t>
    </w:r>
    <w:r w:rsidR="00A96B07">
      <w:t>, Intel Corporation</w:t>
    </w:r>
  </w:p>
  <w:p w14:paraId="6528C5E2" w14:textId="77777777" w:rsidR="00A96B07" w:rsidRDefault="00A96B07"/>
  <w:p w14:paraId="153B2DC9" w14:textId="77777777" w:rsidR="0063636A" w:rsidRDefault="0063636A"/>
  <w:p w14:paraId="7B49A89B" w14:textId="77777777" w:rsidR="0063636A" w:rsidRDefault="0063636A"/>
  <w:p w14:paraId="2A37B305" w14:textId="77777777" w:rsidR="0063636A" w:rsidRDefault="0063636A"/>
  <w:p w14:paraId="1654CBD2" w14:textId="77777777" w:rsidR="0063636A" w:rsidRDefault="0063636A"/>
  <w:p w14:paraId="4783156B" w14:textId="77777777" w:rsidR="0063636A" w:rsidRDefault="0063636A"/>
  <w:p w14:paraId="22198F30" w14:textId="77777777" w:rsidR="0063636A" w:rsidRDefault="0063636A"/>
  <w:p w14:paraId="087263D4" w14:textId="77777777" w:rsidR="0063636A" w:rsidRDefault="0063636A"/>
  <w:p w14:paraId="7014DAE7" w14:textId="77777777" w:rsidR="0063636A" w:rsidRDefault="0063636A"/>
  <w:p w14:paraId="1BF61F77" w14:textId="77777777" w:rsidR="0063636A" w:rsidRDefault="0063636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E581FC" w14:textId="77777777" w:rsidR="00183851" w:rsidRDefault="00183851">
      <w:r>
        <w:separator/>
      </w:r>
    </w:p>
  </w:footnote>
  <w:footnote w:type="continuationSeparator" w:id="0">
    <w:p w14:paraId="477856EC" w14:textId="77777777" w:rsidR="00183851" w:rsidRDefault="001838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4902C5" w14:textId="219761F2" w:rsidR="00313CAC" w:rsidRDefault="00313CAC">
    <w:pPr>
      <w:pStyle w:val="Header"/>
    </w:pPr>
    <w:r>
      <w:t xml:space="preserve">August </w:t>
    </w:r>
    <w:r w:rsidRPr="00313CAC">
      <w:t>2021</w:t>
    </w:r>
    <w:r>
      <w:tab/>
      <w:t xml:space="preserve">                   </w:t>
    </w:r>
    <w:r w:rsidRPr="00313CAC">
      <w:t>doc.: IEEE 802.11-21/1</w:t>
    </w:r>
    <w:r>
      <w:t>4</w:t>
    </w:r>
    <w:r w:rsidR="001B78C3">
      <w:t>2</w:t>
    </w:r>
    <w:r>
      <w:t>5</w:t>
    </w:r>
    <w:r w:rsidRPr="00313CAC">
      <w:t>r</w:t>
    </w:r>
    <w:r w:rsidR="006E5B19">
      <w: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196BC7" w14:textId="12CAC5AB" w:rsidR="00A96B07" w:rsidRDefault="005D1809">
    <w:pPr>
      <w:pStyle w:val="Header"/>
      <w:tabs>
        <w:tab w:val="clear" w:pos="6480"/>
        <w:tab w:val="center" w:pos="4680"/>
        <w:tab w:val="right" w:pos="9360"/>
      </w:tabs>
      <w:rPr>
        <w:lang w:eastAsia="ko-KR"/>
      </w:rPr>
    </w:pPr>
    <w:r>
      <w:rPr>
        <w:lang w:eastAsia="ko-KR"/>
      </w:rPr>
      <w:t>August</w:t>
    </w:r>
    <w:r w:rsidR="00FF3D9A">
      <w:rPr>
        <w:lang w:eastAsia="ko-KR"/>
      </w:rPr>
      <w:t xml:space="preserve"> </w:t>
    </w:r>
    <w:r w:rsidR="00A96B07">
      <w:t>20</w:t>
    </w:r>
    <w:r w:rsidR="00DA109E">
      <w:t>2</w:t>
    </w:r>
    <w:r w:rsidR="00121AB9">
      <w:t>1</w:t>
    </w:r>
    <w:r w:rsidR="00A96B07">
      <w:tab/>
    </w:r>
    <w:r w:rsidR="00A96B07">
      <w:tab/>
    </w:r>
    <w:fldSimple w:instr=" TITLE  \* MERGEFORMAT ">
      <w:r w:rsidR="003C6265">
        <w:t>doc.: IEEE 802.11-</w:t>
      </w:r>
      <w:r w:rsidR="00DA109E">
        <w:t>2</w:t>
      </w:r>
      <w:r w:rsidR="00D96337">
        <w:t>1</w:t>
      </w:r>
      <w:r w:rsidR="003C6265">
        <w:t>/</w:t>
      </w:r>
      <w:r w:rsidR="00D21B6F">
        <w:t>1</w:t>
      </w:r>
      <w:r>
        <w:t>425</w:t>
      </w:r>
      <w:r w:rsidR="00A96B07">
        <w:t>r</w:t>
      </w:r>
    </w:fldSimple>
    <w: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02"/>
    <w:multiLevelType w:val="multilevel"/>
    <w:tmpl w:val="00000885"/>
    <w:lvl w:ilvl="0">
      <w:numFmt w:val="bullet"/>
      <w:lvlText w:val="—"/>
      <w:lvlJc w:val="left"/>
      <w:pPr>
        <w:ind w:left="720" w:hanging="400"/>
      </w:pPr>
      <w:rPr>
        <w:rFonts w:ascii="Times New Roman" w:hAnsi="Times New Roman" w:cs="Times New Roman"/>
        <w:b w:val="0"/>
        <w:bCs w:val="0"/>
        <w:i w:val="0"/>
        <w:iCs w:val="0"/>
        <w:w w:val="99"/>
        <w:sz w:val="20"/>
        <w:szCs w:val="20"/>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1" w15:restartNumberingAfterBreak="0">
    <w:nsid w:val="00000403"/>
    <w:multiLevelType w:val="multilevel"/>
    <w:tmpl w:val="00000886"/>
    <w:lvl w:ilvl="0">
      <w:start w:val="35"/>
      <w:numFmt w:val="decimal"/>
      <w:lvlText w:val="%1"/>
      <w:lvlJc w:val="left"/>
      <w:pPr>
        <w:ind w:left="608" w:hanging="489"/>
      </w:pPr>
    </w:lvl>
    <w:lvl w:ilvl="1">
      <w:start w:val="3"/>
      <w:numFmt w:val="decimal"/>
      <w:lvlText w:val="%1.%2"/>
      <w:lvlJc w:val="left"/>
      <w:pPr>
        <w:ind w:left="608" w:hanging="489"/>
      </w:pPr>
      <w:rPr>
        <w:rFonts w:ascii="Arial" w:hAnsi="Arial" w:cs="Arial"/>
        <w:b/>
        <w:bCs/>
        <w:i w:val="0"/>
        <w:iCs w:val="0"/>
        <w:spacing w:val="-1"/>
        <w:w w:val="99"/>
        <w:sz w:val="22"/>
        <w:szCs w:val="22"/>
      </w:rPr>
    </w:lvl>
    <w:lvl w:ilvl="2">
      <w:start w:val="1"/>
      <w:numFmt w:val="decimal"/>
      <w:lvlText w:val="%1.%2.%3"/>
      <w:lvlJc w:val="left"/>
      <w:pPr>
        <w:ind w:left="730" w:hanging="611"/>
      </w:pPr>
      <w:rPr>
        <w:rFonts w:ascii="Arial" w:hAnsi="Arial" w:cs="Arial"/>
        <w:b/>
        <w:bCs/>
        <w:i w:val="0"/>
        <w:iCs w:val="0"/>
        <w:w w:val="99"/>
        <w:sz w:val="20"/>
        <w:szCs w:val="20"/>
      </w:rPr>
    </w:lvl>
    <w:lvl w:ilvl="3">
      <w:start w:val="1"/>
      <w:numFmt w:val="decimal"/>
      <w:lvlText w:val="%1.%2.%3.%4"/>
      <w:lvlJc w:val="left"/>
      <w:pPr>
        <w:ind w:left="897" w:hanging="778"/>
      </w:pPr>
      <w:rPr>
        <w:w w:val="99"/>
      </w:rPr>
    </w:lvl>
    <w:lvl w:ilvl="4">
      <w:numFmt w:val="bullet"/>
      <w:lvlText w:val="—"/>
      <w:lvlJc w:val="left"/>
      <w:pPr>
        <w:ind w:left="720" w:hanging="778"/>
      </w:pPr>
      <w:rPr>
        <w:rFonts w:ascii="Times New Roman" w:hAnsi="Times New Roman" w:cs="Times New Roman"/>
        <w:b w:val="0"/>
        <w:bCs w:val="0"/>
        <w:i w:val="0"/>
        <w:iCs w:val="0"/>
        <w:w w:val="99"/>
        <w:sz w:val="20"/>
        <w:szCs w:val="20"/>
      </w:rPr>
    </w:lvl>
    <w:lvl w:ilvl="5">
      <w:numFmt w:val="bullet"/>
      <w:lvlText w:val="•"/>
      <w:lvlJc w:val="left"/>
      <w:pPr>
        <w:ind w:left="3180" w:hanging="778"/>
      </w:pPr>
    </w:lvl>
    <w:lvl w:ilvl="6">
      <w:numFmt w:val="bullet"/>
      <w:lvlText w:val="•"/>
      <w:lvlJc w:val="left"/>
      <w:pPr>
        <w:ind w:left="4320" w:hanging="778"/>
      </w:pPr>
    </w:lvl>
    <w:lvl w:ilvl="7">
      <w:numFmt w:val="bullet"/>
      <w:lvlText w:val="•"/>
      <w:lvlJc w:val="left"/>
      <w:pPr>
        <w:ind w:left="5460" w:hanging="778"/>
      </w:pPr>
    </w:lvl>
    <w:lvl w:ilvl="8">
      <w:numFmt w:val="bullet"/>
      <w:lvlText w:val="•"/>
      <w:lvlJc w:val="left"/>
      <w:pPr>
        <w:ind w:left="6600" w:hanging="778"/>
      </w:pPr>
    </w:lvl>
  </w:abstractNum>
  <w:abstractNum w:abstractNumId="2" w15:restartNumberingAfterBreak="0">
    <w:nsid w:val="00000404"/>
    <w:multiLevelType w:val="multilevel"/>
    <w:tmpl w:val="00000887"/>
    <w:lvl w:ilvl="0">
      <w:numFmt w:val="bullet"/>
      <w:lvlText w:val="•"/>
      <w:lvlJc w:val="left"/>
      <w:pPr>
        <w:ind w:left="1040" w:hanging="281"/>
      </w:pPr>
      <w:rPr>
        <w:rFonts w:ascii="Times New Roman" w:hAnsi="Times New Roman" w:cs="Times New Roman"/>
        <w:b w:val="0"/>
        <w:bCs w:val="0"/>
        <w:i w:val="0"/>
        <w:iCs w:val="0"/>
        <w:w w:val="99"/>
        <w:sz w:val="20"/>
        <w:szCs w:val="20"/>
      </w:rPr>
    </w:lvl>
    <w:lvl w:ilvl="1">
      <w:numFmt w:val="bullet"/>
      <w:lvlText w:val="•"/>
      <w:lvlJc w:val="left"/>
      <w:pPr>
        <w:ind w:left="1824" w:hanging="281"/>
      </w:pPr>
    </w:lvl>
    <w:lvl w:ilvl="2">
      <w:numFmt w:val="bullet"/>
      <w:lvlText w:val="•"/>
      <w:lvlJc w:val="left"/>
      <w:pPr>
        <w:ind w:left="2608" w:hanging="281"/>
      </w:pPr>
    </w:lvl>
    <w:lvl w:ilvl="3">
      <w:numFmt w:val="bullet"/>
      <w:lvlText w:val="•"/>
      <w:lvlJc w:val="left"/>
      <w:pPr>
        <w:ind w:left="3392" w:hanging="281"/>
      </w:pPr>
    </w:lvl>
    <w:lvl w:ilvl="4">
      <w:numFmt w:val="bullet"/>
      <w:lvlText w:val="•"/>
      <w:lvlJc w:val="left"/>
      <w:pPr>
        <w:ind w:left="4176" w:hanging="281"/>
      </w:pPr>
    </w:lvl>
    <w:lvl w:ilvl="5">
      <w:numFmt w:val="bullet"/>
      <w:lvlText w:val="•"/>
      <w:lvlJc w:val="left"/>
      <w:pPr>
        <w:ind w:left="4960" w:hanging="281"/>
      </w:pPr>
    </w:lvl>
    <w:lvl w:ilvl="6">
      <w:numFmt w:val="bullet"/>
      <w:lvlText w:val="•"/>
      <w:lvlJc w:val="left"/>
      <w:pPr>
        <w:ind w:left="5744" w:hanging="281"/>
      </w:pPr>
    </w:lvl>
    <w:lvl w:ilvl="7">
      <w:numFmt w:val="bullet"/>
      <w:lvlText w:val="•"/>
      <w:lvlJc w:val="left"/>
      <w:pPr>
        <w:ind w:left="6528" w:hanging="281"/>
      </w:pPr>
    </w:lvl>
    <w:lvl w:ilvl="8">
      <w:numFmt w:val="bullet"/>
      <w:lvlText w:val="•"/>
      <w:lvlJc w:val="left"/>
      <w:pPr>
        <w:ind w:left="7312" w:hanging="281"/>
      </w:pPr>
    </w:lvl>
  </w:abstractNum>
  <w:abstractNum w:abstractNumId="3" w15:restartNumberingAfterBreak="0">
    <w:nsid w:val="00000405"/>
    <w:multiLevelType w:val="multilevel"/>
    <w:tmpl w:val="00000888"/>
    <w:lvl w:ilvl="0">
      <w:numFmt w:val="bullet"/>
      <w:lvlText w:val="—"/>
      <w:lvlJc w:val="left"/>
      <w:pPr>
        <w:ind w:left="720" w:hanging="400"/>
      </w:pPr>
      <w:rPr>
        <w:rFonts w:ascii="Times New Roman" w:hAnsi="Times New Roman" w:cs="Times New Roman"/>
        <w:w w:val="99"/>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4" w15:restartNumberingAfterBreak="0">
    <w:nsid w:val="00000406"/>
    <w:multiLevelType w:val="multilevel"/>
    <w:tmpl w:val="00000889"/>
    <w:lvl w:ilvl="0">
      <w:numFmt w:val="bullet"/>
      <w:lvlText w:val="—"/>
      <w:lvlJc w:val="left"/>
      <w:pPr>
        <w:ind w:left="720" w:hanging="400"/>
      </w:pPr>
      <w:rPr>
        <w:rFonts w:ascii="Times New Roman" w:hAnsi="Times New Roman" w:cs="Times New Roman"/>
        <w:b w:val="0"/>
        <w:bCs w:val="0"/>
        <w:i w:val="0"/>
        <w:iCs w:val="0"/>
        <w:w w:val="99"/>
        <w:sz w:val="20"/>
        <w:szCs w:val="20"/>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5" w15:restartNumberingAfterBreak="0">
    <w:nsid w:val="17D448D0"/>
    <w:multiLevelType w:val="hybridMultilevel"/>
    <w:tmpl w:val="D2C68B38"/>
    <w:lvl w:ilvl="0" w:tplc="8056D304">
      <w:numFmt w:val="bullet"/>
      <w:lvlText w:val="-"/>
      <w:lvlJc w:val="left"/>
      <w:pPr>
        <w:ind w:left="480" w:hanging="360"/>
      </w:pPr>
      <w:rPr>
        <w:rFonts w:ascii="Times New Roman" w:eastAsia="Malgun Gothic" w:hAnsi="Times New Roman"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6" w15:restartNumberingAfterBreak="0">
    <w:nsid w:val="1F9A08E5"/>
    <w:multiLevelType w:val="hybridMultilevel"/>
    <w:tmpl w:val="D0806BBE"/>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5"/>
  </w:num>
  <w:num w:numId="4">
    <w:abstractNumId w:val="5"/>
  </w:num>
  <w:num w:numId="5">
    <w:abstractNumId w:val="4"/>
  </w:num>
  <w:num w:numId="6">
    <w:abstractNumId w:val="3"/>
  </w:num>
  <w:num w:numId="7">
    <w:abstractNumId w:val="2"/>
  </w:num>
  <w:num w:numId="8">
    <w:abstractNumId w:val="0"/>
  </w:num>
  <w:num w:numId="9">
    <w:abstractNumId w:val="6"/>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uang, Po-kai">
    <w15:presenceInfo w15:providerId="AD" w15:userId="S::po-kai.huang@intel.com::be743c7d-0ad3-4a01-a6bb-e19e76bd58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1070"/>
    <w:rsid w:val="0000242B"/>
    <w:rsid w:val="0000267B"/>
    <w:rsid w:val="00002F8C"/>
    <w:rsid w:val="000045FA"/>
    <w:rsid w:val="000061A9"/>
    <w:rsid w:val="00006DBB"/>
    <w:rsid w:val="00006F5B"/>
    <w:rsid w:val="0000743C"/>
    <w:rsid w:val="000101D6"/>
    <w:rsid w:val="00010923"/>
    <w:rsid w:val="00010A8B"/>
    <w:rsid w:val="00010BCE"/>
    <w:rsid w:val="00011675"/>
    <w:rsid w:val="00011DDD"/>
    <w:rsid w:val="0001263A"/>
    <w:rsid w:val="00013F87"/>
    <w:rsid w:val="00014E17"/>
    <w:rsid w:val="000157CC"/>
    <w:rsid w:val="0001607B"/>
    <w:rsid w:val="00016862"/>
    <w:rsid w:val="0001733D"/>
    <w:rsid w:val="00017D25"/>
    <w:rsid w:val="0002184C"/>
    <w:rsid w:val="00022A0F"/>
    <w:rsid w:val="000230FB"/>
    <w:rsid w:val="00024344"/>
    <w:rsid w:val="00024487"/>
    <w:rsid w:val="00025718"/>
    <w:rsid w:val="00027D05"/>
    <w:rsid w:val="00027FA8"/>
    <w:rsid w:val="00030CF7"/>
    <w:rsid w:val="00031169"/>
    <w:rsid w:val="00031C43"/>
    <w:rsid w:val="00033D6F"/>
    <w:rsid w:val="000348B1"/>
    <w:rsid w:val="00035702"/>
    <w:rsid w:val="000359F2"/>
    <w:rsid w:val="000368C8"/>
    <w:rsid w:val="00037D1D"/>
    <w:rsid w:val="000405C4"/>
    <w:rsid w:val="00041260"/>
    <w:rsid w:val="00041937"/>
    <w:rsid w:val="00041F7D"/>
    <w:rsid w:val="00042BF7"/>
    <w:rsid w:val="000437A5"/>
    <w:rsid w:val="000442DA"/>
    <w:rsid w:val="00045EE9"/>
    <w:rsid w:val="00046AD7"/>
    <w:rsid w:val="0004715B"/>
    <w:rsid w:val="00047A89"/>
    <w:rsid w:val="00052123"/>
    <w:rsid w:val="00052DC8"/>
    <w:rsid w:val="00053B52"/>
    <w:rsid w:val="00056A21"/>
    <w:rsid w:val="00057329"/>
    <w:rsid w:val="0005795D"/>
    <w:rsid w:val="00057F32"/>
    <w:rsid w:val="0006026B"/>
    <w:rsid w:val="00061480"/>
    <w:rsid w:val="00062280"/>
    <w:rsid w:val="0006245A"/>
    <w:rsid w:val="00062E86"/>
    <w:rsid w:val="00066ADB"/>
    <w:rsid w:val="0006732A"/>
    <w:rsid w:val="000700A8"/>
    <w:rsid w:val="0007025D"/>
    <w:rsid w:val="00072DE0"/>
    <w:rsid w:val="00073BB4"/>
    <w:rsid w:val="00073D08"/>
    <w:rsid w:val="00073E87"/>
    <w:rsid w:val="00074118"/>
    <w:rsid w:val="00075B9F"/>
    <w:rsid w:val="00075C3C"/>
    <w:rsid w:val="00075E1E"/>
    <w:rsid w:val="00076885"/>
    <w:rsid w:val="00077748"/>
    <w:rsid w:val="00080ACC"/>
    <w:rsid w:val="000812BB"/>
    <w:rsid w:val="000815C7"/>
    <w:rsid w:val="00081C1A"/>
    <w:rsid w:val="00081E62"/>
    <w:rsid w:val="000823C8"/>
    <w:rsid w:val="000824E4"/>
    <w:rsid w:val="00082652"/>
    <w:rsid w:val="000829FF"/>
    <w:rsid w:val="00082C7C"/>
    <w:rsid w:val="0008302D"/>
    <w:rsid w:val="00086564"/>
    <w:rsid w:val="000865AA"/>
    <w:rsid w:val="00086780"/>
    <w:rsid w:val="00090640"/>
    <w:rsid w:val="00092AC6"/>
    <w:rsid w:val="000937D9"/>
    <w:rsid w:val="00094FFA"/>
    <w:rsid w:val="000958C9"/>
    <w:rsid w:val="000975D0"/>
    <w:rsid w:val="000977B2"/>
    <w:rsid w:val="000A0C89"/>
    <w:rsid w:val="000A2C67"/>
    <w:rsid w:val="000A6402"/>
    <w:rsid w:val="000A7F37"/>
    <w:rsid w:val="000B0557"/>
    <w:rsid w:val="000B5BCB"/>
    <w:rsid w:val="000C0D91"/>
    <w:rsid w:val="000C4073"/>
    <w:rsid w:val="000C7B3E"/>
    <w:rsid w:val="000D11DB"/>
    <w:rsid w:val="000D1435"/>
    <w:rsid w:val="000D174A"/>
    <w:rsid w:val="000D1FCF"/>
    <w:rsid w:val="000D2025"/>
    <w:rsid w:val="000D229B"/>
    <w:rsid w:val="000D276A"/>
    <w:rsid w:val="000D2F1B"/>
    <w:rsid w:val="000D44A2"/>
    <w:rsid w:val="000D5187"/>
    <w:rsid w:val="000D5EBD"/>
    <w:rsid w:val="000D674F"/>
    <w:rsid w:val="000D6CF7"/>
    <w:rsid w:val="000D6DF4"/>
    <w:rsid w:val="000E0494"/>
    <w:rsid w:val="000E1C37"/>
    <w:rsid w:val="000E1D7B"/>
    <w:rsid w:val="000E428A"/>
    <w:rsid w:val="000E4B82"/>
    <w:rsid w:val="000E4CDC"/>
    <w:rsid w:val="000E55D0"/>
    <w:rsid w:val="000E650D"/>
    <w:rsid w:val="000E720C"/>
    <w:rsid w:val="000F0096"/>
    <w:rsid w:val="000F0783"/>
    <w:rsid w:val="000F1DF4"/>
    <w:rsid w:val="000F2F7B"/>
    <w:rsid w:val="000F4937"/>
    <w:rsid w:val="000F4CEE"/>
    <w:rsid w:val="000F5088"/>
    <w:rsid w:val="000F59C0"/>
    <w:rsid w:val="000F685B"/>
    <w:rsid w:val="000F7C42"/>
    <w:rsid w:val="00100B30"/>
    <w:rsid w:val="001014FA"/>
    <w:rsid w:val="001015F8"/>
    <w:rsid w:val="00103762"/>
    <w:rsid w:val="00104636"/>
    <w:rsid w:val="00105918"/>
    <w:rsid w:val="00106A7F"/>
    <w:rsid w:val="001101C2"/>
    <w:rsid w:val="001109AA"/>
    <w:rsid w:val="00112C6A"/>
    <w:rsid w:val="00114763"/>
    <w:rsid w:val="00115A75"/>
    <w:rsid w:val="00116D11"/>
    <w:rsid w:val="001201D4"/>
    <w:rsid w:val="00120298"/>
    <w:rsid w:val="001215C0"/>
    <w:rsid w:val="00121AB9"/>
    <w:rsid w:val="00122D51"/>
    <w:rsid w:val="001230AA"/>
    <w:rsid w:val="00123AE2"/>
    <w:rsid w:val="00123B70"/>
    <w:rsid w:val="00124564"/>
    <w:rsid w:val="00124AB7"/>
    <w:rsid w:val="00125757"/>
    <w:rsid w:val="0012615A"/>
    <w:rsid w:val="001273B2"/>
    <w:rsid w:val="001275D7"/>
    <w:rsid w:val="00130272"/>
    <w:rsid w:val="00131357"/>
    <w:rsid w:val="00132241"/>
    <w:rsid w:val="00134114"/>
    <w:rsid w:val="001343A8"/>
    <w:rsid w:val="0013503D"/>
    <w:rsid w:val="00136A8C"/>
    <w:rsid w:val="001376CD"/>
    <w:rsid w:val="00137ADC"/>
    <w:rsid w:val="001408FE"/>
    <w:rsid w:val="00140EC4"/>
    <w:rsid w:val="00141167"/>
    <w:rsid w:val="0014151B"/>
    <w:rsid w:val="00143D05"/>
    <w:rsid w:val="0014478E"/>
    <w:rsid w:val="001448D8"/>
    <w:rsid w:val="00144F39"/>
    <w:rsid w:val="001450BB"/>
    <w:rsid w:val="001459E7"/>
    <w:rsid w:val="001459F3"/>
    <w:rsid w:val="00146708"/>
    <w:rsid w:val="00146902"/>
    <w:rsid w:val="00146F14"/>
    <w:rsid w:val="001470D7"/>
    <w:rsid w:val="00151BBE"/>
    <w:rsid w:val="001523A4"/>
    <w:rsid w:val="0015378F"/>
    <w:rsid w:val="00154B26"/>
    <w:rsid w:val="001559BB"/>
    <w:rsid w:val="001564C6"/>
    <w:rsid w:val="00156E51"/>
    <w:rsid w:val="001606C3"/>
    <w:rsid w:val="00160CFE"/>
    <w:rsid w:val="0016120D"/>
    <w:rsid w:val="00161E3C"/>
    <w:rsid w:val="0016434B"/>
    <w:rsid w:val="0016434E"/>
    <w:rsid w:val="0016447D"/>
    <w:rsid w:val="001644F3"/>
    <w:rsid w:val="00164A5E"/>
    <w:rsid w:val="00165BE6"/>
    <w:rsid w:val="00165DFA"/>
    <w:rsid w:val="001677E3"/>
    <w:rsid w:val="00170E8C"/>
    <w:rsid w:val="00172CF4"/>
    <w:rsid w:val="00172DD9"/>
    <w:rsid w:val="00173721"/>
    <w:rsid w:val="001738FD"/>
    <w:rsid w:val="0017425A"/>
    <w:rsid w:val="00175681"/>
    <w:rsid w:val="00175CDF"/>
    <w:rsid w:val="00175DAA"/>
    <w:rsid w:val="001762E3"/>
    <w:rsid w:val="0017659B"/>
    <w:rsid w:val="0017686A"/>
    <w:rsid w:val="00176EA1"/>
    <w:rsid w:val="001779A5"/>
    <w:rsid w:val="00177F54"/>
    <w:rsid w:val="00180245"/>
    <w:rsid w:val="00180856"/>
    <w:rsid w:val="00180D2B"/>
    <w:rsid w:val="001812B0"/>
    <w:rsid w:val="001813F9"/>
    <w:rsid w:val="00181423"/>
    <w:rsid w:val="00181925"/>
    <w:rsid w:val="00181F08"/>
    <w:rsid w:val="0018213B"/>
    <w:rsid w:val="00182527"/>
    <w:rsid w:val="00183851"/>
    <w:rsid w:val="00183F4C"/>
    <w:rsid w:val="0018437B"/>
    <w:rsid w:val="001865B0"/>
    <w:rsid w:val="00186D69"/>
    <w:rsid w:val="00187129"/>
    <w:rsid w:val="001903E6"/>
    <w:rsid w:val="0019164F"/>
    <w:rsid w:val="001916B2"/>
    <w:rsid w:val="00192C6E"/>
    <w:rsid w:val="00193C39"/>
    <w:rsid w:val="001943F7"/>
    <w:rsid w:val="0019450D"/>
    <w:rsid w:val="0019561E"/>
    <w:rsid w:val="00197B96"/>
    <w:rsid w:val="001A0EDB"/>
    <w:rsid w:val="001A14ED"/>
    <w:rsid w:val="001A2240"/>
    <w:rsid w:val="001A2AA8"/>
    <w:rsid w:val="001A4621"/>
    <w:rsid w:val="001A5BA0"/>
    <w:rsid w:val="001A5DCB"/>
    <w:rsid w:val="001A67D9"/>
    <w:rsid w:val="001A761E"/>
    <w:rsid w:val="001B0087"/>
    <w:rsid w:val="001B059E"/>
    <w:rsid w:val="001B10F5"/>
    <w:rsid w:val="001B14B1"/>
    <w:rsid w:val="001B2326"/>
    <w:rsid w:val="001B2359"/>
    <w:rsid w:val="001B2483"/>
    <w:rsid w:val="001B252D"/>
    <w:rsid w:val="001B285B"/>
    <w:rsid w:val="001B2904"/>
    <w:rsid w:val="001B4F2B"/>
    <w:rsid w:val="001B559D"/>
    <w:rsid w:val="001B63BC"/>
    <w:rsid w:val="001B656F"/>
    <w:rsid w:val="001B68BE"/>
    <w:rsid w:val="001B78C3"/>
    <w:rsid w:val="001C063D"/>
    <w:rsid w:val="001C0781"/>
    <w:rsid w:val="001C12BE"/>
    <w:rsid w:val="001C2D5D"/>
    <w:rsid w:val="001C309E"/>
    <w:rsid w:val="001C5FA2"/>
    <w:rsid w:val="001C7674"/>
    <w:rsid w:val="001C7CCE"/>
    <w:rsid w:val="001D15ED"/>
    <w:rsid w:val="001D1A42"/>
    <w:rsid w:val="001D2680"/>
    <w:rsid w:val="001D2CBA"/>
    <w:rsid w:val="001D328B"/>
    <w:rsid w:val="001D4A93"/>
    <w:rsid w:val="001D7492"/>
    <w:rsid w:val="001D76CA"/>
    <w:rsid w:val="001D7948"/>
    <w:rsid w:val="001E07D7"/>
    <w:rsid w:val="001E0946"/>
    <w:rsid w:val="001E0D99"/>
    <w:rsid w:val="001E20C2"/>
    <w:rsid w:val="001E3A40"/>
    <w:rsid w:val="001E43FF"/>
    <w:rsid w:val="001E7C32"/>
    <w:rsid w:val="001F0210"/>
    <w:rsid w:val="001F0465"/>
    <w:rsid w:val="001F10F7"/>
    <w:rsid w:val="001F13CA"/>
    <w:rsid w:val="001F1BC7"/>
    <w:rsid w:val="001F2632"/>
    <w:rsid w:val="001F3DB9"/>
    <w:rsid w:val="001F491C"/>
    <w:rsid w:val="001F596C"/>
    <w:rsid w:val="001F5C29"/>
    <w:rsid w:val="001F5D16"/>
    <w:rsid w:val="0020013A"/>
    <w:rsid w:val="00200F94"/>
    <w:rsid w:val="00201AAD"/>
    <w:rsid w:val="00202422"/>
    <w:rsid w:val="00202E43"/>
    <w:rsid w:val="00203389"/>
    <w:rsid w:val="0020345F"/>
    <w:rsid w:val="00204122"/>
    <w:rsid w:val="0020462A"/>
    <w:rsid w:val="00205C1E"/>
    <w:rsid w:val="00206D86"/>
    <w:rsid w:val="00210DDD"/>
    <w:rsid w:val="002125EA"/>
    <w:rsid w:val="0021460F"/>
    <w:rsid w:val="00214B50"/>
    <w:rsid w:val="00215A82"/>
    <w:rsid w:val="00215E32"/>
    <w:rsid w:val="0021605B"/>
    <w:rsid w:val="00220C31"/>
    <w:rsid w:val="0022139A"/>
    <w:rsid w:val="002228F0"/>
    <w:rsid w:val="002237AC"/>
    <w:rsid w:val="002239F2"/>
    <w:rsid w:val="002242C3"/>
    <w:rsid w:val="002246AE"/>
    <w:rsid w:val="00224957"/>
    <w:rsid w:val="00225508"/>
    <w:rsid w:val="00225570"/>
    <w:rsid w:val="0022681D"/>
    <w:rsid w:val="00227EE8"/>
    <w:rsid w:val="00230D4D"/>
    <w:rsid w:val="002323CF"/>
    <w:rsid w:val="002323FE"/>
    <w:rsid w:val="0023242B"/>
    <w:rsid w:val="002329AF"/>
    <w:rsid w:val="00232C63"/>
    <w:rsid w:val="00233E91"/>
    <w:rsid w:val="00234C13"/>
    <w:rsid w:val="002369FD"/>
    <w:rsid w:val="00236A7E"/>
    <w:rsid w:val="00236D6B"/>
    <w:rsid w:val="0023760E"/>
    <w:rsid w:val="0023760F"/>
    <w:rsid w:val="00237985"/>
    <w:rsid w:val="00237C69"/>
    <w:rsid w:val="00240895"/>
    <w:rsid w:val="00240CE3"/>
    <w:rsid w:val="00241AD7"/>
    <w:rsid w:val="00241B97"/>
    <w:rsid w:val="00242E96"/>
    <w:rsid w:val="00243D60"/>
    <w:rsid w:val="002440B0"/>
    <w:rsid w:val="00246B95"/>
    <w:rsid w:val="002470AC"/>
    <w:rsid w:val="002474B7"/>
    <w:rsid w:val="00251659"/>
    <w:rsid w:val="00252B3D"/>
    <w:rsid w:val="00252D47"/>
    <w:rsid w:val="00253FC5"/>
    <w:rsid w:val="00255378"/>
    <w:rsid w:val="00255A8B"/>
    <w:rsid w:val="002569BF"/>
    <w:rsid w:val="002571BB"/>
    <w:rsid w:val="002617A4"/>
    <w:rsid w:val="00261940"/>
    <w:rsid w:val="00262549"/>
    <w:rsid w:val="0026293A"/>
    <w:rsid w:val="00262C83"/>
    <w:rsid w:val="00263092"/>
    <w:rsid w:val="00263C1F"/>
    <w:rsid w:val="00263CC5"/>
    <w:rsid w:val="00265210"/>
    <w:rsid w:val="002662A5"/>
    <w:rsid w:val="00267A35"/>
    <w:rsid w:val="00267B57"/>
    <w:rsid w:val="00272296"/>
    <w:rsid w:val="0027263C"/>
    <w:rsid w:val="002731A5"/>
    <w:rsid w:val="00273257"/>
    <w:rsid w:val="002733C3"/>
    <w:rsid w:val="0027438A"/>
    <w:rsid w:val="00274BC1"/>
    <w:rsid w:val="002771CF"/>
    <w:rsid w:val="00277F6F"/>
    <w:rsid w:val="00280909"/>
    <w:rsid w:val="00281A5D"/>
    <w:rsid w:val="00281D56"/>
    <w:rsid w:val="00282053"/>
    <w:rsid w:val="00282521"/>
    <w:rsid w:val="002825B1"/>
    <w:rsid w:val="002828D9"/>
    <w:rsid w:val="00283248"/>
    <w:rsid w:val="002840C6"/>
    <w:rsid w:val="00284C5E"/>
    <w:rsid w:val="0028516C"/>
    <w:rsid w:val="0028597E"/>
    <w:rsid w:val="002859BC"/>
    <w:rsid w:val="00287E18"/>
    <w:rsid w:val="00290C06"/>
    <w:rsid w:val="00291A10"/>
    <w:rsid w:val="00293394"/>
    <w:rsid w:val="00294B37"/>
    <w:rsid w:val="00295A3B"/>
    <w:rsid w:val="00295E2A"/>
    <w:rsid w:val="00296098"/>
    <w:rsid w:val="002963A4"/>
    <w:rsid w:val="00296543"/>
    <w:rsid w:val="00297E45"/>
    <w:rsid w:val="002A195C"/>
    <w:rsid w:val="002A40FE"/>
    <w:rsid w:val="002A4A61"/>
    <w:rsid w:val="002A648F"/>
    <w:rsid w:val="002B144B"/>
    <w:rsid w:val="002B2026"/>
    <w:rsid w:val="002B3C00"/>
    <w:rsid w:val="002B4CFD"/>
    <w:rsid w:val="002B5622"/>
    <w:rsid w:val="002B7865"/>
    <w:rsid w:val="002C0375"/>
    <w:rsid w:val="002C3720"/>
    <w:rsid w:val="002C3CD7"/>
    <w:rsid w:val="002C40AF"/>
    <w:rsid w:val="002C50BC"/>
    <w:rsid w:val="002C61FC"/>
    <w:rsid w:val="002C66AA"/>
    <w:rsid w:val="002C694C"/>
    <w:rsid w:val="002C6B4F"/>
    <w:rsid w:val="002C72E1"/>
    <w:rsid w:val="002D1126"/>
    <w:rsid w:val="002D15A2"/>
    <w:rsid w:val="002D174F"/>
    <w:rsid w:val="002D1D40"/>
    <w:rsid w:val="002D2893"/>
    <w:rsid w:val="002D36DC"/>
    <w:rsid w:val="002D4629"/>
    <w:rsid w:val="002D518F"/>
    <w:rsid w:val="002D7ED5"/>
    <w:rsid w:val="002E0521"/>
    <w:rsid w:val="002E0B53"/>
    <w:rsid w:val="002E133B"/>
    <w:rsid w:val="002E15A9"/>
    <w:rsid w:val="002E1B18"/>
    <w:rsid w:val="002E39A2"/>
    <w:rsid w:val="002E46D8"/>
    <w:rsid w:val="002E47A9"/>
    <w:rsid w:val="002E49CB"/>
    <w:rsid w:val="002E6FF6"/>
    <w:rsid w:val="002E7894"/>
    <w:rsid w:val="002F12C4"/>
    <w:rsid w:val="002F23EE"/>
    <w:rsid w:val="002F25B2"/>
    <w:rsid w:val="002F2A4B"/>
    <w:rsid w:val="002F2BC5"/>
    <w:rsid w:val="002F3658"/>
    <w:rsid w:val="002F376B"/>
    <w:rsid w:val="002F5C8C"/>
    <w:rsid w:val="002F7199"/>
    <w:rsid w:val="002F73D9"/>
    <w:rsid w:val="002F7A8D"/>
    <w:rsid w:val="002F7D11"/>
    <w:rsid w:val="00301183"/>
    <w:rsid w:val="003024ED"/>
    <w:rsid w:val="0030464F"/>
    <w:rsid w:val="00305D6E"/>
    <w:rsid w:val="00306F52"/>
    <w:rsid w:val="00307690"/>
    <w:rsid w:val="0030782E"/>
    <w:rsid w:val="00307F5F"/>
    <w:rsid w:val="00311D2E"/>
    <w:rsid w:val="003131B6"/>
    <w:rsid w:val="00313CAC"/>
    <w:rsid w:val="003143A3"/>
    <w:rsid w:val="0031524B"/>
    <w:rsid w:val="00316708"/>
    <w:rsid w:val="0031763A"/>
    <w:rsid w:val="00317E61"/>
    <w:rsid w:val="003214E2"/>
    <w:rsid w:val="00321B2A"/>
    <w:rsid w:val="00321DA0"/>
    <w:rsid w:val="00323774"/>
    <w:rsid w:val="00323827"/>
    <w:rsid w:val="00323B7A"/>
    <w:rsid w:val="00325AB6"/>
    <w:rsid w:val="00326B36"/>
    <w:rsid w:val="0032714D"/>
    <w:rsid w:val="00327479"/>
    <w:rsid w:val="0032775F"/>
    <w:rsid w:val="003308A8"/>
    <w:rsid w:val="00330F15"/>
    <w:rsid w:val="003316DF"/>
    <w:rsid w:val="00332B0D"/>
    <w:rsid w:val="00333442"/>
    <w:rsid w:val="00334365"/>
    <w:rsid w:val="00334577"/>
    <w:rsid w:val="003346D1"/>
    <w:rsid w:val="00336337"/>
    <w:rsid w:val="00340401"/>
    <w:rsid w:val="0034042B"/>
    <w:rsid w:val="0034133D"/>
    <w:rsid w:val="00341734"/>
    <w:rsid w:val="003421D8"/>
    <w:rsid w:val="00343253"/>
    <w:rsid w:val="003449F9"/>
    <w:rsid w:val="00345C3D"/>
    <w:rsid w:val="00346619"/>
    <w:rsid w:val="00346804"/>
    <w:rsid w:val="003479E4"/>
    <w:rsid w:val="00347C43"/>
    <w:rsid w:val="003541ED"/>
    <w:rsid w:val="003546AD"/>
    <w:rsid w:val="00354A2D"/>
    <w:rsid w:val="00355D12"/>
    <w:rsid w:val="00355F5F"/>
    <w:rsid w:val="00356128"/>
    <w:rsid w:val="00360114"/>
    <w:rsid w:val="00360C87"/>
    <w:rsid w:val="003610E6"/>
    <w:rsid w:val="00365882"/>
    <w:rsid w:val="00365A95"/>
    <w:rsid w:val="00366AF0"/>
    <w:rsid w:val="00367279"/>
    <w:rsid w:val="0037043B"/>
    <w:rsid w:val="00370808"/>
    <w:rsid w:val="003713CA"/>
    <w:rsid w:val="00371475"/>
    <w:rsid w:val="0037199E"/>
    <w:rsid w:val="003729FC"/>
    <w:rsid w:val="00372FCA"/>
    <w:rsid w:val="00373245"/>
    <w:rsid w:val="00374BE2"/>
    <w:rsid w:val="00375AC1"/>
    <w:rsid w:val="00375BDB"/>
    <w:rsid w:val="003766B9"/>
    <w:rsid w:val="00376F16"/>
    <w:rsid w:val="003776AD"/>
    <w:rsid w:val="003803EA"/>
    <w:rsid w:val="003811DB"/>
    <w:rsid w:val="0038221B"/>
    <w:rsid w:val="00382C54"/>
    <w:rsid w:val="0038516A"/>
    <w:rsid w:val="00385654"/>
    <w:rsid w:val="0038576F"/>
    <w:rsid w:val="00385A9A"/>
    <w:rsid w:val="0038601E"/>
    <w:rsid w:val="00387300"/>
    <w:rsid w:val="003877D6"/>
    <w:rsid w:val="0039022C"/>
    <w:rsid w:val="003906A1"/>
    <w:rsid w:val="00390FB8"/>
    <w:rsid w:val="00391EA2"/>
    <w:rsid w:val="00392496"/>
    <w:rsid w:val="003924F8"/>
    <w:rsid w:val="003929DA"/>
    <w:rsid w:val="003941FC"/>
    <w:rsid w:val="003945E3"/>
    <w:rsid w:val="003956D6"/>
    <w:rsid w:val="00395A50"/>
    <w:rsid w:val="00396DBA"/>
    <w:rsid w:val="0039787F"/>
    <w:rsid w:val="003A10AB"/>
    <w:rsid w:val="003A161F"/>
    <w:rsid w:val="003A1693"/>
    <w:rsid w:val="003A1CC7"/>
    <w:rsid w:val="003A22A6"/>
    <w:rsid w:val="003A3196"/>
    <w:rsid w:val="003A478D"/>
    <w:rsid w:val="003A4FAE"/>
    <w:rsid w:val="003A5BFF"/>
    <w:rsid w:val="003A6155"/>
    <w:rsid w:val="003A65AA"/>
    <w:rsid w:val="003A7FC3"/>
    <w:rsid w:val="003B03CE"/>
    <w:rsid w:val="003B1773"/>
    <w:rsid w:val="003B31B0"/>
    <w:rsid w:val="003B3B7F"/>
    <w:rsid w:val="003B4DAD"/>
    <w:rsid w:val="003B52F2"/>
    <w:rsid w:val="003B76BD"/>
    <w:rsid w:val="003C0D77"/>
    <w:rsid w:val="003C3C80"/>
    <w:rsid w:val="003C47D1"/>
    <w:rsid w:val="003C58AE"/>
    <w:rsid w:val="003C6058"/>
    <w:rsid w:val="003C6265"/>
    <w:rsid w:val="003C6A70"/>
    <w:rsid w:val="003C6A7F"/>
    <w:rsid w:val="003C6BAC"/>
    <w:rsid w:val="003C74FF"/>
    <w:rsid w:val="003C7C08"/>
    <w:rsid w:val="003C7EC8"/>
    <w:rsid w:val="003D1D90"/>
    <w:rsid w:val="003D26A5"/>
    <w:rsid w:val="003D2D8B"/>
    <w:rsid w:val="003D3623"/>
    <w:rsid w:val="003D37F4"/>
    <w:rsid w:val="003D4734"/>
    <w:rsid w:val="003D4990"/>
    <w:rsid w:val="003D5013"/>
    <w:rsid w:val="003D5D8A"/>
    <w:rsid w:val="003D603F"/>
    <w:rsid w:val="003D78F7"/>
    <w:rsid w:val="003D7973"/>
    <w:rsid w:val="003E04BA"/>
    <w:rsid w:val="003E05BC"/>
    <w:rsid w:val="003E066B"/>
    <w:rsid w:val="003E14E0"/>
    <w:rsid w:val="003E1A2F"/>
    <w:rsid w:val="003E1E6C"/>
    <w:rsid w:val="003E5203"/>
    <w:rsid w:val="003E5916"/>
    <w:rsid w:val="003E5CD9"/>
    <w:rsid w:val="003E5DE7"/>
    <w:rsid w:val="003E65C4"/>
    <w:rsid w:val="003E667C"/>
    <w:rsid w:val="003E7414"/>
    <w:rsid w:val="003E74A6"/>
    <w:rsid w:val="003E7F99"/>
    <w:rsid w:val="003E7FCB"/>
    <w:rsid w:val="003F0DA2"/>
    <w:rsid w:val="003F117E"/>
    <w:rsid w:val="003F1D93"/>
    <w:rsid w:val="003F2D6C"/>
    <w:rsid w:val="003F3ECD"/>
    <w:rsid w:val="003F496B"/>
    <w:rsid w:val="003F57B6"/>
    <w:rsid w:val="003F5F07"/>
    <w:rsid w:val="003F6A6F"/>
    <w:rsid w:val="004012CF"/>
    <w:rsid w:val="004014AE"/>
    <w:rsid w:val="004015E4"/>
    <w:rsid w:val="004020CF"/>
    <w:rsid w:val="00403645"/>
    <w:rsid w:val="00404851"/>
    <w:rsid w:val="004051EE"/>
    <w:rsid w:val="00405499"/>
    <w:rsid w:val="00405D4E"/>
    <w:rsid w:val="00407339"/>
    <w:rsid w:val="0040735F"/>
    <w:rsid w:val="00407C5B"/>
    <w:rsid w:val="0041278C"/>
    <w:rsid w:val="00413B86"/>
    <w:rsid w:val="00413FF7"/>
    <w:rsid w:val="00417BE5"/>
    <w:rsid w:val="00421159"/>
    <w:rsid w:val="00422761"/>
    <w:rsid w:val="00424CB8"/>
    <w:rsid w:val="00425824"/>
    <w:rsid w:val="004260F7"/>
    <w:rsid w:val="00426A36"/>
    <w:rsid w:val="00430648"/>
    <w:rsid w:val="0043413E"/>
    <w:rsid w:val="00434D85"/>
    <w:rsid w:val="0043567D"/>
    <w:rsid w:val="00440FF1"/>
    <w:rsid w:val="004417F2"/>
    <w:rsid w:val="00441874"/>
    <w:rsid w:val="004423A5"/>
    <w:rsid w:val="00442799"/>
    <w:rsid w:val="00443FBF"/>
    <w:rsid w:val="00444677"/>
    <w:rsid w:val="004446E2"/>
    <w:rsid w:val="004452DF"/>
    <w:rsid w:val="00445F4F"/>
    <w:rsid w:val="00446391"/>
    <w:rsid w:val="004465E2"/>
    <w:rsid w:val="00446D16"/>
    <w:rsid w:val="0044740D"/>
    <w:rsid w:val="00447E0D"/>
    <w:rsid w:val="00450079"/>
    <w:rsid w:val="004507E7"/>
    <w:rsid w:val="00450CC0"/>
    <w:rsid w:val="00451344"/>
    <w:rsid w:val="004536A9"/>
    <w:rsid w:val="00454226"/>
    <w:rsid w:val="0045469B"/>
    <w:rsid w:val="00456877"/>
    <w:rsid w:val="00457028"/>
    <w:rsid w:val="00457883"/>
    <w:rsid w:val="00457FA3"/>
    <w:rsid w:val="00461707"/>
    <w:rsid w:val="00462172"/>
    <w:rsid w:val="004624A3"/>
    <w:rsid w:val="0046570A"/>
    <w:rsid w:val="00466C0E"/>
    <w:rsid w:val="0047132C"/>
    <w:rsid w:val="0047177D"/>
    <w:rsid w:val="0047267B"/>
    <w:rsid w:val="0047339E"/>
    <w:rsid w:val="00473F40"/>
    <w:rsid w:val="0047444A"/>
    <w:rsid w:val="00475A71"/>
    <w:rsid w:val="004765E7"/>
    <w:rsid w:val="00477453"/>
    <w:rsid w:val="00477655"/>
    <w:rsid w:val="00482344"/>
    <w:rsid w:val="00482AD0"/>
    <w:rsid w:val="00482AF6"/>
    <w:rsid w:val="00482CC3"/>
    <w:rsid w:val="00483022"/>
    <w:rsid w:val="00483429"/>
    <w:rsid w:val="0048495C"/>
    <w:rsid w:val="00484A7A"/>
    <w:rsid w:val="004852CC"/>
    <w:rsid w:val="004866E1"/>
    <w:rsid w:val="00486EB3"/>
    <w:rsid w:val="00486EF8"/>
    <w:rsid w:val="00487A79"/>
    <w:rsid w:val="0049004F"/>
    <w:rsid w:val="0049241A"/>
    <w:rsid w:val="0049468A"/>
    <w:rsid w:val="004950B3"/>
    <w:rsid w:val="004955FF"/>
    <w:rsid w:val="004A0AF4"/>
    <w:rsid w:val="004A2FC2"/>
    <w:rsid w:val="004A3CDA"/>
    <w:rsid w:val="004A3EA8"/>
    <w:rsid w:val="004A43B5"/>
    <w:rsid w:val="004A4B14"/>
    <w:rsid w:val="004A50C2"/>
    <w:rsid w:val="004B0908"/>
    <w:rsid w:val="004B0E97"/>
    <w:rsid w:val="004B3207"/>
    <w:rsid w:val="004B35E0"/>
    <w:rsid w:val="004B3824"/>
    <w:rsid w:val="004B493F"/>
    <w:rsid w:val="004B50E4"/>
    <w:rsid w:val="004C0F0A"/>
    <w:rsid w:val="004C12FF"/>
    <w:rsid w:val="004C13A8"/>
    <w:rsid w:val="004C1A49"/>
    <w:rsid w:val="004C1BC7"/>
    <w:rsid w:val="004C3C2A"/>
    <w:rsid w:val="004C3F6B"/>
    <w:rsid w:val="004C6C43"/>
    <w:rsid w:val="004C6CAE"/>
    <w:rsid w:val="004C7919"/>
    <w:rsid w:val="004C7CE0"/>
    <w:rsid w:val="004D031C"/>
    <w:rsid w:val="004D03A1"/>
    <w:rsid w:val="004D071D"/>
    <w:rsid w:val="004D0F10"/>
    <w:rsid w:val="004D2D75"/>
    <w:rsid w:val="004D2FB5"/>
    <w:rsid w:val="004D34B0"/>
    <w:rsid w:val="004D3A48"/>
    <w:rsid w:val="004D4065"/>
    <w:rsid w:val="004D4077"/>
    <w:rsid w:val="004D44EE"/>
    <w:rsid w:val="004D6BE8"/>
    <w:rsid w:val="004D7188"/>
    <w:rsid w:val="004D7442"/>
    <w:rsid w:val="004E2104"/>
    <w:rsid w:val="004E3CA1"/>
    <w:rsid w:val="004E46DF"/>
    <w:rsid w:val="004E586E"/>
    <w:rsid w:val="004E5DBC"/>
    <w:rsid w:val="004E62CE"/>
    <w:rsid w:val="004E63E6"/>
    <w:rsid w:val="004E703A"/>
    <w:rsid w:val="004F0CB7"/>
    <w:rsid w:val="004F4564"/>
    <w:rsid w:val="004F4B21"/>
    <w:rsid w:val="004F4C1D"/>
    <w:rsid w:val="004F56DA"/>
    <w:rsid w:val="004F6BD9"/>
    <w:rsid w:val="004F6F39"/>
    <w:rsid w:val="004F7BBB"/>
    <w:rsid w:val="00500364"/>
    <w:rsid w:val="00500584"/>
    <w:rsid w:val="0050107D"/>
    <w:rsid w:val="0050128F"/>
    <w:rsid w:val="005016C3"/>
    <w:rsid w:val="00501919"/>
    <w:rsid w:val="00501E52"/>
    <w:rsid w:val="00502852"/>
    <w:rsid w:val="00502FAE"/>
    <w:rsid w:val="0050372C"/>
    <w:rsid w:val="00503A7C"/>
    <w:rsid w:val="00503E5C"/>
    <w:rsid w:val="00504958"/>
    <w:rsid w:val="00504AA2"/>
    <w:rsid w:val="00505327"/>
    <w:rsid w:val="005065EB"/>
    <w:rsid w:val="00506AA3"/>
    <w:rsid w:val="00507F25"/>
    <w:rsid w:val="00510116"/>
    <w:rsid w:val="005104C0"/>
    <w:rsid w:val="00510EDB"/>
    <w:rsid w:val="0051263D"/>
    <w:rsid w:val="00512D7C"/>
    <w:rsid w:val="00515091"/>
    <w:rsid w:val="005167D6"/>
    <w:rsid w:val="00517511"/>
    <w:rsid w:val="00517ED6"/>
    <w:rsid w:val="00520957"/>
    <w:rsid w:val="00520B8C"/>
    <w:rsid w:val="0052151C"/>
    <w:rsid w:val="005225C7"/>
    <w:rsid w:val="0052379E"/>
    <w:rsid w:val="005243B4"/>
    <w:rsid w:val="00526EC2"/>
    <w:rsid w:val="00527489"/>
    <w:rsid w:val="00527BB3"/>
    <w:rsid w:val="00530CC8"/>
    <w:rsid w:val="00530D8E"/>
    <w:rsid w:val="00531734"/>
    <w:rsid w:val="00531B1E"/>
    <w:rsid w:val="0053204C"/>
    <w:rsid w:val="0053254A"/>
    <w:rsid w:val="0053295C"/>
    <w:rsid w:val="00533514"/>
    <w:rsid w:val="00533574"/>
    <w:rsid w:val="005346F5"/>
    <w:rsid w:val="00535AA5"/>
    <w:rsid w:val="0053625B"/>
    <w:rsid w:val="00537DC0"/>
    <w:rsid w:val="005400AC"/>
    <w:rsid w:val="005409C5"/>
    <w:rsid w:val="0054235E"/>
    <w:rsid w:val="0054425D"/>
    <w:rsid w:val="00547569"/>
    <w:rsid w:val="00547CC9"/>
    <w:rsid w:val="005515C8"/>
    <w:rsid w:val="00551DC3"/>
    <w:rsid w:val="0055459B"/>
    <w:rsid w:val="00554995"/>
    <w:rsid w:val="00554EEF"/>
    <w:rsid w:val="00557272"/>
    <w:rsid w:val="00557508"/>
    <w:rsid w:val="005622D6"/>
    <w:rsid w:val="00562D20"/>
    <w:rsid w:val="00563297"/>
    <w:rsid w:val="00563484"/>
    <w:rsid w:val="005639AB"/>
    <w:rsid w:val="00564AE2"/>
    <w:rsid w:val="005653DA"/>
    <w:rsid w:val="0056641E"/>
    <w:rsid w:val="005666C2"/>
    <w:rsid w:val="00567600"/>
    <w:rsid w:val="00567934"/>
    <w:rsid w:val="0057000C"/>
    <w:rsid w:val="005702B6"/>
    <w:rsid w:val="005703A1"/>
    <w:rsid w:val="0057078F"/>
    <w:rsid w:val="00571583"/>
    <w:rsid w:val="00572E7A"/>
    <w:rsid w:val="00573310"/>
    <w:rsid w:val="00573AA3"/>
    <w:rsid w:val="0057471B"/>
    <w:rsid w:val="00574AD3"/>
    <w:rsid w:val="00574CD7"/>
    <w:rsid w:val="005751D6"/>
    <w:rsid w:val="00575FE4"/>
    <w:rsid w:val="00577963"/>
    <w:rsid w:val="00583212"/>
    <w:rsid w:val="005845F0"/>
    <w:rsid w:val="00585D8F"/>
    <w:rsid w:val="00586072"/>
    <w:rsid w:val="0058644C"/>
    <w:rsid w:val="00587730"/>
    <w:rsid w:val="00587F10"/>
    <w:rsid w:val="00591351"/>
    <w:rsid w:val="00593F3A"/>
    <w:rsid w:val="00595FED"/>
    <w:rsid w:val="00596413"/>
    <w:rsid w:val="00596B6A"/>
    <w:rsid w:val="005A0EAB"/>
    <w:rsid w:val="005A14B7"/>
    <w:rsid w:val="005A16CF"/>
    <w:rsid w:val="005A2989"/>
    <w:rsid w:val="005A2ECA"/>
    <w:rsid w:val="005A4504"/>
    <w:rsid w:val="005A4F5E"/>
    <w:rsid w:val="005A5CA8"/>
    <w:rsid w:val="005A685A"/>
    <w:rsid w:val="005B151D"/>
    <w:rsid w:val="005B1573"/>
    <w:rsid w:val="005B15B5"/>
    <w:rsid w:val="005B1F5F"/>
    <w:rsid w:val="005B288D"/>
    <w:rsid w:val="005B2A0D"/>
    <w:rsid w:val="005B31EA"/>
    <w:rsid w:val="005B34A6"/>
    <w:rsid w:val="005B4887"/>
    <w:rsid w:val="005B54AE"/>
    <w:rsid w:val="005B5EF1"/>
    <w:rsid w:val="005B67AD"/>
    <w:rsid w:val="005B6C67"/>
    <w:rsid w:val="005C0CBC"/>
    <w:rsid w:val="005C4204"/>
    <w:rsid w:val="005C47AF"/>
    <w:rsid w:val="005C5478"/>
    <w:rsid w:val="005C6823"/>
    <w:rsid w:val="005C7311"/>
    <w:rsid w:val="005C7933"/>
    <w:rsid w:val="005D0933"/>
    <w:rsid w:val="005D1461"/>
    <w:rsid w:val="005D1809"/>
    <w:rsid w:val="005D1F7F"/>
    <w:rsid w:val="005D33B5"/>
    <w:rsid w:val="005D4779"/>
    <w:rsid w:val="005D5C6E"/>
    <w:rsid w:val="005D6090"/>
    <w:rsid w:val="005D7951"/>
    <w:rsid w:val="005E00C9"/>
    <w:rsid w:val="005E04F5"/>
    <w:rsid w:val="005E0886"/>
    <w:rsid w:val="005E1700"/>
    <w:rsid w:val="005E17CB"/>
    <w:rsid w:val="005E2779"/>
    <w:rsid w:val="005E33E2"/>
    <w:rsid w:val="005E3AFC"/>
    <w:rsid w:val="005E3E49"/>
    <w:rsid w:val="005E412C"/>
    <w:rsid w:val="005E51BB"/>
    <w:rsid w:val="005E5701"/>
    <w:rsid w:val="005E5DD0"/>
    <w:rsid w:val="005E768D"/>
    <w:rsid w:val="005F0164"/>
    <w:rsid w:val="005F01EE"/>
    <w:rsid w:val="005F19DD"/>
    <w:rsid w:val="005F20DC"/>
    <w:rsid w:val="005F2898"/>
    <w:rsid w:val="005F305B"/>
    <w:rsid w:val="005F4612"/>
    <w:rsid w:val="005F4AD8"/>
    <w:rsid w:val="005F5ADA"/>
    <w:rsid w:val="005F5FA5"/>
    <w:rsid w:val="005F695C"/>
    <w:rsid w:val="00600377"/>
    <w:rsid w:val="00600A10"/>
    <w:rsid w:val="0060105F"/>
    <w:rsid w:val="00601E30"/>
    <w:rsid w:val="0060258E"/>
    <w:rsid w:val="00602FE4"/>
    <w:rsid w:val="00604E5C"/>
    <w:rsid w:val="0060558C"/>
    <w:rsid w:val="00605617"/>
    <w:rsid w:val="00605F40"/>
    <w:rsid w:val="00606477"/>
    <w:rsid w:val="00607192"/>
    <w:rsid w:val="0061031D"/>
    <w:rsid w:val="00610F99"/>
    <w:rsid w:val="00612202"/>
    <w:rsid w:val="00612E32"/>
    <w:rsid w:val="006131ED"/>
    <w:rsid w:val="00614576"/>
    <w:rsid w:val="00615E8C"/>
    <w:rsid w:val="00620352"/>
    <w:rsid w:val="00621286"/>
    <w:rsid w:val="006216A9"/>
    <w:rsid w:val="0062254C"/>
    <w:rsid w:val="0062298E"/>
    <w:rsid w:val="00622EF8"/>
    <w:rsid w:val="0062350A"/>
    <w:rsid w:val="0062440B"/>
    <w:rsid w:val="006254B0"/>
    <w:rsid w:val="0062605E"/>
    <w:rsid w:val="00626C73"/>
    <w:rsid w:val="00627B11"/>
    <w:rsid w:val="00627EB2"/>
    <w:rsid w:val="006302F7"/>
    <w:rsid w:val="00631056"/>
    <w:rsid w:val="00631EB7"/>
    <w:rsid w:val="0063254C"/>
    <w:rsid w:val="006336D5"/>
    <w:rsid w:val="00633949"/>
    <w:rsid w:val="00634281"/>
    <w:rsid w:val="0063429D"/>
    <w:rsid w:val="00634726"/>
    <w:rsid w:val="00634D26"/>
    <w:rsid w:val="00634F21"/>
    <w:rsid w:val="00635200"/>
    <w:rsid w:val="006362D2"/>
    <w:rsid w:val="0063636A"/>
    <w:rsid w:val="00641092"/>
    <w:rsid w:val="00642D02"/>
    <w:rsid w:val="00643B9B"/>
    <w:rsid w:val="00644E29"/>
    <w:rsid w:val="00645E64"/>
    <w:rsid w:val="00646841"/>
    <w:rsid w:val="006469A1"/>
    <w:rsid w:val="00647C9D"/>
    <w:rsid w:val="006504A1"/>
    <w:rsid w:val="006511F1"/>
    <w:rsid w:val="00653FEA"/>
    <w:rsid w:val="006545A7"/>
    <w:rsid w:val="006548B7"/>
    <w:rsid w:val="00654B3B"/>
    <w:rsid w:val="0065586F"/>
    <w:rsid w:val="00656882"/>
    <w:rsid w:val="00657DBD"/>
    <w:rsid w:val="006607E1"/>
    <w:rsid w:val="006613C9"/>
    <w:rsid w:val="0066149B"/>
    <w:rsid w:val="0066201A"/>
    <w:rsid w:val="00662343"/>
    <w:rsid w:val="0066483B"/>
    <w:rsid w:val="00664B00"/>
    <w:rsid w:val="00665927"/>
    <w:rsid w:val="0066609F"/>
    <w:rsid w:val="00666709"/>
    <w:rsid w:val="00666ECD"/>
    <w:rsid w:val="0067069C"/>
    <w:rsid w:val="00670D57"/>
    <w:rsid w:val="00671F29"/>
    <w:rsid w:val="006723EF"/>
    <w:rsid w:val="0067299E"/>
    <w:rsid w:val="0067305F"/>
    <w:rsid w:val="00675093"/>
    <w:rsid w:val="006762D5"/>
    <w:rsid w:val="00677427"/>
    <w:rsid w:val="00680308"/>
    <w:rsid w:val="0068167E"/>
    <w:rsid w:val="00682856"/>
    <w:rsid w:val="006839D9"/>
    <w:rsid w:val="0068429C"/>
    <w:rsid w:val="00684FD1"/>
    <w:rsid w:val="00685379"/>
    <w:rsid w:val="00686866"/>
    <w:rsid w:val="00686A71"/>
    <w:rsid w:val="00687476"/>
    <w:rsid w:val="0069038E"/>
    <w:rsid w:val="006909B2"/>
    <w:rsid w:val="006910BB"/>
    <w:rsid w:val="006926B3"/>
    <w:rsid w:val="00692C95"/>
    <w:rsid w:val="006936F0"/>
    <w:rsid w:val="00693BE5"/>
    <w:rsid w:val="00695934"/>
    <w:rsid w:val="006962C5"/>
    <w:rsid w:val="006965A4"/>
    <w:rsid w:val="00696F73"/>
    <w:rsid w:val="006976B8"/>
    <w:rsid w:val="006A3A0E"/>
    <w:rsid w:val="006A3D2B"/>
    <w:rsid w:val="006A3EB3"/>
    <w:rsid w:val="006A40D8"/>
    <w:rsid w:val="006A40FB"/>
    <w:rsid w:val="006A46E5"/>
    <w:rsid w:val="006A503E"/>
    <w:rsid w:val="006A59BC"/>
    <w:rsid w:val="006A5C22"/>
    <w:rsid w:val="006A6322"/>
    <w:rsid w:val="006A6B80"/>
    <w:rsid w:val="006A7F86"/>
    <w:rsid w:val="006B0B7A"/>
    <w:rsid w:val="006B0F7F"/>
    <w:rsid w:val="006B2EDA"/>
    <w:rsid w:val="006B3AA6"/>
    <w:rsid w:val="006B45AA"/>
    <w:rsid w:val="006B4F65"/>
    <w:rsid w:val="006B6558"/>
    <w:rsid w:val="006C0178"/>
    <w:rsid w:val="006C05D0"/>
    <w:rsid w:val="006C063A"/>
    <w:rsid w:val="006C0E55"/>
    <w:rsid w:val="006C1FA8"/>
    <w:rsid w:val="006C2A4D"/>
    <w:rsid w:val="006C2C97"/>
    <w:rsid w:val="006C3D26"/>
    <w:rsid w:val="006C4205"/>
    <w:rsid w:val="006C4219"/>
    <w:rsid w:val="006C470E"/>
    <w:rsid w:val="006C49C7"/>
    <w:rsid w:val="006C5467"/>
    <w:rsid w:val="006C593D"/>
    <w:rsid w:val="006C707A"/>
    <w:rsid w:val="006C7B6C"/>
    <w:rsid w:val="006D0507"/>
    <w:rsid w:val="006D0996"/>
    <w:rsid w:val="006D12F8"/>
    <w:rsid w:val="006D1CD8"/>
    <w:rsid w:val="006D279E"/>
    <w:rsid w:val="006D2BF9"/>
    <w:rsid w:val="006D2C0F"/>
    <w:rsid w:val="006D2C38"/>
    <w:rsid w:val="006D3377"/>
    <w:rsid w:val="006D3E5E"/>
    <w:rsid w:val="006D5362"/>
    <w:rsid w:val="006D563D"/>
    <w:rsid w:val="006D6464"/>
    <w:rsid w:val="006D7583"/>
    <w:rsid w:val="006E02DB"/>
    <w:rsid w:val="006E168B"/>
    <w:rsid w:val="006E181A"/>
    <w:rsid w:val="006E21FF"/>
    <w:rsid w:val="006E2D44"/>
    <w:rsid w:val="006E2D48"/>
    <w:rsid w:val="006E48F2"/>
    <w:rsid w:val="006E5B19"/>
    <w:rsid w:val="006E74B1"/>
    <w:rsid w:val="006E79C1"/>
    <w:rsid w:val="006F38AD"/>
    <w:rsid w:val="006F3DD4"/>
    <w:rsid w:val="006F430B"/>
    <w:rsid w:val="006F67E4"/>
    <w:rsid w:val="006F684B"/>
    <w:rsid w:val="006F6897"/>
    <w:rsid w:val="006F73B0"/>
    <w:rsid w:val="006F7981"/>
    <w:rsid w:val="00702926"/>
    <w:rsid w:val="0070331B"/>
    <w:rsid w:val="007038C2"/>
    <w:rsid w:val="007043EB"/>
    <w:rsid w:val="00704B80"/>
    <w:rsid w:val="00705EF0"/>
    <w:rsid w:val="0070629A"/>
    <w:rsid w:val="0070635E"/>
    <w:rsid w:val="00706FBF"/>
    <w:rsid w:val="00707A74"/>
    <w:rsid w:val="00707B47"/>
    <w:rsid w:val="00711E05"/>
    <w:rsid w:val="007123BE"/>
    <w:rsid w:val="0071286C"/>
    <w:rsid w:val="00713B33"/>
    <w:rsid w:val="00713FA8"/>
    <w:rsid w:val="00715DFA"/>
    <w:rsid w:val="007201A3"/>
    <w:rsid w:val="00720650"/>
    <w:rsid w:val="007208DD"/>
    <w:rsid w:val="007220CF"/>
    <w:rsid w:val="0072210F"/>
    <w:rsid w:val="007221A7"/>
    <w:rsid w:val="00722AA8"/>
    <w:rsid w:val="00723798"/>
    <w:rsid w:val="007238EF"/>
    <w:rsid w:val="00724942"/>
    <w:rsid w:val="007264C8"/>
    <w:rsid w:val="00727341"/>
    <w:rsid w:val="0072788D"/>
    <w:rsid w:val="00727901"/>
    <w:rsid w:val="00727FD4"/>
    <w:rsid w:val="0073190E"/>
    <w:rsid w:val="007332FE"/>
    <w:rsid w:val="0073380D"/>
    <w:rsid w:val="00733A81"/>
    <w:rsid w:val="00734DE6"/>
    <w:rsid w:val="00734F1A"/>
    <w:rsid w:val="007350F1"/>
    <w:rsid w:val="00735FB8"/>
    <w:rsid w:val="00736065"/>
    <w:rsid w:val="0074006F"/>
    <w:rsid w:val="00740147"/>
    <w:rsid w:val="00741D75"/>
    <w:rsid w:val="0074264B"/>
    <w:rsid w:val="007426AB"/>
    <w:rsid w:val="0074621F"/>
    <w:rsid w:val="007463FB"/>
    <w:rsid w:val="0074707F"/>
    <w:rsid w:val="007513CD"/>
    <w:rsid w:val="00751B50"/>
    <w:rsid w:val="007537F4"/>
    <w:rsid w:val="00753809"/>
    <w:rsid w:val="00754F3E"/>
    <w:rsid w:val="0075603B"/>
    <w:rsid w:val="007568A0"/>
    <w:rsid w:val="00757BD4"/>
    <w:rsid w:val="00760589"/>
    <w:rsid w:val="0076196C"/>
    <w:rsid w:val="00763833"/>
    <w:rsid w:val="00763C2C"/>
    <w:rsid w:val="00764C3A"/>
    <w:rsid w:val="007651B4"/>
    <w:rsid w:val="007652BB"/>
    <w:rsid w:val="00766B1A"/>
    <w:rsid w:val="00766DFE"/>
    <w:rsid w:val="0077121E"/>
    <w:rsid w:val="007714C9"/>
    <w:rsid w:val="00773360"/>
    <w:rsid w:val="00773924"/>
    <w:rsid w:val="00773AD5"/>
    <w:rsid w:val="007751FD"/>
    <w:rsid w:val="00775DE1"/>
    <w:rsid w:val="007777B2"/>
    <w:rsid w:val="0078235E"/>
    <w:rsid w:val="00782F0D"/>
    <w:rsid w:val="00783B46"/>
    <w:rsid w:val="00785200"/>
    <w:rsid w:val="00786A15"/>
    <w:rsid w:val="007912D7"/>
    <w:rsid w:val="007914E4"/>
    <w:rsid w:val="007914F3"/>
    <w:rsid w:val="007926D8"/>
    <w:rsid w:val="007928EB"/>
    <w:rsid w:val="00792AA3"/>
    <w:rsid w:val="00792D44"/>
    <w:rsid w:val="00792D92"/>
    <w:rsid w:val="00793D62"/>
    <w:rsid w:val="0079446D"/>
    <w:rsid w:val="00794932"/>
    <w:rsid w:val="00794BC4"/>
    <w:rsid w:val="00794DAD"/>
    <w:rsid w:val="00794F1E"/>
    <w:rsid w:val="00795644"/>
    <w:rsid w:val="00795C50"/>
    <w:rsid w:val="00796042"/>
    <w:rsid w:val="007967E8"/>
    <w:rsid w:val="00797C1B"/>
    <w:rsid w:val="00797F9B"/>
    <w:rsid w:val="007A098E"/>
    <w:rsid w:val="007A0B5B"/>
    <w:rsid w:val="007A210F"/>
    <w:rsid w:val="007A3785"/>
    <w:rsid w:val="007A5765"/>
    <w:rsid w:val="007A5B04"/>
    <w:rsid w:val="007A5B89"/>
    <w:rsid w:val="007A5DE6"/>
    <w:rsid w:val="007A63E9"/>
    <w:rsid w:val="007A76AD"/>
    <w:rsid w:val="007B01D4"/>
    <w:rsid w:val="007B020A"/>
    <w:rsid w:val="007B10B9"/>
    <w:rsid w:val="007B43F9"/>
    <w:rsid w:val="007B4D5D"/>
    <w:rsid w:val="007B71C5"/>
    <w:rsid w:val="007B74B2"/>
    <w:rsid w:val="007C0795"/>
    <w:rsid w:val="007C13E3"/>
    <w:rsid w:val="007C14AD"/>
    <w:rsid w:val="007C1532"/>
    <w:rsid w:val="007C2E26"/>
    <w:rsid w:val="007C3484"/>
    <w:rsid w:val="007C4FDA"/>
    <w:rsid w:val="007C51C0"/>
    <w:rsid w:val="007C6130"/>
    <w:rsid w:val="007C6C61"/>
    <w:rsid w:val="007C7152"/>
    <w:rsid w:val="007C7F61"/>
    <w:rsid w:val="007D02D4"/>
    <w:rsid w:val="007D1DFD"/>
    <w:rsid w:val="007D2BC5"/>
    <w:rsid w:val="007D3C15"/>
    <w:rsid w:val="007D4405"/>
    <w:rsid w:val="007D4D44"/>
    <w:rsid w:val="007D50FF"/>
    <w:rsid w:val="007D6B5D"/>
    <w:rsid w:val="007D79D1"/>
    <w:rsid w:val="007E0717"/>
    <w:rsid w:val="007E0AC3"/>
    <w:rsid w:val="007E0DF7"/>
    <w:rsid w:val="007E21DF"/>
    <w:rsid w:val="007E2A81"/>
    <w:rsid w:val="007E2E03"/>
    <w:rsid w:val="007E43A0"/>
    <w:rsid w:val="007E43C6"/>
    <w:rsid w:val="007E4E82"/>
    <w:rsid w:val="007E5479"/>
    <w:rsid w:val="007E58AD"/>
    <w:rsid w:val="007E6345"/>
    <w:rsid w:val="007E6A5A"/>
    <w:rsid w:val="007E78C0"/>
    <w:rsid w:val="007F0D29"/>
    <w:rsid w:val="007F17A7"/>
    <w:rsid w:val="007F215F"/>
    <w:rsid w:val="007F2243"/>
    <w:rsid w:val="007F2366"/>
    <w:rsid w:val="007F2EE3"/>
    <w:rsid w:val="007F3046"/>
    <w:rsid w:val="007F35A8"/>
    <w:rsid w:val="007F4361"/>
    <w:rsid w:val="007F598D"/>
    <w:rsid w:val="007F6D0E"/>
    <w:rsid w:val="007F6EC7"/>
    <w:rsid w:val="007F73C5"/>
    <w:rsid w:val="007F75A8"/>
    <w:rsid w:val="007F7740"/>
    <w:rsid w:val="007F77C3"/>
    <w:rsid w:val="007F7A3F"/>
    <w:rsid w:val="0080143A"/>
    <w:rsid w:val="00802AA6"/>
    <w:rsid w:val="00802D61"/>
    <w:rsid w:val="00802F5C"/>
    <w:rsid w:val="00802FC5"/>
    <w:rsid w:val="00803DA8"/>
    <w:rsid w:val="008042F9"/>
    <w:rsid w:val="0080519B"/>
    <w:rsid w:val="00806722"/>
    <w:rsid w:val="008067A2"/>
    <w:rsid w:val="00806EFB"/>
    <w:rsid w:val="0081078F"/>
    <w:rsid w:val="00811119"/>
    <w:rsid w:val="00811700"/>
    <w:rsid w:val="00811BAC"/>
    <w:rsid w:val="008138C1"/>
    <w:rsid w:val="00813D90"/>
    <w:rsid w:val="0081432D"/>
    <w:rsid w:val="008144E0"/>
    <w:rsid w:val="008152B1"/>
    <w:rsid w:val="00815552"/>
    <w:rsid w:val="00815EEF"/>
    <w:rsid w:val="00816B48"/>
    <w:rsid w:val="008171CE"/>
    <w:rsid w:val="00817F41"/>
    <w:rsid w:val="008204A2"/>
    <w:rsid w:val="008208CB"/>
    <w:rsid w:val="00820969"/>
    <w:rsid w:val="00820B60"/>
    <w:rsid w:val="00821344"/>
    <w:rsid w:val="008214AE"/>
    <w:rsid w:val="008216DD"/>
    <w:rsid w:val="00821A02"/>
    <w:rsid w:val="00822070"/>
    <w:rsid w:val="00822142"/>
    <w:rsid w:val="00822486"/>
    <w:rsid w:val="00822EA3"/>
    <w:rsid w:val="008239B4"/>
    <w:rsid w:val="00823AFF"/>
    <w:rsid w:val="0082437A"/>
    <w:rsid w:val="00825735"/>
    <w:rsid w:val="00826557"/>
    <w:rsid w:val="00826D48"/>
    <w:rsid w:val="00827A32"/>
    <w:rsid w:val="00827FBE"/>
    <w:rsid w:val="008307F7"/>
    <w:rsid w:val="008308A8"/>
    <w:rsid w:val="00830936"/>
    <w:rsid w:val="00830ACB"/>
    <w:rsid w:val="008310BF"/>
    <w:rsid w:val="00831EDC"/>
    <w:rsid w:val="00832700"/>
    <w:rsid w:val="00832898"/>
    <w:rsid w:val="00832BF2"/>
    <w:rsid w:val="008335BB"/>
    <w:rsid w:val="00833CF6"/>
    <w:rsid w:val="008352F1"/>
    <w:rsid w:val="00835A0A"/>
    <w:rsid w:val="008361AD"/>
    <w:rsid w:val="008365CE"/>
    <w:rsid w:val="008373CF"/>
    <w:rsid w:val="008377E3"/>
    <w:rsid w:val="008378E7"/>
    <w:rsid w:val="00837BF5"/>
    <w:rsid w:val="00840654"/>
    <w:rsid w:val="00840667"/>
    <w:rsid w:val="00840AF5"/>
    <w:rsid w:val="00842839"/>
    <w:rsid w:val="008428A3"/>
    <w:rsid w:val="008428E1"/>
    <w:rsid w:val="0084563E"/>
    <w:rsid w:val="00847BFE"/>
    <w:rsid w:val="00850566"/>
    <w:rsid w:val="008507F9"/>
    <w:rsid w:val="00851510"/>
    <w:rsid w:val="00852B3C"/>
    <w:rsid w:val="008532E6"/>
    <w:rsid w:val="00856D6F"/>
    <w:rsid w:val="008574AC"/>
    <w:rsid w:val="00857748"/>
    <w:rsid w:val="0085795D"/>
    <w:rsid w:val="008625B8"/>
    <w:rsid w:val="00865DAE"/>
    <w:rsid w:val="00867046"/>
    <w:rsid w:val="008671FC"/>
    <w:rsid w:val="0086745D"/>
    <w:rsid w:val="00871315"/>
    <w:rsid w:val="00872F85"/>
    <w:rsid w:val="008731D0"/>
    <w:rsid w:val="00873215"/>
    <w:rsid w:val="008739D8"/>
    <w:rsid w:val="00875B51"/>
    <w:rsid w:val="008776B0"/>
    <w:rsid w:val="00877A5F"/>
    <w:rsid w:val="0088012D"/>
    <w:rsid w:val="00880FD4"/>
    <w:rsid w:val="00881C47"/>
    <w:rsid w:val="008820C7"/>
    <w:rsid w:val="00883FD4"/>
    <w:rsid w:val="00884237"/>
    <w:rsid w:val="008861D2"/>
    <w:rsid w:val="00887542"/>
    <w:rsid w:val="00887583"/>
    <w:rsid w:val="008902B6"/>
    <w:rsid w:val="0089044D"/>
    <w:rsid w:val="00891445"/>
    <w:rsid w:val="00892AC4"/>
    <w:rsid w:val="00892F16"/>
    <w:rsid w:val="00894A3B"/>
    <w:rsid w:val="0089692A"/>
    <w:rsid w:val="00896E40"/>
    <w:rsid w:val="00897183"/>
    <w:rsid w:val="00897C7F"/>
    <w:rsid w:val="00897D2C"/>
    <w:rsid w:val="008A1988"/>
    <w:rsid w:val="008A350B"/>
    <w:rsid w:val="008A5629"/>
    <w:rsid w:val="008A5AFD"/>
    <w:rsid w:val="008A6024"/>
    <w:rsid w:val="008A65A8"/>
    <w:rsid w:val="008A7522"/>
    <w:rsid w:val="008B0153"/>
    <w:rsid w:val="008B05E5"/>
    <w:rsid w:val="008B290E"/>
    <w:rsid w:val="008B3241"/>
    <w:rsid w:val="008B33AC"/>
    <w:rsid w:val="008B44B8"/>
    <w:rsid w:val="008B47B4"/>
    <w:rsid w:val="008B4A43"/>
    <w:rsid w:val="008B5396"/>
    <w:rsid w:val="008B6C24"/>
    <w:rsid w:val="008B7050"/>
    <w:rsid w:val="008B7A5B"/>
    <w:rsid w:val="008B7FF1"/>
    <w:rsid w:val="008C268A"/>
    <w:rsid w:val="008C3A93"/>
    <w:rsid w:val="008C3BCE"/>
    <w:rsid w:val="008C4913"/>
    <w:rsid w:val="008C5478"/>
    <w:rsid w:val="008C57E5"/>
    <w:rsid w:val="008C5AD6"/>
    <w:rsid w:val="008C5D4E"/>
    <w:rsid w:val="008C6783"/>
    <w:rsid w:val="008C7A4B"/>
    <w:rsid w:val="008D0A4D"/>
    <w:rsid w:val="008D0C05"/>
    <w:rsid w:val="008D10DC"/>
    <w:rsid w:val="008D1AF6"/>
    <w:rsid w:val="008D246D"/>
    <w:rsid w:val="008D2683"/>
    <w:rsid w:val="008D3289"/>
    <w:rsid w:val="008D3EC0"/>
    <w:rsid w:val="008D44BB"/>
    <w:rsid w:val="008D4DD4"/>
    <w:rsid w:val="008D58CE"/>
    <w:rsid w:val="008D6174"/>
    <w:rsid w:val="008D6441"/>
    <w:rsid w:val="008D64E4"/>
    <w:rsid w:val="008D71CE"/>
    <w:rsid w:val="008D75ED"/>
    <w:rsid w:val="008E0C7F"/>
    <w:rsid w:val="008E0E94"/>
    <w:rsid w:val="008E1855"/>
    <w:rsid w:val="008E1A19"/>
    <w:rsid w:val="008E2E81"/>
    <w:rsid w:val="008E4011"/>
    <w:rsid w:val="008E444B"/>
    <w:rsid w:val="008E455C"/>
    <w:rsid w:val="008E5807"/>
    <w:rsid w:val="008F039B"/>
    <w:rsid w:val="008F0CD7"/>
    <w:rsid w:val="008F1493"/>
    <w:rsid w:val="008F1C67"/>
    <w:rsid w:val="008F2102"/>
    <w:rsid w:val="008F238D"/>
    <w:rsid w:val="008F3288"/>
    <w:rsid w:val="008F4329"/>
    <w:rsid w:val="008F4E10"/>
    <w:rsid w:val="008F6227"/>
    <w:rsid w:val="008F6503"/>
    <w:rsid w:val="008F6EA3"/>
    <w:rsid w:val="008F724D"/>
    <w:rsid w:val="009010BE"/>
    <w:rsid w:val="009021AC"/>
    <w:rsid w:val="009025C9"/>
    <w:rsid w:val="009045EE"/>
    <w:rsid w:val="00904680"/>
    <w:rsid w:val="00904D94"/>
    <w:rsid w:val="00905A7F"/>
    <w:rsid w:val="00906D42"/>
    <w:rsid w:val="009103DF"/>
    <w:rsid w:val="00910DB4"/>
    <w:rsid w:val="00910DD4"/>
    <w:rsid w:val="00910F8F"/>
    <w:rsid w:val="0091118D"/>
    <w:rsid w:val="00912C30"/>
    <w:rsid w:val="00913688"/>
    <w:rsid w:val="009136AA"/>
    <w:rsid w:val="00913CB3"/>
    <w:rsid w:val="00914137"/>
    <w:rsid w:val="009145CC"/>
    <w:rsid w:val="00915DAB"/>
    <w:rsid w:val="009160BD"/>
    <w:rsid w:val="00917AB8"/>
    <w:rsid w:val="0092168F"/>
    <w:rsid w:val="00921C57"/>
    <w:rsid w:val="00921D22"/>
    <w:rsid w:val="009225A7"/>
    <w:rsid w:val="0092341B"/>
    <w:rsid w:val="0092372A"/>
    <w:rsid w:val="00923FBC"/>
    <w:rsid w:val="00925340"/>
    <w:rsid w:val="00925424"/>
    <w:rsid w:val="00925708"/>
    <w:rsid w:val="00927A9D"/>
    <w:rsid w:val="00927FEB"/>
    <w:rsid w:val="009326F9"/>
    <w:rsid w:val="00933947"/>
    <w:rsid w:val="00935990"/>
    <w:rsid w:val="009362E0"/>
    <w:rsid w:val="00936D66"/>
    <w:rsid w:val="00937393"/>
    <w:rsid w:val="00937469"/>
    <w:rsid w:val="0094091B"/>
    <w:rsid w:val="0094316E"/>
    <w:rsid w:val="00943FCE"/>
    <w:rsid w:val="00944591"/>
    <w:rsid w:val="00944CAA"/>
    <w:rsid w:val="00944E5C"/>
    <w:rsid w:val="00951CE8"/>
    <w:rsid w:val="00952762"/>
    <w:rsid w:val="00953483"/>
    <w:rsid w:val="0095350F"/>
    <w:rsid w:val="00953565"/>
    <w:rsid w:val="00954346"/>
    <w:rsid w:val="00954C90"/>
    <w:rsid w:val="009559BD"/>
    <w:rsid w:val="00956C8B"/>
    <w:rsid w:val="0095703C"/>
    <w:rsid w:val="00957C5C"/>
    <w:rsid w:val="00957ED2"/>
    <w:rsid w:val="00962886"/>
    <w:rsid w:val="009636F3"/>
    <w:rsid w:val="0096473C"/>
    <w:rsid w:val="00964C12"/>
    <w:rsid w:val="00965464"/>
    <w:rsid w:val="009660F8"/>
    <w:rsid w:val="00966FFC"/>
    <w:rsid w:val="00967966"/>
    <w:rsid w:val="00967C20"/>
    <w:rsid w:val="00970D55"/>
    <w:rsid w:val="00970F7E"/>
    <w:rsid w:val="009723A1"/>
    <w:rsid w:val="009723DF"/>
    <w:rsid w:val="009726AD"/>
    <w:rsid w:val="00973614"/>
    <w:rsid w:val="00973883"/>
    <w:rsid w:val="00974A90"/>
    <w:rsid w:val="0097724C"/>
    <w:rsid w:val="00980866"/>
    <w:rsid w:val="00980D24"/>
    <w:rsid w:val="009810B5"/>
    <w:rsid w:val="00981A00"/>
    <w:rsid w:val="00982095"/>
    <w:rsid w:val="00982327"/>
    <w:rsid w:val="009824DF"/>
    <w:rsid w:val="0098272A"/>
    <w:rsid w:val="00982BCE"/>
    <w:rsid w:val="0098405A"/>
    <w:rsid w:val="00984BFE"/>
    <w:rsid w:val="00984CFE"/>
    <w:rsid w:val="009852CA"/>
    <w:rsid w:val="009853AD"/>
    <w:rsid w:val="009856FB"/>
    <w:rsid w:val="00987463"/>
    <w:rsid w:val="00987980"/>
    <w:rsid w:val="00987BED"/>
    <w:rsid w:val="0099023B"/>
    <w:rsid w:val="00991637"/>
    <w:rsid w:val="00991A7C"/>
    <w:rsid w:val="00991A93"/>
    <w:rsid w:val="00991B8F"/>
    <w:rsid w:val="009926D2"/>
    <w:rsid w:val="009928F1"/>
    <w:rsid w:val="00993343"/>
    <w:rsid w:val="009964D4"/>
    <w:rsid w:val="009967EF"/>
    <w:rsid w:val="009A0E5E"/>
    <w:rsid w:val="009A2439"/>
    <w:rsid w:val="009A2E6A"/>
    <w:rsid w:val="009A319B"/>
    <w:rsid w:val="009A33D0"/>
    <w:rsid w:val="009A517C"/>
    <w:rsid w:val="009A570C"/>
    <w:rsid w:val="009A59ED"/>
    <w:rsid w:val="009A6FBB"/>
    <w:rsid w:val="009A7177"/>
    <w:rsid w:val="009A7929"/>
    <w:rsid w:val="009B0620"/>
    <w:rsid w:val="009B09CD"/>
    <w:rsid w:val="009B0B99"/>
    <w:rsid w:val="009B0CB7"/>
    <w:rsid w:val="009B16A7"/>
    <w:rsid w:val="009B2383"/>
    <w:rsid w:val="009B2605"/>
    <w:rsid w:val="009B3246"/>
    <w:rsid w:val="009B425B"/>
    <w:rsid w:val="009B4356"/>
    <w:rsid w:val="009B451C"/>
    <w:rsid w:val="009B4963"/>
    <w:rsid w:val="009B4C02"/>
    <w:rsid w:val="009B5064"/>
    <w:rsid w:val="009B52CA"/>
    <w:rsid w:val="009B57C9"/>
    <w:rsid w:val="009B5DEB"/>
    <w:rsid w:val="009B7F79"/>
    <w:rsid w:val="009C00ED"/>
    <w:rsid w:val="009C30AA"/>
    <w:rsid w:val="009C39FA"/>
    <w:rsid w:val="009C43D1"/>
    <w:rsid w:val="009C4C7F"/>
    <w:rsid w:val="009C59A6"/>
    <w:rsid w:val="009C6A52"/>
    <w:rsid w:val="009D0AB2"/>
    <w:rsid w:val="009D3043"/>
    <w:rsid w:val="009D3276"/>
    <w:rsid w:val="009D444C"/>
    <w:rsid w:val="009D4525"/>
    <w:rsid w:val="009D4529"/>
    <w:rsid w:val="009D64E5"/>
    <w:rsid w:val="009D6A1F"/>
    <w:rsid w:val="009D6E6E"/>
    <w:rsid w:val="009D7173"/>
    <w:rsid w:val="009D7682"/>
    <w:rsid w:val="009D7998"/>
    <w:rsid w:val="009E0A1B"/>
    <w:rsid w:val="009E0BF8"/>
    <w:rsid w:val="009E1533"/>
    <w:rsid w:val="009E155E"/>
    <w:rsid w:val="009E2496"/>
    <w:rsid w:val="009E2785"/>
    <w:rsid w:val="009E5620"/>
    <w:rsid w:val="009E5CB7"/>
    <w:rsid w:val="009E65D1"/>
    <w:rsid w:val="009F08F6"/>
    <w:rsid w:val="009F1D97"/>
    <w:rsid w:val="009F3D63"/>
    <w:rsid w:val="009F3F07"/>
    <w:rsid w:val="009F4C21"/>
    <w:rsid w:val="009F51D7"/>
    <w:rsid w:val="009F5B8E"/>
    <w:rsid w:val="009F6EF3"/>
    <w:rsid w:val="00A002E3"/>
    <w:rsid w:val="00A00483"/>
    <w:rsid w:val="00A00EE5"/>
    <w:rsid w:val="00A00F7D"/>
    <w:rsid w:val="00A0243D"/>
    <w:rsid w:val="00A0313B"/>
    <w:rsid w:val="00A04134"/>
    <w:rsid w:val="00A04397"/>
    <w:rsid w:val="00A04796"/>
    <w:rsid w:val="00A049E2"/>
    <w:rsid w:val="00A04DC3"/>
    <w:rsid w:val="00A070A0"/>
    <w:rsid w:val="00A07221"/>
    <w:rsid w:val="00A07A6E"/>
    <w:rsid w:val="00A10139"/>
    <w:rsid w:val="00A1014B"/>
    <w:rsid w:val="00A11029"/>
    <w:rsid w:val="00A124E4"/>
    <w:rsid w:val="00A1344B"/>
    <w:rsid w:val="00A15E41"/>
    <w:rsid w:val="00A219E7"/>
    <w:rsid w:val="00A21B76"/>
    <w:rsid w:val="00A23E3F"/>
    <w:rsid w:val="00A2417A"/>
    <w:rsid w:val="00A26CD5"/>
    <w:rsid w:val="00A26D8D"/>
    <w:rsid w:val="00A26F47"/>
    <w:rsid w:val="00A30466"/>
    <w:rsid w:val="00A323CF"/>
    <w:rsid w:val="00A33AE4"/>
    <w:rsid w:val="00A3437C"/>
    <w:rsid w:val="00A35180"/>
    <w:rsid w:val="00A356E1"/>
    <w:rsid w:val="00A370E8"/>
    <w:rsid w:val="00A40884"/>
    <w:rsid w:val="00A40B42"/>
    <w:rsid w:val="00A41F70"/>
    <w:rsid w:val="00A429DD"/>
    <w:rsid w:val="00A42C28"/>
    <w:rsid w:val="00A43B6B"/>
    <w:rsid w:val="00A44A11"/>
    <w:rsid w:val="00A458E0"/>
    <w:rsid w:val="00A45C7E"/>
    <w:rsid w:val="00A467AC"/>
    <w:rsid w:val="00A46949"/>
    <w:rsid w:val="00A4739B"/>
    <w:rsid w:val="00A477E6"/>
    <w:rsid w:val="00A47C1B"/>
    <w:rsid w:val="00A501D9"/>
    <w:rsid w:val="00A510FD"/>
    <w:rsid w:val="00A52E0E"/>
    <w:rsid w:val="00A532AE"/>
    <w:rsid w:val="00A5337D"/>
    <w:rsid w:val="00A5374C"/>
    <w:rsid w:val="00A54521"/>
    <w:rsid w:val="00A5703D"/>
    <w:rsid w:val="00A57CE8"/>
    <w:rsid w:val="00A614EA"/>
    <w:rsid w:val="00A61754"/>
    <w:rsid w:val="00A634F4"/>
    <w:rsid w:val="00A639BF"/>
    <w:rsid w:val="00A64CB8"/>
    <w:rsid w:val="00A66886"/>
    <w:rsid w:val="00A66CBC"/>
    <w:rsid w:val="00A6718F"/>
    <w:rsid w:val="00A70990"/>
    <w:rsid w:val="00A717AE"/>
    <w:rsid w:val="00A74A68"/>
    <w:rsid w:val="00A772CF"/>
    <w:rsid w:val="00A77AE4"/>
    <w:rsid w:val="00A77C8F"/>
    <w:rsid w:val="00A80624"/>
    <w:rsid w:val="00A80E2F"/>
    <w:rsid w:val="00A81DAA"/>
    <w:rsid w:val="00A81E31"/>
    <w:rsid w:val="00A83380"/>
    <w:rsid w:val="00A84351"/>
    <w:rsid w:val="00A844CE"/>
    <w:rsid w:val="00A84B5A"/>
    <w:rsid w:val="00A86CA0"/>
    <w:rsid w:val="00A8749A"/>
    <w:rsid w:val="00A90385"/>
    <w:rsid w:val="00A907E7"/>
    <w:rsid w:val="00A909A2"/>
    <w:rsid w:val="00A91EAA"/>
    <w:rsid w:val="00A9264B"/>
    <w:rsid w:val="00A9434F"/>
    <w:rsid w:val="00A95821"/>
    <w:rsid w:val="00A96B07"/>
    <w:rsid w:val="00A96B1F"/>
    <w:rsid w:val="00A96DCC"/>
    <w:rsid w:val="00AA090B"/>
    <w:rsid w:val="00AA0ADD"/>
    <w:rsid w:val="00AA0EAB"/>
    <w:rsid w:val="00AA188F"/>
    <w:rsid w:val="00AA2BDA"/>
    <w:rsid w:val="00AA3B3A"/>
    <w:rsid w:val="00AA3C3D"/>
    <w:rsid w:val="00AA492A"/>
    <w:rsid w:val="00AA615F"/>
    <w:rsid w:val="00AA63A9"/>
    <w:rsid w:val="00AA64E6"/>
    <w:rsid w:val="00AA6F19"/>
    <w:rsid w:val="00AA7E07"/>
    <w:rsid w:val="00AB0D1A"/>
    <w:rsid w:val="00AB120D"/>
    <w:rsid w:val="00AB1750"/>
    <w:rsid w:val="00AB17F6"/>
    <w:rsid w:val="00AB1B50"/>
    <w:rsid w:val="00AB2510"/>
    <w:rsid w:val="00AB2979"/>
    <w:rsid w:val="00AB2B6E"/>
    <w:rsid w:val="00AB37A6"/>
    <w:rsid w:val="00AB38D5"/>
    <w:rsid w:val="00AB5566"/>
    <w:rsid w:val="00AC0423"/>
    <w:rsid w:val="00AC05BF"/>
    <w:rsid w:val="00AC0D9B"/>
    <w:rsid w:val="00AC16E2"/>
    <w:rsid w:val="00AC25A6"/>
    <w:rsid w:val="00AC2EDB"/>
    <w:rsid w:val="00AC76C6"/>
    <w:rsid w:val="00AD07A2"/>
    <w:rsid w:val="00AD08F1"/>
    <w:rsid w:val="00AD1D9B"/>
    <w:rsid w:val="00AD2629"/>
    <w:rsid w:val="00AD268D"/>
    <w:rsid w:val="00AD3749"/>
    <w:rsid w:val="00AD3A18"/>
    <w:rsid w:val="00AD4C99"/>
    <w:rsid w:val="00AD54D9"/>
    <w:rsid w:val="00AD6723"/>
    <w:rsid w:val="00AD6AE6"/>
    <w:rsid w:val="00AD7CDA"/>
    <w:rsid w:val="00AD7DFB"/>
    <w:rsid w:val="00AD7E54"/>
    <w:rsid w:val="00AE368F"/>
    <w:rsid w:val="00AE426C"/>
    <w:rsid w:val="00AE4377"/>
    <w:rsid w:val="00AE4F65"/>
    <w:rsid w:val="00AE5002"/>
    <w:rsid w:val="00AE5104"/>
    <w:rsid w:val="00AE68EB"/>
    <w:rsid w:val="00AE7AE3"/>
    <w:rsid w:val="00AF0872"/>
    <w:rsid w:val="00AF1821"/>
    <w:rsid w:val="00AF2103"/>
    <w:rsid w:val="00AF3A9D"/>
    <w:rsid w:val="00AF430E"/>
    <w:rsid w:val="00AF44DB"/>
    <w:rsid w:val="00AF512D"/>
    <w:rsid w:val="00AF55BC"/>
    <w:rsid w:val="00AF5AD8"/>
    <w:rsid w:val="00AF7730"/>
    <w:rsid w:val="00AF783F"/>
    <w:rsid w:val="00B0051A"/>
    <w:rsid w:val="00B0185C"/>
    <w:rsid w:val="00B01C7E"/>
    <w:rsid w:val="00B02469"/>
    <w:rsid w:val="00B034CE"/>
    <w:rsid w:val="00B03D25"/>
    <w:rsid w:val="00B03DB7"/>
    <w:rsid w:val="00B045D5"/>
    <w:rsid w:val="00B04957"/>
    <w:rsid w:val="00B04CB8"/>
    <w:rsid w:val="00B05E53"/>
    <w:rsid w:val="00B06D09"/>
    <w:rsid w:val="00B073A3"/>
    <w:rsid w:val="00B07C45"/>
    <w:rsid w:val="00B07C4A"/>
    <w:rsid w:val="00B07E22"/>
    <w:rsid w:val="00B10577"/>
    <w:rsid w:val="00B10588"/>
    <w:rsid w:val="00B1068D"/>
    <w:rsid w:val="00B10E62"/>
    <w:rsid w:val="00B11981"/>
    <w:rsid w:val="00B12037"/>
    <w:rsid w:val="00B14841"/>
    <w:rsid w:val="00B16515"/>
    <w:rsid w:val="00B170D8"/>
    <w:rsid w:val="00B171BF"/>
    <w:rsid w:val="00B171DA"/>
    <w:rsid w:val="00B214A3"/>
    <w:rsid w:val="00B21E2B"/>
    <w:rsid w:val="00B2361F"/>
    <w:rsid w:val="00B24182"/>
    <w:rsid w:val="00B26484"/>
    <w:rsid w:val="00B26972"/>
    <w:rsid w:val="00B26E7E"/>
    <w:rsid w:val="00B271AB"/>
    <w:rsid w:val="00B27B4E"/>
    <w:rsid w:val="00B30F83"/>
    <w:rsid w:val="00B34D6D"/>
    <w:rsid w:val="00B35091"/>
    <w:rsid w:val="00B3753B"/>
    <w:rsid w:val="00B3769C"/>
    <w:rsid w:val="00B37AE7"/>
    <w:rsid w:val="00B403C5"/>
    <w:rsid w:val="00B40825"/>
    <w:rsid w:val="00B40D7F"/>
    <w:rsid w:val="00B413C0"/>
    <w:rsid w:val="00B42FF1"/>
    <w:rsid w:val="00B447D8"/>
    <w:rsid w:val="00B4552B"/>
    <w:rsid w:val="00B45A5E"/>
    <w:rsid w:val="00B46A00"/>
    <w:rsid w:val="00B5097C"/>
    <w:rsid w:val="00B50FD2"/>
    <w:rsid w:val="00B51194"/>
    <w:rsid w:val="00B51943"/>
    <w:rsid w:val="00B52374"/>
    <w:rsid w:val="00B5239E"/>
    <w:rsid w:val="00B5351D"/>
    <w:rsid w:val="00B53C12"/>
    <w:rsid w:val="00B5414F"/>
    <w:rsid w:val="00B5437E"/>
    <w:rsid w:val="00B5499F"/>
    <w:rsid w:val="00B54A81"/>
    <w:rsid w:val="00B54B3D"/>
    <w:rsid w:val="00B54BCB"/>
    <w:rsid w:val="00B5584B"/>
    <w:rsid w:val="00B56B13"/>
    <w:rsid w:val="00B56E42"/>
    <w:rsid w:val="00B57549"/>
    <w:rsid w:val="00B60DD2"/>
    <w:rsid w:val="00B60FDA"/>
    <w:rsid w:val="00B6166F"/>
    <w:rsid w:val="00B634DF"/>
    <w:rsid w:val="00B63C86"/>
    <w:rsid w:val="00B63F1C"/>
    <w:rsid w:val="00B643AC"/>
    <w:rsid w:val="00B64E85"/>
    <w:rsid w:val="00B6607F"/>
    <w:rsid w:val="00B6695B"/>
    <w:rsid w:val="00B6778B"/>
    <w:rsid w:val="00B67ACE"/>
    <w:rsid w:val="00B7006B"/>
    <w:rsid w:val="00B7062A"/>
    <w:rsid w:val="00B70770"/>
    <w:rsid w:val="00B722B7"/>
    <w:rsid w:val="00B72512"/>
    <w:rsid w:val="00B73C63"/>
    <w:rsid w:val="00B7412B"/>
    <w:rsid w:val="00B74E3D"/>
    <w:rsid w:val="00B753D1"/>
    <w:rsid w:val="00B77BB8"/>
    <w:rsid w:val="00B8001F"/>
    <w:rsid w:val="00B80234"/>
    <w:rsid w:val="00B80530"/>
    <w:rsid w:val="00B80B78"/>
    <w:rsid w:val="00B81460"/>
    <w:rsid w:val="00B814CF"/>
    <w:rsid w:val="00B81A67"/>
    <w:rsid w:val="00B82FCA"/>
    <w:rsid w:val="00B83455"/>
    <w:rsid w:val="00B83D97"/>
    <w:rsid w:val="00B83FAD"/>
    <w:rsid w:val="00B8421D"/>
    <w:rsid w:val="00B844E8"/>
    <w:rsid w:val="00B84847"/>
    <w:rsid w:val="00B856F7"/>
    <w:rsid w:val="00B860D0"/>
    <w:rsid w:val="00B86AB4"/>
    <w:rsid w:val="00B879D8"/>
    <w:rsid w:val="00B9032F"/>
    <w:rsid w:val="00B90A63"/>
    <w:rsid w:val="00B91103"/>
    <w:rsid w:val="00B9272C"/>
    <w:rsid w:val="00B932E2"/>
    <w:rsid w:val="00B93B68"/>
    <w:rsid w:val="00B93CDD"/>
    <w:rsid w:val="00B94B98"/>
    <w:rsid w:val="00B94CAC"/>
    <w:rsid w:val="00B94CB0"/>
    <w:rsid w:val="00BA06B3"/>
    <w:rsid w:val="00BA27B6"/>
    <w:rsid w:val="00BA3938"/>
    <w:rsid w:val="00BA6B2F"/>
    <w:rsid w:val="00BA6E94"/>
    <w:rsid w:val="00BA7375"/>
    <w:rsid w:val="00BA787B"/>
    <w:rsid w:val="00BA7EB3"/>
    <w:rsid w:val="00BB0AA5"/>
    <w:rsid w:val="00BB20F2"/>
    <w:rsid w:val="00BB256C"/>
    <w:rsid w:val="00BB2EEF"/>
    <w:rsid w:val="00BB5667"/>
    <w:rsid w:val="00BB67AE"/>
    <w:rsid w:val="00BB6995"/>
    <w:rsid w:val="00BC0398"/>
    <w:rsid w:val="00BC13C1"/>
    <w:rsid w:val="00BC49C8"/>
    <w:rsid w:val="00BC5869"/>
    <w:rsid w:val="00BC59E6"/>
    <w:rsid w:val="00BC75E6"/>
    <w:rsid w:val="00BD003A"/>
    <w:rsid w:val="00BD0A26"/>
    <w:rsid w:val="00BD0BB1"/>
    <w:rsid w:val="00BD0DEE"/>
    <w:rsid w:val="00BD114E"/>
    <w:rsid w:val="00BD1D45"/>
    <w:rsid w:val="00BD2A72"/>
    <w:rsid w:val="00BD3099"/>
    <w:rsid w:val="00BD31A3"/>
    <w:rsid w:val="00BD35BD"/>
    <w:rsid w:val="00BD3BD5"/>
    <w:rsid w:val="00BD3E62"/>
    <w:rsid w:val="00BD4AF5"/>
    <w:rsid w:val="00BD73E6"/>
    <w:rsid w:val="00BD7D4C"/>
    <w:rsid w:val="00BE011E"/>
    <w:rsid w:val="00BE0818"/>
    <w:rsid w:val="00BE09CD"/>
    <w:rsid w:val="00BE163E"/>
    <w:rsid w:val="00BE25DF"/>
    <w:rsid w:val="00BE422A"/>
    <w:rsid w:val="00BE4D5A"/>
    <w:rsid w:val="00BE591A"/>
    <w:rsid w:val="00BE733D"/>
    <w:rsid w:val="00BE7E9D"/>
    <w:rsid w:val="00BF0197"/>
    <w:rsid w:val="00BF06DF"/>
    <w:rsid w:val="00BF0CA8"/>
    <w:rsid w:val="00BF1D62"/>
    <w:rsid w:val="00BF321B"/>
    <w:rsid w:val="00BF3769"/>
    <w:rsid w:val="00BF3773"/>
    <w:rsid w:val="00BF3E14"/>
    <w:rsid w:val="00BF3F85"/>
    <w:rsid w:val="00BF4644"/>
    <w:rsid w:val="00BF4972"/>
    <w:rsid w:val="00BF75F3"/>
    <w:rsid w:val="00C00B42"/>
    <w:rsid w:val="00C00D18"/>
    <w:rsid w:val="00C034CF"/>
    <w:rsid w:val="00C03941"/>
    <w:rsid w:val="00C03A58"/>
    <w:rsid w:val="00C03B8D"/>
    <w:rsid w:val="00C04053"/>
    <w:rsid w:val="00C04532"/>
    <w:rsid w:val="00C0456B"/>
    <w:rsid w:val="00C06D1A"/>
    <w:rsid w:val="00C078F3"/>
    <w:rsid w:val="00C07922"/>
    <w:rsid w:val="00C102ED"/>
    <w:rsid w:val="00C1174E"/>
    <w:rsid w:val="00C123AD"/>
    <w:rsid w:val="00C12BF3"/>
    <w:rsid w:val="00C1356B"/>
    <w:rsid w:val="00C14AFC"/>
    <w:rsid w:val="00C151D0"/>
    <w:rsid w:val="00C15735"/>
    <w:rsid w:val="00C16B3B"/>
    <w:rsid w:val="00C16B8D"/>
    <w:rsid w:val="00C16F30"/>
    <w:rsid w:val="00C1770E"/>
    <w:rsid w:val="00C17845"/>
    <w:rsid w:val="00C17A99"/>
    <w:rsid w:val="00C237F5"/>
    <w:rsid w:val="00C23B21"/>
    <w:rsid w:val="00C24241"/>
    <w:rsid w:val="00C2449A"/>
    <w:rsid w:val="00C247D2"/>
    <w:rsid w:val="00C24A70"/>
    <w:rsid w:val="00C24CC7"/>
    <w:rsid w:val="00C268C1"/>
    <w:rsid w:val="00C31672"/>
    <w:rsid w:val="00C317AA"/>
    <w:rsid w:val="00C31E99"/>
    <w:rsid w:val="00C31F0A"/>
    <w:rsid w:val="00C3239E"/>
    <w:rsid w:val="00C325C5"/>
    <w:rsid w:val="00C33648"/>
    <w:rsid w:val="00C3472E"/>
    <w:rsid w:val="00C34B1A"/>
    <w:rsid w:val="00C34EEE"/>
    <w:rsid w:val="00C35709"/>
    <w:rsid w:val="00C36247"/>
    <w:rsid w:val="00C375F0"/>
    <w:rsid w:val="00C379E9"/>
    <w:rsid w:val="00C4177E"/>
    <w:rsid w:val="00C44226"/>
    <w:rsid w:val="00C45A69"/>
    <w:rsid w:val="00C46AA2"/>
    <w:rsid w:val="00C47480"/>
    <w:rsid w:val="00C50290"/>
    <w:rsid w:val="00C520ED"/>
    <w:rsid w:val="00C52C84"/>
    <w:rsid w:val="00C53480"/>
    <w:rsid w:val="00C53B64"/>
    <w:rsid w:val="00C542F0"/>
    <w:rsid w:val="00C54900"/>
    <w:rsid w:val="00C54BAB"/>
    <w:rsid w:val="00C55F0E"/>
    <w:rsid w:val="00C57A97"/>
    <w:rsid w:val="00C57CDB"/>
    <w:rsid w:val="00C60173"/>
    <w:rsid w:val="00C60A9B"/>
    <w:rsid w:val="00C6108B"/>
    <w:rsid w:val="00C61CD1"/>
    <w:rsid w:val="00C62190"/>
    <w:rsid w:val="00C62615"/>
    <w:rsid w:val="00C632E3"/>
    <w:rsid w:val="00C6665A"/>
    <w:rsid w:val="00C67159"/>
    <w:rsid w:val="00C67497"/>
    <w:rsid w:val="00C67D6D"/>
    <w:rsid w:val="00C71866"/>
    <w:rsid w:val="00C71AAC"/>
    <w:rsid w:val="00C723BC"/>
    <w:rsid w:val="00C725B1"/>
    <w:rsid w:val="00C73293"/>
    <w:rsid w:val="00C735F9"/>
    <w:rsid w:val="00C73712"/>
    <w:rsid w:val="00C746BA"/>
    <w:rsid w:val="00C74A5C"/>
    <w:rsid w:val="00C75C76"/>
    <w:rsid w:val="00C76501"/>
    <w:rsid w:val="00C80D03"/>
    <w:rsid w:val="00C80D37"/>
    <w:rsid w:val="00C80F45"/>
    <w:rsid w:val="00C8151A"/>
    <w:rsid w:val="00C81770"/>
    <w:rsid w:val="00C82355"/>
    <w:rsid w:val="00C82609"/>
    <w:rsid w:val="00C83E75"/>
    <w:rsid w:val="00C84320"/>
    <w:rsid w:val="00C8447E"/>
    <w:rsid w:val="00C85C0F"/>
    <w:rsid w:val="00C86024"/>
    <w:rsid w:val="00C8795F"/>
    <w:rsid w:val="00C9004F"/>
    <w:rsid w:val="00C90923"/>
    <w:rsid w:val="00C90B26"/>
    <w:rsid w:val="00C91404"/>
    <w:rsid w:val="00C93421"/>
    <w:rsid w:val="00C9360C"/>
    <w:rsid w:val="00C93F19"/>
    <w:rsid w:val="00C94546"/>
    <w:rsid w:val="00C94945"/>
    <w:rsid w:val="00C94B9A"/>
    <w:rsid w:val="00C95FF7"/>
    <w:rsid w:val="00C975ED"/>
    <w:rsid w:val="00CA014A"/>
    <w:rsid w:val="00CA19DD"/>
    <w:rsid w:val="00CA2591"/>
    <w:rsid w:val="00CA4555"/>
    <w:rsid w:val="00CA4BBD"/>
    <w:rsid w:val="00CA54D7"/>
    <w:rsid w:val="00CA5E53"/>
    <w:rsid w:val="00CA5FB3"/>
    <w:rsid w:val="00CA62F8"/>
    <w:rsid w:val="00CB14A1"/>
    <w:rsid w:val="00CB285C"/>
    <w:rsid w:val="00CB32AD"/>
    <w:rsid w:val="00CB44D6"/>
    <w:rsid w:val="00CB7A46"/>
    <w:rsid w:val="00CB7E7E"/>
    <w:rsid w:val="00CC2CD1"/>
    <w:rsid w:val="00CC35AD"/>
    <w:rsid w:val="00CC35B4"/>
    <w:rsid w:val="00CC3806"/>
    <w:rsid w:val="00CC5DC9"/>
    <w:rsid w:val="00CC76CE"/>
    <w:rsid w:val="00CD0810"/>
    <w:rsid w:val="00CD0ABD"/>
    <w:rsid w:val="00CD259C"/>
    <w:rsid w:val="00CD2A6A"/>
    <w:rsid w:val="00CD332C"/>
    <w:rsid w:val="00CD36AC"/>
    <w:rsid w:val="00CD3841"/>
    <w:rsid w:val="00CD4319"/>
    <w:rsid w:val="00CD593A"/>
    <w:rsid w:val="00CD6072"/>
    <w:rsid w:val="00CE102F"/>
    <w:rsid w:val="00CE16B6"/>
    <w:rsid w:val="00CE1B79"/>
    <w:rsid w:val="00CE2128"/>
    <w:rsid w:val="00CE28AE"/>
    <w:rsid w:val="00CE2C6B"/>
    <w:rsid w:val="00CE3DDC"/>
    <w:rsid w:val="00CE40FF"/>
    <w:rsid w:val="00CE63EE"/>
    <w:rsid w:val="00CE6411"/>
    <w:rsid w:val="00CF014F"/>
    <w:rsid w:val="00CF0C85"/>
    <w:rsid w:val="00CF0F52"/>
    <w:rsid w:val="00CF16FB"/>
    <w:rsid w:val="00CF2295"/>
    <w:rsid w:val="00CF2984"/>
    <w:rsid w:val="00CF3BDE"/>
    <w:rsid w:val="00CF48C9"/>
    <w:rsid w:val="00CF59BF"/>
    <w:rsid w:val="00CF5CDA"/>
    <w:rsid w:val="00CF6DA4"/>
    <w:rsid w:val="00CF6EF6"/>
    <w:rsid w:val="00D03068"/>
    <w:rsid w:val="00D04CBD"/>
    <w:rsid w:val="00D05533"/>
    <w:rsid w:val="00D06106"/>
    <w:rsid w:val="00D07ABE"/>
    <w:rsid w:val="00D112B5"/>
    <w:rsid w:val="00D122CF"/>
    <w:rsid w:val="00D14538"/>
    <w:rsid w:val="00D165DC"/>
    <w:rsid w:val="00D16C90"/>
    <w:rsid w:val="00D21581"/>
    <w:rsid w:val="00D21B6F"/>
    <w:rsid w:val="00D22431"/>
    <w:rsid w:val="00D22E7D"/>
    <w:rsid w:val="00D23043"/>
    <w:rsid w:val="00D23B6F"/>
    <w:rsid w:val="00D240BB"/>
    <w:rsid w:val="00D24B64"/>
    <w:rsid w:val="00D25E5B"/>
    <w:rsid w:val="00D2775B"/>
    <w:rsid w:val="00D307A6"/>
    <w:rsid w:val="00D30F95"/>
    <w:rsid w:val="00D3257B"/>
    <w:rsid w:val="00D32586"/>
    <w:rsid w:val="00D3323E"/>
    <w:rsid w:val="00D3379D"/>
    <w:rsid w:val="00D3399A"/>
    <w:rsid w:val="00D36571"/>
    <w:rsid w:val="00D36C35"/>
    <w:rsid w:val="00D409E9"/>
    <w:rsid w:val="00D4197D"/>
    <w:rsid w:val="00D42073"/>
    <w:rsid w:val="00D4400D"/>
    <w:rsid w:val="00D44185"/>
    <w:rsid w:val="00D44851"/>
    <w:rsid w:val="00D471C7"/>
    <w:rsid w:val="00D475F2"/>
    <w:rsid w:val="00D50530"/>
    <w:rsid w:val="00D51A75"/>
    <w:rsid w:val="00D51CD2"/>
    <w:rsid w:val="00D52078"/>
    <w:rsid w:val="00D52876"/>
    <w:rsid w:val="00D52BD1"/>
    <w:rsid w:val="00D52F12"/>
    <w:rsid w:val="00D52FFE"/>
    <w:rsid w:val="00D53325"/>
    <w:rsid w:val="00D5432B"/>
    <w:rsid w:val="00D5494D"/>
    <w:rsid w:val="00D550CF"/>
    <w:rsid w:val="00D55DF6"/>
    <w:rsid w:val="00D5636C"/>
    <w:rsid w:val="00D56B1C"/>
    <w:rsid w:val="00D574CA"/>
    <w:rsid w:val="00D57819"/>
    <w:rsid w:val="00D603CD"/>
    <w:rsid w:val="00D6072C"/>
    <w:rsid w:val="00D60E9B"/>
    <w:rsid w:val="00D61767"/>
    <w:rsid w:val="00D618A3"/>
    <w:rsid w:val="00D62AE0"/>
    <w:rsid w:val="00D642D5"/>
    <w:rsid w:val="00D64B34"/>
    <w:rsid w:val="00D6576F"/>
    <w:rsid w:val="00D6582C"/>
    <w:rsid w:val="00D72906"/>
    <w:rsid w:val="00D72A3E"/>
    <w:rsid w:val="00D72BC8"/>
    <w:rsid w:val="00D73E07"/>
    <w:rsid w:val="00D7568E"/>
    <w:rsid w:val="00D758DC"/>
    <w:rsid w:val="00D80B8A"/>
    <w:rsid w:val="00D826B4"/>
    <w:rsid w:val="00D83E7F"/>
    <w:rsid w:val="00D84566"/>
    <w:rsid w:val="00D85A7B"/>
    <w:rsid w:val="00D877EE"/>
    <w:rsid w:val="00D87ED5"/>
    <w:rsid w:val="00D925DB"/>
    <w:rsid w:val="00D92951"/>
    <w:rsid w:val="00D9357B"/>
    <w:rsid w:val="00D94B05"/>
    <w:rsid w:val="00D95D3B"/>
    <w:rsid w:val="00D96337"/>
    <w:rsid w:val="00D9667F"/>
    <w:rsid w:val="00D97CF8"/>
    <w:rsid w:val="00DA032F"/>
    <w:rsid w:val="00DA109E"/>
    <w:rsid w:val="00DA19DB"/>
    <w:rsid w:val="00DA236E"/>
    <w:rsid w:val="00DA2872"/>
    <w:rsid w:val="00DA3460"/>
    <w:rsid w:val="00DA3811"/>
    <w:rsid w:val="00DA3D06"/>
    <w:rsid w:val="00DA4885"/>
    <w:rsid w:val="00DA542B"/>
    <w:rsid w:val="00DA563E"/>
    <w:rsid w:val="00DA57E9"/>
    <w:rsid w:val="00DA6BC4"/>
    <w:rsid w:val="00DA6F00"/>
    <w:rsid w:val="00DB086A"/>
    <w:rsid w:val="00DB17F3"/>
    <w:rsid w:val="00DB189C"/>
    <w:rsid w:val="00DB221A"/>
    <w:rsid w:val="00DB2364"/>
    <w:rsid w:val="00DB23E7"/>
    <w:rsid w:val="00DB2B10"/>
    <w:rsid w:val="00DB41E1"/>
    <w:rsid w:val="00DB4516"/>
    <w:rsid w:val="00DB4AC8"/>
    <w:rsid w:val="00DB4BC5"/>
    <w:rsid w:val="00DB50F0"/>
    <w:rsid w:val="00DB5418"/>
    <w:rsid w:val="00DB5542"/>
    <w:rsid w:val="00DB5D63"/>
    <w:rsid w:val="00DB690C"/>
    <w:rsid w:val="00DB6B0C"/>
    <w:rsid w:val="00DB723A"/>
    <w:rsid w:val="00DB73DF"/>
    <w:rsid w:val="00DB7C56"/>
    <w:rsid w:val="00DB7D1B"/>
    <w:rsid w:val="00DC040B"/>
    <w:rsid w:val="00DC0CA2"/>
    <w:rsid w:val="00DC176F"/>
    <w:rsid w:val="00DC26D4"/>
    <w:rsid w:val="00DC2B1D"/>
    <w:rsid w:val="00DC2E54"/>
    <w:rsid w:val="00DC37D6"/>
    <w:rsid w:val="00DC6293"/>
    <w:rsid w:val="00DC77AA"/>
    <w:rsid w:val="00DC7C51"/>
    <w:rsid w:val="00DC7C89"/>
    <w:rsid w:val="00DD1EA4"/>
    <w:rsid w:val="00DD28D4"/>
    <w:rsid w:val="00DD333E"/>
    <w:rsid w:val="00DD3BD5"/>
    <w:rsid w:val="00DD5E1B"/>
    <w:rsid w:val="00DD6EB7"/>
    <w:rsid w:val="00DD714B"/>
    <w:rsid w:val="00DD7506"/>
    <w:rsid w:val="00DE06F3"/>
    <w:rsid w:val="00DE0E45"/>
    <w:rsid w:val="00DE14EA"/>
    <w:rsid w:val="00DE2E19"/>
    <w:rsid w:val="00DE385C"/>
    <w:rsid w:val="00DE3FB5"/>
    <w:rsid w:val="00DE54A7"/>
    <w:rsid w:val="00DE674F"/>
    <w:rsid w:val="00DE6B30"/>
    <w:rsid w:val="00DE7848"/>
    <w:rsid w:val="00DF03EE"/>
    <w:rsid w:val="00DF15D7"/>
    <w:rsid w:val="00DF4A52"/>
    <w:rsid w:val="00DF4C61"/>
    <w:rsid w:val="00DF4CBD"/>
    <w:rsid w:val="00DF595E"/>
    <w:rsid w:val="00DF5DF0"/>
    <w:rsid w:val="00DF6004"/>
    <w:rsid w:val="00DF617F"/>
    <w:rsid w:val="00DF62B1"/>
    <w:rsid w:val="00DF69BA"/>
    <w:rsid w:val="00DF6CC2"/>
    <w:rsid w:val="00DF6E15"/>
    <w:rsid w:val="00DF79F6"/>
    <w:rsid w:val="00E00186"/>
    <w:rsid w:val="00E00207"/>
    <w:rsid w:val="00E006E4"/>
    <w:rsid w:val="00E0273A"/>
    <w:rsid w:val="00E02AAD"/>
    <w:rsid w:val="00E039A2"/>
    <w:rsid w:val="00E05090"/>
    <w:rsid w:val="00E05ACC"/>
    <w:rsid w:val="00E07193"/>
    <w:rsid w:val="00E0769B"/>
    <w:rsid w:val="00E079CD"/>
    <w:rsid w:val="00E07CCB"/>
    <w:rsid w:val="00E07E4A"/>
    <w:rsid w:val="00E11348"/>
    <w:rsid w:val="00E113FB"/>
    <w:rsid w:val="00E11B62"/>
    <w:rsid w:val="00E12175"/>
    <w:rsid w:val="00E126EA"/>
    <w:rsid w:val="00E137B0"/>
    <w:rsid w:val="00E15B45"/>
    <w:rsid w:val="00E17258"/>
    <w:rsid w:val="00E20BFB"/>
    <w:rsid w:val="00E21417"/>
    <w:rsid w:val="00E226A7"/>
    <w:rsid w:val="00E22DA8"/>
    <w:rsid w:val="00E252EC"/>
    <w:rsid w:val="00E26D4D"/>
    <w:rsid w:val="00E2774F"/>
    <w:rsid w:val="00E27B15"/>
    <w:rsid w:val="00E27C1C"/>
    <w:rsid w:val="00E27EF7"/>
    <w:rsid w:val="00E30F6A"/>
    <w:rsid w:val="00E31786"/>
    <w:rsid w:val="00E3185C"/>
    <w:rsid w:val="00E31B63"/>
    <w:rsid w:val="00E31E48"/>
    <w:rsid w:val="00E31F8A"/>
    <w:rsid w:val="00E333D4"/>
    <w:rsid w:val="00E33B8F"/>
    <w:rsid w:val="00E33F40"/>
    <w:rsid w:val="00E3464F"/>
    <w:rsid w:val="00E3465A"/>
    <w:rsid w:val="00E34D55"/>
    <w:rsid w:val="00E3515E"/>
    <w:rsid w:val="00E3654A"/>
    <w:rsid w:val="00E374CF"/>
    <w:rsid w:val="00E37D8B"/>
    <w:rsid w:val="00E4259E"/>
    <w:rsid w:val="00E42D34"/>
    <w:rsid w:val="00E42DC7"/>
    <w:rsid w:val="00E45053"/>
    <w:rsid w:val="00E45C44"/>
    <w:rsid w:val="00E4679F"/>
    <w:rsid w:val="00E47A97"/>
    <w:rsid w:val="00E51072"/>
    <w:rsid w:val="00E51697"/>
    <w:rsid w:val="00E5361C"/>
    <w:rsid w:val="00E53C1B"/>
    <w:rsid w:val="00E546AA"/>
    <w:rsid w:val="00E54D26"/>
    <w:rsid w:val="00E550AB"/>
    <w:rsid w:val="00E5588A"/>
    <w:rsid w:val="00E56160"/>
    <w:rsid w:val="00E5708C"/>
    <w:rsid w:val="00E57FDE"/>
    <w:rsid w:val="00E610D6"/>
    <w:rsid w:val="00E61D3C"/>
    <w:rsid w:val="00E62061"/>
    <w:rsid w:val="00E636B8"/>
    <w:rsid w:val="00E64659"/>
    <w:rsid w:val="00E6476C"/>
    <w:rsid w:val="00E649A8"/>
    <w:rsid w:val="00E64F19"/>
    <w:rsid w:val="00E65013"/>
    <w:rsid w:val="00E65D84"/>
    <w:rsid w:val="00E66484"/>
    <w:rsid w:val="00E67031"/>
    <w:rsid w:val="00E6770C"/>
    <w:rsid w:val="00E7088D"/>
    <w:rsid w:val="00E7186B"/>
    <w:rsid w:val="00E71C91"/>
    <w:rsid w:val="00E726E3"/>
    <w:rsid w:val="00E74BB9"/>
    <w:rsid w:val="00E74E87"/>
    <w:rsid w:val="00E756C3"/>
    <w:rsid w:val="00E80182"/>
    <w:rsid w:val="00E8027B"/>
    <w:rsid w:val="00E81437"/>
    <w:rsid w:val="00E821FC"/>
    <w:rsid w:val="00E82485"/>
    <w:rsid w:val="00E82AF3"/>
    <w:rsid w:val="00E82B5E"/>
    <w:rsid w:val="00E83535"/>
    <w:rsid w:val="00E84389"/>
    <w:rsid w:val="00E85922"/>
    <w:rsid w:val="00E85E24"/>
    <w:rsid w:val="00E86231"/>
    <w:rsid w:val="00E8700F"/>
    <w:rsid w:val="00E873C2"/>
    <w:rsid w:val="00E90A54"/>
    <w:rsid w:val="00E90B51"/>
    <w:rsid w:val="00E91342"/>
    <w:rsid w:val="00E914D6"/>
    <w:rsid w:val="00E921D6"/>
    <w:rsid w:val="00E922D0"/>
    <w:rsid w:val="00E94289"/>
    <w:rsid w:val="00E94B2B"/>
    <w:rsid w:val="00E9535F"/>
    <w:rsid w:val="00E96C36"/>
    <w:rsid w:val="00EA018D"/>
    <w:rsid w:val="00EA2810"/>
    <w:rsid w:val="00EA2CE4"/>
    <w:rsid w:val="00EA30BF"/>
    <w:rsid w:val="00EA44AC"/>
    <w:rsid w:val="00EA48D0"/>
    <w:rsid w:val="00EA58B8"/>
    <w:rsid w:val="00EA64A3"/>
    <w:rsid w:val="00EA66DF"/>
    <w:rsid w:val="00EA6DCB"/>
    <w:rsid w:val="00EA78F1"/>
    <w:rsid w:val="00EB09CE"/>
    <w:rsid w:val="00EB1458"/>
    <w:rsid w:val="00EB1546"/>
    <w:rsid w:val="00EB158A"/>
    <w:rsid w:val="00EB182E"/>
    <w:rsid w:val="00EB2B96"/>
    <w:rsid w:val="00EB3DF3"/>
    <w:rsid w:val="00EB4297"/>
    <w:rsid w:val="00EB43AD"/>
    <w:rsid w:val="00EB51AE"/>
    <w:rsid w:val="00EB5ADB"/>
    <w:rsid w:val="00EB6B8E"/>
    <w:rsid w:val="00EC003A"/>
    <w:rsid w:val="00EC032E"/>
    <w:rsid w:val="00EC1026"/>
    <w:rsid w:val="00EC1DF8"/>
    <w:rsid w:val="00EC2A19"/>
    <w:rsid w:val="00EC2DC9"/>
    <w:rsid w:val="00EC3203"/>
    <w:rsid w:val="00EC41AF"/>
    <w:rsid w:val="00EC4322"/>
    <w:rsid w:val="00EC4A69"/>
    <w:rsid w:val="00EC4AC9"/>
    <w:rsid w:val="00EC6521"/>
    <w:rsid w:val="00EC662D"/>
    <w:rsid w:val="00EC700C"/>
    <w:rsid w:val="00ED1BAF"/>
    <w:rsid w:val="00ED2433"/>
    <w:rsid w:val="00ED3892"/>
    <w:rsid w:val="00ED5A51"/>
    <w:rsid w:val="00ED6FC5"/>
    <w:rsid w:val="00EE0505"/>
    <w:rsid w:val="00EE1625"/>
    <w:rsid w:val="00EE2AF3"/>
    <w:rsid w:val="00EE3B03"/>
    <w:rsid w:val="00EE55B2"/>
    <w:rsid w:val="00EE5AA2"/>
    <w:rsid w:val="00EE62A1"/>
    <w:rsid w:val="00EE7898"/>
    <w:rsid w:val="00EE7DA9"/>
    <w:rsid w:val="00EF0C9D"/>
    <w:rsid w:val="00EF1283"/>
    <w:rsid w:val="00EF1355"/>
    <w:rsid w:val="00EF3309"/>
    <w:rsid w:val="00EF34D3"/>
    <w:rsid w:val="00EF3E19"/>
    <w:rsid w:val="00EF5DC4"/>
    <w:rsid w:val="00EF6B9E"/>
    <w:rsid w:val="00EF71A8"/>
    <w:rsid w:val="00F02B0D"/>
    <w:rsid w:val="00F02FBD"/>
    <w:rsid w:val="00F0309E"/>
    <w:rsid w:val="00F037F8"/>
    <w:rsid w:val="00F03BFD"/>
    <w:rsid w:val="00F04484"/>
    <w:rsid w:val="00F04FF6"/>
    <w:rsid w:val="00F0588D"/>
    <w:rsid w:val="00F10536"/>
    <w:rsid w:val="00F10977"/>
    <w:rsid w:val="00F109FC"/>
    <w:rsid w:val="00F13ED0"/>
    <w:rsid w:val="00F14289"/>
    <w:rsid w:val="00F1450B"/>
    <w:rsid w:val="00F14EC4"/>
    <w:rsid w:val="00F1711A"/>
    <w:rsid w:val="00F2361B"/>
    <w:rsid w:val="00F2476E"/>
    <w:rsid w:val="00F2561F"/>
    <w:rsid w:val="00F25E96"/>
    <w:rsid w:val="00F2637D"/>
    <w:rsid w:val="00F27B54"/>
    <w:rsid w:val="00F31B8B"/>
    <w:rsid w:val="00F31E31"/>
    <w:rsid w:val="00F31ED4"/>
    <w:rsid w:val="00F33101"/>
    <w:rsid w:val="00F3387F"/>
    <w:rsid w:val="00F33A5A"/>
    <w:rsid w:val="00F342FD"/>
    <w:rsid w:val="00F34E9E"/>
    <w:rsid w:val="00F376B4"/>
    <w:rsid w:val="00F40919"/>
    <w:rsid w:val="00F40BB0"/>
    <w:rsid w:val="00F415BD"/>
    <w:rsid w:val="00F4167F"/>
    <w:rsid w:val="00F41684"/>
    <w:rsid w:val="00F41FB8"/>
    <w:rsid w:val="00F428EE"/>
    <w:rsid w:val="00F42B3F"/>
    <w:rsid w:val="00F42E22"/>
    <w:rsid w:val="00F433E0"/>
    <w:rsid w:val="00F44755"/>
    <w:rsid w:val="00F4479C"/>
    <w:rsid w:val="00F455E0"/>
    <w:rsid w:val="00F45E7C"/>
    <w:rsid w:val="00F478D0"/>
    <w:rsid w:val="00F47E6A"/>
    <w:rsid w:val="00F524CB"/>
    <w:rsid w:val="00F53300"/>
    <w:rsid w:val="00F533DB"/>
    <w:rsid w:val="00F53D60"/>
    <w:rsid w:val="00F5458D"/>
    <w:rsid w:val="00F545FA"/>
    <w:rsid w:val="00F54F3A"/>
    <w:rsid w:val="00F6012E"/>
    <w:rsid w:val="00F6137E"/>
    <w:rsid w:val="00F61833"/>
    <w:rsid w:val="00F6237E"/>
    <w:rsid w:val="00F659E1"/>
    <w:rsid w:val="00F6611A"/>
    <w:rsid w:val="00F67EB1"/>
    <w:rsid w:val="00F70630"/>
    <w:rsid w:val="00F70F96"/>
    <w:rsid w:val="00F7179D"/>
    <w:rsid w:val="00F72096"/>
    <w:rsid w:val="00F72B90"/>
    <w:rsid w:val="00F738B7"/>
    <w:rsid w:val="00F7466C"/>
    <w:rsid w:val="00F74DF7"/>
    <w:rsid w:val="00F74EB9"/>
    <w:rsid w:val="00F75FB6"/>
    <w:rsid w:val="00F7713A"/>
    <w:rsid w:val="00F775E8"/>
    <w:rsid w:val="00F808C5"/>
    <w:rsid w:val="00F81299"/>
    <w:rsid w:val="00F832E1"/>
    <w:rsid w:val="00F84399"/>
    <w:rsid w:val="00F84E8E"/>
    <w:rsid w:val="00F851F5"/>
    <w:rsid w:val="00F85369"/>
    <w:rsid w:val="00F86325"/>
    <w:rsid w:val="00F863CF"/>
    <w:rsid w:val="00F8713D"/>
    <w:rsid w:val="00F87ACE"/>
    <w:rsid w:val="00F92A98"/>
    <w:rsid w:val="00F93CF6"/>
    <w:rsid w:val="00F93DC9"/>
    <w:rsid w:val="00F94872"/>
    <w:rsid w:val="00F9546B"/>
    <w:rsid w:val="00F958AA"/>
    <w:rsid w:val="00F959BF"/>
    <w:rsid w:val="00F96316"/>
    <w:rsid w:val="00F967E0"/>
    <w:rsid w:val="00F96A6A"/>
    <w:rsid w:val="00FA0E38"/>
    <w:rsid w:val="00FA17BA"/>
    <w:rsid w:val="00FA453B"/>
    <w:rsid w:val="00FA5D88"/>
    <w:rsid w:val="00FA5DA4"/>
    <w:rsid w:val="00FA6D0A"/>
    <w:rsid w:val="00FA751A"/>
    <w:rsid w:val="00FB0152"/>
    <w:rsid w:val="00FB0C21"/>
    <w:rsid w:val="00FB1482"/>
    <w:rsid w:val="00FB1A63"/>
    <w:rsid w:val="00FB33E4"/>
    <w:rsid w:val="00FB4B25"/>
    <w:rsid w:val="00FB569D"/>
    <w:rsid w:val="00FB6C2B"/>
    <w:rsid w:val="00FB7443"/>
    <w:rsid w:val="00FB75DB"/>
    <w:rsid w:val="00FC0CA5"/>
    <w:rsid w:val="00FC1636"/>
    <w:rsid w:val="00FC18E0"/>
    <w:rsid w:val="00FC20C3"/>
    <w:rsid w:val="00FC29BA"/>
    <w:rsid w:val="00FC489C"/>
    <w:rsid w:val="00FC64E4"/>
    <w:rsid w:val="00FC67AF"/>
    <w:rsid w:val="00FC6A29"/>
    <w:rsid w:val="00FD02D2"/>
    <w:rsid w:val="00FD030B"/>
    <w:rsid w:val="00FD03C2"/>
    <w:rsid w:val="00FD0F65"/>
    <w:rsid w:val="00FD47CA"/>
    <w:rsid w:val="00FD49D3"/>
    <w:rsid w:val="00FD554D"/>
    <w:rsid w:val="00FD596D"/>
    <w:rsid w:val="00FD5B24"/>
    <w:rsid w:val="00FE0320"/>
    <w:rsid w:val="00FE0B0C"/>
    <w:rsid w:val="00FE22F6"/>
    <w:rsid w:val="00FE2CB4"/>
    <w:rsid w:val="00FE31E9"/>
    <w:rsid w:val="00FE3595"/>
    <w:rsid w:val="00FE362B"/>
    <w:rsid w:val="00FE37EF"/>
    <w:rsid w:val="00FE4726"/>
    <w:rsid w:val="00FE54BD"/>
    <w:rsid w:val="00FE5C16"/>
    <w:rsid w:val="00FF0807"/>
    <w:rsid w:val="00FF0889"/>
    <w:rsid w:val="00FF0E49"/>
    <w:rsid w:val="00FF328C"/>
    <w:rsid w:val="00FF33C1"/>
    <w:rsid w:val="00FF373C"/>
    <w:rsid w:val="00FF3B32"/>
    <w:rsid w:val="00FF3D9A"/>
    <w:rsid w:val="00FF51F0"/>
    <w:rsid w:val="00FF5D7A"/>
    <w:rsid w:val="00FF767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D8E931E"/>
  <w15:docId w15:val="{91B3CB21-7F09-4353-AA0E-6FCD5C56F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2355"/>
    <w:rPr>
      <w:sz w:val="22"/>
      <w:lang w:val="en-GB" w:eastAsia="en-US"/>
    </w:rPr>
  </w:style>
  <w:style w:type="paragraph" w:styleId="Heading1">
    <w:name w:val="heading 1"/>
    <w:basedOn w:val="Normal"/>
    <w:next w:val="Normal"/>
    <w:link w:val="Heading1Char"/>
    <w:uiPriority w:val="1"/>
    <w:qFormat/>
    <w:rsid w:val="00654B3B"/>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1"/>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3,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1"/>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character" w:customStyle="1" w:styleId="fontstyle01">
    <w:name w:val="fontstyle01"/>
    <w:basedOn w:val="DefaultParagraphFont"/>
    <w:rsid w:val="00A61754"/>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DA542B"/>
    <w:rPr>
      <w:rFonts w:ascii="TimesNewRomanPSMT" w:hAnsi="TimesNewRomanPSMT" w:hint="default"/>
      <w:b w:val="0"/>
      <w:bCs w:val="0"/>
      <w:i w:val="0"/>
      <w:iCs w:val="0"/>
      <w:color w:val="000000"/>
      <w:sz w:val="20"/>
      <w:szCs w:val="20"/>
    </w:rPr>
  </w:style>
  <w:style w:type="paragraph" w:customStyle="1" w:styleId="EditiingInstruction">
    <w:name w:val="Editiing Instruction"/>
    <w:uiPriority w:val="99"/>
    <w:rsid w:val="00220C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zh-TW"/>
    </w:rPr>
  </w:style>
  <w:style w:type="paragraph" w:customStyle="1" w:styleId="DL1">
    <w:name w:val="DL1"/>
    <w:aliases w:val="DashedList1,DL2"/>
    <w:uiPriority w:val="99"/>
    <w:rsid w:val="007A5DE6"/>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1"/>
      <w:lang w:eastAsia="zh-TW"/>
    </w:rPr>
  </w:style>
  <w:style w:type="paragraph" w:customStyle="1" w:styleId="Ll">
    <w:name w:val="Ll"/>
    <w:aliases w:val="NumberedList2"/>
    <w:uiPriority w:val="99"/>
    <w:rsid w:val="00E039A2"/>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l1">
    <w:name w:val="Lll1"/>
    <w:aliases w:val="NumberedList31"/>
    <w:uiPriority w:val="99"/>
    <w:rsid w:val="00E039A2"/>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paragraph" w:customStyle="1" w:styleId="VariableList">
    <w:name w:val="VariableList"/>
    <w:uiPriority w:val="99"/>
    <w:rsid w:val="00E8438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1"/>
      <w:lang w:eastAsia="zh-TW"/>
    </w:rPr>
  </w:style>
  <w:style w:type="character" w:customStyle="1" w:styleId="Subscript">
    <w:name w:val="Subscript"/>
    <w:uiPriority w:val="99"/>
    <w:rsid w:val="00E84389"/>
    <w:rPr>
      <w:vertAlign w:val="subscript"/>
    </w:rPr>
  </w:style>
  <w:style w:type="paragraph" w:customStyle="1" w:styleId="H5">
    <w:name w:val="H5"/>
    <w:aliases w:val="1.1.1.1.11,1.1.1.1.1"/>
    <w:next w:val="T"/>
    <w:uiPriority w:val="99"/>
    <w:rsid w:val="008067A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TW"/>
    </w:rPr>
  </w:style>
  <w:style w:type="paragraph" w:customStyle="1" w:styleId="figuretext">
    <w:name w:val="figure text"/>
    <w:uiPriority w:val="99"/>
    <w:rsid w:val="00827A32"/>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zh-TW"/>
    </w:rPr>
  </w:style>
  <w:style w:type="paragraph" w:customStyle="1" w:styleId="AH4">
    <w:name w:val="AH4"/>
    <w:aliases w:val="A.1.1.1.1"/>
    <w:next w:val="T"/>
    <w:uiPriority w:val="99"/>
    <w:rsid w:val="00365A9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zh-TW"/>
    </w:rPr>
  </w:style>
  <w:style w:type="character" w:customStyle="1" w:styleId="ddvisible">
    <w:name w:val="dd_visible"/>
    <w:basedOn w:val="DefaultParagraphFont"/>
    <w:rsid w:val="00D44851"/>
  </w:style>
  <w:style w:type="character" w:customStyle="1" w:styleId="bhide1">
    <w:name w:val="b_hide1"/>
    <w:basedOn w:val="DefaultParagraphFont"/>
    <w:rsid w:val="00BE09CD"/>
    <w:rPr>
      <w:vanish/>
      <w:webHidden w:val="0"/>
      <w:specVanish w:val="0"/>
    </w:rPr>
  </w:style>
  <w:style w:type="paragraph" w:customStyle="1" w:styleId="Code">
    <w:name w:val="Code"/>
    <w:uiPriority w:val="99"/>
    <w:rsid w:val="008861D2"/>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lang w:eastAsia="zh-TW"/>
    </w:rPr>
  </w:style>
  <w:style w:type="paragraph" w:customStyle="1" w:styleId="AI">
    <w:name w:val="AI"/>
    <w:aliases w:val="Annex"/>
    <w:next w:val="Normal"/>
    <w:uiPriority w:val="99"/>
    <w:rsid w:val="00FE0320"/>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zh-TW"/>
    </w:rPr>
  </w:style>
  <w:style w:type="paragraph" w:customStyle="1" w:styleId="AT">
    <w:name w:val="AT"/>
    <w:aliases w:val="AnnexTitle"/>
    <w:next w:val="T"/>
    <w:uiPriority w:val="99"/>
    <w:rsid w:val="00FE0320"/>
    <w:pPr>
      <w:keepNext/>
      <w:autoSpaceDE w:val="0"/>
      <w:autoSpaceDN w:val="0"/>
      <w:adjustRightInd w:val="0"/>
      <w:spacing w:after="240" w:line="320" w:lineRule="atLeast"/>
    </w:pPr>
    <w:rPr>
      <w:rFonts w:ascii="Arial" w:eastAsiaTheme="minorEastAsia" w:hAnsi="Arial" w:cs="Arial"/>
      <w:b/>
      <w:bCs/>
      <w:color w:val="000000"/>
      <w:w w:val="0"/>
      <w:sz w:val="28"/>
      <w:szCs w:val="28"/>
      <w:lang w:eastAsia="zh-TW"/>
    </w:rPr>
  </w:style>
  <w:style w:type="paragraph" w:customStyle="1" w:styleId="Nor">
    <w:name w:val="Nor"/>
    <w:aliases w:val="Normative"/>
    <w:next w:val="AT"/>
    <w:uiPriority w:val="99"/>
    <w:rsid w:val="00FE0320"/>
    <w:pPr>
      <w:keepNext/>
      <w:autoSpaceDE w:val="0"/>
      <w:autoSpaceDN w:val="0"/>
      <w:adjustRightInd w:val="0"/>
      <w:spacing w:before="240" w:after="360" w:line="280" w:lineRule="atLeast"/>
    </w:pPr>
    <w:rPr>
      <w:rFonts w:ascii="Arial" w:eastAsiaTheme="minorEastAsia" w:hAnsi="Arial" w:cs="Arial"/>
      <w:color w:val="000000"/>
      <w:w w:val="0"/>
      <w:sz w:val="24"/>
      <w:szCs w:val="24"/>
      <w:lang w:eastAsia="zh-TW"/>
    </w:rPr>
  </w:style>
  <w:style w:type="character" w:customStyle="1" w:styleId="Underline">
    <w:name w:val="Underline"/>
    <w:uiPriority w:val="99"/>
    <w:rsid w:val="00295A3B"/>
  </w:style>
  <w:style w:type="character" w:customStyle="1" w:styleId="fontstyle31">
    <w:name w:val="fontstyle31"/>
    <w:basedOn w:val="DefaultParagraphFont"/>
    <w:rsid w:val="007038C2"/>
    <w:rPr>
      <w:rFonts w:ascii="TimesNewRomanPS-ItalicMT" w:hAnsi="TimesNewRomanPS-ItalicMT" w:hint="default"/>
      <w:b w:val="0"/>
      <w:bCs w:val="0"/>
      <w:i/>
      <w:iCs/>
      <w:color w:val="000000"/>
      <w:sz w:val="20"/>
      <w:szCs w:val="20"/>
    </w:rPr>
  </w:style>
  <w:style w:type="paragraph" w:customStyle="1" w:styleId="EU">
    <w:name w:val="EU"/>
    <w:aliases w:val="EquationUnnumbered"/>
    <w:uiPriority w:val="99"/>
    <w:rsid w:val="00180856"/>
    <w:pPr>
      <w:suppressAutoHyphens/>
      <w:autoSpaceDE w:val="0"/>
      <w:autoSpaceDN w:val="0"/>
      <w:adjustRightInd w:val="0"/>
      <w:spacing w:before="240" w:after="240" w:line="240" w:lineRule="atLeast"/>
      <w:ind w:firstLine="200"/>
    </w:pPr>
    <w:rPr>
      <w:rFonts w:eastAsiaTheme="minorEastAsia"/>
      <w:color w:val="000000"/>
      <w:w w:val="0"/>
      <w:lang w:eastAsia="zh-TW"/>
    </w:rPr>
  </w:style>
  <w:style w:type="paragraph" w:styleId="BodyText">
    <w:name w:val="Body Text"/>
    <w:basedOn w:val="Normal"/>
    <w:link w:val="BodyTextChar"/>
    <w:uiPriority w:val="1"/>
    <w:unhideWhenUsed/>
    <w:qFormat/>
    <w:rsid w:val="00E914D6"/>
    <w:pPr>
      <w:spacing w:after="120"/>
    </w:pPr>
  </w:style>
  <w:style w:type="character" w:customStyle="1" w:styleId="BodyTextChar">
    <w:name w:val="Body Text Char"/>
    <w:basedOn w:val="DefaultParagraphFont"/>
    <w:link w:val="BodyText"/>
    <w:uiPriority w:val="99"/>
    <w:rsid w:val="00E914D6"/>
    <w:rPr>
      <w:sz w:val="22"/>
      <w:lang w:val="en-GB" w:eastAsia="en-US"/>
    </w:rPr>
  </w:style>
  <w:style w:type="character" w:customStyle="1" w:styleId="gmail-m2555907103453845214gmail-m3972492772901856584gmail-m-516172276070769346gmail-m464122177447998299fontstyle21">
    <w:name w:val="gmail-m_2555907103453845214gmail-m3972492772901856584gmail-m-516172276070769346gmail-m464122177447998299fontstyle21"/>
    <w:basedOn w:val="DefaultParagraphFont"/>
    <w:rsid w:val="00851510"/>
  </w:style>
  <w:style w:type="character" w:customStyle="1" w:styleId="gmail-m2555907103453845214gmail-m3972492772901856584gmail-m-516172276070769346gmail-m464122177447998299fontstyle01">
    <w:name w:val="gmail-m_2555907103453845214gmail-m3972492772901856584gmail-m-516172276070769346gmail-m464122177447998299fontstyle01"/>
    <w:basedOn w:val="DefaultParagraphFont"/>
    <w:rsid w:val="00851510"/>
  </w:style>
  <w:style w:type="numbering" w:customStyle="1" w:styleId="NoList1">
    <w:name w:val="No List1"/>
    <w:next w:val="NoList"/>
    <w:uiPriority w:val="99"/>
    <w:semiHidden/>
    <w:unhideWhenUsed/>
    <w:rsid w:val="00641092"/>
  </w:style>
  <w:style w:type="character" w:customStyle="1" w:styleId="Heading1Char">
    <w:name w:val="Heading 1 Char"/>
    <w:basedOn w:val="DefaultParagraphFont"/>
    <w:link w:val="Heading1"/>
    <w:uiPriority w:val="1"/>
    <w:rsid w:val="00641092"/>
    <w:rPr>
      <w:rFonts w:ascii="Arial" w:hAnsi="Arial"/>
      <w:b/>
      <w:sz w:val="32"/>
      <w:u w:val="single"/>
      <w:lang w:val="en-GB" w:eastAsia="en-US"/>
    </w:rPr>
  </w:style>
  <w:style w:type="character" w:customStyle="1" w:styleId="Heading2Char">
    <w:name w:val="Heading 2 Char"/>
    <w:basedOn w:val="DefaultParagraphFont"/>
    <w:link w:val="Heading2"/>
    <w:uiPriority w:val="1"/>
    <w:rsid w:val="00641092"/>
    <w:rPr>
      <w:rFonts w:ascii="Arial" w:hAnsi="Arial"/>
      <w:b/>
      <w:sz w:val="28"/>
      <w:u w:val="single"/>
      <w:lang w:val="en-GB" w:eastAsia="en-US"/>
    </w:rPr>
  </w:style>
  <w:style w:type="paragraph" w:customStyle="1" w:styleId="Title1">
    <w:name w:val="Title1"/>
    <w:basedOn w:val="Normal"/>
    <w:next w:val="Normal"/>
    <w:uiPriority w:val="1"/>
    <w:qFormat/>
    <w:rsid w:val="00641092"/>
    <w:pPr>
      <w:widowControl w:val="0"/>
      <w:autoSpaceDE w:val="0"/>
      <w:autoSpaceDN w:val="0"/>
      <w:adjustRightInd w:val="0"/>
      <w:spacing w:before="82"/>
      <w:ind w:left="120"/>
    </w:pPr>
    <w:rPr>
      <w:rFonts w:ascii="Arial" w:eastAsia="PMingLiU" w:hAnsi="Arial" w:cs="Arial"/>
      <w:b/>
      <w:bCs/>
      <w:sz w:val="24"/>
      <w:szCs w:val="24"/>
      <w:lang w:val="en-US" w:eastAsia="zh-TW"/>
    </w:rPr>
  </w:style>
  <w:style w:type="character" w:customStyle="1" w:styleId="TitleChar">
    <w:name w:val="Title Char"/>
    <w:basedOn w:val="DefaultParagraphFont"/>
    <w:link w:val="Title"/>
    <w:uiPriority w:val="10"/>
    <w:rsid w:val="00641092"/>
    <w:rPr>
      <w:rFonts w:ascii="Calibri Light" w:eastAsia="PMingLiU" w:hAnsi="Calibri Light" w:cs="Times New Roman"/>
      <w:b/>
      <w:bCs/>
      <w:kern w:val="28"/>
      <w:sz w:val="32"/>
      <w:szCs w:val="32"/>
    </w:rPr>
  </w:style>
  <w:style w:type="paragraph" w:customStyle="1" w:styleId="TableParagraph">
    <w:name w:val="Table Paragraph"/>
    <w:basedOn w:val="Normal"/>
    <w:uiPriority w:val="1"/>
    <w:qFormat/>
    <w:rsid w:val="00641092"/>
    <w:pPr>
      <w:widowControl w:val="0"/>
      <w:autoSpaceDE w:val="0"/>
      <w:autoSpaceDN w:val="0"/>
      <w:adjustRightInd w:val="0"/>
    </w:pPr>
    <w:rPr>
      <w:rFonts w:eastAsia="PMingLiU"/>
      <w:sz w:val="24"/>
      <w:szCs w:val="24"/>
      <w:lang w:val="en-US" w:eastAsia="zh-TW"/>
    </w:rPr>
  </w:style>
  <w:style w:type="paragraph" w:styleId="Title">
    <w:name w:val="Title"/>
    <w:basedOn w:val="Normal"/>
    <w:next w:val="Normal"/>
    <w:link w:val="TitleChar"/>
    <w:uiPriority w:val="10"/>
    <w:qFormat/>
    <w:rsid w:val="00641092"/>
    <w:pPr>
      <w:contextualSpacing/>
    </w:pPr>
    <w:rPr>
      <w:rFonts w:ascii="Calibri Light" w:eastAsia="PMingLiU" w:hAnsi="Calibri Light"/>
      <w:b/>
      <w:bCs/>
      <w:kern w:val="28"/>
      <w:sz w:val="32"/>
      <w:szCs w:val="32"/>
      <w:lang w:val="en-US" w:eastAsia="ko-KR"/>
    </w:rPr>
  </w:style>
  <w:style w:type="character" w:customStyle="1" w:styleId="TitleChar1">
    <w:name w:val="Title Char1"/>
    <w:basedOn w:val="DefaultParagraphFont"/>
    <w:rsid w:val="00641092"/>
    <w:rPr>
      <w:rFonts w:asciiTheme="majorHAnsi" w:eastAsiaTheme="majorEastAsia" w:hAnsiTheme="majorHAnsi" w:cstheme="majorBidi"/>
      <w:spacing w:val="-10"/>
      <w:kern w:val="28"/>
      <w:sz w:val="56"/>
      <w:szCs w:val="5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46403">
      <w:bodyDiv w:val="1"/>
      <w:marLeft w:val="0"/>
      <w:marRight w:val="0"/>
      <w:marTop w:val="0"/>
      <w:marBottom w:val="0"/>
      <w:divBdr>
        <w:top w:val="none" w:sz="0" w:space="0" w:color="auto"/>
        <w:left w:val="none" w:sz="0" w:space="0" w:color="auto"/>
        <w:bottom w:val="none" w:sz="0" w:space="0" w:color="auto"/>
        <w:right w:val="none" w:sz="0" w:space="0" w:color="auto"/>
      </w:divBdr>
    </w:div>
    <w:div w:id="91903330">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98127980">
      <w:bodyDiv w:val="1"/>
      <w:marLeft w:val="0"/>
      <w:marRight w:val="0"/>
      <w:marTop w:val="0"/>
      <w:marBottom w:val="0"/>
      <w:divBdr>
        <w:top w:val="none" w:sz="0" w:space="0" w:color="auto"/>
        <w:left w:val="none" w:sz="0" w:space="0" w:color="auto"/>
        <w:bottom w:val="none" w:sz="0" w:space="0" w:color="auto"/>
        <w:right w:val="none" w:sz="0" w:space="0" w:color="auto"/>
      </w:divBdr>
    </w:div>
    <w:div w:id="224412224">
      <w:bodyDiv w:val="1"/>
      <w:marLeft w:val="0"/>
      <w:marRight w:val="0"/>
      <w:marTop w:val="0"/>
      <w:marBottom w:val="0"/>
      <w:divBdr>
        <w:top w:val="none" w:sz="0" w:space="0" w:color="auto"/>
        <w:left w:val="none" w:sz="0" w:space="0" w:color="auto"/>
        <w:bottom w:val="none" w:sz="0" w:space="0" w:color="auto"/>
        <w:right w:val="none" w:sz="0" w:space="0" w:color="auto"/>
      </w:divBdr>
    </w:div>
    <w:div w:id="2667427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9072468">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96493435">
      <w:bodyDiv w:val="1"/>
      <w:marLeft w:val="0"/>
      <w:marRight w:val="0"/>
      <w:marTop w:val="0"/>
      <w:marBottom w:val="0"/>
      <w:divBdr>
        <w:top w:val="none" w:sz="0" w:space="0" w:color="auto"/>
        <w:left w:val="none" w:sz="0" w:space="0" w:color="auto"/>
        <w:bottom w:val="none" w:sz="0" w:space="0" w:color="auto"/>
        <w:right w:val="none" w:sz="0" w:space="0" w:color="auto"/>
      </w:divBdr>
    </w:div>
    <w:div w:id="320427467">
      <w:bodyDiv w:val="1"/>
      <w:marLeft w:val="0"/>
      <w:marRight w:val="0"/>
      <w:marTop w:val="0"/>
      <w:marBottom w:val="0"/>
      <w:divBdr>
        <w:top w:val="none" w:sz="0" w:space="0" w:color="auto"/>
        <w:left w:val="none" w:sz="0" w:space="0" w:color="auto"/>
        <w:bottom w:val="none" w:sz="0" w:space="0" w:color="auto"/>
        <w:right w:val="none" w:sz="0" w:space="0" w:color="auto"/>
      </w:divBdr>
    </w:div>
    <w:div w:id="332028764">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52220862">
      <w:bodyDiv w:val="1"/>
      <w:marLeft w:val="0"/>
      <w:marRight w:val="0"/>
      <w:marTop w:val="0"/>
      <w:marBottom w:val="0"/>
      <w:divBdr>
        <w:top w:val="none" w:sz="0" w:space="0" w:color="auto"/>
        <w:left w:val="none" w:sz="0" w:space="0" w:color="auto"/>
        <w:bottom w:val="none" w:sz="0" w:space="0" w:color="auto"/>
        <w:right w:val="none" w:sz="0" w:space="0" w:color="auto"/>
      </w:divBdr>
    </w:div>
    <w:div w:id="364133933">
      <w:bodyDiv w:val="1"/>
      <w:marLeft w:val="0"/>
      <w:marRight w:val="0"/>
      <w:marTop w:val="0"/>
      <w:marBottom w:val="0"/>
      <w:divBdr>
        <w:top w:val="none" w:sz="0" w:space="0" w:color="auto"/>
        <w:left w:val="none" w:sz="0" w:space="0" w:color="auto"/>
        <w:bottom w:val="none" w:sz="0" w:space="0" w:color="auto"/>
        <w:right w:val="none" w:sz="0" w:space="0" w:color="auto"/>
      </w:divBdr>
    </w:div>
    <w:div w:id="381364495">
      <w:bodyDiv w:val="1"/>
      <w:marLeft w:val="0"/>
      <w:marRight w:val="0"/>
      <w:marTop w:val="0"/>
      <w:marBottom w:val="0"/>
      <w:divBdr>
        <w:top w:val="none" w:sz="0" w:space="0" w:color="auto"/>
        <w:left w:val="none" w:sz="0" w:space="0" w:color="auto"/>
        <w:bottom w:val="none" w:sz="0" w:space="0" w:color="auto"/>
        <w:right w:val="none" w:sz="0" w:space="0" w:color="auto"/>
      </w:divBdr>
    </w:div>
    <w:div w:id="388068059">
      <w:bodyDiv w:val="1"/>
      <w:marLeft w:val="0"/>
      <w:marRight w:val="0"/>
      <w:marTop w:val="0"/>
      <w:marBottom w:val="0"/>
      <w:divBdr>
        <w:top w:val="none" w:sz="0" w:space="0" w:color="auto"/>
        <w:left w:val="none" w:sz="0" w:space="0" w:color="auto"/>
        <w:bottom w:val="none" w:sz="0" w:space="0" w:color="auto"/>
        <w:right w:val="none" w:sz="0" w:space="0" w:color="auto"/>
      </w:divBdr>
    </w:div>
    <w:div w:id="398669687">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85440022">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21865702">
      <w:bodyDiv w:val="1"/>
      <w:marLeft w:val="0"/>
      <w:marRight w:val="0"/>
      <w:marTop w:val="0"/>
      <w:marBottom w:val="0"/>
      <w:divBdr>
        <w:top w:val="none" w:sz="0" w:space="0" w:color="auto"/>
        <w:left w:val="none" w:sz="0" w:space="0" w:color="auto"/>
        <w:bottom w:val="none" w:sz="0" w:space="0" w:color="auto"/>
        <w:right w:val="none" w:sz="0" w:space="0" w:color="auto"/>
      </w:divBdr>
    </w:div>
    <w:div w:id="530190469">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585771091">
      <w:bodyDiv w:val="1"/>
      <w:marLeft w:val="0"/>
      <w:marRight w:val="0"/>
      <w:marTop w:val="0"/>
      <w:marBottom w:val="0"/>
      <w:divBdr>
        <w:top w:val="none" w:sz="0" w:space="0" w:color="auto"/>
        <w:left w:val="none" w:sz="0" w:space="0" w:color="auto"/>
        <w:bottom w:val="none" w:sz="0" w:space="0" w:color="auto"/>
        <w:right w:val="none" w:sz="0" w:space="0" w:color="auto"/>
      </w:divBdr>
    </w:div>
    <w:div w:id="592393768">
      <w:bodyDiv w:val="1"/>
      <w:marLeft w:val="0"/>
      <w:marRight w:val="0"/>
      <w:marTop w:val="0"/>
      <w:marBottom w:val="0"/>
      <w:divBdr>
        <w:top w:val="none" w:sz="0" w:space="0" w:color="auto"/>
        <w:left w:val="none" w:sz="0" w:space="0" w:color="auto"/>
        <w:bottom w:val="none" w:sz="0" w:space="0" w:color="auto"/>
        <w:right w:val="none" w:sz="0" w:space="0" w:color="auto"/>
      </w:divBdr>
    </w:div>
    <w:div w:id="594048848">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3656247">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60044194">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688720466">
      <w:bodyDiv w:val="1"/>
      <w:marLeft w:val="0"/>
      <w:marRight w:val="0"/>
      <w:marTop w:val="0"/>
      <w:marBottom w:val="0"/>
      <w:divBdr>
        <w:top w:val="none" w:sz="0" w:space="0" w:color="auto"/>
        <w:left w:val="none" w:sz="0" w:space="0" w:color="auto"/>
        <w:bottom w:val="none" w:sz="0" w:space="0" w:color="auto"/>
        <w:right w:val="none" w:sz="0" w:space="0" w:color="auto"/>
      </w:divBdr>
    </w:div>
    <w:div w:id="695541579">
      <w:bodyDiv w:val="1"/>
      <w:marLeft w:val="0"/>
      <w:marRight w:val="0"/>
      <w:marTop w:val="0"/>
      <w:marBottom w:val="0"/>
      <w:divBdr>
        <w:top w:val="none" w:sz="0" w:space="0" w:color="auto"/>
        <w:left w:val="none" w:sz="0" w:space="0" w:color="auto"/>
        <w:bottom w:val="none" w:sz="0" w:space="0" w:color="auto"/>
        <w:right w:val="none" w:sz="0" w:space="0" w:color="auto"/>
      </w:divBdr>
    </w:div>
    <w:div w:id="717127323">
      <w:bodyDiv w:val="1"/>
      <w:marLeft w:val="0"/>
      <w:marRight w:val="0"/>
      <w:marTop w:val="0"/>
      <w:marBottom w:val="0"/>
      <w:divBdr>
        <w:top w:val="none" w:sz="0" w:space="0" w:color="auto"/>
        <w:left w:val="none" w:sz="0" w:space="0" w:color="auto"/>
        <w:bottom w:val="none" w:sz="0" w:space="0" w:color="auto"/>
        <w:right w:val="none" w:sz="0" w:space="0" w:color="auto"/>
      </w:divBdr>
    </w:div>
    <w:div w:id="718480990">
      <w:bodyDiv w:val="1"/>
      <w:marLeft w:val="0"/>
      <w:marRight w:val="0"/>
      <w:marTop w:val="0"/>
      <w:marBottom w:val="0"/>
      <w:divBdr>
        <w:top w:val="none" w:sz="0" w:space="0" w:color="auto"/>
        <w:left w:val="none" w:sz="0" w:space="0" w:color="auto"/>
        <w:bottom w:val="none" w:sz="0" w:space="0" w:color="auto"/>
        <w:right w:val="none" w:sz="0" w:space="0" w:color="auto"/>
      </w:divBdr>
    </w:div>
    <w:div w:id="73027637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73014709">
      <w:bodyDiv w:val="1"/>
      <w:marLeft w:val="0"/>
      <w:marRight w:val="0"/>
      <w:marTop w:val="0"/>
      <w:marBottom w:val="0"/>
      <w:divBdr>
        <w:top w:val="none" w:sz="0" w:space="0" w:color="auto"/>
        <w:left w:val="none" w:sz="0" w:space="0" w:color="auto"/>
        <w:bottom w:val="none" w:sz="0" w:space="0" w:color="auto"/>
        <w:right w:val="none" w:sz="0" w:space="0" w:color="auto"/>
      </w:divBdr>
    </w:div>
    <w:div w:id="801656329">
      <w:bodyDiv w:val="1"/>
      <w:marLeft w:val="0"/>
      <w:marRight w:val="0"/>
      <w:marTop w:val="0"/>
      <w:marBottom w:val="0"/>
      <w:divBdr>
        <w:top w:val="none" w:sz="0" w:space="0" w:color="auto"/>
        <w:left w:val="none" w:sz="0" w:space="0" w:color="auto"/>
        <w:bottom w:val="none" w:sz="0" w:space="0" w:color="auto"/>
        <w:right w:val="none" w:sz="0" w:space="0" w:color="auto"/>
      </w:divBdr>
    </w:div>
    <w:div w:id="804471342">
      <w:bodyDiv w:val="1"/>
      <w:marLeft w:val="0"/>
      <w:marRight w:val="0"/>
      <w:marTop w:val="0"/>
      <w:marBottom w:val="0"/>
      <w:divBdr>
        <w:top w:val="none" w:sz="0" w:space="0" w:color="auto"/>
        <w:left w:val="none" w:sz="0" w:space="0" w:color="auto"/>
        <w:bottom w:val="none" w:sz="0" w:space="0" w:color="auto"/>
        <w:right w:val="none" w:sz="0" w:space="0" w:color="auto"/>
      </w:divBdr>
    </w:div>
    <w:div w:id="805053952">
      <w:bodyDiv w:val="1"/>
      <w:marLeft w:val="0"/>
      <w:marRight w:val="0"/>
      <w:marTop w:val="0"/>
      <w:marBottom w:val="0"/>
      <w:divBdr>
        <w:top w:val="none" w:sz="0" w:space="0" w:color="auto"/>
        <w:left w:val="none" w:sz="0" w:space="0" w:color="auto"/>
        <w:bottom w:val="none" w:sz="0" w:space="0" w:color="auto"/>
        <w:right w:val="none" w:sz="0" w:space="0" w:color="auto"/>
      </w:divBdr>
    </w:div>
    <w:div w:id="813375600">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62355025">
      <w:bodyDiv w:val="1"/>
      <w:marLeft w:val="0"/>
      <w:marRight w:val="0"/>
      <w:marTop w:val="0"/>
      <w:marBottom w:val="0"/>
      <w:divBdr>
        <w:top w:val="none" w:sz="0" w:space="0" w:color="auto"/>
        <w:left w:val="none" w:sz="0" w:space="0" w:color="auto"/>
        <w:bottom w:val="none" w:sz="0" w:space="0" w:color="auto"/>
        <w:right w:val="none" w:sz="0" w:space="0" w:color="auto"/>
      </w:divBdr>
    </w:div>
    <w:div w:id="882207831">
      <w:bodyDiv w:val="1"/>
      <w:marLeft w:val="0"/>
      <w:marRight w:val="0"/>
      <w:marTop w:val="0"/>
      <w:marBottom w:val="0"/>
      <w:divBdr>
        <w:top w:val="none" w:sz="0" w:space="0" w:color="auto"/>
        <w:left w:val="none" w:sz="0" w:space="0" w:color="auto"/>
        <w:bottom w:val="none" w:sz="0" w:space="0" w:color="auto"/>
        <w:right w:val="none" w:sz="0" w:space="0" w:color="auto"/>
      </w:divBdr>
    </w:div>
    <w:div w:id="890191302">
      <w:bodyDiv w:val="1"/>
      <w:marLeft w:val="0"/>
      <w:marRight w:val="0"/>
      <w:marTop w:val="0"/>
      <w:marBottom w:val="0"/>
      <w:divBdr>
        <w:top w:val="none" w:sz="0" w:space="0" w:color="auto"/>
        <w:left w:val="none" w:sz="0" w:space="0" w:color="auto"/>
        <w:bottom w:val="none" w:sz="0" w:space="0" w:color="auto"/>
        <w:right w:val="none" w:sz="0" w:space="0" w:color="auto"/>
      </w:divBdr>
    </w:div>
    <w:div w:id="930704412">
      <w:bodyDiv w:val="1"/>
      <w:marLeft w:val="0"/>
      <w:marRight w:val="0"/>
      <w:marTop w:val="0"/>
      <w:marBottom w:val="0"/>
      <w:divBdr>
        <w:top w:val="none" w:sz="0" w:space="0" w:color="auto"/>
        <w:left w:val="none" w:sz="0" w:space="0" w:color="auto"/>
        <w:bottom w:val="none" w:sz="0" w:space="0" w:color="auto"/>
        <w:right w:val="none" w:sz="0" w:space="0" w:color="auto"/>
      </w:divBdr>
    </w:div>
    <w:div w:id="969943413">
      <w:bodyDiv w:val="1"/>
      <w:marLeft w:val="0"/>
      <w:marRight w:val="0"/>
      <w:marTop w:val="0"/>
      <w:marBottom w:val="0"/>
      <w:divBdr>
        <w:top w:val="none" w:sz="0" w:space="0" w:color="auto"/>
        <w:left w:val="none" w:sz="0" w:space="0" w:color="auto"/>
        <w:bottom w:val="none" w:sz="0" w:space="0" w:color="auto"/>
        <w:right w:val="none" w:sz="0" w:space="0" w:color="auto"/>
      </w:divBdr>
    </w:div>
    <w:div w:id="988899455">
      <w:bodyDiv w:val="1"/>
      <w:marLeft w:val="0"/>
      <w:marRight w:val="0"/>
      <w:marTop w:val="0"/>
      <w:marBottom w:val="0"/>
      <w:divBdr>
        <w:top w:val="none" w:sz="0" w:space="0" w:color="auto"/>
        <w:left w:val="none" w:sz="0" w:space="0" w:color="auto"/>
        <w:bottom w:val="none" w:sz="0" w:space="0" w:color="auto"/>
        <w:right w:val="none" w:sz="0" w:space="0" w:color="auto"/>
      </w:divBdr>
    </w:div>
    <w:div w:id="1003439705">
      <w:bodyDiv w:val="1"/>
      <w:marLeft w:val="0"/>
      <w:marRight w:val="0"/>
      <w:marTop w:val="0"/>
      <w:marBottom w:val="0"/>
      <w:divBdr>
        <w:top w:val="none" w:sz="0" w:space="0" w:color="auto"/>
        <w:left w:val="none" w:sz="0" w:space="0" w:color="auto"/>
        <w:bottom w:val="none" w:sz="0" w:space="0" w:color="auto"/>
        <w:right w:val="none" w:sz="0" w:space="0" w:color="auto"/>
      </w:divBdr>
    </w:div>
    <w:div w:id="1053702029">
      <w:bodyDiv w:val="1"/>
      <w:marLeft w:val="0"/>
      <w:marRight w:val="0"/>
      <w:marTop w:val="0"/>
      <w:marBottom w:val="0"/>
      <w:divBdr>
        <w:top w:val="none" w:sz="0" w:space="0" w:color="auto"/>
        <w:left w:val="none" w:sz="0" w:space="0" w:color="auto"/>
        <w:bottom w:val="none" w:sz="0" w:space="0" w:color="auto"/>
        <w:right w:val="none" w:sz="0" w:space="0" w:color="auto"/>
      </w:divBdr>
    </w:div>
    <w:div w:id="1096824187">
      <w:bodyDiv w:val="1"/>
      <w:marLeft w:val="0"/>
      <w:marRight w:val="0"/>
      <w:marTop w:val="0"/>
      <w:marBottom w:val="0"/>
      <w:divBdr>
        <w:top w:val="none" w:sz="0" w:space="0" w:color="auto"/>
        <w:left w:val="none" w:sz="0" w:space="0" w:color="auto"/>
        <w:bottom w:val="none" w:sz="0" w:space="0" w:color="auto"/>
        <w:right w:val="none" w:sz="0" w:space="0" w:color="auto"/>
      </w:divBdr>
    </w:div>
    <w:div w:id="1121652887">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4003980">
      <w:bodyDiv w:val="1"/>
      <w:marLeft w:val="0"/>
      <w:marRight w:val="0"/>
      <w:marTop w:val="0"/>
      <w:marBottom w:val="0"/>
      <w:divBdr>
        <w:top w:val="none" w:sz="0" w:space="0" w:color="auto"/>
        <w:left w:val="none" w:sz="0" w:space="0" w:color="auto"/>
        <w:bottom w:val="none" w:sz="0" w:space="0" w:color="auto"/>
        <w:right w:val="none" w:sz="0" w:space="0" w:color="auto"/>
      </w:divBdr>
    </w:div>
    <w:div w:id="1177039091">
      <w:bodyDiv w:val="1"/>
      <w:marLeft w:val="0"/>
      <w:marRight w:val="0"/>
      <w:marTop w:val="0"/>
      <w:marBottom w:val="0"/>
      <w:divBdr>
        <w:top w:val="none" w:sz="0" w:space="0" w:color="auto"/>
        <w:left w:val="none" w:sz="0" w:space="0" w:color="auto"/>
        <w:bottom w:val="none" w:sz="0" w:space="0" w:color="auto"/>
        <w:right w:val="none" w:sz="0" w:space="0" w:color="auto"/>
      </w:divBdr>
    </w:div>
    <w:div w:id="1189100675">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330004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8862143">
      <w:bodyDiv w:val="1"/>
      <w:marLeft w:val="0"/>
      <w:marRight w:val="0"/>
      <w:marTop w:val="0"/>
      <w:marBottom w:val="0"/>
      <w:divBdr>
        <w:top w:val="none" w:sz="0" w:space="0" w:color="auto"/>
        <w:left w:val="none" w:sz="0" w:space="0" w:color="auto"/>
        <w:bottom w:val="none" w:sz="0" w:space="0" w:color="auto"/>
        <w:right w:val="none" w:sz="0" w:space="0" w:color="auto"/>
      </w:divBdr>
    </w:div>
    <w:div w:id="1266843428">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7324663">
      <w:bodyDiv w:val="1"/>
      <w:marLeft w:val="0"/>
      <w:marRight w:val="0"/>
      <w:marTop w:val="0"/>
      <w:marBottom w:val="0"/>
      <w:divBdr>
        <w:top w:val="none" w:sz="0" w:space="0" w:color="auto"/>
        <w:left w:val="none" w:sz="0" w:space="0" w:color="auto"/>
        <w:bottom w:val="none" w:sz="0" w:space="0" w:color="auto"/>
        <w:right w:val="none" w:sz="0" w:space="0" w:color="auto"/>
      </w:divBdr>
    </w:div>
    <w:div w:id="1297951922">
      <w:bodyDiv w:val="1"/>
      <w:marLeft w:val="0"/>
      <w:marRight w:val="0"/>
      <w:marTop w:val="0"/>
      <w:marBottom w:val="0"/>
      <w:divBdr>
        <w:top w:val="none" w:sz="0" w:space="0" w:color="auto"/>
        <w:left w:val="none" w:sz="0" w:space="0" w:color="auto"/>
        <w:bottom w:val="none" w:sz="0" w:space="0" w:color="auto"/>
        <w:right w:val="none" w:sz="0" w:space="0" w:color="auto"/>
      </w:divBdr>
    </w:div>
    <w:div w:id="1302418658">
      <w:bodyDiv w:val="1"/>
      <w:marLeft w:val="0"/>
      <w:marRight w:val="0"/>
      <w:marTop w:val="0"/>
      <w:marBottom w:val="0"/>
      <w:divBdr>
        <w:top w:val="none" w:sz="0" w:space="0" w:color="auto"/>
        <w:left w:val="none" w:sz="0" w:space="0" w:color="auto"/>
        <w:bottom w:val="none" w:sz="0" w:space="0" w:color="auto"/>
        <w:right w:val="none" w:sz="0" w:space="0" w:color="auto"/>
      </w:divBdr>
    </w:div>
    <w:div w:id="1315067901">
      <w:bodyDiv w:val="1"/>
      <w:marLeft w:val="0"/>
      <w:marRight w:val="0"/>
      <w:marTop w:val="0"/>
      <w:marBottom w:val="0"/>
      <w:divBdr>
        <w:top w:val="none" w:sz="0" w:space="0" w:color="auto"/>
        <w:left w:val="none" w:sz="0" w:space="0" w:color="auto"/>
        <w:bottom w:val="none" w:sz="0" w:space="0" w:color="auto"/>
        <w:right w:val="none" w:sz="0" w:space="0" w:color="auto"/>
      </w:divBdr>
    </w:div>
    <w:div w:id="1326281170">
      <w:bodyDiv w:val="1"/>
      <w:marLeft w:val="0"/>
      <w:marRight w:val="0"/>
      <w:marTop w:val="0"/>
      <w:marBottom w:val="0"/>
      <w:divBdr>
        <w:top w:val="none" w:sz="0" w:space="0" w:color="auto"/>
        <w:left w:val="none" w:sz="0" w:space="0" w:color="auto"/>
        <w:bottom w:val="none" w:sz="0" w:space="0" w:color="auto"/>
        <w:right w:val="none" w:sz="0" w:space="0" w:color="auto"/>
      </w:divBdr>
    </w:div>
    <w:div w:id="1357000123">
      <w:bodyDiv w:val="1"/>
      <w:marLeft w:val="0"/>
      <w:marRight w:val="0"/>
      <w:marTop w:val="0"/>
      <w:marBottom w:val="0"/>
      <w:divBdr>
        <w:top w:val="none" w:sz="0" w:space="0" w:color="auto"/>
        <w:left w:val="none" w:sz="0" w:space="0" w:color="auto"/>
        <w:bottom w:val="none" w:sz="0" w:space="0" w:color="auto"/>
        <w:right w:val="none" w:sz="0" w:space="0" w:color="auto"/>
      </w:divBdr>
    </w:div>
    <w:div w:id="1358123689">
      <w:bodyDiv w:val="1"/>
      <w:marLeft w:val="0"/>
      <w:marRight w:val="0"/>
      <w:marTop w:val="0"/>
      <w:marBottom w:val="0"/>
      <w:divBdr>
        <w:top w:val="none" w:sz="0" w:space="0" w:color="auto"/>
        <w:left w:val="none" w:sz="0" w:space="0" w:color="auto"/>
        <w:bottom w:val="none" w:sz="0" w:space="0" w:color="auto"/>
        <w:right w:val="none" w:sz="0" w:space="0" w:color="auto"/>
      </w:divBdr>
    </w:div>
    <w:div w:id="1376353245">
      <w:bodyDiv w:val="1"/>
      <w:marLeft w:val="0"/>
      <w:marRight w:val="0"/>
      <w:marTop w:val="0"/>
      <w:marBottom w:val="0"/>
      <w:divBdr>
        <w:top w:val="none" w:sz="0" w:space="0" w:color="auto"/>
        <w:left w:val="none" w:sz="0" w:space="0" w:color="auto"/>
        <w:bottom w:val="none" w:sz="0" w:space="0" w:color="auto"/>
        <w:right w:val="none" w:sz="0" w:space="0" w:color="auto"/>
      </w:divBdr>
    </w:div>
    <w:div w:id="1414282390">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75559945">
      <w:bodyDiv w:val="1"/>
      <w:marLeft w:val="0"/>
      <w:marRight w:val="0"/>
      <w:marTop w:val="0"/>
      <w:marBottom w:val="0"/>
      <w:divBdr>
        <w:top w:val="none" w:sz="0" w:space="0" w:color="auto"/>
        <w:left w:val="none" w:sz="0" w:space="0" w:color="auto"/>
        <w:bottom w:val="none" w:sz="0" w:space="0" w:color="auto"/>
        <w:right w:val="none" w:sz="0" w:space="0" w:color="auto"/>
      </w:divBdr>
    </w:div>
    <w:div w:id="1526290656">
      <w:bodyDiv w:val="1"/>
      <w:marLeft w:val="0"/>
      <w:marRight w:val="0"/>
      <w:marTop w:val="0"/>
      <w:marBottom w:val="0"/>
      <w:divBdr>
        <w:top w:val="none" w:sz="0" w:space="0" w:color="auto"/>
        <w:left w:val="none" w:sz="0" w:space="0" w:color="auto"/>
        <w:bottom w:val="none" w:sz="0" w:space="0" w:color="auto"/>
        <w:right w:val="none" w:sz="0" w:space="0" w:color="auto"/>
      </w:divBdr>
    </w:div>
    <w:div w:id="1534147612">
      <w:bodyDiv w:val="1"/>
      <w:marLeft w:val="0"/>
      <w:marRight w:val="0"/>
      <w:marTop w:val="0"/>
      <w:marBottom w:val="0"/>
      <w:divBdr>
        <w:top w:val="none" w:sz="0" w:space="0" w:color="auto"/>
        <w:left w:val="none" w:sz="0" w:space="0" w:color="auto"/>
        <w:bottom w:val="none" w:sz="0" w:space="0" w:color="auto"/>
        <w:right w:val="none" w:sz="0" w:space="0" w:color="auto"/>
      </w:divBdr>
    </w:div>
    <w:div w:id="1537159919">
      <w:bodyDiv w:val="1"/>
      <w:marLeft w:val="0"/>
      <w:marRight w:val="0"/>
      <w:marTop w:val="0"/>
      <w:marBottom w:val="0"/>
      <w:divBdr>
        <w:top w:val="none" w:sz="0" w:space="0" w:color="auto"/>
        <w:left w:val="none" w:sz="0" w:space="0" w:color="auto"/>
        <w:bottom w:val="none" w:sz="0" w:space="0" w:color="auto"/>
        <w:right w:val="none" w:sz="0" w:space="0" w:color="auto"/>
      </w:divBdr>
    </w:div>
    <w:div w:id="1574662758">
      <w:bodyDiv w:val="1"/>
      <w:marLeft w:val="0"/>
      <w:marRight w:val="0"/>
      <w:marTop w:val="0"/>
      <w:marBottom w:val="0"/>
      <w:divBdr>
        <w:top w:val="none" w:sz="0" w:space="0" w:color="auto"/>
        <w:left w:val="none" w:sz="0" w:space="0" w:color="auto"/>
        <w:bottom w:val="none" w:sz="0" w:space="0" w:color="auto"/>
        <w:right w:val="none" w:sz="0" w:space="0" w:color="auto"/>
      </w:divBdr>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76934859">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3662700">
      <w:bodyDiv w:val="1"/>
      <w:marLeft w:val="0"/>
      <w:marRight w:val="0"/>
      <w:marTop w:val="0"/>
      <w:marBottom w:val="0"/>
      <w:divBdr>
        <w:top w:val="none" w:sz="0" w:space="0" w:color="auto"/>
        <w:left w:val="none" w:sz="0" w:space="0" w:color="auto"/>
        <w:bottom w:val="none" w:sz="0" w:space="0" w:color="auto"/>
        <w:right w:val="none" w:sz="0" w:space="0" w:color="auto"/>
      </w:divBdr>
    </w:div>
    <w:div w:id="1615016921">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52902466">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9847007">
      <w:bodyDiv w:val="1"/>
      <w:marLeft w:val="0"/>
      <w:marRight w:val="0"/>
      <w:marTop w:val="0"/>
      <w:marBottom w:val="0"/>
      <w:divBdr>
        <w:top w:val="none" w:sz="0" w:space="0" w:color="auto"/>
        <w:left w:val="none" w:sz="0" w:space="0" w:color="auto"/>
        <w:bottom w:val="none" w:sz="0" w:space="0" w:color="auto"/>
        <w:right w:val="none" w:sz="0" w:space="0" w:color="auto"/>
      </w:divBdr>
    </w:div>
    <w:div w:id="1684241121">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1315736">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14442088">
      <w:bodyDiv w:val="1"/>
      <w:marLeft w:val="0"/>
      <w:marRight w:val="0"/>
      <w:marTop w:val="0"/>
      <w:marBottom w:val="0"/>
      <w:divBdr>
        <w:top w:val="none" w:sz="0" w:space="0" w:color="auto"/>
        <w:left w:val="none" w:sz="0" w:space="0" w:color="auto"/>
        <w:bottom w:val="none" w:sz="0" w:space="0" w:color="auto"/>
        <w:right w:val="none" w:sz="0" w:space="0" w:color="auto"/>
      </w:divBdr>
    </w:div>
    <w:div w:id="1818181299">
      <w:bodyDiv w:val="1"/>
      <w:marLeft w:val="0"/>
      <w:marRight w:val="0"/>
      <w:marTop w:val="0"/>
      <w:marBottom w:val="0"/>
      <w:divBdr>
        <w:top w:val="none" w:sz="0" w:space="0" w:color="auto"/>
        <w:left w:val="none" w:sz="0" w:space="0" w:color="auto"/>
        <w:bottom w:val="none" w:sz="0" w:space="0" w:color="auto"/>
        <w:right w:val="none" w:sz="0" w:space="0" w:color="auto"/>
      </w:divBdr>
    </w:div>
    <w:div w:id="1853757071">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127685">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18972441">
      <w:bodyDiv w:val="1"/>
      <w:marLeft w:val="0"/>
      <w:marRight w:val="0"/>
      <w:marTop w:val="0"/>
      <w:marBottom w:val="0"/>
      <w:divBdr>
        <w:top w:val="none" w:sz="0" w:space="0" w:color="auto"/>
        <w:left w:val="none" w:sz="0" w:space="0" w:color="auto"/>
        <w:bottom w:val="none" w:sz="0" w:space="0" w:color="auto"/>
        <w:right w:val="none" w:sz="0" w:space="0" w:color="auto"/>
      </w:divBdr>
    </w:div>
    <w:div w:id="1951158612">
      <w:bodyDiv w:val="1"/>
      <w:marLeft w:val="0"/>
      <w:marRight w:val="0"/>
      <w:marTop w:val="0"/>
      <w:marBottom w:val="0"/>
      <w:divBdr>
        <w:top w:val="none" w:sz="0" w:space="0" w:color="auto"/>
        <w:left w:val="none" w:sz="0" w:space="0" w:color="auto"/>
        <w:bottom w:val="none" w:sz="0" w:space="0" w:color="auto"/>
        <w:right w:val="none" w:sz="0" w:space="0" w:color="auto"/>
      </w:divBdr>
    </w:div>
    <w:div w:id="1952012448">
      <w:bodyDiv w:val="1"/>
      <w:marLeft w:val="0"/>
      <w:marRight w:val="0"/>
      <w:marTop w:val="0"/>
      <w:marBottom w:val="0"/>
      <w:divBdr>
        <w:top w:val="none" w:sz="0" w:space="0" w:color="auto"/>
        <w:left w:val="none" w:sz="0" w:space="0" w:color="auto"/>
        <w:bottom w:val="none" w:sz="0" w:space="0" w:color="auto"/>
        <w:right w:val="none" w:sz="0" w:space="0" w:color="auto"/>
      </w:divBdr>
    </w:div>
    <w:div w:id="1960258049">
      <w:bodyDiv w:val="1"/>
      <w:marLeft w:val="0"/>
      <w:marRight w:val="0"/>
      <w:marTop w:val="0"/>
      <w:marBottom w:val="0"/>
      <w:divBdr>
        <w:top w:val="none" w:sz="0" w:space="0" w:color="auto"/>
        <w:left w:val="none" w:sz="0" w:space="0" w:color="auto"/>
        <w:bottom w:val="none" w:sz="0" w:space="0" w:color="auto"/>
        <w:right w:val="none" w:sz="0" w:space="0" w:color="auto"/>
      </w:divBdr>
    </w:div>
    <w:div w:id="1974021242">
      <w:bodyDiv w:val="1"/>
      <w:marLeft w:val="0"/>
      <w:marRight w:val="0"/>
      <w:marTop w:val="0"/>
      <w:marBottom w:val="0"/>
      <w:divBdr>
        <w:top w:val="none" w:sz="0" w:space="0" w:color="auto"/>
        <w:left w:val="none" w:sz="0" w:space="0" w:color="auto"/>
        <w:bottom w:val="none" w:sz="0" w:space="0" w:color="auto"/>
        <w:right w:val="none" w:sz="0" w:space="0" w:color="auto"/>
      </w:divBdr>
    </w:div>
    <w:div w:id="1982228162">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3432305">
      <w:bodyDiv w:val="1"/>
      <w:marLeft w:val="0"/>
      <w:marRight w:val="0"/>
      <w:marTop w:val="0"/>
      <w:marBottom w:val="0"/>
      <w:divBdr>
        <w:top w:val="none" w:sz="0" w:space="0" w:color="auto"/>
        <w:left w:val="none" w:sz="0" w:space="0" w:color="auto"/>
        <w:bottom w:val="none" w:sz="0" w:space="0" w:color="auto"/>
        <w:right w:val="none" w:sz="0" w:space="0" w:color="auto"/>
      </w:divBdr>
    </w:div>
    <w:div w:id="2057194029">
      <w:bodyDiv w:val="1"/>
      <w:marLeft w:val="0"/>
      <w:marRight w:val="0"/>
      <w:marTop w:val="0"/>
      <w:marBottom w:val="0"/>
      <w:divBdr>
        <w:top w:val="none" w:sz="0" w:space="0" w:color="auto"/>
        <w:left w:val="none" w:sz="0" w:space="0" w:color="auto"/>
        <w:bottom w:val="none" w:sz="0" w:space="0" w:color="auto"/>
        <w:right w:val="none" w:sz="0" w:space="0" w:color="auto"/>
      </w:divBdr>
    </w:div>
    <w:div w:id="2085490639">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6BC9D1-8DB1-4432-8708-F53D1AC49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1315</TotalTime>
  <Pages>14</Pages>
  <Words>5440</Words>
  <Characters>27597</Characters>
  <Application>Microsoft Office Word</Application>
  <DocSecurity>0</DocSecurity>
  <Lines>229</Lines>
  <Paragraphs>65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32972</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 CTPClassification=CTP_IC:VisualMarkings=, CTPClassification=CTP_IC</cp:keywords>
  <dc:description/>
  <cp:lastModifiedBy>Huang, Po-kai</cp:lastModifiedBy>
  <cp:revision>649</cp:revision>
  <cp:lastPrinted>2010-05-04T12:47:00Z</cp:lastPrinted>
  <dcterms:created xsi:type="dcterms:W3CDTF">2020-05-20T22:28:00Z</dcterms:created>
  <dcterms:modified xsi:type="dcterms:W3CDTF">2021-08-31T00:21:00Z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e92cbd64-2951-4d45-94a2-c029e7e1e6c1</vt:lpwstr>
  </property>
  <property fmtid="{D5CDD505-2E9C-101B-9397-08002B2CF9AE}" pid="4" name="CTP_BU">
    <vt:lpwstr>TSCG CENTRAL GROUP</vt:lpwstr>
  </property>
  <property fmtid="{D5CDD505-2E9C-101B-9397-08002B2CF9AE}" pid="5" name="CTP_TimeStamp">
    <vt:lpwstr>2020-05-21 16:13:10Z</vt:lpwstr>
  </property>
  <property fmtid="{D5CDD505-2E9C-101B-9397-08002B2CF9AE}" pid="6" name="NSCPROP_SA">
    <vt:lpwstr>C:\Users\mrison\AppData\Local\Temp\11-20-0304-00-00ax-cr-for-nav.docx</vt:lpwstr>
  </property>
  <property fmtid="{D5CDD505-2E9C-101B-9397-08002B2CF9AE}" pid="7" name="CTPClassification">
    <vt:lpwstr>CTP_IC</vt:lpwstr>
  </property>
  <property fmtid="{D5CDD505-2E9C-101B-9397-08002B2CF9AE}" pid="8" name="MSIP_Label_9aa06179-68b3-4e2b-b09b-a2424735516b_Enabled">
    <vt:lpwstr>True</vt:lpwstr>
  </property>
  <property fmtid="{D5CDD505-2E9C-101B-9397-08002B2CF9AE}" pid="9" name="MSIP_Label_9aa06179-68b3-4e2b-b09b-a2424735516b_SiteId">
    <vt:lpwstr>46c98d88-e344-4ed4-8496-4ed7712e255d</vt:lpwstr>
  </property>
  <property fmtid="{D5CDD505-2E9C-101B-9397-08002B2CF9AE}" pid="10" name="MSIP_Label_9aa06179-68b3-4e2b-b09b-a2424735516b_Owner">
    <vt:lpwstr>po-kai.huang@intel.com</vt:lpwstr>
  </property>
  <property fmtid="{D5CDD505-2E9C-101B-9397-08002B2CF9AE}" pid="11" name="MSIP_Label_9aa06179-68b3-4e2b-b09b-a2424735516b_SetDate">
    <vt:lpwstr>2020-09-24T17:03:28.6197997Z</vt:lpwstr>
  </property>
  <property fmtid="{D5CDD505-2E9C-101B-9397-08002B2CF9AE}" pid="12" name="MSIP_Label_9aa06179-68b3-4e2b-b09b-a2424735516b_Name">
    <vt:lpwstr>Intel Confidential</vt:lpwstr>
  </property>
  <property fmtid="{D5CDD505-2E9C-101B-9397-08002B2CF9AE}" pid="13" name="MSIP_Label_9aa06179-68b3-4e2b-b09b-a2424735516b_Application">
    <vt:lpwstr>Microsoft Azure Information Protection</vt:lpwstr>
  </property>
  <property fmtid="{D5CDD505-2E9C-101B-9397-08002B2CF9AE}" pid="14" name="MSIP_Label_9aa06179-68b3-4e2b-b09b-a2424735516b_ActionId">
    <vt:lpwstr>e9a520ca-0582-4924-bfba-a9d8416cf0e9</vt:lpwstr>
  </property>
  <property fmtid="{D5CDD505-2E9C-101B-9397-08002B2CF9AE}" pid="15" name="MSIP_Label_9aa06179-68b3-4e2b-b09b-a2424735516b_Extended_MSFT_Method">
    <vt:lpwstr>Automatic</vt:lpwstr>
  </property>
  <property fmtid="{D5CDD505-2E9C-101B-9397-08002B2CF9AE}" pid="16" name="Sensitivity">
    <vt:lpwstr>Intel Confidential</vt:lpwstr>
  </property>
</Properties>
</file>