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r>
              <w:rPr>
                <w:b/>
                <w:sz w:val="28"/>
                <w:szCs w:val="28"/>
                <w:lang w:val="en-US"/>
              </w:rPr>
              <w:t xml:space="preserve">TGbe </w:t>
            </w:r>
            <w:r w:rsidR="00CD448E">
              <w:rPr>
                <w:b/>
                <w:sz w:val="28"/>
                <w:szCs w:val="28"/>
                <w:lang w:val="en-US"/>
              </w:rPr>
              <w:t xml:space="preserve">CC36 </w:t>
            </w:r>
            <w:r w:rsidRPr="004B1506">
              <w:rPr>
                <w:b/>
                <w:sz w:val="28"/>
                <w:szCs w:val="28"/>
                <w:lang w:val="en-US"/>
              </w:rPr>
              <w:t>Comment Resolutions</w:t>
            </w:r>
          </w:p>
          <w:p w14:paraId="43C7EEFC" w14:textId="0A881C28" w:rsidR="00BD6FB0" w:rsidRPr="00224300" w:rsidRDefault="00CB5ED0" w:rsidP="00613A87">
            <w:pPr>
              <w:jc w:val="center"/>
              <w:rPr>
                <w:b/>
                <w:sz w:val="28"/>
                <w:szCs w:val="28"/>
                <w:lang w:val="en-US"/>
              </w:rPr>
            </w:pPr>
            <w:r>
              <w:rPr>
                <w:b/>
                <w:sz w:val="28"/>
                <w:szCs w:val="28"/>
                <w:lang w:val="en-US"/>
              </w:rPr>
              <w:t xml:space="preserve">for </w:t>
            </w:r>
            <w:r w:rsidR="00755F44">
              <w:rPr>
                <w:b/>
                <w:sz w:val="28"/>
                <w:szCs w:val="28"/>
                <w:lang w:val="en-US"/>
              </w:rPr>
              <w:t>S</w:t>
            </w:r>
            <w:r w:rsidR="00755F44" w:rsidRPr="00755F44">
              <w:rPr>
                <w:b/>
                <w:sz w:val="28"/>
                <w:szCs w:val="28"/>
                <w:lang w:val="en-US"/>
              </w:rPr>
              <w:t>ubclause 35.3.5.4</w:t>
            </w:r>
            <w:r w:rsidR="00772F0E">
              <w:rPr>
                <w:b/>
                <w:sz w:val="28"/>
                <w:szCs w:val="28"/>
                <w:lang w:val="en-US"/>
              </w:rPr>
              <w:t xml:space="preserve"> – </w:t>
            </w:r>
            <w:r w:rsidR="00613A87">
              <w:rPr>
                <w:b/>
                <w:sz w:val="28"/>
                <w:szCs w:val="28"/>
                <w:lang w:val="en-US"/>
              </w:rPr>
              <w:t>CID 6729</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E6796CB" w:rsidR="00BD6FB0" w:rsidRPr="00BD6FB0" w:rsidRDefault="00BD6FB0" w:rsidP="00C62DCD">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C62DCD">
              <w:t>08</w:t>
            </w:r>
            <w:r w:rsidR="00361A7D">
              <w:t>-</w:t>
            </w:r>
            <w:r w:rsidR="00C62DCD">
              <w:t>30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r>
              <w:rPr>
                <w:sz w:val="18"/>
                <w:szCs w:val="18"/>
                <w:lang w:eastAsia="ko-KR"/>
              </w:rPr>
              <w:t>Jinsoo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3607AD" w:rsidRPr="00945E34" w14:paraId="27A29976" w14:textId="77777777" w:rsidTr="00261441">
        <w:trPr>
          <w:trHeight w:val="144"/>
        </w:trPr>
        <w:tc>
          <w:tcPr>
            <w:tcW w:w="1705" w:type="dxa"/>
            <w:shd w:val="clear" w:color="auto" w:fill="FFFFFF"/>
            <w:tcMar>
              <w:top w:w="15" w:type="dxa"/>
              <w:left w:w="108" w:type="dxa"/>
              <w:bottom w:w="0" w:type="dxa"/>
              <w:right w:w="108" w:type="dxa"/>
            </w:tcMar>
            <w:vAlign w:val="center"/>
          </w:tcPr>
          <w:p w14:paraId="12FD9108" w14:textId="74D41316" w:rsidR="003607AD" w:rsidRDefault="005241C6" w:rsidP="00F1291A">
            <w:pPr>
              <w:jc w:val="center"/>
              <w:rPr>
                <w:sz w:val="18"/>
                <w:szCs w:val="18"/>
                <w:lang w:eastAsia="ko-KR"/>
              </w:rPr>
            </w:pPr>
            <w:r w:rsidRPr="005241C6">
              <w:rPr>
                <w:sz w:val="18"/>
                <w:szCs w:val="18"/>
                <w:lang w:eastAsia="ko-KR"/>
              </w:rPr>
              <w:t>Abhishek Patil</w:t>
            </w:r>
          </w:p>
        </w:tc>
        <w:tc>
          <w:tcPr>
            <w:tcW w:w="1440" w:type="dxa"/>
            <w:shd w:val="clear" w:color="auto" w:fill="FFFFFF"/>
            <w:vAlign w:val="center"/>
          </w:tcPr>
          <w:p w14:paraId="24B188BF" w14:textId="1CEA07B4" w:rsidR="003607AD" w:rsidRPr="00261441" w:rsidRDefault="003607AD" w:rsidP="004066C3">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9D7BAA3"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1FE25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63B2FBA" w14:textId="77777777" w:rsidR="003607AD" w:rsidRDefault="003607AD" w:rsidP="004066C3">
            <w:pPr>
              <w:jc w:val="center"/>
              <w:rPr>
                <w:sz w:val="18"/>
                <w:szCs w:val="18"/>
                <w:lang w:eastAsia="ko-KR"/>
              </w:rPr>
            </w:pPr>
          </w:p>
        </w:tc>
      </w:tr>
      <w:tr w:rsidR="003607AD" w:rsidRPr="00945E34" w14:paraId="305A9CEC" w14:textId="77777777" w:rsidTr="00261441">
        <w:trPr>
          <w:trHeight w:val="144"/>
        </w:trPr>
        <w:tc>
          <w:tcPr>
            <w:tcW w:w="1705" w:type="dxa"/>
            <w:shd w:val="clear" w:color="auto" w:fill="FFFFFF"/>
            <w:tcMar>
              <w:top w:w="15" w:type="dxa"/>
              <w:left w:w="108" w:type="dxa"/>
              <w:bottom w:w="0" w:type="dxa"/>
              <w:right w:w="108" w:type="dxa"/>
            </w:tcMar>
            <w:vAlign w:val="center"/>
          </w:tcPr>
          <w:p w14:paraId="403FC56A" w14:textId="30060E62" w:rsidR="003607AD" w:rsidRDefault="003607AD" w:rsidP="00F1291A">
            <w:pPr>
              <w:jc w:val="center"/>
              <w:rPr>
                <w:sz w:val="18"/>
                <w:szCs w:val="18"/>
                <w:lang w:eastAsia="ko-KR"/>
              </w:rPr>
            </w:pPr>
            <w:r>
              <w:rPr>
                <w:sz w:val="18"/>
                <w:szCs w:val="18"/>
                <w:lang w:eastAsia="ko-KR"/>
              </w:rPr>
              <w:t>Po-Kai Huang</w:t>
            </w:r>
          </w:p>
        </w:tc>
        <w:tc>
          <w:tcPr>
            <w:tcW w:w="1440" w:type="dxa"/>
            <w:shd w:val="clear" w:color="auto" w:fill="FFFFFF"/>
            <w:vAlign w:val="center"/>
          </w:tcPr>
          <w:p w14:paraId="69854F11" w14:textId="25DAE426" w:rsidR="003607AD" w:rsidRPr="00261441" w:rsidRDefault="003607AD" w:rsidP="004066C3">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3A373E08"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53803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426B7B01" w14:textId="77777777" w:rsidR="003607AD" w:rsidRDefault="003607AD" w:rsidP="004066C3">
            <w:pPr>
              <w:jc w:val="center"/>
              <w:rPr>
                <w:sz w:val="18"/>
                <w:szCs w:val="18"/>
                <w:lang w:eastAsia="ko-KR"/>
              </w:rPr>
            </w:pPr>
          </w:p>
        </w:tc>
      </w:tr>
      <w:tr w:rsidR="003607AD" w:rsidRPr="00945E34" w14:paraId="08216EB5" w14:textId="77777777" w:rsidTr="00261441">
        <w:trPr>
          <w:trHeight w:val="144"/>
        </w:trPr>
        <w:tc>
          <w:tcPr>
            <w:tcW w:w="1705" w:type="dxa"/>
            <w:shd w:val="clear" w:color="auto" w:fill="FFFFFF"/>
            <w:tcMar>
              <w:top w:w="15" w:type="dxa"/>
              <w:left w:w="108" w:type="dxa"/>
              <w:bottom w:w="0" w:type="dxa"/>
              <w:right w:w="108" w:type="dxa"/>
            </w:tcMar>
            <w:vAlign w:val="center"/>
          </w:tcPr>
          <w:p w14:paraId="39453EA3" w14:textId="7D1A0238" w:rsidR="003607AD" w:rsidRDefault="003607AD" w:rsidP="00F1291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3080C770" w14:textId="25B3E9DD" w:rsidR="003607AD" w:rsidRPr="00261441" w:rsidRDefault="003607AD" w:rsidP="004066C3">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576FE476"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A9C555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A83AA19" w14:textId="77777777" w:rsidR="003607AD" w:rsidRDefault="003607AD" w:rsidP="004066C3">
            <w:pPr>
              <w:jc w:val="center"/>
              <w:rPr>
                <w:sz w:val="18"/>
                <w:szCs w:val="18"/>
                <w:lang w:eastAsia="ko-KR"/>
              </w:rPr>
            </w:pPr>
          </w:p>
        </w:tc>
      </w:tr>
      <w:tr w:rsidR="003607AD" w:rsidRPr="00945E34" w14:paraId="773C498A" w14:textId="77777777" w:rsidTr="00261441">
        <w:trPr>
          <w:trHeight w:val="144"/>
        </w:trPr>
        <w:tc>
          <w:tcPr>
            <w:tcW w:w="1705" w:type="dxa"/>
            <w:shd w:val="clear" w:color="auto" w:fill="FFFFFF"/>
            <w:tcMar>
              <w:top w:w="15" w:type="dxa"/>
              <w:left w:w="108" w:type="dxa"/>
              <w:bottom w:w="0" w:type="dxa"/>
              <w:right w:w="108" w:type="dxa"/>
            </w:tcMar>
            <w:vAlign w:val="center"/>
          </w:tcPr>
          <w:p w14:paraId="4E694A71" w14:textId="024BC7E8" w:rsidR="003607AD" w:rsidRDefault="005241C6" w:rsidP="005241C6">
            <w:pPr>
              <w:jc w:val="center"/>
              <w:rPr>
                <w:sz w:val="18"/>
                <w:szCs w:val="18"/>
                <w:lang w:eastAsia="ko-KR"/>
              </w:rPr>
            </w:pPr>
            <w:r>
              <w:rPr>
                <w:color w:val="000000" w:themeColor="text1"/>
                <w:sz w:val="18"/>
                <w:szCs w:val="18"/>
                <w:lang w:eastAsia="ko-KR"/>
              </w:rPr>
              <w:t>Ming Gan</w:t>
            </w:r>
          </w:p>
        </w:tc>
        <w:tc>
          <w:tcPr>
            <w:tcW w:w="1440" w:type="dxa"/>
            <w:shd w:val="clear" w:color="auto" w:fill="FFFFFF"/>
            <w:vAlign w:val="center"/>
          </w:tcPr>
          <w:p w14:paraId="3859A6C5" w14:textId="61203D33" w:rsidR="003607AD" w:rsidRPr="00261441" w:rsidRDefault="003607AD" w:rsidP="003607AD">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625FA59C"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0A614DE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1F676E6" w14:textId="77777777" w:rsidR="003607AD" w:rsidRDefault="003607AD" w:rsidP="004066C3">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E76625" w:rsidRDefault="00E76625">
                            <w:pPr>
                              <w:pStyle w:val="T1"/>
                              <w:spacing w:after="120"/>
                            </w:pPr>
                            <w:r>
                              <w:t>Abstract</w:t>
                            </w:r>
                          </w:p>
                          <w:p w14:paraId="1A8CAB59" w14:textId="041B335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TGbe D1.0 regarding the usage and rules of Multi-Link element in the context of multi-link setup with the </w:t>
                            </w:r>
                            <w:r w:rsidR="00490A44">
                              <w:rPr>
                                <w:lang w:eastAsia="ko-KR"/>
                              </w:rPr>
                              <w:t>CID 6729.</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p w14:paraId="6FAF9A81" w14:textId="3EC74305" w:rsidR="00D55563" w:rsidRDefault="00D55563" w:rsidP="008D70B6">
                            <w:pPr>
                              <w:jc w:val="both"/>
                              <w:rPr>
                                <w:lang w:eastAsia="ko-KR"/>
                              </w:rPr>
                            </w:pPr>
                            <w:r>
                              <w:rPr>
                                <w:lang w:eastAsia="ko-KR"/>
                              </w:rPr>
                              <w:t>- Rev 1: Changes some texts based on comments during the call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E76625" w:rsidRDefault="00E76625">
                      <w:pPr>
                        <w:pStyle w:val="T1"/>
                        <w:spacing w:after="120"/>
                      </w:pPr>
                      <w:r>
                        <w:t>Abstract</w:t>
                      </w:r>
                    </w:p>
                    <w:p w14:paraId="1A8CAB59" w14:textId="041B335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TGbe D1.0 regarding the usage and rules of Multi-Link element in the context of multi-link setup with the </w:t>
                      </w:r>
                      <w:r w:rsidR="00490A44">
                        <w:rPr>
                          <w:lang w:eastAsia="ko-KR"/>
                        </w:rPr>
                        <w:t>CID 6729.</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p w14:paraId="6FAF9A81" w14:textId="3EC74305" w:rsidR="00D55563" w:rsidRDefault="00D55563" w:rsidP="008D70B6">
                      <w:pPr>
                        <w:jc w:val="both"/>
                        <w:rPr>
                          <w:lang w:eastAsia="ko-KR"/>
                        </w:rPr>
                      </w:pPr>
                      <w:r>
                        <w:rPr>
                          <w:lang w:eastAsia="ko-KR"/>
                        </w:rPr>
                        <w:t>- Rev 1: Changes some texts based on comments during the call</w:t>
                      </w:r>
                      <w:bookmarkStart w:id="1" w:name="_GoBack"/>
                      <w:bookmarkEnd w:id="1"/>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013D">
        <w:rPr>
          <w:lang w:eastAsia="ko-KR"/>
        </w:rPr>
        <w:t>be</w:t>
      </w:r>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E024C">
        <w:rPr>
          <w:b/>
          <w:bCs/>
          <w:i/>
          <w:iCs/>
          <w:lang w:eastAsia="ko-KR"/>
        </w:rPr>
        <w:t>be</w:t>
      </w:r>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397D4672" w:rsidR="00D867D9" w:rsidRPr="00615682" w:rsidRDefault="00D867D9" w:rsidP="00D867D9">
      <w:pPr>
        <w:rPr>
          <w:b/>
          <w:sz w:val="20"/>
          <w:u w:val="single"/>
          <w:lang w:eastAsia="ko-KR"/>
        </w:rPr>
      </w:pPr>
      <w:r w:rsidRPr="00615682">
        <w:rPr>
          <w:b/>
          <w:sz w:val="20"/>
          <w:u w:val="single"/>
          <w:lang w:eastAsia="ko-KR"/>
        </w:rPr>
        <w:t xml:space="preserve">- </w:t>
      </w:r>
      <w:r w:rsidR="005241C6">
        <w:rPr>
          <w:b/>
          <w:sz w:val="20"/>
          <w:u w:val="single"/>
          <w:lang w:eastAsia="ko-KR"/>
        </w:rPr>
        <w:t>CID</w:t>
      </w:r>
    </w:p>
    <w:p w14:paraId="1E4B28BC" w14:textId="77777777" w:rsidR="00020A4C" w:rsidRDefault="00020A4C" w:rsidP="009A6BEC">
      <w:pPr>
        <w:jc w:val="both"/>
        <w:rPr>
          <w:sz w:val="20"/>
          <w:lang w:eastAsia="ko-K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1D792F" w:rsidRPr="00AF1100" w14:paraId="37050B40" w14:textId="77777777" w:rsidTr="001320B4">
        <w:trPr>
          <w:trHeight w:val="2117"/>
        </w:trPr>
        <w:tc>
          <w:tcPr>
            <w:tcW w:w="709" w:type="dxa"/>
            <w:shd w:val="clear" w:color="auto" w:fill="auto"/>
          </w:tcPr>
          <w:p w14:paraId="66B96815" w14:textId="7248E062" w:rsidR="001D792F" w:rsidRPr="005241C6" w:rsidRDefault="001D792F" w:rsidP="001D792F">
            <w:pPr>
              <w:jc w:val="center"/>
              <w:rPr>
                <w:rFonts w:ascii="Arial" w:eastAsia="맑은 고딕" w:hAnsi="Arial" w:cs="Arial"/>
                <w:sz w:val="18"/>
                <w:szCs w:val="18"/>
              </w:rPr>
            </w:pPr>
            <w:r w:rsidRPr="005241C6">
              <w:rPr>
                <w:rFonts w:ascii="Arial" w:eastAsia="맑은 고딕" w:hAnsi="Arial" w:cs="Arial"/>
                <w:sz w:val="18"/>
                <w:szCs w:val="18"/>
              </w:rPr>
              <w:t>6729</w:t>
            </w:r>
          </w:p>
        </w:tc>
        <w:tc>
          <w:tcPr>
            <w:tcW w:w="709" w:type="dxa"/>
            <w:shd w:val="clear" w:color="auto" w:fill="auto"/>
          </w:tcPr>
          <w:p w14:paraId="71DACBF6" w14:textId="70D50503"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Rojan Chitrakar</w:t>
            </w:r>
          </w:p>
        </w:tc>
        <w:tc>
          <w:tcPr>
            <w:tcW w:w="709" w:type="dxa"/>
            <w:shd w:val="clear" w:color="auto" w:fill="auto"/>
          </w:tcPr>
          <w:p w14:paraId="71CF9081" w14:textId="372E3635"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2E793AF" w14:textId="02E25B4F"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shd w:val="clear" w:color="auto" w:fill="auto"/>
          </w:tcPr>
          <w:p w14:paraId="49196CED" w14:textId="40D5A730"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What about the link in which the (Re-)Association Response frame is sent in? In this case a per-sta profile for that link is not carried in the (Re-)Association Response frame. I assume if a Association response frame is sent with a status of "Success" in a link, that link is always accepted by the AP MLD.</w:t>
            </w:r>
          </w:p>
        </w:tc>
        <w:tc>
          <w:tcPr>
            <w:tcW w:w="2835" w:type="dxa"/>
            <w:shd w:val="clear" w:color="auto" w:fill="auto"/>
          </w:tcPr>
          <w:p w14:paraId="6F749D75" w14:textId="5F7BACD6"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Clarify that the link in which an Association response frame is sent with a status of "Success" is always accepted by the AP MLD.</w:t>
            </w:r>
          </w:p>
        </w:tc>
        <w:tc>
          <w:tcPr>
            <w:tcW w:w="2552" w:type="dxa"/>
            <w:shd w:val="clear" w:color="auto" w:fill="auto"/>
          </w:tcPr>
          <w:p w14:paraId="78967714" w14:textId="77777777"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evised</w:t>
            </w:r>
          </w:p>
          <w:p w14:paraId="3F632B42" w14:textId="77777777" w:rsidR="001D792F" w:rsidRPr="00AF1100" w:rsidRDefault="001D792F" w:rsidP="001D792F">
            <w:pPr>
              <w:rPr>
                <w:rFonts w:ascii="Arial" w:eastAsia="맑은 고딕" w:hAnsi="Arial" w:cs="Arial"/>
                <w:sz w:val="18"/>
                <w:szCs w:val="18"/>
              </w:rPr>
            </w:pPr>
          </w:p>
          <w:p w14:paraId="5A7F5984" w14:textId="6F71CCA4"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w:t>
            </w:r>
            <w:r w:rsidR="00CA24B6">
              <w:rPr>
                <w:rFonts w:ascii="Arial" w:eastAsia="맑은 고딕" w:hAnsi="Arial" w:cs="Arial"/>
                <w:sz w:val="18"/>
                <w:szCs w:val="18"/>
              </w:rPr>
              <w:t xml:space="preserve"> </w:t>
            </w:r>
            <w:r w:rsidR="00CA24B6">
              <w:rPr>
                <w:rFonts w:ascii="Arial" w:eastAsia="맑은 고딕" w:hAnsi="Arial" w:cs="Arial" w:hint="eastAsia"/>
                <w:sz w:val="18"/>
                <w:szCs w:val="18"/>
                <w:lang w:eastAsia="ko-KR"/>
              </w:rPr>
              <w:t>corresponding</w:t>
            </w:r>
            <w:r>
              <w:rPr>
                <w:rFonts w:ascii="Arial" w:eastAsia="맑은 고딕" w:hAnsi="Arial" w:cs="Arial"/>
                <w:sz w:val="18"/>
                <w:szCs w:val="18"/>
              </w:rPr>
              <w:t xml:space="preserve"> paragraph was revised by </w:t>
            </w:r>
            <w:r w:rsidR="008E24DF">
              <w:rPr>
                <w:rFonts w:ascii="Arial" w:eastAsia="맑은 고딕" w:hAnsi="Arial" w:cs="Arial"/>
                <w:sz w:val="18"/>
                <w:szCs w:val="18"/>
              </w:rPr>
              <w:t xml:space="preserve">adding how to indicate the Status Code </w:t>
            </w:r>
            <w:r w:rsidR="00E941D5">
              <w:rPr>
                <w:rFonts w:ascii="Arial" w:eastAsia="맑은 고딕" w:hAnsi="Arial" w:cs="Arial"/>
                <w:sz w:val="18"/>
                <w:szCs w:val="18"/>
              </w:rPr>
              <w:t>for</w:t>
            </w:r>
            <w:r w:rsidR="008E24DF">
              <w:rPr>
                <w:rFonts w:ascii="Arial" w:eastAsia="맑은 고딕" w:hAnsi="Arial" w:cs="Arial"/>
                <w:sz w:val="18"/>
                <w:szCs w:val="18"/>
              </w:rPr>
              <w:t xml:space="preserve"> the link on which (Re)Association </w:t>
            </w:r>
            <w:r w:rsidR="00BF1B7C">
              <w:rPr>
                <w:rFonts w:ascii="Arial" w:eastAsia="맑은 고딕" w:hAnsi="Arial" w:cs="Arial"/>
                <w:sz w:val="18"/>
                <w:szCs w:val="18"/>
              </w:rPr>
              <w:t xml:space="preserve">Request </w:t>
            </w:r>
            <w:r w:rsidR="008E24DF">
              <w:rPr>
                <w:rFonts w:ascii="Arial" w:eastAsia="맑은 고딕" w:hAnsi="Arial" w:cs="Arial"/>
                <w:sz w:val="18"/>
                <w:szCs w:val="18"/>
              </w:rPr>
              <w:t xml:space="preserve">frame </w:t>
            </w:r>
            <w:r w:rsidR="00BF1B7C">
              <w:rPr>
                <w:rFonts w:ascii="Arial" w:eastAsia="맑은 고딕" w:hAnsi="Arial" w:cs="Arial"/>
                <w:sz w:val="18"/>
                <w:szCs w:val="18"/>
              </w:rPr>
              <w:t>is</w:t>
            </w:r>
            <w:r w:rsidR="008E24DF">
              <w:rPr>
                <w:rFonts w:ascii="Arial" w:eastAsia="맑은 고딕" w:hAnsi="Arial" w:cs="Arial"/>
                <w:sz w:val="18"/>
                <w:szCs w:val="18"/>
              </w:rPr>
              <w:t xml:space="preserve"> </w:t>
            </w:r>
            <w:r w:rsidR="00BF1B7C">
              <w:rPr>
                <w:rFonts w:ascii="Arial" w:eastAsia="맑은 고딕" w:hAnsi="Arial" w:cs="Arial"/>
                <w:sz w:val="18"/>
                <w:szCs w:val="18"/>
              </w:rPr>
              <w:t>received</w:t>
            </w:r>
            <w:r w:rsidR="008E24DF">
              <w:rPr>
                <w:rFonts w:ascii="Arial" w:eastAsia="맑은 고딕" w:hAnsi="Arial" w:cs="Arial"/>
                <w:sz w:val="18"/>
                <w:szCs w:val="18"/>
              </w:rPr>
              <w:t xml:space="preserve">. </w:t>
            </w:r>
            <w:r w:rsidR="00170743">
              <w:rPr>
                <w:rFonts w:ascii="Arial" w:eastAsia="맑은 고딕" w:hAnsi="Arial" w:cs="Arial"/>
                <w:sz w:val="18"/>
                <w:szCs w:val="18"/>
              </w:rPr>
              <w:t>Moreover, to make it clear, the location of Link Info field was specified</w:t>
            </w:r>
            <w:r w:rsidR="008E24DF">
              <w:rPr>
                <w:rFonts w:ascii="Arial" w:eastAsia="맑은 고딕" w:hAnsi="Arial" w:cs="Arial"/>
                <w:sz w:val="18"/>
                <w:szCs w:val="18"/>
              </w:rPr>
              <w:t xml:space="preserve"> for (Re)Association Request and Response frames</w:t>
            </w:r>
          </w:p>
          <w:p w14:paraId="629A1549" w14:textId="77777777" w:rsidR="001D792F" w:rsidRPr="00170743" w:rsidRDefault="001D792F" w:rsidP="001D792F">
            <w:pPr>
              <w:rPr>
                <w:rFonts w:ascii="Arial" w:eastAsia="맑은 고딕" w:hAnsi="Arial" w:cs="Arial"/>
                <w:sz w:val="18"/>
                <w:szCs w:val="18"/>
              </w:rPr>
            </w:pPr>
          </w:p>
          <w:p w14:paraId="67C977C7" w14:textId="55079466" w:rsidR="001D792F" w:rsidRPr="00AF1100" w:rsidRDefault="001D792F" w:rsidP="00775CF0">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A8015E">
              <w:rPr>
                <w:rFonts w:ascii="Arial" w:hAnsi="Arial" w:cs="Arial"/>
                <w:b/>
                <w:bCs/>
                <w:color w:val="000000" w:themeColor="text1"/>
                <w:sz w:val="18"/>
                <w:szCs w:val="18"/>
              </w:rPr>
              <w:t>1421r1</w:t>
            </w:r>
            <w:r w:rsidR="00170743">
              <w:rPr>
                <w:rFonts w:ascii="Arial" w:hAnsi="Arial" w:cs="Arial"/>
                <w:b/>
                <w:bCs/>
                <w:color w:val="000000" w:themeColor="text1"/>
                <w:sz w:val="18"/>
                <w:szCs w:val="18"/>
              </w:rPr>
              <w:t xml:space="preserve"> tagged as CID 6729</w:t>
            </w:r>
            <w:r w:rsidRPr="00AF1100">
              <w:rPr>
                <w:rFonts w:ascii="Arial" w:hAnsi="Arial" w:cs="Arial"/>
                <w:b/>
                <w:bCs/>
                <w:color w:val="000000" w:themeColor="text1"/>
                <w:sz w:val="18"/>
                <w:szCs w:val="18"/>
              </w:rPr>
              <w:t>.</w:t>
            </w:r>
            <w:r w:rsidRPr="00AF1100" w:rsidDel="00451E83">
              <w:rPr>
                <w:rFonts w:ascii="Arial" w:eastAsia="맑은 고딕" w:hAnsi="Arial" w:cs="Arial"/>
                <w:sz w:val="18"/>
                <w:szCs w:val="18"/>
              </w:rPr>
              <w:t xml:space="preserve"> </w:t>
            </w:r>
          </w:p>
        </w:tc>
      </w:tr>
    </w:tbl>
    <w:p w14:paraId="1255E43F" w14:textId="77777777" w:rsidR="008456F2" w:rsidRPr="00D121EB" w:rsidRDefault="008456F2"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b/>
          <w:u w:val="single"/>
          <w:lang w:eastAsia="ko-KR"/>
        </w:rPr>
      </w:pPr>
    </w:p>
    <w:p w14:paraId="70E0F619" w14:textId="77777777" w:rsidR="00BB7B6C" w:rsidRDefault="00BB7B6C" w:rsidP="00BB7B6C">
      <w:pPr>
        <w:widowControl w:val="0"/>
        <w:autoSpaceDE w:val="0"/>
        <w:autoSpaceDN w:val="0"/>
        <w:adjustRightInd w:val="0"/>
        <w:spacing w:before="360" w:after="240"/>
        <w:rPr>
          <w:rFonts w:ascii="Arial" w:hAnsi="Arial" w:cs="Arial"/>
          <w:b/>
          <w:bCs/>
          <w:color w:val="000000"/>
          <w:szCs w:val="22"/>
          <w:lang w:val="en-US"/>
        </w:rPr>
      </w:pPr>
      <w:r w:rsidRPr="00BB7B6C">
        <w:rPr>
          <w:rFonts w:ascii="Arial" w:hAnsi="Arial" w:cs="Arial"/>
          <w:b/>
          <w:bCs/>
          <w:color w:val="000000"/>
          <w:szCs w:val="22"/>
          <w:lang w:val="en-US"/>
        </w:rPr>
        <w:t>35.3 Multi-link operation</w:t>
      </w:r>
    </w:p>
    <w:p w14:paraId="74549DB4" w14:textId="77777777" w:rsidR="00DF2EE4" w:rsidRDefault="00DF2EE4" w:rsidP="00DF2EE4">
      <w:pPr>
        <w:pStyle w:val="T"/>
        <w:rPr>
          <w:b/>
          <w:bCs/>
          <w:i/>
          <w:iCs/>
          <w:w w:val="100"/>
          <w:highlight w:val="yellow"/>
        </w:rPr>
      </w:pPr>
      <w:r>
        <w:rPr>
          <w:b/>
          <w:bCs/>
          <w:i/>
          <w:iCs/>
          <w:w w:val="100"/>
          <w:highlight w:val="yellow"/>
        </w:rPr>
        <w:t>TGbe editor: Please modify the subclause 35.3.5.4 (Usage and Rules of Multi-Link element in the context of multi-link (re)setup) as follows:</w:t>
      </w:r>
    </w:p>
    <w:p w14:paraId="5122D091" w14:textId="36200D16" w:rsidR="007A34F9" w:rsidRDefault="007A34F9" w:rsidP="007A34F9">
      <w:pPr>
        <w:pStyle w:val="T"/>
        <w:spacing w:line="240" w:lineRule="auto"/>
        <w:rPr>
          <w:b/>
          <w:i/>
          <w:iCs/>
          <w:highlight w:val="yellow"/>
        </w:rPr>
      </w:pPr>
      <w:r>
        <w:rPr>
          <w:b/>
          <w:bCs/>
          <w:i/>
          <w:iCs/>
          <w:w w:val="100"/>
          <w:highlight w:val="yellow"/>
        </w:rPr>
        <w:t xml:space="preserve">TGbe editor: Please note that the </w:t>
      </w:r>
      <w:r>
        <w:rPr>
          <w:b/>
          <w:i/>
          <w:iCs/>
          <w:highlight w:val="yellow"/>
        </w:rPr>
        <w:t>baseline of this subcl</w:t>
      </w:r>
      <w:r w:rsidR="00A86EFD">
        <w:rPr>
          <w:b/>
          <w:i/>
          <w:iCs/>
          <w:highlight w:val="yellow"/>
        </w:rPr>
        <w:t>au</w:t>
      </w:r>
      <w:r w:rsidR="009E2FDA">
        <w:rPr>
          <w:b/>
          <w:i/>
          <w:iCs/>
          <w:highlight w:val="yellow"/>
        </w:rPr>
        <w:t xml:space="preserve">se 35.3.5.4 is </w:t>
      </w:r>
      <w:r w:rsidR="00DB74B0">
        <w:rPr>
          <w:b/>
          <w:i/>
          <w:iCs/>
          <w:highlight w:val="yellow"/>
        </w:rPr>
        <w:t>1221r1</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4D3B60A7" w14:textId="77777777" w:rsidR="00DB74B0" w:rsidRDefault="00DB74B0" w:rsidP="00DB74B0">
      <w:pPr>
        <w:rPr>
          <w:lang w:val="en-US" w:eastAsia="ko-KR"/>
        </w:rPr>
      </w:pPr>
    </w:p>
    <w:p w14:paraId="65EF64A7" w14:textId="45C17253" w:rsidR="00DB74B0" w:rsidRPr="00303724" w:rsidRDefault="00DB74B0" w:rsidP="00DB74B0">
      <w:pPr>
        <w:pStyle w:val="SP15299369"/>
        <w:spacing w:before="240"/>
        <w:jc w:val="both"/>
        <w:rPr>
          <w:rStyle w:val="SC16323589"/>
          <w:sz w:val="18"/>
          <w:szCs w:val="18"/>
        </w:rPr>
      </w:pPr>
      <w:r>
        <w:rPr>
          <w:rStyle w:val="SC16323589"/>
        </w:rPr>
        <w:t xml:space="preserve">For each requested link in addition to the link on which the (Re)Association Request frame is transmitted, the Link Info field </w:t>
      </w:r>
      <w:ins w:id="2" w:author="Insun Jang" w:date="2021-08-19T13:32:00Z">
        <w:r w:rsidRPr="001D792F">
          <w:rPr>
            <w:rStyle w:val="SC16323589"/>
            <w:rFonts w:eastAsiaTheme="minorEastAsia"/>
            <w:w w:val="0"/>
            <w:highlight w:val="yellow"/>
            <w:lang w:eastAsia="en-US"/>
            <w:rPrChange w:id="3" w:author="Insun Jang" w:date="2021-08-19T13:33:00Z">
              <w:rPr>
                <w:rStyle w:val="SC16323589"/>
              </w:rPr>
            </w:rPrChange>
          </w:rPr>
          <w:t>(#</w:t>
        </w:r>
      </w:ins>
      <w:ins w:id="4" w:author="Insun Jang" w:date="2021-08-19T13:33:00Z">
        <w:r w:rsidRPr="001D792F">
          <w:rPr>
            <w:rStyle w:val="SC16323589"/>
            <w:rFonts w:eastAsiaTheme="minorEastAsia"/>
            <w:w w:val="0"/>
            <w:highlight w:val="yellow"/>
            <w:lang w:eastAsia="en-US"/>
            <w:rPrChange w:id="5" w:author="Insun Jang" w:date="2021-08-19T13:33:00Z">
              <w:rPr>
                <w:rStyle w:val="SC16323589"/>
              </w:rPr>
            </w:rPrChange>
          </w:rPr>
          <w:t>6729</w:t>
        </w:r>
        <w:r>
          <w:rPr>
            <w:rStyle w:val="SC16323589"/>
          </w:rPr>
          <w:t>)</w:t>
        </w:r>
      </w:ins>
      <w:ins w:id="6" w:author="Insun Jang" w:date="2021-08-19T13:32:00Z">
        <w:r w:rsidRPr="00E941D5">
          <w:rPr>
            <w:rStyle w:val="SC16323589"/>
          </w:rPr>
          <w:t xml:space="preserve">of </w:t>
        </w:r>
      </w:ins>
      <w:ins w:id="7" w:author="Insun Jang" w:date="2021-08-19T13:36:00Z">
        <w:r w:rsidRPr="00E941D5">
          <w:rPr>
            <w:rStyle w:val="SC16323589"/>
            <w:rPrChange w:id="8" w:author="Insun Jang" w:date="2021-08-30T13:49:00Z">
              <w:rPr>
                <w:rStyle w:val="SC16323589"/>
                <w:highlight w:val="green"/>
              </w:rPr>
            </w:rPrChange>
          </w:rPr>
          <w:t xml:space="preserve">the </w:t>
        </w:r>
      </w:ins>
      <w:ins w:id="9" w:author="Insun Jang" w:date="2021-08-19T13:32:00Z">
        <w:r w:rsidRPr="00E941D5">
          <w:rPr>
            <w:rStyle w:val="SC16323589"/>
          </w:rPr>
          <w:t xml:space="preserve">Basic variant Multi-Link element carried in </w:t>
        </w:r>
      </w:ins>
      <w:ins w:id="10" w:author="Insun Jang" w:date="2021-08-19T13:36:00Z">
        <w:r w:rsidRPr="00E941D5">
          <w:rPr>
            <w:rStyle w:val="SC16323589"/>
            <w:rPrChange w:id="11" w:author="Insun Jang" w:date="2021-08-30T13:49:00Z">
              <w:rPr>
                <w:rStyle w:val="SC16323589"/>
                <w:highlight w:val="green"/>
              </w:rPr>
            </w:rPrChange>
          </w:rPr>
          <w:t xml:space="preserve">the </w:t>
        </w:r>
      </w:ins>
      <w:ins w:id="12" w:author="Insun Jang" w:date="2021-08-19T13:32:00Z">
        <w:r w:rsidRPr="00E941D5">
          <w:rPr>
            <w:rStyle w:val="SC16323589"/>
          </w:rPr>
          <w:t xml:space="preserve">(Re)Association Request frame </w:t>
        </w:r>
      </w:ins>
      <w:r>
        <w:rPr>
          <w:rStyle w:val="SC16323589"/>
        </w:rPr>
        <w:t>shall contain the corresponding Per-STA Profile subelement(s). For each Per-STA Profile subelement included in the Link Info field, the Complete Profile subfield of the STA Control field shall be set to 1 (see 35.3.2.2 (Advertisement of complete or partial per-link information)).</w:t>
      </w:r>
    </w:p>
    <w:p w14:paraId="2BF541FF" w14:textId="7440BDC4" w:rsidR="00DB74B0" w:rsidRDefault="00DB74B0" w:rsidP="00DB74B0">
      <w:pPr>
        <w:pStyle w:val="T"/>
        <w:rPr>
          <w:rStyle w:val="SC16323589"/>
        </w:rPr>
      </w:pPr>
      <w:r>
        <w:rPr>
          <w:rStyle w:val="SC16323589"/>
        </w:rPr>
        <w:lastRenderedPageBreak/>
        <w:t xml:space="preserve">The Link ID subfield of the STA Control field of the Per-STA Profile subelement for the corresponding non-AP STA that requests a link for multi-link (re)setup with the AP MLD is set to the link ID of the AP affiliated with the AP MLD that is operating on that link. The link ID is obtained during multi-link discovery </w:t>
      </w:r>
      <w:r w:rsidRPr="00F61E47">
        <w:rPr>
          <w:szCs w:val="22"/>
        </w:rPr>
        <w:t>(</w:t>
      </w:r>
      <w:r>
        <w:rPr>
          <w:szCs w:val="22"/>
        </w:rPr>
        <w:t xml:space="preserve">see </w:t>
      </w:r>
      <w:r w:rsidRPr="00D43D75">
        <w:rPr>
          <w:szCs w:val="22"/>
        </w:rPr>
        <w:t>35.3.4 (Discovery of an AP MLD)</w:t>
      </w:r>
      <w:r>
        <w:rPr>
          <w:szCs w:val="22"/>
        </w:rPr>
        <w:t xml:space="preserve">). </w:t>
      </w:r>
    </w:p>
    <w:p w14:paraId="7AF1999E" w14:textId="72BD04E2" w:rsidR="00DB74B0" w:rsidRPr="00160BB4" w:rsidRDefault="00DB74B0" w:rsidP="00DB74B0">
      <w:pPr>
        <w:pStyle w:val="T"/>
        <w:rPr>
          <w:szCs w:val="22"/>
        </w:rPr>
      </w:pPr>
      <w:r w:rsidRPr="00160BB4">
        <w:rPr>
          <w:lang w:eastAsia="ko-KR"/>
        </w:rPr>
        <w:t>The AP</w:t>
      </w:r>
      <w:r>
        <w:rPr>
          <w:lang w:eastAsia="ko-KR"/>
        </w:rPr>
        <w:t xml:space="preserve"> that is</w:t>
      </w:r>
      <w:r w:rsidRPr="00160BB4">
        <w:rPr>
          <w:lang w:eastAsia="ko-KR"/>
        </w:rPr>
        <w:t xml:space="preserve"> </w:t>
      </w:r>
      <w:r>
        <w:rPr>
          <w:lang w:eastAsia="ko-KR"/>
        </w:rPr>
        <w:t xml:space="preserve">affiliated with the AP MLD and that responds to an (Re)Association Request frame which carries a Basic variant Multi-Link element </w:t>
      </w:r>
      <w:r w:rsidRPr="00160BB4">
        <w:rPr>
          <w:lang w:eastAsia="ko-KR"/>
        </w:rPr>
        <w:t>shall include a Basic variant Multi-Link element in the (Re)Association Response frame that it transmits.</w:t>
      </w:r>
    </w:p>
    <w:p w14:paraId="219F3544" w14:textId="3EDB13A8" w:rsidR="00DB74B0" w:rsidRDefault="00DB74B0" w:rsidP="00DB74B0">
      <w:pPr>
        <w:pStyle w:val="T"/>
        <w:rPr>
          <w:rFonts w:eastAsia="바탕"/>
          <w:lang w:eastAsia="ko-KR"/>
        </w:rPr>
      </w:pPr>
      <w:r w:rsidRPr="00160BB4">
        <w:rPr>
          <w:lang w:eastAsia="ko-KR"/>
        </w:rPr>
        <w:t>The Basic variant M</w:t>
      </w:r>
      <w:r w:rsidRPr="00160BB4">
        <w:rPr>
          <w:rFonts w:hint="eastAsia"/>
          <w:lang w:eastAsia="ko-KR"/>
        </w:rPr>
        <w:t>ulti-</w:t>
      </w:r>
      <w:r w:rsidRPr="00160BB4">
        <w:rPr>
          <w:lang w:eastAsia="ko-KR"/>
        </w:rPr>
        <w:t>L</w:t>
      </w:r>
      <w:r w:rsidRPr="00160BB4">
        <w:rPr>
          <w:rFonts w:hint="eastAsia"/>
          <w:lang w:eastAsia="ko-KR"/>
        </w:rPr>
        <w:t>ink</w:t>
      </w:r>
      <w:r w:rsidRPr="00160BB4">
        <w:rPr>
          <w:lang w:eastAsia="ko-KR"/>
        </w:rPr>
        <w:t xml:space="preserve"> element carried in the (Re)Association Response frame shall include</w:t>
      </w:r>
      <w:r>
        <w:rPr>
          <w:lang w:eastAsia="ko-KR"/>
        </w:rPr>
        <w:t xml:space="preserve"> the</w:t>
      </w:r>
      <w:r w:rsidRPr="00160BB4">
        <w:rPr>
          <w:lang w:eastAsia="ko-KR"/>
        </w:rPr>
        <w:t xml:space="preserve"> Common Info field and </w:t>
      </w:r>
      <w:r>
        <w:rPr>
          <w:lang w:eastAsia="ko-KR"/>
        </w:rPr>
        <w:t xml:space="preserve">the </w:t>
      </w:r>
      <w:r w:rsidRPr="00160BB4">
        <w:rPr>
          <w:lang w:eastAsia="ko-KR"/>
        </w:rPr>
        <w:t>Link Info field</w:t>
      </w:r>
    </w:p>
    <w:p w14:paraId="73CB36B6" w14:textId="77777777" w:rsidR="00DB74B0" w:rsidRPr="00303724" w:rsidRDefault="00DB74B0" w:rsidP="00DB74B0">
      <w:pPr>
        <w:pStyle w:val="SP15299369"/>
        <w:spacing w:before="240"/>
        <w:jc w:val="both"/>
        <w:rPr>
          <w:rStyle w:val="SC16323589"/>
        </w:rPr>
      </w:pPr>
      <w:r>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p>
    <w:p w14:paraId="55FEC91F" w14:textId="77777777" w:rsidR="00DB74B0" w:rsidRPr="00303724" w:rsidRDefault="00DB74B0" w:rsidP="00DB74B0">
      <w:pPr>
        <w:pStyle w:val="Default"/>
      </w:pPr>
    </w:p>
    <w:p w14:paraId="2A767E68" w14:textId="77777777" w:rsidR="00DB74B0" w:rsidRPr="00160BB4" w:rsidRDefault="00DB74B0" w:rsidP="00DB74B0">
      <w:pPr>
        <w:pStyle w:val="Default"/>
        <w:rPr>
          <w:sz w:val="18"/>
          <w:szCs w:val="18"/>
        </w:rPr>
      </w:pPr>
      <w:r w:rsidRPr="00160BB4">
        <w:rPr>
          <w:sz w:val="18"/>
          <w:szCs w:val="18"/>
        </w:rPr>
        <w:t xml:space="preserve">NOTE – The presence of the subfields in the Common Info field is signaled via the Multi-Link Control field of the Basic variant Multi-Link element </w:t>
      </w:r>
      <w:r w:rsidRPr="00160BB4">
        <w:rPr>
          <w:rStyle w:val="SC15323589"/>
          <w:sz w:val="18"/>
          <w:szCs w:val="18"/>
        </w:rPr>
        <w:t>as defined in 9.4.2.295b.2 (Basic variant Multi-Link element).</w:t>
      </w:r>
      <w:r w:rsidRPr="00160BB4">
        <w:rPr>
          <w:sz w:val="18"/>
          <w:szCs w:val="18"/>
        </w:rPr>
        <w:t xml:space="preserve"> </w:t>
      </w:r>
    </w:p>
    <w:p w14:paraId="1EDC34F3" w14:textId="139B1A09" w:rsidR="00DB74B0" w:rsidRPr="002F774F" w:rsidRDefault="00DB74B0" w:rsidP="00DB74B0">
      <w:pPr>
        <w:pStyle w:val="SP15299369"/>
        <w:spacing w:before="240"/>
        <w:jc w:val="both"/>
        <w:rPr>
          <w:rStyle w:val="SC16323589"/>
        </w:rPr>
      </w:pPr>
      <w:r>
        <w:rPr>
          <w:rStyle w:val="SC16323589"/>
        </w:rPr>
        <w:t xml:space="preserve">For each requested link in addition to the link on which the (Re)Association Request frame is transmitted, the Link Info field </w:t>
      </w:r>
      <w:ins w:id="13" w:author="Insun Jang" w:date="2021-08-19T13:33:00Z">
        <w:r w:rsidRPr="0019435D">
          <w:rPr>
            <w:rStyle w:val="SC16323589"/>
            <w:rFonts w:eastAsiaTheme="minorEastAsia"/>
            <w:w w:val="0"/>
            <w:highlight w:val="yellow"/>
            <w:lang w:eastAsia="en-US"/>
          </w:rPr>
          <w:t>(#6729</w:t>
        </w:r>
        <w:r>
          <w:rPr>
            <w:rStyle w:val="SC16323589"/>
          </w:rPr>
          <w:t>)</w:t>
        </w:r>
        <w:r w:rsidRPr="00E941D5">
          <w:rPr>
            <w:rStyle w:val="SC16323589"/>
          </w:rPr>
          <w:t xml:space="preserve">of </w:t>
        </w:r>
      </w:ins>
      <w:ins w:id="14" w:author="Insun Jang" w:date="2021-08-19T13:36:00Z">
        <w:r w:rsidRPr="00E941D5">
          <w:rPr>
            <w:rStyle w:val="SC16323589"/>
            <w:rPrChange w:id="15" w:author="Insun Jang" w:date="2021-08-30T13:49:00Z">
              <w:rPr>
                <w:rStyle w:val="SC16323589"/>
                <w:highlight w:val="green"/>
              </w:rPr>
            </w:rPrChange>
          </w:rPr>
          <w:t xml:space="preserve">the </w:t>
        </w:r>
      </w:ins>
      <w:ins w:id="16" w:author="Insun Jang" w:date="2021-08-19T13:33:00Z">
        <w:r w:rsidRPr="00E941D5">
          <w:rPr>
            <w:rStyle w:val="SC16323589"/>
          </w:rPr>
          <w:t>Basic variant Multi-Link element ca</w:t>
        </w:r>
        <w:r w:rsidRPr="00E941D5">
          <w:rPr>
            <w:rStyle w:val="SC16323589"/>
            <w:rPrChange w:id="17" w:author="Insun Jang" w:date="2021-08-30T13:49:00Z">
              <w:rPr>
                <w:rStyle w:val="SC16323589"/>
                <w:highlight w:val="green"/>
              </w:rPr>
            </w:rPrChange>
          </w:rPr>
          <w:t>rried in</w:t>
        </w:r>
      </w:ins>
      <w:ins w:id="18" w:author="Insun Jang" w:date="2021-08-19T13:36:00Z">
        <w:r w:rsidRPr="00E941D5">
          <w:rPr>
            <w:rStyle w:val="SC16323589"/>
            <w:rPrChange w:id="19" w:author="Insun Jang" w:date="2021-08-30T13:49:00Z">
              <w:rPr>
                <w:rStyle w:val="SC16323589"/>
                <w:highlight w:val="green"/>
              </w:rPr>
            </w:rPrChange>
          </w:rPr>
          <w:t xml:space="preserve"> the</w:t>
        </w:r>
      </w:ins>
      <w:ins w:id="20" w:author="Insun Jang" w:date="2021-08-19T13:33:00Z">
        <w:r w:rsidRPr="00E941D5">
          <w:rPr>
            <w:rStyle w:val="SC16323589"/>
            <w:rPrChange w:id="21" w:author="Insun Jang" w:date="2021-08-30T13:49:00Z">
              <w:rPr>
                <w:rStyle w:val="SC16323589"/>
                <w:highlight w:val="green"/>
              </w:rPr>
            </w:rPrChange>
          </w:rPr>
          <w:t xml:space="preserve"> (Re)Association Response</w:t>
        </w:r>
        <w:r w:rsidRPr="00E941D5">
          <w:rPr>
            <w:rStyle w:val="SC16323589"/>
          </w:rPr>
          <w:t xml:space="preserve"> frame</w:t>
        </w:r>
        <w:r>
          <w:rPr>
            <w:rStyle w:val="SC16323589"/>
          </w:rPr>
          <w:t xml:space="preserve"> </w:t>
        </w:r>
      </w:ins>
      <w:r>
        <w:rPr>
          <w:rStyle w:val="SC16323589"/>
        </w:rPr>
        <w:t>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 if the link is accepted or the failure cause if the link is not accepted.</w:t>
      </w:r>
      <w:r w:rsidR="002F774F">
        <w:rPr>
          <w:rStyle w:val="SC16323589"/>
        </w:rPr>
        <w:t xml:space="preserve"> </w:t>
      </w:r>
      <w:ins w:id="22" w:author="Insun Jang" w:date="2021-08-30T13:49:00Z">
        <w:r w:rsidR="002F774F" w:rsidRPr="0019435D">
          <w:rPr>
            <w:rStyle w:val="SC16323589"/>
            <w:rFonts w:eastAsiaTheme="minorEastAsia"/>
            <w:w w:val="0"/>
            <w:highlight w:val="yellow"/>
            <w:lang w:eastAsia="en-US"/>
          </w:rPr>
          <w:t>(#6729</w:t>
        </w:r>
        <w:r w:rsidR="002F774F">
          <w:rPr>
            <w:rStyle w:val="SC16323589"/>
          </w:rPr>
          <w:t>)</w:t>
        </w:r>
        <w:r w:rsidR="002F774F" w:rsidRPr="002F774F">
          <w:rPr>
            <w:rStyle w:val="SC16323589"/>
          </w:rPr>
          <w:t xml:space="preserve">The Status Code field in the (Re)Association Response frame </w:t>
        </w:r>
      </w:ins>
      <w:ins w:id="23" w:author="Insun Jang" w:date="2021-09-23T00:34:00Z">
        <w:r w:rsidR="00A8015E">
          <w:rPr>
            <w:rStyle w:val="SC16323589"/>
          </w:rPr>
          <w:t xml:space="preserve">body </w:t>
        </w:r>
      </w:ins>
      <w:ins w:id="24" w:author="Insun Jang" w:date="2021-08-30T13:49:00Z">
        <w:r w:rsidR="002F774F" w:rsidRPr="002F774F">
          <w:rPr>
            <w:rStyle w:val="SC16323589"/>
          </w:rPr>
          <w:t>shall indicate, as defined in 9.4.1.9 (Status Code field)</w:t>
        </w:r>
        <w:r w:rsidR="00A8015E">
          <w:rPr>
            <w:rStyle w:val="SC16323589"/>
          </w:rPr>
          <w:t xml:space="preserve">, </w:t>
        </w:r>
      </w:ins>
      <w:ins w:id="25" w:author="Insun Jang" w:date="2021-09-23T00:29:00Z">
        <w:r w:rsidR="00A8015E">
          <w:rPr>
            <w:rStyle w:val="SC16323589"/>
          </w:rPr>
          <w:t xml:space="preserve">whether </w:t>
        </w:r>
      </w:ins>
      <w:ins w:id="26" w:author="Insun Jang" w:date="2021-08-30T13:49:00Z">
        <w:r w:rsidR="002F774F" w:rsidRPr="002F774F">
          <w:rPr>
            <w:rStyle w:val="SC16323589"/>
          </w:rPr>
          <w:t>the link on which the (Re)Association Request frame is received is accepted or not</w:t>
        </w:r>
      </w:ins>
      <w:ins w:id="27" w:author="Insun Jang" w:date="2021-08-30T13:50:00Z">
        <w:r w:rsidR="00E941D5">
          <w:rPr>
            <w:rStyle w:val="SC16323589"/>
          </w:rPr>
          <w:t>.</w:t>
        </w:r>
      </w:ins>
    </w:p>
    <w:p w14:paraId="00E8079A" w14:textId="77777777" w:rsidR="00DB74B0" w:rsidRDefault="00DB74B0" w:rsidP="00DB74B0">
      <w:pPr>
        <w:pStyle w:val="Default"/>
      </w:pPr>
    </w:p>
    <w:p w14:paraId="3322043B" w14:textId="7E0EA9F5" w:rsidR="00881478" w:rsidRDefault="00881478" w:rsidP="00DB74B0">
      <w:pPr>
        <w:pStyle w:val="T"/>
        <w:rPr>
          <w:rStyle w:val="SC16323589"/>
        </w:rPr>
      </w:pPr>
      <w:r w:rsidRPr="00881478">
        <w:rPr>
          <w:rStyle w:val="SC16323589"/>
        </w:rPr>
        <w:t>Do you support to accep</w:t>
      </w:r>
      <w:r w:rsidR="007C1390">
        <w:rPr>
          <w:rStyle w:val="SC16323589"/>
        </w:rPr>
        <w:t>t the resolution in 11-21/</w:t>
      </w:r>
      <w:r w:rsidR="00A8015E">
        <w:rPr>
          <w:rStyle w:val="SC16323589"/>
        </w:rPr>
        <w:t>1421r1</w:t>
      </w:r>
      <w:r w:rsidRPr="00881478">
        <w:rPr>
          <w:rStyle w:val="SC16323589"/>
        </w:rPr>
        <w:t xml:space="preserve"> for the following CIDs?</w:t>
      </w:r>
    </w:p>
    <w:p w14:paraId="6615551B" w14:textId="7045793C" w:rsidR="007C1390" w:rsidRPr="00881478" w:rsidRDefault="00881478" w:rsidP="00881478">
      <w:pPr>
        <w:pStyle w:val="T"/>
        <w:rPr>
          <w:rStyle w:val="SC16323589"/>
        </w:rPr>
      </w:pPr>
      <w:r w:rsidRPr="00881478">
        <w:rPr>
          <w:rStyle w:val="SC16323589"/>
        </w:rPr>
        <w:t xml:space="preserve">- </w:t>
      </w:r>
      <w:r w:rsidR="00B83744">
        <w:rPr>
          <w:rStyle w:val="SC16323589"/>
        </w:rPr>
        <w:t>6729</w:t>
      </w:r>
    </w:p>
    <w:sectPr w:rsidR="007C1390" w:rsidRPr="00881478" w:rsidSect="00A876FD">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06B3" w14:textId="77777777" w:rsidR="00A500E1" w:rsidRDefault="00A500E1">
      <w:r>
        <w:separator/>
      </w:r>
    </w:p>
  </w:endnote>
  <w:endnote w:type="continuationSeparator" w:id="0">
    <w:p w14:paraId="05721DAE" w14:textId="77777777" w:rsidR="00A500E1" w:rsidRDefault="00A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E76625" w:rsidRDefault="00E76625">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55563">
      <w:rPr>
        <w:noProof/>
      </w:rPr>
      <w:t>1</w:t>
    </w:r>
    <w:r>
      <w:fldChar w:fldCharType="end"/>
    </w:r>
    <w:r>
      <w:tab/>
    </w:r>
    <w:r>
      <w:rPr>
        <w:lang w:eastAsia="ko-KR"/>
      </w:rPr>
      <w:t>Insun Jang, LG Electronics</w:t>
    </w:r>
  </w:p>
  <w:p w14:paraId="4E23D833" w14:textId="77777777" w:rsidR="00E76625" w:rsidRPr="00F80992" w:rsidRDefault="00E76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871B" w14:textId="77777777" w:rsidR="00A500E1" w:rsidRDefault="00A500E1">
      <w:r>
        <w:separator/>
      </w:r>
    </w:p>
  </w:footnote>
  <w:footnote w:type="continuationSeparator" w:id="0">
    <w:p w14:paraId="5318EF91" w14:textId="77777777" w:rsidR="00A500E1" w:rsidRDefault="00A5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1037608C" w:rsidR="00E76625" w:rsidRDefault="00C62DCD" w:rsidP="00F92D6E">
    <w:pPr>
      <w:pStyle w:val="a5"/>
      <w:pBdr>
        <w:bottom w:val="single" w:sz="6" w:space="1" w:color="auto"/>
      </w:pBdr>
      <w:tabs>
        <w:tab w:val="clear" w:pos="6480"/>
        <w:tab w:val="center" w:pos="4680"/>
        <w:tab w:val="right" w:pos="9360"/>
      </w:tabs>
    </w:pPr>
    <w:r>
      <w:t>August</w:t>
    </w:r>
    <w:r w:rsidR="00E76625">
      <w:t xml:space="preserve"> 2021</w:t>
    </w:r>
    <w:r w:rsidR="00E76625">
      <w:tab/>
    </w:r>
    <w:r w:rsidR="00E76625">
      <w:tab/>
    </w:r>
    <w:fldSimple w:instr=" TITLE  \* MERGEFORMAT ">
      <w:r w:rsidR="00E76625">
        <w:t xml:space="preserve">doc.: IEEE </w:t>
      </w:r>
      <w:r w:rsidR="00E74E81">
        <w:t>802.11-21/1421</w:t>
      </w:r>
      <w:r w:rsidR="00E76625">
        <w:t>r</w:t>
      </w:r>
    </w:fldSimple>
    <w:r w:rsidR="00CB188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FFFFFFFE"/>
    <w:multiLevelType w:val="singleLevel"/>
    <w:tmpl w:val="47804EEA"/>
    <w:lvl w:ilvl="0">
      <w:numFmt w:val="bullet"/>
      <w:lvlText w:val="*"/>
      <w:lvlJc w:val="left"/>
      <w:pPr>
        <w:ind w:left="0" w:firstLine="0"/>
      </w:pPr>
    </w:lvl>
  </w:abstractNum>
  <w:abstractNum w:abstractNumId="2">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B473E62"/>
    <w:multiLevelType w:val="hybridMultilevel"/>
    <w:tmpl w:val="5B206CB6"/>
    <w:lvl w:ilvl="0" w:tplc="0D90A23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6">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5"/>
  </w:num>
  <w:num w:numId="5">
    <w:abstractNumId w:val="24"/>
  </w:num>
  <w:num w:numId="6">
    <w:abstractNumId w:val="27"/>
  </w:num>
  <w:num w:numId="7">
    <w:abstractNumId w:val="37"/>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8"/>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40"/>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1"/>
  </w:num>
  <w:num w:numId="19">
    <w:abstractNumId w:val="25"/>
  </w:num>
  <w:num w:numId="20">
    <w:abstractNumId w:val="19"/>
  </w:num>
  <w:num w:numId="21">
    <w:abstractNumId w:val="16"/>
  </w:num>
  <w:num w:numId="22">
    <w:abstractNumId w:val="18"/>
  </w:num>
  <w:num w:numId="23">
    <w:abstractNumId w:val="20"/>
  </w:num>
  <w:num w:numId="24">
    <w:abstractNumId w:val="36"/>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9"/>
  </w:num>
  <w:num w:numId="36">
    <w:abstractNumId w:val="3"/>
  </w:num>
  <w:num w:numId="37">
    <w:abstractNumId w:val="2"/>
  </w:num>
  <w:num w:numId="38">
    <w:abstractNumId w:val="26"/>
  </w:num>
  <w:num w:numId="39">
    <w:abstractNumId w:val="34"/>
  </w:num>
  <w:num w:numId="40">
    <w:abstractNumId w:val="15"/>
  </w:num>
  <w:num w:numId="41">
    <w:abstractNumId w:val="23"/>
  </w:num>
  <w:num w:numId="42">
    <w:abstractNumId w:val="11"/>
  </w:num>
  <w:num w:numId="43">
    <w:abstractNumId w:val="32"/>
  </w:num>
  <w:num w:numId="44">
    <w:abstractNumId w:val="42"/>
  </w:num>
  <w:num w:numId="45">
    <w:abstractNumId w:val="0"/>
  </w:num>
  <w:num w:numId="46">
    <w:abstractNumId w:val="3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BB0"/>
    <w:rsid w:val="00011D19"/>
    <w:rsid w:val="00012150"/>
    <w:rsid w:val="00012669"/>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67EC2"/>
    <w:rsid w:val="000727D8"/>
    <w:rsid w:val="00072D25"/>
    <w:rsid w:val="00072F62"/>
    <w:rsid w:val="00073AC7"/>
    <w:rsid w:val="00074099"/>
    <w:rsid w:val="000766E6"/>
    <w:rsid w:val="00080296"/>
    <w:rsid w:val="00081B32"/>
    <w:rsid w:val="00081DB2"/>
    <w:rsid w:val="00081E6A"/>
    <w:rsid w:val="00082033"/>
    <w:rsid w:val="000822AA"/>
    <w:rsid w:val="00082AE9"/>
    <w:rsid w:val="000840D0"/>
    <w:rsid w:val="00084AD1"/>
    <w:rsid w:val="00085C91"/>
    <w:rsid w:val="00085F7D"/>
    <w:rsid w:val="00086273"/>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2C4"/>
    <w:rsid w:val="000A64F8"/>
    <w:rsid w:val="000A6729"/>
    <w:rsid w:val="000A764C"/>
    <w:rsid w:val="000B0693"/>
    <w:rsid w:val="000B0761"/>
    <w:rsid w:val="000B088E"/>
    <w:rsid w:val="000B0B24"/>
    <w:rsid w:val="000B18C3"/>
    <w:rsid w:val="000B1ABB"/>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E151D"/>
    <w:rsid w:val="000E2307"/>
    <w:rsid w:val="000E2708"/>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6F6"/>
    <w:rsid w:val="0010578A"/>
    <w:rsid w:val="00107734"/>
    <w:rsid w:val="00107B4D"/>
    <w:rsid w:val="00107B60"/>
    <w:rsid w:val="00110A19"/>
    <w:rsid w:val="00111039"/>
    <w:rsid w:val="00112E2A"/>
    <w:rsid w:val="00113B7E"/>
    <w:rsid w:val="00117518"/>
    <w:rsid w:val="00120580"/>
    <w:rsid w:val="00120B47"/>
    <w:rsid w:val="00123361"/>
    <w:rsid w:val="001240BB"/>
    <w:rsid w:val="00124CF4"/>
    <w:rsid w:val="00126F7A"/>
    <w:rsid w:val="00127344"/>
    <w:rsid w:val="0013004F"/>
    <w:rsid w:val="00130286"/>
    <w:rsid w:val="0013066F"/>
    <w:rsid w:val="001320B4"/>
    <w:rsid w:val="001324C2"/>
    <w:rsid w:val="00132F1F"/>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5890"/>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0743"/>
    <w:rsid w:val="00172460"/>
    <w:rsid w:val="00172B90"/>
    <w:rsid w:val="00172FC7"/>
    <w:rsid w:val="001738A3"/>
    <w:rsid w:val="00174970"/>
    <w:rsid w:val="00174AC8"/>
    <w:rsid w:val="00175B26"/>
    <w:rsid w:val="001765B4"/>
    <w:rsid w:val="00176C5E"/>
    <w:rsid w:val="00177183"/>
    <w:rsid w:val="00177C35"/>
    <w:rsid w:val="0018016B"/>
    <w:rsid w:val="00181978"/>
    <w:rsid w:val="0018245B"/>
    <w:rsid w:val="00182A6A"/>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D792F"/>
    <w:rsid w:val="001E0249"/>
    <w:rsid w:val="001E0CE3"/>
    <w:rsid w:val="001E1114"/>
    <w:rsid w:val="001E3BE4"/>
    <w:rsid w:val="001E47B8"/>
    <w:rsid w:val="001E6EB2"/>
    <w:rsid w:val="001F1ECA"/>
    <w:rsid w:val="001F376F"/>
    <w:rsid w:val="001F40E1"/>
    <w:rsid w:val="001F459A"/>
    <w:rsid w:val="001F4EF7"/>
    <w:rsid w:val="001F514A"/>
    <w:rsid w:val="001F524C"/>
    <w:rsid w:val="001F59FF"/>
    <w:rsid w:val="001F5A28"/>
    <w:rsid w:val="001F6944"/>
    <w:rsid w:val="002013D7"/>
    <w:rsid w:val="002028F5"/>
    <w:rsid w:val="002034D0"/>
    <w:rsid w:val="002035A3"/>
    <w:rsid w:val="00203600"/>
    <w:rsid w:val="0020389D"/>
    <w:rsid w:val="002048AB"/>
    <w:rsid w:val="00206731"/>
    <w:rsid w:val="00206A03"/>
    <w:rsid w:val="002126A1"/>
    <w:rsid w:val="00212EC4"/>
    <w:rsid w:val="00214685"/>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2F46"/>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D47"/>
    <w:rsid w:val="0026592B"/>
    <w:rsid w:val="00266E0E"/>
    <w:rsid w:val="00267489"/>
    <w:rsid w:val="002702BD"/>
    <w:rsid w:val="00270B9A"/>
    <w:rsid w:val="00273485"/>
    <w:rsid w:val="002753D0"/>
    <w:rsid w:val="00275C7B"/>
    <w:rsid w:val="00276559"/>
    <w:rsid w:val="0027674F"/>
    <w:rsid w:val="00276874"/>
    <w:rsid w:val="00277873"/>
    <w:rsid w:val="00277A9A"/>
    <w:rsid w:val="0028164D"/>
    <w:rsid w:val="00282573"/>
    <w:rsid w:val="002836D0"/>
    <w:rsid w:val="00283F9A"/>
    <w:rsid w:val="00284989"/>
    <w:rsid w:val="00285801"/>
    <w:rsid w:val="0028670D"/>
    <w:rsid w:val="0028675C"/>
    <w:rsid w:val="0029020B"/>
    <w:rsid w:val="002907EE"/>
    <w:rsid w:val="00290B1B"/>
    <w:rsid w:val="00290DE4"/>
    <w:rsid w:val="002917A7"/>
    <w:rsid w:val="002927A4"/>
    <w:rsid w:val="00292E89"/>
    <w:rsid w:val="002936BD"/>
    <w:rsid w:val="002947EB"/>
    <w:rsid w:val="00295F8C"/>
    <w:rsid w:val="00296F5D"/>
    <w:rsid w:val="002974BC"/>
    <w:rsid w:val="00297C94"/>
    <w:rsid w:val="002A02E4"/>
    <w:rsid w:val="002A0FF9"/>
    <w:rsid w:val="002A15D4"/>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7F9"/>
    <w:rsid w:val="002C7349"/>
    <w:rsid w:val="002D0B89"/>
    <w:rsid w:val="002D0F20"/>
    <w:rsid w:val="002D2D96"/>
    <w:rsid w:val="002D3B73"/>
    <w:rsid w:val="002D441A"/>
    <w:rsid w:val="002D44BE"/>
    <w:rsid w:val="002D4CBF"/>
    <w:rsid w:val="002D79FE"/>
    <w:rsid w:val="002D7AEE"/>
    <w:rsid w:val="002E024C"/>
    <w:rsid w:val="002E2431"/>
    <w:rsid w:val="002E27A4"/>
    <w:rsid w:val="002E2A34"/>
    <w:rsid w:val="002E2DC2"/>
    <w:rsid w:val="002E5287"/>
    <w:rsid w:val="002E58AC"/>
    <w:rsid w:val="002E7185"/>
    <w:rsid w:val="002E71FC"/>
    <w:rsid w:val="002E7929"/>
    <w:rsid w:val="002E7A28"/>
    <w:rsid w:val="002F272A"/>
    <w:rsid w:val="002F2C72"/>
    <w:rsid w:val="002F2D4F"/>
    <w:rsid w:val="002F4118"/>
    <w:rsid w:val="002F5524"/>
    <w:rsid w:val="002F5C7B"/>
    <w:rsid w:val="002F774F"/>
    <w:rsid w:val="002F7BDC"/>
    <w:rsid w:val="00300E17"/>
    <w:rsid w:val="00303724"/>
    <w:rsid w:val="003044AC"/>
    <w:rsid w:val="00305B68"/>
    <w:rsid w:val="00306006"/>
    <w:rsid w:val="00307C83"/>
    <w:rsid w:val="00307D7D"/>
    <w:rsid w:val="00312897"/>
    <w:rsid w:val="00313470"/>
    <w:rsid w:val="00313F64"/>
    <w:rsid w:val="00314EC5"/>
    <w:rsid w:val="003157D7"/>
    <w:rsid w:val="00316745"/>
    <w:rsid w:val="003174A6"/>
    <w:rsid w:val="003175CF"/>
    <w:rsid w:val="00317E81"/>
    <w:rsid w:val="00323069"/>
    <w:rsid w:val="003261DF"/>
    <w:rsid w:val="003262AC"/>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7AD"/>
    <w:rsid w:val="0036092E"/>
    <w:rsid w:val="00360C64"/>
    <w:rsid w:val="00361221"/>
    <w:rsid w:val="0036165C"/>
    <w:rsid w:val="00361A7D"/>
    <w:rsid w:val="0036252D"/>
    <w:rsid w:val="00363B8D"/>
    <w:rsid w:val="00364923"/>
    <w:rsid w:val="003650EF"/>
    <w:rsid w:val="003654E0"/>
    <w:rsid w:val="00365DB6"/>
    <w:rsid w:val="00367E15"/>
    <w:rsid w:val="00370D13"/>
    <w:rsid w:val="0037278E"/>
    <w:rsid w:val="00373CC1"/>
    <w:rsid w:val="00375604"/>
    <w:rsid w:val="00375F40"/>
    <w:rsid w:val="0037683B"/>
    <w:rsid w:val="00376E01"/>
    <w:rsid w:val="003773E2"/>
    <w:rsid w:val="0037754C"/>
    <w:rsid w:val="00377BA5"/>
    <w:rsid w:val="0038043B"/>
    <w:rsid w:val="003816B1"/>
    <w:rsid w:val="003817BE"/>
    <w:rsid w:val="0038191A"/>
    <w:rsid w:val="003839B8"/>
    <w:rsid w:val="0038640A"/>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7FE9"/>
    <w:rsid w:val="003C09A7"/>
    <w:rsid w:val="003C140F"/>
    <w:rsid w:val="003C1BB2"/>
    <w:rsid w:val="003C1BDC"/>
    <w:rsid w:val="003C292F"/>
    <w:rsid w:val="003C51DF"/>
    <w:rsid w:val="003D0575"/>
    <w:rsid w:val="003D0E39"/>
    <w:rsid w:val="003D2021"/>
    <w:rsid w:val="003D4107"/>
    <w:rsid w:val="003D63B8"/>
    <w:rsid w:val="003D66D1"/>
    <w:rsid w:val="003D6E7F"/>
    <w:rsid w:val="003E2485"/>
    <w:rsid w:val="003E2A7F"/>
    <w:rsid w:val="003E4185"/>
    <w:rsid w:val="003E450A"/>
    <w:rsid w:val="003E4591"/>
    <w:rsid w:val="003E49B0"/>
    <w:rsid w:val="003E612A"/>
    <w:rsid w:val="003E67C1"/>
    <w:rsid w:val="003F1494"/>
    <w:rsid w:val="003F2388"/>
    <w:rsid w:val="003F30DF"/>
    <w:rsid w:val="003F3E21"/>
    <w:rsid w:val="003F42BE"/>
    <w:rsid w:val="003F43E5"/>
    <w:rsid w:val="003F5749"/>
    <w:rsid w:val="003F58AF"/>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3975"/>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550"/>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1E83"/>
    <w:rsid w:val="004529C8"/>
    <w:rsid w:val="0045510F"/>
    <w:rsid w:val="00455675"/>
    <w:rsid w:val="00455A6D"/>
    <w:rsid w:val="0045636D"/>
    <w:rsid w:val="00456C11"/>
    <w:rsid w:val="00457F13"/>
    <w:rsid w:val="004600ED"/>
    <w:rsid w:val="004611B3"/>
    <w:rsid w:val="004642C5"/>
    <w:rsid w:val="00464A58"/>
    <w:rsid w:val="0046503F"/>
    <w:rsid w:val="00466576"/>
    <w:rsid w:val="004675B6"/>
    <w:rsid w:val="00470349"/>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312D"/>
    <w:rsid w:val="0048741F"/>
    <w:rsid w:val="00487F4D"/>
    <w:rsid w:val="00490A44"/>
    <w:rsid w:val="00490F85"/>
    <w:rsid w:val="00492346"/>
    <w:rsid w:val="004923F1"/>
    <w:rsid w:val="0049270C"/>
    <w:rsid w:val="00492A9E"/>
    <w:rsid w:val="00495105"/>
    <w:rsid w:val="00495A45"/>
    <w:rsid w:val="004961C0"/>
    <w:rsid w:val="00496B26"/>
    <w:rsid w:val="00496EA5"/>
    <w:rsid w:val="004976C1"/>
    <w:rsid w:val="004979FC"/>
    <w:rsid w:val="004A12DC"/>
    <w:rsid w:val="004A1AA1"/>
    <w:rsid w:val="004A2365"/>
    <w:rsid w:val="004A23F2"/>
    <w:rsid w:val="004A35AB"/>
    <w:rsid w:val="004A400A"/>
    <w:rsid w:val="004A40B7"/>
    <w:rsid w:val="004A4F9A"/>
    <w:rsid w:val="004A4FAA"/>
    <w:rsid w:val="004A5806"/>
    <w:rsid w:val="004A5FD3"/>
    <w:rsid w:val="004A66D0"/>
    <w:rsid w:val="004A6910"/>
    <w:rsid w:val="004A6E48"/>
    <w:rsid w:val="004A7948"/>
    <w:rsid w:val="004B08C7"/>
    <w:rsid w:val="004B13D4"/>
    <w:rsid w:val="004B2151"/>
    <w:rsid w:val="004B2820"/>
    <w:rsid w:val="004B2B82"/>
    <w:rsid w:val="004B6545"/>
    <w:rsid w:val="004C08D8"/>
    <w:rsid w:val="004C0C4E"/>
    <w:rsid w:val="004C0EA9"/>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4F9"/>
    <w:rsid w:val="0052080B"/>
    <w:rsid w:val="00522B9C"/>
    <w:rsid w:val="00522E7A"/>
    <w:rsid w:val="005234B0"/>
    <w:rsid w:val="00523616"/>
    <w:rsid w:val="005241C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57F3"/>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46F1"/>
    <w:rsid w:val="00585E89"/>
    <w:rsid w:val="00586A1C"/>
    <w:rsid w:val="00587BB7"/>
    <w:rsid w:val="00590896"/>
    <w:rsid w:val="005912BD"/>
    <w:rsid w:val="005915A7"/>
    <w:rsid w:val="0059440F"/>
    <w:rsid w:val="00594799"/>
    <w:rsid w:val="00594D02"/>
    <w:rsid w:val="00594FD9"/>
    <w:rsid w:val="0059503B"/>
    <w:rsid w:val="0059577B"/>
    <w:rsid w:val="00596217"/>
    <w:rsid w:val="00596F7C"/>
    <w:rsid w:val="005A0C92"/>
    <w:rsid w:val="005A0ED7"/>
    <w:rsid w:val="005A0FA8"/>
    <w:rsid w:val="005A232A"/>
    <w:rsid w:val="005A23B5"/>
    <w:rsid w:val="005A25F3"/>
    <w:rsid w:val="005A2F0F"/>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872"/>
    <w:rsid w:val="005E7FCE"/>
    <w:rsid w:val="005F04B7"/>
    <w:rsid w:val="005F069C"/>
    <w:rsid w:val="005F1A54"/>
    <w:rsid w:val="005F3277"/>
    <w:rsid w:val="005F4E61"/>
    <w:rsid w:val="005F4E9B"/>
    <w:rsid w:val="005F52CA"/>
    <w:rsid w:val="005F6434"/>
    <w:rsid w:val="005F71F9"/>
    <w:rsid w:val="005F74D1"/>
    <w:rsid w:val="005F7AE7"/>
    <w:rsid w:val="006005D5"/>
    <w:rsid w:val="00601139"/>
    <w:rsid w:val="006013AC"/>
    <w:rsid w:val="0060160F"/>
    <w:rsid w:val="00601B3E"/>
    <w:rsid w:val="0060347D"/>
    <w:rsid w:val="00603E59"/>
    <w:rsid w:val="00610F5D"/>
    <w:rsid w:val="00611CE8"/>
    <w:rsid w:val="00613398"/>
    <w:rsid w:val="006137A6"/>
    <w:rsid w:val="00613A81"/>
    <w:rsid w:val="00613A87"/>
    <w:rsid w:val="00615682"/>
    <w:rsid w:val="006171D0"/>
    <w:rsid w:val="006176F4"/>
    <w:rsid w:val="006179ED"/>
    <w:rsid w:val="00621438"/>
    <w:rsid w:val="00621BEF"/>
    <w:rsid w:val="00621DEF"/>
    <w:rsid w:val="006232E0"/>
    <w:rsid w:val="006236BE"/>
    <w:rsid w:val="006236F1"/>
    <w:rsid w:val="0062440B"/>
    <w:rsid w:val="00625ED7"/>
    <w:rsid w:val="00626371"/>
    <w:rsid w:val="0062640B"/>
    <w:rsid w:val="00626A09"/>
    <w:rsid w:val="00627A19"/>
    <w:rsid w:val="0063062B"/>
    <w:rsid w:val="00631502"/>
    <w:rsid w:val="006315D3"/>
    <w:rsid w:val="006319B6"/>
    <w:rsid w:val="00632143"/>
    <w:rsid w:val="006323F9"/>
    <w:rsid w:val="00632CB5"/>
    <w:rsid w:val="00634189"/>
    <w:rsid w:val="00634FA1"/>
    <w:rsid w:val="006355D9"/>
    <w:rsid w:val="00640E32"/>
    <w:rsid w:val="00640FBB"/>
    <w:rsid w:val="00642271"/>
    <w:rsid w:val="00642D6B"/>
    <w:rsid w:val="006433EE"/>
    <w:rsid w:val="0064706A"/>
    <w:rsid w:val="0065185D"/>
    <w:rsid w:val="00651A32"/>
    <w:rsid w:val="00652F7B"/>
    <w:rsid w:val="006539BB"/>
    <w:rsid w:val="00655575"/>
    <w:rsid w:val="00656E90"/>
    <w:rsid w:val="00657DBB"/>
    <w:rsid w:val="0066324D"/>
    <w:rsid w:val="00663373"/>
    <w:rsid w:val="006644A7"/>
    <w:rsid w:val="00664B2C"/>
    <w:rsid w:val="00665FFE"/>
    <w:rsid w:val="006670DF"/>
    <w:rsid w:val="0066732D"/>
    <w:rsid w:val="006713F0"/>
    <w:rsid w:val="006718A2"/>
    <w:rsid w:val="006726C4"/>
    <w:rsid w:val="00677059"/>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659"/>
    <w:rsid w:val="006C2BA6"/>
    <w:rsid w:val="006C3740"/>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2CDC"/>
    <w:rsid w:val="00704203"/>
    <w:rsid w:val="007046FB"/>
    <w:rsid w:val="00704746"/>
    <w:rsid w:val="00705081"/>
    <w:rsid w:val="00706A7C"/>
    <w:rsid w:val="00710500"/>
    <w:rsid w:val="00715DB3"/>
    <w:rsid w:val="00716E78"/>
    <w:rsid w:val="0071772A"/>
    <w:rsid w:val="00717FF4"/>
    <w:rsid w:val="007207AE"/>
    <w:rsid w:val="0072189A"/>
    <w:rsid w:val="00721A54"/>
    <w:rsid w:val="00721E00"/>
    <w:rsid w:val="00723C0F"/>
    <w:rsid w:val="007249E7"/>
    <w:rsid w:val="00724AA0"/>
    <w:rsid w:val="00724B2D"/>
    <w:rsid w:val="00726354"/>
    <w:rsid w:val="00726501"/>
    <w:rsid w:val="00730060"/>
    <w:rsid w:val="007305B7"/>
    <w:rsid w:val="00730E22"/>
    <w:rsid w:val="00732118"/>
    <w:rsid w:val="00732A32"/>
    <w:rsid w:val="00732D2B"/>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E3E"/>
    <w:rsid w:val="00772F0E"/>
    <w:rsid w:val="00774F90"/>
    <w:rsid w:val="00774FC3"/>
    <w:rsid w:val="00775CF0"/>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0D42"/>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1390"/>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0321"/>
    <w:rsid w:val="007F11D6"/>
    <w:rsid w:val="007F1892"/>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201C"/>
    <w:rsid w:val="008129BD"/>
    <w:rsid w:val="0081469B"/>
    <w:rsid w:val="00814D7A"/>
    <w:rsid w:val="008151DF"/>
    <w:rsid w:val="008166C3"/>
    <w:rsid w:val="008168DF"/>
    <w:rsid w:val="00816BF6"/>
    <w:rsid w:val="00817A60"/>
    <w:rsid w:val="008213E6"/>
    <w:rsid w:val="00821693"/>
    <w:rsid w:val="00821DAC"/>
    <w:rsid w:val="00823E48"/>
    <w:rsid w:val="008243B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78"/>
    <w:rsid w:val="00881491"/>
    <w:rsid w:val="008817CA"/>
    <w:rsid w:val="0088388A"/>
    <w:rsid w:val="00884540"/>
    <w:rsid w:val="00884FB2"/>
    <w:rsid w:val="0088599B"/>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A7E61"/>
    <w:rsid w:val="008B1793"/>
    <w:rsid w:val="008B1844"/>
    <w:rsid w:val="008B1DA0"/>
    <w:rsid w:val="008B22D7"/>
    <w:rsid w:val="008B28F5"/>
    <w:rsid w:val="008B384C"/>
    <w:rsid w:val="008B4580"/>
    <w:rsid w:val="008B5077"/>
    <w:rsid w:val="008B5719"/>
    <w:rsid w:val="008B64AA"/>
    <w:rsid w:val="008B7251"/>
    <w:rsid w:val="008B740B"/>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4DF"/>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39E7"/>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0DF0"/>
    <w:rsid w:val="009315C2"/>
    <w:rsid w:val="0093282F"/>
    <w:rsid w:val="00935169"/>
    <w:rsid w:val="00935319"/>
    <w:rsid w:val="00935A4B"/>
    <w:rsid w:val="00935DBA"/>
    <w:rsid w:val="00935F56"/>
    <w:rsid w:val="00937BA0"/>
    <w:rsid w:val="00942728"/>
    <w:rsid w:val="00942B9C"/>
    <w:rsid w:val="00943214"/>
    <w:rsid w:val="009437E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6DF1"/>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30B7"/>
    <w:rsid w:val="009D3340"/>
    <w:rsid w:val="009D5A16"/>
    <w:rsid w:val="009D6492"/>
    <w:rsid w:val="009D6CE5"/>
    <w:rsid w:val="009D75C1"/>
    <w:rsid w:val="009D75C5"/>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C00"/>
    <w:rsid w:val="00A07C53"/>
    <w:rsid w:val="00A10AB7"/>
    <w:rsid w:val="00A10C86"/>
    <w:rsid w:val="00A12423"/>
    <w:rsid w:val="00A1431D"/>
    <w:rsid w:val="00A148DF"/>
    <w:rsid w:val="00A14FA0"/>
    <w:rsid w:val="00A15492"/>
    <w:rsid w:val="00A16E5B"/>
    <w:rsid w:val="00A16FA1"/>
    <w:rsid w:val="00A172E1"/>
    <w:rsid w:val="00A17721"/>
    <w:rsid w:val="00A17B4E"/>
    <w:rsid w:val="00A2000C"/>
    <w:rsid w:val="00A2037F"/>
    <w:rsid w:val="00A206C0"/>
    <w:rsid w:val="00A20A75"/>
    <w:rsid w:val="00A20B6C"/>
    <w:rsid w:val="00A21CCE"/>
    <w:rsid w:val="00A22CE7"/>
    <w:rsid w:val="00A24211"/>
    <w:rsid w:val="00A249D6"/>
    <w:rsid w:val="00A24C44"/>
    <w:rsid w:val="00A279AA"/>
    <w:rsid w:val="00A27C0B"/>
    <w:rsid w:val="00A27ED9"/>
    <w:rsid w:val="00A303C6"/>
    <w:rsid w:val="00A323D9"/>
    <w:rsid w:val="00A32ED6"/>
    <w:rsid w:val="00A32FAC"/>
    <w:rsid w:val="00A330E5"/>
    <w:rsid w:val="00A33D6A"/>
    <w:rsid w:val="00A34823"/>
    <w:rsid w:val="00A35E5B"/>
    <w:rsid w:val="00A375BD"/>
    <w:rsid w:val="00A40733"/>
    <w:rsid w:val="00A4086C"/>
    <w:rsid w:val="00A40F72"/>
    <w:rsid w:val="00A4111A"/>
    <w:rsid w:val="00A422E3"/>
    <w:rsid w:val="00A4326E"/>
    <w:rsid w:val="00A45387"/>
    <w:rsid w:val="00A45AF1"/>
    <w:rsid w:val="00A46FC7"/>
    <w:rsid w:val="00A47D37"/>
    <w:rsid w:val="00A47DE6"/>
    <w:rsid w:val="00A500E1"/>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260D"/>
    <w:rsid w:val="00A6356A"/>
    <w:rsid w:val="00A640BF"/>
    <w:rsid w:val="00A64908"/>
    <w:rsid w:val="00A64AB2"/>
    <w:rsid w:val="00A64D7D"/>
    <w:rsid w:val="00A64F61"/>
    <w:rsid w:val="00A6582C"/>
    <w:rsid w:val="00A65B24"/>
    <w:rsid w:val="00A65D52"/>
    <w:rsid w:val="00A70D63"/>
    <w:rsid w:val="00A71BE9"/>
    <w:rsid w:val="00A71E9E"/>
    <w:rsid w:val="00A72376"/>
    <w:rsid w:val="00A7264D"/>
    <w:rsid w:val="00A74585"/>
    <w:rsid w:val="00A74E29"/>
    <w:rsid w:val="00A761F0"/>
    <w:rsid w:val="00A8015E"/>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B8F"/>
    <w:rsid w:val="00A96245"/>
    <w:rsid w:val="00A96574"/>
    <w:rsid w:val="00A96870"/>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A71"/>
    <w:rsid w:val="00AE6D42"/>
    <w:rsid w:val="00AE7E51"/>
    <w:rsid w:val="00AF0E0E"/>
    <w:rsid w:val="00AF1100"/>
    <w:rsid w:val="00AF2C8F"/>
    <w:rsid w:val="00AF5418"/>
    <w:rsid w:val="00AF5B0F"/>
    <w:rsid w:val="00AF6FB2"/>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2FC"/>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3744"/>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3E24"/>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0B4"/>
    <w:rsid w:val="00BE52D8"/>
    <w:rsid w:val="00BE5D8F"/>
    <w:rsid w:val="00BE65F2"/>
    <w:rsid w:val="00BE68C2"/>
    <w:rsid w:val="00BE6AA9"/>
    <w:rsid w:val="00BE6CD6"/>
    <w:rsid w:val="00BF0BB4"/>
    <w:rsid w:val="00BF140C"/>
    <w:rsid w:val="00BF1551"/>
    <w:rsid w:val="00BF1B7C"/>
    <w:rsid w:val="00BF2A4A"/>
    <w:rsid w:val="00BF36F9"/>
    <w:rsid w:val="00BF3731"/>
    <w:rsid w:val="00BF600D"/>
    <w:rsid w:val="00BF6447"/>
    <w:rsid w:val="00BF6992"/>
    <w:rsid w:val="00BF72C4"/>
    <w:rsid w:val="00C00BDC"/>
    <w:rsid w:val="00C02D22"/>
    <w:rsid w:val="00C039DA"/>
    <w:rsid w:val="00C03AA0"/>
    <w:rsid w:val="00C03BDE"/>
    <w:rsid w:val="00C04D06"/>
    <w:rsid w:val="00C0540A"/>
    <w:rsid w:val="00C05C75"/>
    <w:rsid w:val="00C06EE1"/>
    <w:rsid w:val="00C06F9E"/>
    <w:rsid w:val="00C072C7"/>
    <w:rsid w:val="00C07427"/>
    <w:rsid w:val="00C07DEB"/>
    <w:rsid w:val="00C1155A"/>
    <w:rsid w:val="00C127D5"/>
    <w:rsid w:val="00C140D0"/>
    <w:rsid w:val="00C14704"/>
    <w:rsid w:val="00C154C3"/>
    <w:rsid w:val="00C155F1"/>
    <w:rsid w:val="00C17CC0"/>
    <w:rsid w:val="00C2048F"/>
    <w:rsid w:val="00C214F3"/>
    <w:rsid w:val="00C21A2D"/>
    <w:rsid w:val="00C22B4C"/>
    <w:rsid w:val="00C24A1A"/>
    <w:rsid w:val="00C25127"/>
    <w:rsid w:val="00C25750"/>
    <w:rsid w:val="00C258C6"/>
    <w:rsid w:val="00C26649"/>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6FD5"/>
    <w:rsid w:val="00C47460"/>
    <w:rsid w:val="00C501E0"/>
    <w:rsid w:val="00C51C06"/>
    <w:rsid w:val="00C52F54"/>
    <w:rsid w:val="00C53F2C"/>
    <w:rsid w:val="00C541EC"/>
    <w:rsid w:val="00C54B72"/>
    <w:rsid w:val="00C561B2"/>
    <w:rsid w:val="00C6158E"/>
    <w:rsid w:val="00C61A91"/>
    <w:rsid w:val="00C61EF5"/>
    <w:rsid w:val="00C62682"/>
    <w:rsid w:val="00C62DCD"/>
    <w:rsid w:val="00C63513"/>
    <w:rsid w:val="00C638E9"/>
    <w:rsid w:val="00C64935"/>
    <w:rsid w:val="00C6647D"/>
    <w:rsid w:val="00C665E1"/>
    <w:rsid w:val="00C678B4"/>
    <w:rsid w:val="00C71CAC"/>
    <w:rsid w:val="00C71CD0"/>
    <w:rsid w:val="00C72A8B"/>
    <w:rsid w:val="00C75863"/>
    <w:rsid w:val="00C75915"/>
    <w:rsid w:val="00C77522"/>
    <w:rsid w:val="00C77EA3"/>
    <w:rsid w:val="00C808DA"/>
    <w:rsid w:val="00C818D7"/>
    <w:rsid w:val="00C822FB"/>
    <w:rsid w:val="00C823FA"/>
    <w:rsid w:val="00C82D24"/>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24B6"/>
    <w:rsid w:val="00CA3376"/>
    <w:rsid w:val="00CA38D0"/>
    <w:rsid w:val="00CA4E7F"/>
    <w:rsid w:val="00CA57B3"/>
    <w:rsid w:val="00CA7102"/>
    <w:rsid w:val="00CA7E6A"/>
    <w:rsid w:val="00CB013D"/>
    <w:rsid w:val="00CB060F"/>
    <w:rsid w:val="00CB0D21"/>
    <w:rsid w:val="00CB0DD3"/>
    <w:rsid w:val="00CB14F5"/>
    <w:rsid w:val="00CB1886"/>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E7D79"/>
    <w:rsid w:val="00CF0284"/>
    <w:rsid w:val="00CF08B1"/>
    <w:rsid w:val="00CF2471"/>
    <w:rsid w:val="00CF278F"/>
    <w:rsid w:val="00CF3A2C"/>
    <w:rsid w:val="00CF4819"/>
    <w:rsid w:val="00CF5327"/>
    <w:rsid w:val="00CF61E2"/>
    <w:rsid w:val="00D01341"/>
    <w:rsid w:val="00D02143"/>
    <w:rsid w:val="00D027DC"/>
    <w:rsid w:val="00D029E5"/>
    <w:rsid w:val="00D03082"/>
    <w:rsid w:val="00D065F1"/>
    <w:rsid w:val="00D07186"/>
    <w:rsid w:val="00D103DF"/>
    <w:rsid w:val="00D121EB"/>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2056"/>
    <w:rsid w:val="00D43D75"/>
    <w:rsid w:val="00D46662"/>
    <w:rsid w:val="00D46F8B"/>
    <w:rsid w:val="00D4737A"/>
    <w:rsid w:val="00D475AD"/>
    <w:rsid w:val="00D50EE6"/>
    <w:rsid w:val="00D51061"/>
    <w:rsid w:val="00D5175E"/>
    <w:rsid w:val="00D53A54"/>
    <w:rsid w:val="00D53C8A"/>
    <w:rsid w:val="00D53E89"/>
    <w:rsid w:val="00D55563"/>
    <w:rsid w:val="00D55864"/>
    <w:rsid w:val="00D55D7A"/>
    <w:rsid w:val="00D568E6"/>
    <w:rsid w:val="00D571BE"/>
    <w:rsid w:val="00D62020"/>
    <w:rsid w:val="00D62906"/>
    <w:rsid w:val="00D629B9"/>
    <w:rsid w:val="00D631DB"/>
    <w:rsid w:val="00D653FF"/>
    <w:rsid w:val="00D673CD"/>
    <w:rsid w:val="00D67516"/>
    <w:rsid w:val="00D678DB"/>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6A4"/>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01A"/>
    <w:rsid w:val="00DB4ACB"/>
    <w:rsid w:val="00DB53E0"/>
    <w:rsid w:val="00DB6057"/>
    <w:rsid w:val="00DB7124"/>
    <w:rsid w:val="00DB74B0"/>
    <w:rsid w:val="00DC0787"/>
    <w:rsid w:val="00DC0EDC"/>
    <w:rsid w:val="00DC1A78"/>
    <w:rsid w:val="00DC2149"/>
    <w:rsid w:val="00DC3132"/>
    <w:rsid w:val="00DC3851"/>
    <w:rsid w:val="00DC4D32"/>
    <w:rsid w:val="00DC5754"/>
    <w:rsid w:val="00DC5A7B"/>
    <w:rsid w:val="00DC645D"/>
    <w:rsid w:val="00DC65D8"/>
    <w:rsid w:val="00DC6FB7"/>
    <w:rsid w:val="00DD0727"/>
    <w:rsid w:val="00DD321A"/>
    <w:rsid w:val="00DD40B3"/>
    <w:rsid w:val="00DD5968"/>
    <w:rsid w:val="00DD5CDF"/>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C17"/>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0ED5"/>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5689"/>
    <w:rsid w:val="00E37C64"/>
    <w:rsid w:val="00E37FAB"/>
    <w:rsid w:val="00E40B07"/>
    <w:rsid w:val="00E40C95"/>
    <w:rsid w:val="00E42975"/>
    <w:rsid w:val="00E4447A"/>
    <w:rsid w:val="00E4538F"/>
    <w:rsid w:val="00E453C4"/>
    <w:rsid w:val="00E4601F"/>
    <w:rsid w:val="00E469E2"/>
    <w:rsid w:val="00E470FC"/>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6AF3"/>
    <w:rsid w:val="00E670A4"/>
    <w:rsid w:val="00E67274"/>
    <w:rsid w:val="00E679F9"/>
    <w:rsid w:val="00E71165"/>
    <w:rsid w:val="00E712EC"/>
    <w:rsid w:val="00E724CC"/>
    <w:rsid w:val="00E72CBB"/>
    <w:rsid w:val="00E74E81"/>
    <w:rsid w:val="00E7565D"/>
    <w:rsid w:val="00E76625"/>
    <w:rsid w:val="00E825EF"/>
    <w:rsid w:val="00E82EC7"/>
    <w:rsid w:val="00E84273"/>
    <w:rsid w:val="00E845EF"/>
    <w:rsid w:val="00E84AA6"/>
    <w:rsid w:val="00E85024"/>
    <w:rsid w:val="00E8647A"/>
    <w:rsid w:val="00E86CD2"/>
    <w:rsid w:val="00E87611"/>
    <w:rsid w:val="00E90E47"/>
    <w:rsid w:val="00E9178E"/>
    <w:rsid w:val="00E9184A"/>
    <w:rsid w:val="00E91C40"/>
    <w:rsid w:val="00E92440"/>
    <w:rsid w:val="00E92CE6"/>
    <w:rsid w:val="00E93B05"/>
    <w:rsid w:val="00E93C4E"/>
    <w:rsid w:val="00E941D5"/>
    <w:rsid w:val="00E94F89"/>
    <w:rsid w:val="00E95C1A"/>
    <w:rsid w:val="00E9605E"/>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3B0D"/>
    <w:rsid w:val="00ED74B6"/>
    <w:rsid w:val="00EE0C5B"/>
    <w:rsid w:val="00EE3EFA"/>
    <w:rsid w:val="00EE4133"/>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20390"/>
    <w:rsid w:val="00F2093A"/>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D0F"/>
    <w:rsid w:val="00F44D0F"/>
    <w:rsid w:val="00F45429"/>
    <w:rsid w:val="00F4668D"/>
    <w:rsid w:val="00F46F7F"/>
    <w:rsid w:val="00F47391"/>
    <w:rsid w:val="00F50D50"/>
    <w:rsid w:val="00F5236A"/>
    <w:rsid w:val="00F539F2"/>
    <w:rsid w:val="00F546FF"/>
    <w:rsid w:val="00F54DA7"/>
    <w:rsid w:val="00F55EF3"/>
    <w:rsid w:val="00F55FC4"/>
    <w:rsid w:val="00F57301"/>
    <w:rsid w:val="00F60B3A"/>
    <w:rsid w:val="00F60B54"/>
    <w:rsid w:val="00F61E47"/>
    <w:rsid w:val="00F61EB1"/>
    <w:rsid w:val="00F639BA"/>
    <w:rsid w:val="00F64A85"/>
    <w:rsid w:val="00F651C5"/>
    <w:rsid w:val="00F67D85"/>
    <w:rsid w:val="00F70066"/>
    <w:rsid w:val="00F701DD"/>
    <w:rsid w:val="00F70910"/>
    <w:rsid w:val="00F73F91"/>
    <w:rsid w:val="00F7439A"/>
    <w:rsid w:val="00F745D5"/>
    <w:rsid w:val="00F74602"/>
    <w:rsid w:val="00F74DC6"/>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2D6E"/>
    <w:rsid w:val="00F93D29"/>
    <w:rsid w:val="00F96055"/>
    <w:rsid w:val="00F9626C"/>
    <w:rsid w:val="00FA1DA8"/>
    <w:rsid w:val="00FA3AFE"/>
    <w:rsid w:val="00FA544F"/>
    <w:rsid w:val="00FA7457"/>
    <w:rsid w:val="00FA79C6"/>
    <w:rsid w:val="00FB087A"/>
    <w:rsid w:val="00FB08C7"/>
    <w:rsid w:val="00FB10E7"/>
    <w:rsid w:val="00FB1112"/>
    <w:rsid w:val="00FB1D8C"/>
    <w:rsid w:val="00FB60A3"/>
    <w:rsid w:val="00FB72BC"/>
    <w:rsid w:val="00FB7E34"/>
    <w:rsid w:val="00FC03F1"/>
    <w:rsid w:val="00FC14CD"/>
    <w:rsid w:val="00FC1802"/>
    <w:rsid w:val="00FC1A73"/>
    <w:rsid w:val="00FC2464"/>
    <w:rsid w:val="00FC4A61"/>
    <w:rsid w:val="00FC4FC2"/>
    <w:rsid w:val="00FC59A5"/>
    <w:rsid w:val="00FC59A7"/>
    <w:rsid w:val="00FC5C54"/>
    <w:rsid w:val="00FC65B0"/>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319882">
    <w:name w:val="SP.19.319882"/>
    <w:basedOn w:val="Default"/>
    <w:next w:val="Default"/>
    <w:uiPriority w:val="99"/>
    <w:rsid w:val="003F58AF"/>
    <w:pPr>
      <w:widowControl w:val="0"/>
    </w:pPr>
    <w:rPr>
      <w:rFonts w:eastAsia="바탕"/>
      <w:color w:val="auto"/>
      <w:lang w:eastAsia="en-US"/>
    </w:rPr>
  </w:style>
  <w:style w:type="paragraph" w:customStyle="1" w:styleId="SP19319893">
    <w:name w:val="SP.19.319893"/>
    <w:basedOn w:val="Default"/>
    <w:next w:val="Default"/>
    <w:uiPriority w:val="99"/>
    <w:rsid w:val="003F58AF"/>
    <w:pPr>
      <w:widowControl w:val="0"/>
    </w:pPr>
    <w:rPr>
      <w:rFonts w:eastAsia="바탕"/>
      <w:color w:val="auto"/>
      <w:lang w:eastAsia="en-US"/>
    </w:rPr>
  </w:style>
  <w:style w:type="paragraph" w:customStyle="1" w:styleId="SP19319504">
    <w:name w:val="SP.19.319504"/>
    <w:basedOn w:val="Default"/>
    <w:next w:val="Default"/>
    <w:uiPriority w:val="99"/>
    <w:rsid w:val="003F58AF"/>
    <w:pPr>
      <w:widowControl w:val="0"/>
    </w:pPr>
    <w:rPr>
      <w:rFonts w:eastAsia="바탕"/>
      <w:color w:val="auto"/>
      <w:lang w:eastAsia="en-US"/>
    </w:rPr>
  </w:style>
  <w:style w:type="character" w:customStyle="1" w:styleId="SC19323589">
    <w:name w:val="SC.19.323589"/>
    <w:uiPriority w:val="99"/>
    <w:rsid w:val="003F58AF"/>
    <w:rPr>
      <w:color w:val="000000"/>
      <w:sz w:val="20"/>
      <w:szCs w:val="20"/>
    </w:rPr>
  </w:style>
  <w:style w:type="paragraph" w:customStyle="1" w:styleId="SP19295306">
    <w:name w:val="SP.19.295306"/>
    <w:basedOn w:val="Default"/>
    <w:next w:val="Default"/>
    <w:uiPriority w:val="99"/>
    <w:rsid w:val="00A96870"/>
    <w:pPr>
      <w:widowControl w:val="0"/>
    </w:pPr>
    <w:rPr>
      <w:rFonts w:eastAsia="바탕"/>
      <w:color w:val="auto"/>
      <w:lang w:eastAsia="en-US"/>
    </w:rPr>
  </w:style>
  <w:style w:type="paragraph" w:customStyle="1" w:styleId="SP19295317">
    <w:name w:val="SP.19.295317"/>
    <w:basedOn w:val="Default"/>
    <w:next w:val="Default"/>
    <w:uiPriority w:val="99"/>
    <w:rsid w:val="00A96870"/>
    <w:pPr>
      <w:widowControl w:val="0"/>
    </w:pPr>
    <w:rPr>
      <w:rFonts w:eastAsia="바탕"/>
      <w:color w:val="auto"/>
      <w:lang w:eastAsia="en-US"/>
    </w:rPr>
  </w:style>
  <w:style w:type="paragraph" w:customStyle="1" w:styleId="SP19294928">
    <w:name w:val="SP.19.294928"/>
    <w:basedOn w:val="Default"/>
    <w:next w:val="Default"/>
    <w:uiPriority w:val="99"/>
    <w:rsid w:val="00A96870"/>
    <w:pPr>
      <w:widowControl w:val="0"/>
    </w:pPr>
    <w:rPr>
      <w:rFonts w:eastAsia="바탕"/>
      <w:color w:val="auto"/>
      <w:lang w:eastAsia="en-US"/>
    </w:rPr>
  </w:style>
  <w:style w:type="character" w:customStyle="1" w:styleId="SC19323705">
    <w:name w:val="SC.19.323705"/>
    <w:uiPriority w:val="99"/>
    <w:rsid w:val="00A9687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217300">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726DE70-1E88-40C0-8CC4-C23500E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3894</TotalTime>
  <Pages>3</Pages>
  <Words>770</Words>
  <Characters>4390</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561</cp:revision>
  <cp:lastPrinted>2016-01-08T21:12:00Z</cp:lastPrinted>
  <dcterms:created xsi:type="dcterms:W3CDTF">2021-02-15T04:59:00Z</dcterms:created>
  <dcterms:modified xsi:type="dcterms:W3CDTF">2021-09-22T15:35:00Z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