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2C3DB" w14:textId="5945231D" w:rsidR="00CB5ED0" w:rsidRDefault="00CB5ED0" w:rsidP="00CB5ED0">
            <w:pPr>
              <w:jc w:val="center"/>
              <w:rPr>
                <w:b/>
                <w:sz w:val="28"/>
                <w:szCs w:val="28"/>
                <w:lang w:val="en-US"/>
              </w:rPr>
            </w:pPr>
            <w:proofErr w:type="spellStart"/>
            <w:r>
              <w:rPr>
                <w:b/>
                <w:sz w:val="28"/>
                <w:szCs w:val="28"/>
                <w:lang w:val="en-US"/>
              </w:rPr>
              <w:t>TGbe</w:t>
            </w:r>
            <w:proofErr w:type="spellEnd"/>
            <w:r>
              <w:rPr>
                <w:b/>
                <w:sz w:val="28"/>
                <w:szCs w:val="28"/>
                <w:lang w:val="en-US"/>
              </w:rPr>
              <w:t xml:space="preserve"> </w:t>
            </w:r>
            <w:r w:rsidR="00CD448E">
              <w:rPr>
                <w:b/>
                <w:sz w:val="28"/>
                <w:szCs w:val="28"/>
                <w:lang w:val="en-US"/>
              </w:rPr>
              <w:t xml:space="preserve">CC36 </w:t>
            </w:r>
            <w:r w:rsidRPr="004B1506">
              <w:rPr>
                <w:b/>
                <w:sz w:val="28"/>
                <w:szCs w:val="28"/>
                <w:lang w:val="en-US"/>
              </w:rPr>
              <w:t>Comment Resolutions</w:t>
            </w:r>
          </w:p>
          <w:p w14:paraId="43C7EEFC" w14:textId="0A881C28" w:rsidR="00BD6FB0" w:rsidRPr="00224300" w:rsidRDefault="00CB5ED0" w:rsidP="00613A87">
            <w:pPr>
              <w:jc w:val="center"/>
              <w:rPr>
                <w:b/>
                <w:sz w:val="28"/>
                <w:szCs w:val="28"/>
                <w:lang w:val="en-US"/>
              </w:rPr>
            </w:pPr>
            <w:r>
              <w:rPr>
                <w:b/>
                <w:sz w:val="28"/>
                <w:szCs w:val="28"/>
                <w:lang w:val="en-US"/>
              </w:rPr>
              <w:t xml:space="preserve">for </w:t>
            </w:r>
            <w:proofErr w:type="spellStart"/>
            <w:r w:rsidR="00755F44">
              <w:rPr>
                <w:b/>
                <w:sz w:val="28"/>
                <w:szCs w:val="28"/>
                <w:lang w:val="en-US"/>
              </w:rPr>
              <w:t>S</w:t>
            </w:r>
            <w:r w:rsidR="00755F44" w:rsidRPr="00755F44">
              <w:rPr>
                <w:b/>
                <w:sz w:val="28"/>
                <w:szCs w:val="28"/>
                <w:lang w:val="en-US"/>
              </w:rPr>
              <w:t>ubclause</w:t>
            </w:r>
            <w:proofErr w:type="spellEnd"/>
            <w:r w:rsidR="00755F44" w:rsidRPr="00755F44">
              <w:rPr>
                <w:b/>
                <w:sz w:val="28"/>
                <w:szCs w:val="28"/>
                <w:lang w:val="en-US"/>
              </w:rPr>
              <w:t xml:space="preserve"> 35.3.5.4</w:t>
            </w:r>
            <w:r w:rsidR="00772F0E">
              <w:rPr>
                <w:b/>
                <w:sz w:val="28"/>
                <w:szCs w:val="28"/>
                <w:lang w:val="en-US"/>
              </w:rPr>
              <w:t xml:space="preserve"> – </w:t>
            </w:r>
            <w:r w:rsidR="00613A87">
              <w:rPr>
                <w:b/>
                <w:sz w:val="28"/>
                <w:szCs w:val="28"/>
                <w:lang w:val="en-US"/>
              </w:rPr>
              <w:t>CID 6729</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0E6796CB" w:rsidR="00BD6FB0" w:rsidRPr="00BD6FB0" w:rsidRDefault="00BD6FB0" w:rsidP="00C62DCD">
            <w:pPr>
              <w:jc w:val="center"/>
              <w:rPr>
                <w:b/>
                <w:bCs/>
                <w:color w:val="000000"/>
                <w:sz w:val="20"/>
                <w:lang w:val="en-US" w:eastAsia="ko-KR"/>
              </w:rPr>
            </w:pPr>
            <w:r w:rsidRPr="00BD6FB0">
              <w:rPr>
                <w:b/>
                <w:bCs/>
                <w:color w:val="000000"/>
                <w:sz w:val="20"/>
                <w:lang w:val="en-US"/>
              </w:rPr>
              <w:t>Date:</w:t>
            </w:r>
            <w:r w:rsidRPr="002836D0">
              <w:t xml:space="preserve">  20</w:t>
            </w:r>
            <w:r w:rsidR="00C43A19">
              <w:t>21</w:t>
            </w:r>
            <w:r w:rsidR="00361A7D">
              <w:t>-</w:t>
            </w:r>
            <w:r w:rsidR="00C62DCD">
              <w:t>08</w:t>
            </w:r>
            <w:r w:rsidR="00361A7D">
              <w:t>-</w:t>
            </w:r>
            <w:r w:rsidR="00C62DCD">
              <w:t>30</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1033"/>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261441">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1033"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4066C3" w:rsidRPr="00945E34" w14:paraId="6D1C73E9" w14:textId="77777777" w:rsidTr="00261441">
        <w:trPr>
          <w:trHeight w:val="144"/>
        </w:trPr>
        <w:tc>
          <w:tcPr>
            <w:tcW w:w="1705" w:type="dxa"/>
            <w:shd w:val="clear" w:color="auto" w:fill="FFFFFF"/>
            <w:tcMar>
              <w:top w:w="15" w:type="dxa"/>
              <w:left w:w="108" w:type="dxa"/>
              <w:bottom w:w="0" w:type="dxa"/>
              <w:right w:w="108" w:type="dxa"/>
            </w:tcMar>
            <w:vAlign w:val="center"/>
          </w:tcPr>
          <w:p w14:paraId="242C1AB6" w14:textId="5590BC45" w:rsidR="004066C3" w:rsidRPr="00330A1E" w:rsidRDefault="004066C3" w:rsidP="00F1291A">
            <w:pPr>
              <w:jc w:val="center"/>
              <w:rPr>
                <w:sz w:val="20"/>
                <w:lang w:eastAsia="ko-KR"/>
              </w:rPr>
            </w:pPr>
            <w:r>
              <w:rPr>
                <w:sz w:val="18"/>
                <w:szCs w:val="18"/>
                <w:lang w:eastAsia="ko-KR"/>
              </w:rPr>
              <w:t>Insun Jang</w:t>
            </w:r>
          </w:p>
        </w:tc>
        <w:tc>
          <w:tcPr>
            <w:tcW w:w="1440" w:type="dxa"/>
            <w:vMerge w:val="restart"/>
            <w:shd w:val="clear" w:color="auto" w:fill="FFFFFF"/>
            <w:vAlign w:val="center"/>
          </w:tcPr>
          <w:p w14:paraId="4B098944" w14:textId="09FCB03C" w:rsidR="004066C3" w:rsidRPr="00330A1E" w:rsidRDefault="004066C3" w:rsidP="004066C3">
            <w:pPr>
              <w:jc w:val="center"/>
              <w:rPr>
                <w:sz w:val="20"/>
                <w:lang w:eastAsia="ko-KR"/>
              </w:rPr>
            </w:pPr>
            <w:r>
              <w:rPr>
                <w:rFonts w:hint="eastAsia"/>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23C0CEDA" w:rsidR="004066C3" w:rsidRPr="00DE71EF" w:rsidRDefault="004066C3" w:rsidP="004066C3">
            <w:pPr>
              <w:jc w:val="center"/>
              <w:rPr>
                <w:sz w:val="20"/>
                <w:lang w:eastAsia="ko-KR"/>
              </w:rPr>
            </w:pPr>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Seoul 137-130, Korea</w:t>
            </w:r>
          </w:p>
        </w:tc>
        <w:tc>
          <w:tcPr>
            <w:tcW w:w="1033" w:type="dxa"/>
            <w:shd w:val="clear" w:color="auto" w:fill="FFFFFF"/>
            <w:tcMar>
              <w:top w:w="15" w:type="dxa"/>
              <w:left w:w="108" w:type="dxa"/>
              <w:bottom w:w="0" w:type="dxa"/>
              <w:right w:w="108" w:type="dxa"/>
            </w:tcMar>
            <w:vAlign w:val="center"/>
          </w:tcPr>
          <w:p w14:paraId="07FD0BED" w14:textId="77777777" w:rsidR="004066C3" w:rsidRPr="00DE71EF"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11BF25DE" w14:textId="26DC2BC6" w:rsidR="004066C3" w:rsidRPr="00330A1E" w:rsidRDefault="004066C3" w:rsidP="004066C3">
            <w:pPr>
              <w:jc w:val="center"/>
              <w:rPr>
                <w:sz w:val="20"/>
                <w:lang w:eastAsia="ko-KR"/>
              </w:rPr>
            </w:pPr>
            <w:r>
              <w:rPr>
                <w:sz w:val="18"/>
                <w:szCs w:val="18"/>
                <w:lang w:eastAsia="ko-KR"/>
              </w:rPr>
              <w:t>Insun.jang@lge.com</w:t>
            </w:r>
          </w:p>
        </w:tc>
      </w:tr>
      <w:tr w:rsidR="004066C3" w:rsidRPr="00945E34" w14:paraId="659F7D98" w14:textId="77777777" w:rsidTr="00261441">
        <w:trPr>
          <w:trHeight w:val="144"/>
        </w:trPr>
        <w:tc>
          <w:tcPr>
            <w:tcW w:w="1705" w:type="dxa"/>
            <w:shd w:val="clear" w:color="auto" w:fill="FFFFFF"/>
            <w:tcMar>
              <w:top w:w="15" w:type="dxa"/>
              <w:left w:w="108" w:type="dxa"/>
              <w:bottom w:w="0" w:type="dxa"/>
              <w:right w:w="108" w:type="dxa"/>
            </w:tcMar>
            <w:vAlign w:val="center"/>
          </w:tcPr>
          <w:p w14:paraId="53084A1C" w14:textId="2FBE9261" w:rsidR="004066C3" w:rsidRPr="00330A1E" w:rsidRDefault="004066C3" w:rsidP="00F1291A">
            <w:pPr>
              <w:jc w:val="center"/>
              <w:rPr>
                <w:sz w:val="20"/>
              </w:rPr>
            </w:pPr>
            <w:proofErr w:type="spellStart"/>
            <w:r>
              <w:rPr>
                <w:sz w:val="18"/>
                <w:szCs w:val="18"/>
                <w:lang w:eastAsia="ko-KR"/>
              </w:rPr>
              <w:t>Namyeong</w:t>
            </w:r>
            <w:proofErr w:type="spellEnd"/>
            <w:r>
              <w:rPr>
                <w:sz w:val="18"/>
                <w:szCs w:val="18"/>
                <w:lang w:eastAsia="ko-KR"/>
              </w:rPr>
              <w:t xml:space="preserve"> Kim</w:t>
            </w:r>
          </w:p>
        </w:tc>
        <w:tc>
          <w:tcPr>
            <w:tcW w:w="1440" w:type="dxa"/>
            <w:vMerge/>
            <w:shd w:val="clear" w:color="auto" w:fill="FFFFFF"/>
            <w:vAlign w:val="center"/>
          </w:tcPr>
          <w:p w14:paraId="000FFBCD" w14:textId="72D2695D" w:rsidR="004066C3" w:rsidRPr="00330A1E" w:rsidRDefault="004066C3"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003BA2F8" w14:textId="4D75B272" w:rsidR="004066C3" w:rsidRPr="00330A1E" w:rsidRDefault="004066C3" w:rsidP="004066C3">
            <w:pPr>
              <w:jc w:val="center"/>
              <w:rPr>
                <w:sz w:val="20"/>
              </w:rPr>
            </w:pPr>
          </w:p>
        </w:tc>
        <w:tc>
          <w:tcPr>
            <w:tcW w:w="1033" w:type="dxa"/>
            <w:shd w:val="clear" w:color="auto" w:fill="FFFFFF"/>
            <w:tcMar>
              <w:top w:w="15" w:type="dxa"/>
              <w:left w:w="108" w:type="dxa"/>
              <w:bottom w:w="0" w:type="dxa"/>
              <w:right w:w="108" w:type="dxa"/>
            </w:tcMar>
            <w:vAlign w:val="center"/>
          </w:tcPr>
          <w:p w14:paraId="0AE7C01E" w14:textId="24C1A693" w:rsidR="004066C3" w:rsidRPr="00330A1E"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77C1EC9F" w14:textId="685160C7" w:rsidR="004066C3" w:rsidRPr="00330A1E" w:rsidRDefault="004066C3" w:rsidP="004066C3">
            <w:pPr>
              <w:jc w:val="center"/>
              <w:rPr>
                <w:sz w:val="20"/>
              </w:rPr>
            </w:pPr>
            <w:r w:rsidRPr="003762C8">
              <w:rPr>
                <w:sz w:val="18"/>
                <w:szCs w:val="18"/>
                <w:lang w:eastAsia="ko-KR"/>
              </w:rPr>
              <w:t>namyeong.kim@lge.com</w:t>
            </w:r>
          </w:p>
        </w:tc>
      </w:tr>
      <w:tr w:rsidR="004066C3" w:rsidRPr="00945E34" w14:paraId="58B77CE8" w14:textId="77777777" w:rsidTr="00261441">
        <w:trPr>
          <w:trHeight w:val="144"/>
        </w:trPr>
        <w:tc>
          <w:tcPr>
            <w:tcW w:w="1705" w:type="dxa"/>
            <w:shd w:val="clear" w:color="auto" w:fill="FFFFFF"/>
            <w:tcMar>
              <w:top w:w="15" w:type="dxa"/>
              <w:left w:w="108" w:type="dxa"/>
              <w:bottom w:w="0" w:type="dxa"/>
              <w:right w:w="108" w:type="dxa"/>
            </w:tcMar>
            <w:vAlign w:val="center"/>
          </w:tcPr>
          <w:p w14:paraId="01E006CB" w14:textId="3D025EEB" w:rsidR="004066C3" w:rsidRPr="00261441" w:rsidRDefault="004066C3" w:rsidP="00F1291A">
            <w:pPr>
              <w:jc w:val="center"/>
              <w:rPr>
                <w:sz w:val="20"/>
              </w:rPr>
            </w:pPr>
            <w:proofErr w:type="spellStart"/>
            <w:r>
              <w:rPr>
                <w:rFonts w:hint="eastAsia"/>
                <w:sz w:val="18"/>
                <w:szCs w:val="18"/>
                <w:lang w:eastAsia="ko-KR"/>
              </w:rPr>
              <w:t>S</w:t>
            </w:r>
            <w:r>
              <w:rPr>
                <w:sz w:val="18"/>
                <w:szCs w:val="18"/>
                <w:lang w:eastAsia="ko-KR"/>
              </w:rPr>
              <w:t>unhee</w:t>
            </w:r>
            <w:proofErr w:type="spellEnd"/>
            <w:r>
              <w:rPr>
                <w:sz w:val="18"/>
                <w:szCs w:val="18"/>
                <w:lang w:eastAsia="ko-KR"/>
              </w:rPr>
              <w:t xml:space="preserve"> </w:t>
            </w:r>
            <w:proofErr w:type="spellStart"/>
            <w:r>
              <w:rPr>
                <w:sz w:val="18"/>
                <w:szCs w:val="18"/>
                <w:lang w:eastAsia="ko-KR"/>
              </w:rPr>
              <w:t>Baek</w:t>
            </w:r>
            <w:proofErr w:type="spellEnd"/>
          </w:p>
        </w:tc>
        <w:tc>
          <w:tcPr>
            <w:tcW w:w="1440" w:type="dxa"/>
            <w:vMerge/>
            <w:shd w:val="clear" w:color="auto" w:fill="FFFFFF"/>
            <w:vAlign w:val="center"/>
          </w:tcPr>
          <w:p w14:paraId="0A714E20" w14:textId="16AA50EC" w:rsidR="004066C3" w:rsidRPr="00261441" w:rsidRDefault="004066C3"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37CED3D5" w14:textId="77777777" w:rsidR="004066C3" w:rsidRPr="00261441" w:rsidRDefault="004066C3" w:rsidP="004066C3">
            <w:pPr>
              <w:jc w:val="center"/>
              <w:rPr>
                <w:sz w:val="20"/>
              </w:rPr>
            </w:pPr>
          </w:p>
        </w:tc>
        <w:tc>
          <w:tcPr>
            <w:tcW w:w="1033" w:type="dxa"/>
            <w:shd w:val="clear" w:color="auto" w:fill="FFFFFF"/>
            <w:tcMar>
              <w:top w:w="15" w:type="dxa"/>
              <w:left w:w="108" w:type="dxa"/>
              <w:bottom w:w="0" w:type="dxa"/>
              <w:right w:w="108" w:type="dxa"/>
            </w:tcMar>
            <w:vAlign w:val="center"/>
          </w:tcPr>
          <w:p w14:paraId="14A15150" w14:textId="77777777" w:rsidR="004066C3" w:rsidRPr="00261441"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0BB9246F" w14:textId="14FA9DD1" w:rsidR="004066C3" w:rsidRPr="00261441" w:rsidRDefault="004066C3" w:rsidP="004066C3">
            <w:pPr>
              <w:jc w:val="center"/>
              <w:rPr>
                <w:sz w:val="20"/>
              </w:rPr>
            </w:pPr>
            <w:r w:rsidRPr="0069546B">
              <w:rPr>
                <w:sz w:val="18"/>
                <w:szCs w:val="18"/>
                <w:lang w:eastAsia="ko-KR"/>
              </w:rPr>
              <w:t>sunhee.baek@lge.com</w:t>
            </w:r>
          </w:p>
        </w:tc>
      </w:tr>
      <w:tr w:rsidR="004066C3" w:rsidRPr="00945E34" w14:paraId="25106333" w14:textId="77777777" w:rsidTr="00261441">
        <w:trPr>
          <w:trHeight w:val="144"/>
        </w:trPr>
        <w:tc>
          <w:tcPr>
            <w:tcW w:w="1705" w:type="dxa"/>
            <w:shd w:val="clear" w:color="auto" w:fill="FFFFFF"/>
            <w:tcMar>
              <w:top w:w="15" w:type="dxa"/>
              <w:left w:w="108" w:type="dxa"/>
              <w:bottom w:w="0" w:type="dxa"/>
              <w:right w:w="108" w:type="dxa"/>
            </w:tcMar>
            <w:vAlign w:val="center"/>
          </w:tcPr>
          <w:p w14:paraId="4704C148" w14:textId="4CC81377" w:rsidR="004066C3" w:rsidRPr="00261441" w:rsidRDefault="00A46FC7" w:rsidP="00F1291A">
            <w:pPr>
              <w:jc w:val="center"/>
              <w:rPr>
                <w:sz w:val="20"/>
              </w:rPr>
            </w:pPr>
            <w:proofErr w:type="spellStart"/>
            <w:r>
              <w:rPr>
                <w:sz w:val="18"/>
                <w:szCs w:val="18"/>
                <w:lang w:eastAsia="ko-KR"/>
              </w:rPr>
              <w:t>Jinsoo</w:t>
            </w:r>
            <w:proofErr w:type="spellEnd"/>
            <w:r>
              <w:rPr>
                <w:sz w:val="18"/>
                <w:szCs w:val="18"/>
                <w:lang w:eastAsia="ko-KR"/>
              </w:rPr>
              <w:t xml:space="preserve"> Choi</w:t>
            </w:r>
          </w:p>
        </w:tc>
        <w:tc>
          <w:tcPr>
            <w:tcW w:w="1440" w:type="dxa"/>
            <w:vMerge/>
            <w:shd w:val="clear" w:color="auto" w:fill="FFFFFF"/>
            <w:vAlign w:val="center"/>
          </w:tcPr>
          <w:p w14:paraId="1C77B9F4" w14:textId="213617CA" w:rsidR="004066C3" w:rsidRPr="00261441" w:rsidRDefault="004066C3" w:rsidP="004066C3">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38259477" w14:textId="77777777" w:rsidR="004066C3" w:rsidRPr="00261441" w:rsidRDefault="004066C3" w:rsidP="004066C3">
            <w:pPr>
              <w:jc w:val="center"/>
              <w:rPr>
                <w:sz w:val="20"/>
              </w:rPr>
            </w:pPr>
          </w:p>
        </w:tc>
        <w:tc>
          <w:tcPr>
            <w:tcW w:w="1033" w:type="dxa"/>
            <w:shd w:val="clear" w:color="auto" w:fill="FFFFFF"/>
            <w:tcMar>
              <w:top w:w="15" w:type="dxa"/>
              <w:left w:w="108" w:type="dxa"/>
              <w:bottom w:w="0" w:type="dxa"/>
              <w:right w:w="108" w:type="dxa"/>
            </w:tcMar>
            <w:vAlign w:val="center"/>
          </w:tcPr>
          <w:p w14:paraId="14BD765F" w14:textId="77777777" w:rsidR="004066C3" w:rsidRPr="00261441"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4372C585" w14:textId="329F9E03" w:rsidR="004066C3" w:rsidRPr="00261441" w:rsidRDefault="00A46FC7" w:rsidP="004066C3">
            <w:pPr>
              <w:jc w:val="center"/>
              <w:rPr>
                <w:sz w:val="20"/>
                <w:lang w:eastAsia="ko-KR"/>
              </w:rPr>
            </w:pPr>
            <w:r>
              <w:rPr>
                <w:sz w:val="18"/>
                <w:szCs w:val="18"/>
                <w:lang w:eastAsia="ko-KR"/>
              </w:rPr>
              <w:t>js.choi</w:t>
            </w:r>
            <w:r w:rsidR="004066C3" w:rsidRPr="003762C8">
              <w:rPr>
                <w:sz w:val="18"/>
                <w:szCs w:val="18"/>
                <w:lang w:eastAsia="ko-KR"/>
              </w:rPr>
              <w:t>@lge.com</w:t>
            </w:r>
          </w:p>
        </w:tc>
      </w:tr>
      <w:tr w:rsidR="003607AD" w:rsidRPr="00945E34" w14:paraId="27A29976" w14:textId="77777777" w:rsidTr="00261441">
        <w:trPr>
          <w:trHeight w:val="144"/>
        </w:trPr>
        <w:tc>
          <w:tcPr>
            <w:tcW w:w="1705" w:type="dxa"/>
            <w:shd w:val="clear" w:color="auto" w:fill="FFFFFF"/>
            <w:tcMar>
              <w:top w:w="15" w:type="dxa"/>
              <w:left w:w="108" w:type="dxa"/>
              <w:bottom w:w="0" w:type="dxa"/>
              <w:right w:w="108" w:type="dxa"/>
            </w:tcMar>
            <w:vAlign w:val="center"/>
          </w:tcPr>
          <w:p w14:paraId="12FD9108" w14:textId="74D41316" w:rsidR="003607AD" w:rsidRDefault="005241C6" w:rsidP="00F1291A">
            <w:pPr>
              <w:jc w:val="center"/>
              <w:rPr>
                <w:sz w:val="18"/>
                <w:szCs w:val="18"/>
                <w:lang w:eastAsia="ko-KR"/>
              </w:rPr>
            </w:pPr>
            <w:r w:rsidRPr="005241C6">
              <w:rPr>
                <w:sz w:val="18"/>
                <w:szCs w:val="18"/>
                <w:lang w:eastAsia="ko-KR"/>
              </w:rPr>
              <w:t>Abhishek Patil</w:t>
            </w:r>
          </w:p>
        </w:tc>
        <w:tc>
          <w:tcPr>
            <w:tcW w:w="1440" w:type="dxa"/>
            <w:shd w:val="clear" w:color="auto" w:fill="FFFFFF"/>
            <w:vAlign w:val="center"/>
          </w:tcPr>
          <w:p w14:paraId="24B188BF" w14:textId="1CEA07B4" w:rsidR="003607AD" w:rsidRPr="00261441" w:rsidRDefault="003607AD" w:rsidP="004066C3">
            <w:pPr>
              <w:jc w:val="center"/>
              <w:rPr>
                <w:sz w:val="20"/>
                <w:lang w:eastAsia="ko-KR"/>
              </w:rPr>
            </w:pPr>
            <w:r w:rsidRPr="0095147A">
              <w:rPr>
                <w:color w:val="000000" w:themeColor="text1"/>
                <w:sz w:val="18"/>
                <w:szCs w:val="18"/>
                <w:lang w:eastAsia="ko-KR"/>
              </w:rPr>
              <w:t>Qualcomm Inc.</w:t>
            </w:r>
          </w:p>
        </w:tc>
        <w:tc>
          <w:tcPr>
            <w:tcW w:w="2430" w:type="dxa"/>
            <w:shd w:val="clear" w:color="auto" w:fill="FFFFFF"/>
            <w:tcMar>
              <w:top w:w="15" w:type="dxa"/>
              <w:left w:w="108" w:type="dxa"/>
              <w:bottom w:w="0" w:type="dxa"/>
              <w:right w:w="108" w:type="dxa"/>
            </w:tcMar>
            <w:vAlign w:val="center"/>
          </w:tcPr>
          <w:p w14:paraId="49D7BAA3" w14:textId="77777777" w:rsidR="003607AD" w:rsidRPr="00261441" w:rsidRDefault="003607AD" w:rsidP="004066C3">
            <w:pPr>
              <w:jc w:val="center"/>
              <w:rPr>
                <w:sz w:val="20"/>
              </w:rPr>
            </w:pPr>
          </w:p>
        </w:tc>
        <w:tc>
          <w:tcPr>
            <w:tcW w:w="1033" w:type="dxa"/>
            <w:shd w:val="clear" w:color="auto" w:fill="FFFFFF"/>
            <w:tcMar>
              <w:top w:w="15" w:type="dxa"/>
              <w:left w:w="108" w:type="dxa"/>
              <w:bottom w:w="0" w:type="dxa"/>
              <w:right w:w="108" w:type="dxa"/>
            </w:tcMar>
            <w:vAlign w:val="center"/>
          </w:tcPr>
          <w:p w14:paraId="741FE258" w14:textId="77777777" w:rsidR="003607AD" w:rsidRPr="00261441" w:rsidRDefault="003607AD" w:rsidP="004066C3">
            <w:pPr>
              <w:jc w:val="center"/>
              <w:rPr>
                <w:sz w:val="20"/>
              </w:rPr>
            </w:pPr>
          </w:p>
        </w:tc>
        <w:tc>
          <w:tcPr>
            <w:tcW w:w="2742" w:type="dxa"/>
            <w:shd w:val="clear" w:color="auto" w:fill="FFFFFF"/>
            <w:tcMar>
              <w:top w:w="15" w:type="dxa"/>
              <w:left w:w="108" w:type="dxa"/>
              <w:bottom w:w="0" w:type="dxa"/>
              <w:right w:w="108" w:type="dxa"/>
            </w:tcMar>
            <w:vAlign w:val="center"/>
          </w:tcPr>
          <w:p w14:paraId="063B2FBA" w14:textId="77777777" w:rsidR="003607AD" w:rsidRDefault="003607AD" w:rsidP="004066C3">
            <w:pPr>
              <w:jc w:val="center"/>
              <w:rPr>
                <w:sz w:val="18"/>
                <w:szCs w:val="18"/>
                <w:lang w:eastAsia="ko-KR"/>
              </w:rPr>
            </w:pPr>
          </w:p>
        </w:tc>
      </w:tr>
      <w:tr w:rsidR="003607AD" w:rsidRPr="00945E34" w14:paraId="305A9CEC" w14:textId="77777777" w:rsidTr="00261441">
        <w:trPr>
          <w:trHeight w:val="144"/>
        </w:trPr>
        <w:tc>
          <w:tcPr>
            <w:tcW w:w="1705" w:type="dxa"/>
            <w:shd w:val="clear" w:color="auto" w:fill="FFFFFF"/>
            <w:tcMar>
              <w:top w:w="15" w:type="dxa"/>
              <w:left w:w="108" w:type="dxa"/>
              <w:bottom w:w="0" w:type="dxa"/>
              <w:right w:w="108" w:type="dxa"/>
            </w:tcMar>
            <w:vAlign w:val="center"/>
          </w:tcPr>
          <w:p w14:paraId="403FC56A" w14:textId="30060E62" w:rsidR="003607AD" w:rsidRDefault="003607AD" w:rsidP="00F1291A">
            <w:pPr>
              <w:jc w:val="center"/>
              <w:rPr>
                <w:sz w:val="18"/>
                <w:szCs w:val="18"/>
                <w:lang w:eastAsia="ko-KR"/>
              </w:rPr>
            </w:pPr>
            <w:r>
              <w:rPr>
                <w:sz w:val="18"/>
                <w:szCs w:val="18"/>
                <w:lang w:eastAsia="ko-KR"/>
              </w:rPr>
              <w:t>Po-Kai Huang</w:t>
            </w:r>
          </w:p>
        </w:tc>
        <w:tc>
          <w:tcPr>
            <w:tcW w:w="1440" w:type="dxa"/>
            <w:shd w:val="clear" w:color="auto" w:fill="FFFFFF"/>
            <w:vAlign w:val="center"/>
          </w:tcPr>
          <w:p w14:paraId="69854F11" w14:textId="25DAE426" w:rsidR="003607AD" w:rsidRPr="00261441" w:rsidRDefault="003607AD" w:rsidP="004066C3">
            <w:pPr>
              <w:jc w:val="center"/>
              <w:rPr>
                <w:sz w:val="20"/>
                <w:lang w:eastAsia="ko-KR"/>
              </w:rPr>
            </w:pPr>
            <w:r>
              <w:rPr>
                <w:sz w:val="18"/>
                <w:szCs w:val="18"/>
                <w:lang w:eastAsia="ko-KR"/>
              </w:rPr>
              <w:t>Intel Corporation</w:t>
            </w:r>
          </w:p>
        </w:tc>
        <w:tc>
          <w:tcPr>
            <w:tcW w:w="2430" w:type="dxa"/>
            <w:shd w:val="clear" w:color="auto" w:fill="FFFFFF"/>
            <w:tcMar>
              <w:top w:w="15" w:type="dxa"/>
              <w:left w:w="108" w:type="dxa"/>
              <w:bottom w:w="0" w:type="dxa"/>
              <w:right w:w="108" w:type="dxa"/>
            </w:tcMar>
            <w:vAlign w:val="center"/>
          </w:tcPr>
          <w:p w14:paraId="3A373E08" w14:textId="77777777" w:rsidR="003607AD" w:rsidRPr="00261441" w:rsidRDefault="003607AD" w:rsidP="004066C3">
            <w:pPr>
              <w:jc w:val="center"/>
              <w:rPr>
                <w:sz w:val="20"/>
              </w:rPr>
            </w:pPr>
          </w:p>
        </w:tc>
        <w:tc>
          <w:tcPr>
            <w:tcW w:w="1033" w:type="dxa"/>
            <w:shd w:val="clear" w:color="auto" w:fill="FFFFFF"/>
            <w:tcMar>
              <w:top w:w="15" w:type="dxa"/>
              <w:left w:w="108" w:type="dxa"/>
              <w:bottom w:w="0" w:type="dxa"/>
              <w:right w:w="108" w:type="dxa"/>
            </w:tcMar>
            <w:vAlign w:val="center"/>
          </w:tcPr>
          <w:p w14:paraId="7453803C" w14:textId="77777777" w:rsidR="003607AD" w:rsidRPr="00261441" w:rsidRDefault="003607AD" w:rsidP="004066C3">
            <w:pPr>
              <w:jc w:val="center"/>
              <w:rPr>
                <w:sz w:val="20"/>
              </w:rPr>
            </w:pPr>
          </w:p>
        </w:tc>
        <w:tc>
          <w:tcPr>
            <w:tcW w:w="2742" w:type="dxa"/>
            <w:shd w:val="clear" w:color="auto" w:fill="FFFFFF"/>
            <w:tcMar>
              <w:top w:w="15" w:type="dxa"/>
              <w:left w:w="108" w:type="dxa"/>
              <w:bottom w:w="0" w:type="dxa"/>
              <w:right w:w="108" w:type="dxa"/>
            </w:tcMar>
            <w:vAlign w:val="center"/>
          </w:tcPr>
          <w:p w14:paraId="426B7B01" w14:textId="77777777" w:rsidR="003607AD" w:rsidRDefault="003607AD" w:rsidP="004066C3">
            <w:pPr>
              <w:jc w:val="center"/>
              <w:rPr>
                <w:sz w:val="18"/>
                <w:szCs w:val="18"/>
                <w:lang w:eastAsia="ko-KR"/>
              </w:rPr>
            </w:pPr>
          </w:p>
        </w:tc>
      </w:tr>
      <w:tr w:rsidR="003607AD" w:rsidRPr="00945E34" w14:paraId="08216EB5" w14:textId="77777777" w:rsidTr="00261441">
        <w:trPr>
          <w:trHeight w:val="144"/>
        </w:trPr>
        <w:tc>
          <w:tcPr>
            <w:tcW w:w="1705" w:type="dxa"/>
            <w:shd w:val="clear" w:color="auto" w:fill="FFFFFF"/>
            <w:tcMar>
              <w:top w:w="15" w:type="dxa"/>
              <w:left w:w="108" w:type="dxa"/>
              <w:bottom w:w="0" w:type="dxa"/>
              <w:right w:w="108" w:type="dxa"/>
            </w:tcMar>
            <w:vAlign w:val="center"/>
          </w:tcPr>
          <w:p w14:paraId="39453EA3" w14:textId="7D1A0238" w:rsidR="003607AD" w:rsidRDefault="003607AD" w:rsidP="00F1291A">
            <w:pPr>
              <w:jc w:val="center"/>
              <w:rPr>
                <w:sz w:val="18"/>
                <w:szCs w:val="18"/>
                <w:lang w:eastAsia="ko-KR"/>
              </w:rPr>
            </w:pPr>
            <w:r>
              <w:rPr>
                <w:color w:val="000000" w:themeColor="text1"/>
                <w:sz w:val="18"/>
                <w:szCs w:val="18"/>
                <w:lang w:eastAsia="ko-KR"/>
              </w:rPr>
              <w:t>Rojan Chitrakar</w:t>
            </w:r>
          </w:p>
        </w:tc>
        <w:tc>
          <w:tcPr>
            <w:tcW w:w="1440" w:type="dxa"/>
            <w:shd w:val="clear" w:color="auto" w:fill="FFFFFF"/>
            <w:vAlign w:val="center"/>
          </w:tcPr>
          <w:p w14:paraId="3080C770" w14:textId="25B3E9DD" w:rsidR="003607AD" w:rsidRPr="00261441" w:rsidRDefault="003607AD" w:rsidP="004066C3">
            <w:pPr>
              <w:jc w:val="center"/>
              <w:rPr>
                <w:sz w:val="20"/>
                <w:lang w:eastAsia="ko-KR"/>
              </w:rPr>
            </w:pPr>
            <w:r>
              <w:rPr>
                <w:color w:val="000000" w:themeColor="text1"/>
                <w:sz w:val="18"/>
                <w:szCs w:val="18"/>
                <w:lang w:eastAsia="ko-KR"/>
              </w:rPr>
              <w:t>Panasonic</w:t>
            </w:r>
          </w:p>
        </w:tc>
        <w:tc>
          <w:tcPr>
            <w:tcW w:w="2430" w:type="dxa"/>
            <w:shd w:val="clear" w:color="auto" w:fill="FFFFFF"/>
            <w:tcMar>
              <w:top w:w="15" w:type="dxa"/>
              <w:left w:w="108" w:type="dxa"/>
              <w:bottom w:w="0" w:type="dxa"/>
              <w:right w:w="108" w:type="dxa"/>
            </w:tcMar>
            <w:vAlign w:val="center"/>
          </w:tcPr>
          <w:p w14:paraId="576FE476" w14:textId="77777777" w:rsidR="003607AD" w:rsidRPr="00261441" w:rsidRDefault="003607AD" w:rsidP="004066C3">
            <w:pPr>
              <w:jc w:val="center"/>
              <w:rPr>
                <w:sz w:val="20"/>
              </w:rPr>
            </w:pPr>
          </w:p>
        </w:tc>
        <w:tc>
          <w:tcPr>
            <w:tcW w:w="1033" w:type="dxa"/>
            <w:shd w:val="clear" w:color="auto" w:fill="FFFFFF"/>
            <w:tcMar>
              <w:top w:w="15" w:type="dxa"/>
              <w:left w:w="108" w:type="dxa"/>
              <w:bottom w:w="0" w:type="dxa"/>
              <w:right w:w="108" w:type="dxa"/>
            </w:tcMar>
            <w:vAlign w:val="center"/>
          </w:tcPr>
          <w:p w14:paraId="7A9C555C" w14:textId="77777777" w:rsidR="003607AD" w:rsidRPr="00261441" w:rsidRDefault="003607AD" w:rsidP="004066C3">
            <w:pPr>
              <w:jc w:val="center"/>
              <w:rPr>
                <w:sz w:val="20"/>
              </w:rPr>
            </w:pPr>
          </w:p>
        </w:tc>
        <w:tc>
          <w:tcPr>
            <w:tcW w:w="2742" w:type="dxa"/>
            <w:shd w:val="clear" w:color="auto" w:fill="FFFFFF"/>
            <w:tcMar>
              <w:top w:w="15" w:type="dxa"/>
              <w:left w:w="108" w:type="dxa"/>
              <w:bottom w:w="0" w:type="dxa"/>
              <w:right w:w="108" w:type="dxa"/>
            </w:tcMar>
            <w:vAlign w:val="center"/>
          </w:tcPr>
          <w:p w14:paraId="5A83AA19" w14:textId="77777777" w:rsidR="003607AD" w:rsidRDefault="003607AD" w:rsidP="004066C3">
            <w:pPr>
              <w:jc w:val="center"/>
              <w:rPr>
                <w:sz w:val="18"/>
                <w:szCs w:val="18"/>
                <w:lang w:eastAsia="ko-KR"/>
              </w:rPr>
            </w:pPr>
          </w:p>
        </w:tc>
      </w:tr>
      <w:tr w:rsidR="003607AD" w:rsidRPr="00945E34" w14:paraId="773C498A" w14:textId="77777777" w:rsidTr="00261441">
        <w:trPr>
          <w:trHeight w:val="144"/>
        </w:trPr>
        <w:tc>
          <w:tcPr>
            <w:tcW w:w="1705" w:type="dxa"/>
            <w:shd w:val="clear" w:color="auto" w:fill="FFFFFF"/>
            <w:tcMar>
              <w:top w:w="15" w:type="dxa"/>
              <w:left w:w="108" w:type="dxa"/>
              <w:bottom w:w="0" w:type="dxa"/>
              <w:right w:w="108" w:type="dxa"/>
            </w:tcMar>
            <w:vAlign w:val="center"/>
          </w:tcPr>
          <w:p w14:paraId="4E694A71" w14:textId="024BC7E8" w:rsidR="003607AD" w:rsidRDefault="005241C6" w:rsidP="005241C6">
            <w:pPr>
              <w:jc w:val="center"/>
              <w:rPr>
                <w:sz w:val="18"/>
                <w:szCs w:val="18"/>
                <w:lang w:eastAsia="ko-KR"/>
              </w:rPr>
            </w:pPr>
            <w:r>
              <w:rPr>
                <w:color w:val="000000" w:themeColor="text1"/>
                <w:sz w:val="18"/>
                <w:szCs w:val="18"/>
                <w:lang w:eastAsia="ko-KR"/>
              </w:rPr>
              <w:t>Ming Gan</w:t>
            </w:r>
          </w:p>
        </w:tc>
        <w:tc>
          <w:tcPr>
            <w:tcW w:w="1440" w:type="dxa"/>
            <w:shd w:val="clear" w:color="auto" w:fill="FFFFFF"/>
            <w:vAlign w:val="center"/>
          </w:tcPr>
          <w:p w14:paraId="3859A6C5" w14:textId="61203D33" w:rsidR="003607AD" w:rsidRPr="00261441" w:rsidRDefault="003607AD" w:rsidP="003607AD">
            <w:pPr>
              <w:jc w:val="center"/>
              <w:rPr>
                <w:sz w:val="20"/>
                <w:lang w:eastAsia="ko-KR"/>
              </w:rPr>
            </w:pPr>
            <w:r>
              <w:rPr>
                <w:color w:val="000000" w:themeColor="text1"/>
                <w:sz w:val="18"/>
                <w:szCs w:val="18"/>
                <w:lang w:eastAsia="ko-KR"/>
              </w:rPr>
              <w:t>Huawei</w:t>
            </w:r>
          </w:p>
        </w:tc>
        <w:tc>
          <w:tcPr>
            <w:tcW w:w="2430" w:type="dxa"/>
            <w:shd w:val="clear" w:color="auto" w:fill="FFFFFF"/>
            <w:tcMar>
              <w:top w:w="15" w:type="dxa"/>
              <w:left w:w="108" w:type="dxa"/>
              <w:bottom w:w="0" w:type="dxa"/>
              <w:right w:w="108" w:type="dxa"/>
            </w:tcMar>
            <w:vAlign w:val="center"/>
          </w:tcPr>
          <w:p w14:paraId="625FA59C" w14:textId="77777777" w:rsidR="003607AD" w:rsidRPr="00261441" w:rsidRDefault="003607AD" w:rsidP="004066C3">
            <w:pPr>
              <w:jc w:val="center"/>
              <w:rPr>
                <w:sz w:val="20"/>
              </w:rPr>
            </w:pPr>
          </w:p>
        </w:tc>
        <w:tc>
          <w:tcPr>
            <w:tcW w:w="1033" w:type="dxa"/>
            <w:shd w:val="clear" w:color="auto" w:fill="FFFFFF"/>
            <w:tcMar>
              <w:top w:w="15" w:type="dxa"/>
              <w:left w:w="108" w:type="dxa"/>
              <w:bottom w:w="0" w:type="dxa"/>
              <w:right w:w="108" w:type="dxa"/>
            </w:tcMar>
            <w:vAlign w:val="center"/>
          </w:tcPr>
          <w:p w14:paraId="0A614DE8" w14:textId="77777777" w:rsidR="003607AD" w:rsidRPr="00261441" w:rsidRDefault="003607AD" w:rsidP="004066C3">
            <w:pPr>
              <w:jc w:val="center"/>
              <w:rPr>
                <w:sz w:val="20"/>
              </w:rPr>
            </w:pPr>
          </w:p>
        </w:tc>
        <w:tc>
          <w:tcPr>
            <w:tcW w:w="2742" w:type="dxa"/>
            <w:shd w:val="clear" w:color="auto" w:fill="FFFFFF"/>
            <w:tcMar>
              <w:top w:w="15" w:type="dxa"/>
              <w:left w:w="108" w:type="dxa"/>
              <w:bottom w:w="0" w:type="dxa"/>
              <w:right w:w="108" w:type="dxa"/>
            </w:tcMar>
            <w:vAlign w:val="center"/>
          </w:tcPr>
          <w:p w14:paraId="51F676E6" w14:textId="77777777" w:rsidR="003607AD" w:rsidRDefault="003607AD" w:rsidP="004066C3">
            <w:pPr>
              <w:jc w:val="center"/>
              <w:rPr>
                <w:sz w:val="18"/>
                <w:szCs w:val="18"/>
                <w:lang w:eastAsia="ko-KR"/>
              </w:rPr>
            </w:pPr>
          </w:p>
        </w:tc>
      </w:tr>
    </w:tbl>
    <w:p w14:paraId="1892AD57" w14:textId="13F9299C" w:rsidR="00F44D0F" w:rsidRDefault="00F44D0F" w:rsidP="007668E4">
      <w:pPr>
        <w:pStyle w:val="T1"/>
        <w:tabs>
          <w:tab w:val="left" w:pos="7948"/>
        </w:tabs>
        <w:spacing w:after="120"/>
        <w:jc w:val="left"/>
        <w:rPr>
          <w:sz w:val="22"/>
        </w:rPr>
      </w:pPr>
    </w:p>
    <w:p w14:paraId="560446DC" w14:textId="7AA68FE9" w:rsidR="00CA09B2" w:rsidRDefault="00A71BE9" w:rsidP="00737A2F">
      <w:pPr>
        <w:pStyle w:val="T1"/>
        <w:tabs>
          <w:tab w:val="center" w:pos="4680"/>
          <w:tab w:val="left" w:pos="6450"/>
        </w:tabs>
        <w:spacing w:after="120"/>
        <w:jc w:val="left"/>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52CA24A1">
                <wp:simplePos x="0" y="0"/>
                <wp:positionH relativeFrom="column">
                  <wp:posOffset>-66675</wp:posOffset>
                </wp:positionH>
                <wp:positionV relativeFrom="paragraph">
                  <wp:posOffset>206375</wp:posOffset>
                </wp:positionV>
                <wp:extent cx="5943600" cy="3352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5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E76625" w:rsidRDefault="00E76625">
                            <w:pPr>
                              <w:pStyle w:val="T1"/>
                              <w:spacing w:after="120"/>
                            </w:pPr>
                            <w:r>
                              <w:t>Abstract</w:t>
                            </w:r>
                          </w:p>
                          <w:p w14:paraId="1A8CAB59" w14:textId="041B3355" w:rsidR="00E76625" w:rsidRDefault="00E76625"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resolutions for multiple comments on </w:t>
                            </w:r>
                            <w:proofErr w:type="spellStart"/>
                            <w:r>
                              <w:rPr>
                                <w:lang w:eastAsia="ko-KR"/>
                              </w:rPr>
                              <w:t>TGbe</w:t>
                            </w:r>
                            <w:proofErr w:type="spellEnd"/>
                            <w:r>
                              <w:rPr>
                                <w:lang w:eastAsia="ko-KR"/>
                              </w:rPr>
                              <w:t xml:space="preserve"> D1.0 regarding the usage and rules of Multi-Link element in the context of multi-link setup with the </w:t>
                            </w:r>
                            <w:r w:rsidR="00490A44">
                              <w:rPr>
                                <w:lang w:eastAsia="ko-KR"/>
                              </w:rPr>
                              <w:t>CID 6729.</w:t>
                            </w:r>
                          </w:p>
                          <w:p w14:paraId="3737BDC3" w14:textId="77777777" w:rsidR="00E76625" w:rsidRDefault="00E76625" w:rsidP="0057392F">
                            <w:pPr>
                              <w:jc w:val="both"/>
                              <w:rPr>
                                <w:lang w:eastAsia="ko-KR"/>
                              </w:rPr>
                            </w:pPr>
                          </w:p>
                          <w:p w14:paraId="13A3BF46" w14:textId="77777777" w:rsidR="00E76625" w:rsidRDefault="00E76625" w:rsidP="0057392F">
                            <w:pPr>
                              <w:jc w:val="both"/>
                              <w:rPr>
                                <w:lang w:eastAsia="ko-KR"/>
                              </w:rPr>
                            </w:pPr>
                            <w:r>
                              <w:rPr>
                                <w:lang w:eastAsia="ko-KR"/>
                              </w:rPr>
                              <w:t>Revisions:</w:t>
                            </w:r>
                          </w:p>
                          <w:p w14:paraId="4780B461" w14:textId="3D0ACB9F" w:rsidR="00E76625" w:rsidRDefault="00E76625" w:rsidP="008D70B6">
                            <w:pPr>
                              <w:jc w:val="both"/>
                              <w:rPr>
                                <w:lang w:eastAsia="ko-KR"/>
                              </w:rPr>
                            </w:pPr>
                            <w:r>
                              <w:rPr>
                                <w:lang w:eastAsia="ko-KR"/>
                              </w:rPr>
                              <w:t>- 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margin-left:-5.25pt;margin-top:16.25pt;width:468pt;height:2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" o:allowincell="f" stroked="f">
                <v:textbox>
                  <w:txbxContent>
                    <w:p w14:paraId="6A109E10" w14:textId="77777777" w:rsidR="00E76625" w:rsidRDefault="00E76625">
                      <w:pPr>
                        <w:pStyle w:val="T1"/>
                        <w:spacing w:after="120"/>
                      </w:pPr>
                      <w:r>
                        <w:t>Abstract</w:t>
                      </w:r>
                    </w:p>
                    <w:p w14:paraId="1A8CAB59" w14:textId="041B3355" w:rsidR="00E76625" w:rsidRDefault="00E76625"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resolutions for multiple comments on TGbe D1.0 regarding the usage and rules of Multi-Link element in the context of multi-link setup with the </w:t>
                      </w:r>
                      <w:r w:rsidR="00490A44">
                        <w:rPr>
                          <w:lang w:eastAsia="ko-KR"/>
                        </w:rPr>
                        <w:t>CID 6729.</w:t>
                      </w:r>
                    </w:p>
                    <w:p w14:paraId="3737BDC3" w14:textId="77777777" w:rsidR="00E76625" w:rsidRDefault="00E76625" w:rsidP="0057392F">
                      <w:pPr>
                        <w:jc w:val="both"/>
                        <w:rPr>
                          <w:lang w:eastAsia="ko-KR"/>
                        </w:rPr>
                      </w:pPr>
                    </w:p>
                    <w:p w14:paraId="13A3BF46" w14:textId="77777777" w:rsidR="00E76625" w:rsidRDefault="00E76625" w:rsidP="0057392F">
                      <w:pPr>
                        <w:jc w:val="both"/>
                        <w:rPr>
                          <w:lang w:eastAsia="ko-KR"/>
                        </w:rPr>
                      </w:pPr>
                      <w:r>
                        <w:rPr>
                          <w:lang w:eastAsia="ko-KR"/>
                        </w:rPr>
                        <w:t>Revisions:</w:t>
                      </w:r>
                    </w:p>
                    <w:p w14:paraId="4780B461" w14:textId="3D0ACB9F" w:rsidR="00E76625" w:rsidRDefault="00E76625" w:rsidP="008D70B6">
                      <w:pPr>
                        <w:jc w:val="both"/>
                        <w:rPr>
                          <w:lang w:eastAsia="ko-KR"/>
                        </w:rPr>
                      </w:pPr>
                      <w:r>
                        <w:rPr>
                          <w:lang w:eastAsia="ko-KR"/>
                        </w:rPr>
                        <w:t>- Rev 0: Initial version of the document.</w:t>
                      </w:r>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37B67173"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B013D">
        <w:rPr>
          <w:lang w:eastAsia="ko-KR"/>
        </w:rPr>
        <w:t>be</w:t>
      </w:r>
      <w:proofErr w:type="spellEnd"/>
      <w:r w:rsidRPr="004F3AF6">
        <w:rPr>
          <w:lang w:eastAsia="ko-KR"/>
        </w:rPr>
        <w:t xml:space="preserve"> Draft</w:t>
      </w:r>
      <w:r w:rsidR="00D867D9">
        <w:rPr>
          <w:lang w:eastAsia="ko-KR"/>
        </w:rPr>
        <w:t xml:space="preserve"> 1.1</w:t>
      </w:r>
      <w:r w:rsidRPr="004F3AF6">
        <w:rPr>
          <w:lang w:eastAsia="ko-KR"/>
        </w:rPr>
        <w:t>.  This introduction is not part of the adopted material.</w:t>
      </w:r>
    </w:p>
    <w:p w14:paraId="762948BD" w14:textId="77777777" w:rsidR="0047110F" w:rsidRPr="004F3AF6" w:rsidRDefault="0047110F" w:rsidP="0047110F">
      <w:pPr>
        <w:rPr>
          <w:lang w:eastAsia="ko-KR"/>
        </w:rPr>
      </w:pPr>
    </w:p>
    <w:p w14:paraId="28D8777E" w14:textId="50145966"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2E024C">
        <w:rPr>
          <w:b/>
          <w:bCs/>
          <w:i/>
          <w:iCs/>
          <w:lang w:eastAsia="ko-KR"/>
        </w:rPr>
        <w:t>be</w:t>
      </w:r>
      <w:proofErr w:type="spellEnd"/>
      <w:r>
        <w:rPr>
          <w:b/>
          <w:bCs/>
          <w:i/>
          <w:iCs/>
          <w:lang w:eastAsia="ko-KR"/>
        </w:rPr>
        <w:t xml:space="preserve"> </w:t>
      </w:r>
      <w:r w:rsidRPr="004F3AF6">
        <w:rPr>
          <w:b/>
          <w:bCs/>
          <w:i/>
          <w:iCs/>
          <w:lang w:eastAsia="ko-KR"/>
        </w:rPr>
        <w:t>Draft</w:t>
      </w:r>
      <w:r w:rsidR="00741867">
        <w:rPr>
          <w:b/>
          <w:bCs/>
          <w:i/>
          <w:iCs/>
          <w:lang w:eastAsia="ko-KR"/>
        </w:rPr>
        <w:t xml:space="preserve"> </w:t>
      </w:r>
      <w:r w:rsidR="00594D02">
        <w:rPr>
          <w:b/>
          <w:bCs/>
          <w:i/>
          <w:iCs/>
          <w:lang w:eastAsia="ko-KR"/>
        </w:rPr>
        <w:t>1</w:t>
      </w:r>
      <w:r w:rsidR="00741867">
        <w:rPr>
          <w:b/>
          <w:bCs/>
          <w:i/>
          <w:iCs/>
          <w:lang w:eastAsia="ko-KR"/>
        </w:rPr>
        <w:t>.</w:t>
      </w:r>
      <w:r w:rsidR="00D867D9">
        <w:rPr>
          <w:b/>
          <w:bCs/>
          <w:i/>
          <w:iCs/>
          <w:lang w:eastAsia="ko-KR"/>
        </w:rPr>
        <w:t>1</w:t>
      </w:r>
      <w:r w:rsidR="00C441A9" w:rsidRPr="004F3AF6">
        <w:rPr>
          <w:b/>
          <w:bCs/>
          <w:i/>
          <w:iCs/>
          <w:lang w:eastAsia="ko-KR"/>
        </w:rPr>
        <w:t xml:space="preserve"> </w:t>
      </w:r>
      <w:r w:rsidRPr="004F3AF6">
        <w:rPr>
          <w:b/>
          <w:bCs/>
          <w:i/>
          <w:iCs/>
          <w:lang w:eastAsia="ko-KR"/>
        </w:rPr>
        <w:t>(i.e</w:t>
      </w:r>
      <w:r w:rsidR="006E3295">
        <w:rPr>
          <w:b/>
          <w:bCs/>
          <w:i/>
          <w:iCs/>
          <w:lang w:eastAsia="ko-KR"/>
        </w:rPr>
        <w:t>.,</w:t>
      </w:r>
      <w:r w:rsidRPr="004F3AF6">
        <w:rPr>
          <w:b/>
          <w:bCs/>
          <w:i/>
          <w:iCs/>
          <w:lang w:eastAsia="ko-KR"/>
        </w:rPr>
        <w:t xml:space="preserve"> they are instructions to the 802.11 editor on how to merge the text with the baseline documents).</w:t>
      </w:r>
    </w:p>
    <w:p w14:paraId="136CE7EE" w14:textId="77777777" w:rsidR="0047110F" w:rsidRPr="004F3AF6" w:rsidRDefault="0047110F" w:rsidP="0047110F">
      <w:pPr>
        <w:rPr>
          <w:lang w:eastAsia="ko-KR"/>
        </w:rPr>
      </w:pPr>
    </w:p>
    <w:p w14:paraId="2F11C60D" w14:textId="77777777" w:rsidR="007A0B27" w:rsidRDefault="007A0B27" w:rsidP="007A0B27">
      <w:pPr>
        <w:rPr>
          <w:b/>
          <w:bCs/>
          <w:i/>
          <w:iCs/>
          <w:lang w:eastAsia="ko-KR"/>
        </w:rPr>
      </w:pP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w:t>
      </w:r>
    </w:p>
    <w:p w14:paraId="1554FB9F" w14:textId="77777777" w:rsidR="0066324D" w:rsidRDefault="0066324D" w:rsidP="007A0B27">
      <w:pPr>
        <w:rPr>
          <w:b/>
          <w:bCs/>
          <w:i/>
          <w:iCs/>
          <w:lang w:eastAsia="ko-KR"/>
        </w:rPr>
      </w:pPr>
    </w:p>
    <w:p w14:paraId="3ED7E5C5" w14:textId="77777777" w:rsidR="00D867D9" w:rsidRDefault="00D867D9" w:rsidP="007A0B27">
      <w:pPr>
        <w:rPr>
          <w:b/>
          <w:sz w:val="20"/>
          <w:u w:val="single"/>
          <w:lang w:eastAsia="ko-KR"/>
        </w:rPr>
      </w:pPr>
    </w:p>
    <w:p w14:paraId="59A2F7EB" w14:textId="397D4672" w:rsidR="00D867D9" w:rsidRPr="00615682" w:rsidRDefault="00D867D9" w:rsidP="00D867D9">
      <w:pPr>
        <w:rPr>
          <w:b/>
          <w:sz w:val="20"/>
          <w:u w:val="single"/>
          <w:lang w:eastAsia="ko-KR"/>
        </w:rPr>
      </w:pPr>
      <w:r w:rsidRPr="00615682">
        <w:rPr>
          <w:b/>
          <w:sz w:val="20"/>
          <w:u w:val="single"/>
          <w:lang w:eastAsia="ko-KR"/>
        </w:rPr>
        <w:t xml:space="preserve">- </w:t>
      </w:r>
      <w:r w:rsidR="005241C6">
        <w:rPr>
          <w:b/>
          <w:sz w:val="20"/>
          <w:u w:val="single"/>
          <w:lang w:eastAsia="ko-KR"/>
        </w:rPr>
        <w:t>CID</w:t>
      </w:r>
    </w:p>
    <w:p w14:paraId="1E4B28BC" w14:textId="77777777" w:rsidR="00020A4C" w:rsidRDefault="00020A4C" w:rsidP="009A6BEC">
      <w:pPr>
        <w:jc w:val="both"/>
        <w:rPr>
          <w:sz w:val="20"/>
          <w:lang w:eastAsia="ko-KR"/>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709"/>
        <w:gridCol w:w="709"/>
        <w:gridCol w:w="567"/>
        <w:gridCol w:w="2835"/>
        <w:gridCol w:w="2835"/>
        <w:gridCol w:w="2552"/>
      </w:tblGrid>
      <w:tr w:rsidR="001D792F" w:rsidRPr="00AF1100" w14:paraId="37050B40" w14:textId="77777777" w:rsidTr="001320B4">
        <w:trPr>
          <w:trHeight w:val="2117"/>
        </w:trPr>
        <w:tc>
          <w:tcPr>
            <w:tcW w:w="709" w:type="dxa"/>
            <w:shd w:val="clear" w:color="auto" w:fill="auto"/>
          </w:tcPr>
          <w:p w14:paraId="66B96815" w14:textId="7248E062" w:rsidR="001D792F" w:rsidRPr="005241C6" w:rsidRDefault="001D792F" w:rsidP="001D792F">
            <w:pPr>
              <w:jc w:val="center"/>
              <w:rPr>
                <w:rFonts w:ascii="Arial" w:eastAsia="맑은 고딕" w:hAnsi="Arial" w:cs="Arial"/>
                <w:sz w:val="18"/>
                <w:szCs w:val="18"/>
              </w:rPr>
            </w:pPr>
            <w:r w:rsidRPr="005241C6">
              <w:rPr>
                <w:rFonts w:ascii="Arial" w:eastAsia="맑은 고딕" w:hAnsi="Arial" w:cs="Arial"/>
                <w:sz w:val="18"/>
                <w:szCs w:val="18"/>
              </w:rPr>
              <w:t>6729</w:t>
            </w:r>
          </w:p>
        </w:tc>
        <w:tc>
          <w:tcPr>
            <w:tcW w:w="709" w:type="dxa"/>
            <w:shd w:val="clear" w:color="auto" w:fill="auto"/>
          </w:tcPr>
          <w:p w14:paraId="71DACBF6" w14:textId="70D50503" w:rsidR="001D792F" w:rsidRPr="00AF1100" w:rsidRDefault="001D792F" w:rsidP="001D792F">
            <w:pPr>
              <w:jc w:val="center"/>
              <w:rPr>
                <w:rFonts w:ascii="Arial" w:eastAsia="맑은 고딕" w:hAnsi="Arial" w:cs="Arial"/>
                <w:sz w:val="18"/>
                <w:szCs w:val="18"/>
              </w:rPr>
            </w:pPr>
            <w:r w:rsidRPr="00AF1100">
              <w:rPr>
                <w:rFonts w:ascii="Arial" w:eastAsia="맑은 고딕" w:hAnsi="Arial" w:cs="Arial"/>
                <w:sz w:val="18"/>
                <w:szCs w:val="18"/>
              </w:rPr>
              <w:t>Rojan Chitrakar</w:t>
            </w:r>
          </w:p>
        </w:tc>
        <w:tc>
          <w:tcPr>
            <w:tcW w:w="709" w:type="dxa"/>
            <w:shd w:val="clear" w:color="auto" w:fill="auto"/>
          </w:tcPr>
          <w:p w14:paraId="71CF9081" w14:textId="372E3635" w:rsidR="001D792F" w:rsidRPr="00AF1100" w:rsidRDefault="001D792F" w:rsidP="001D792F">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42E793AF" w14:textId="02E25B4F" w:rsidR="001D792F" w:rsidRPr="00AF1100" w:rsidRDefault="001D792F" w:rsidP="001D792F">
            <w:pPr>
              <w:jc w:val="center"/>
              <w:rPr>
                <w:rFonts w:ascii="Arial" w:eastAsia="맑은 고딕" w:hAnsi="Arial" w:cs="Arial"/>
                <w:sz w:val="18"/>
                <w:szCs w:val="18"/>
              </w:rPr>
            </w:pPr>
            <w:r w:rsidRPr="00AF1100">
              <w:rPr>
                <w:rFonts w:ascii="Arial" w:eastAsia="맑은 고딕" w:hAnsi="Arial" w:cs="Arial"/>
                <w:sz w:val="18"/>
                <w:szCs w:val="18"/>
              </w:rPr>
              <w:t>257.34</w:t>
            </w:r>
          </w:p>
        </w:tc>
        <w:tc>
          <w:tcPr>
            <w:tcW w:w="2835" w:type="dxa"/>
            <w:shd w:val="clear" w:color="auto" w:fill="auto"/>
          </w:tcPr>
          <w:p w14:paraId="49196CED" w14:textId="40D5A730" w:rsidR="001D792F" w:rsidRPr="00AF1100" w:rsidRDefault="001D792F" w:rsidP="001D792F">
            <w:pPr>
              <w:rPr>
                <w:rFonts w:ascii="Arial" w:eastAsia="맑은 고딕" w:hAnsi="Arial" w:cs="Arial"/>
                <w:sz w:val="18"/>
                <w:szCs w:val="18"/>
              </w:rPr>
            </w:pPr>
            <w:r w:rsidRPr="00AF1100">
              <w:rPr>
                <w:rFonts w:ascii="Arial" w:eastAsia="맑은 고딕" w:hAnsi="Arial" w:cs="Arial"/>
                <w:sz w:val="18"/>
                <w:szCs w:val="18"/>
              </w:rPr>
              <w:t>What about the link in which the (Re-</w:t>
            </w:r>
            <w:proofErr w:type="gramStart"/>
            <w:r w:rsidRPr="00AF1100">
              <w:rPr>
                <w:rFonts w:ascii="Arial" w:eastAsia="맑은 고딕" w:hAnsi="Arial" w:cs="Arial"/>
                <w:sz w:val="18"/>
                <w:szCs w:val="18"/>
              </w:rPr>
              <w:t>)Association</w:t>
            </w:r>
            <w:proofErr w:type="gramEnd"/>
            <w:r w:rsidRPr="00AF1100">
              <w:rPr>
                <w:rFonts w:ascii="Arial" w:eastAsia="맑은 고딕" w:hAnsi="Arial" w:cs="Arial"/>
                <w:sz w:val="18"/>
                <w:szCs w:val="18"/>
              </w:rPr>
              <w:t xml:space="preserve"> Response frame is sent in? In this case a per-</w:t>
            </w:r>
            <w:proofErr w:type="spellStart"/>
            <w:r w:rsidRPr="00AF1100">
              <w:rPr>
                <w:rFonts w:ascii="Arial" w:eastAsia="맑은 고딕" w:hAnsi="Arial" w:cs="Arial"/>
                <w:sz w:val="18"/>
                <w:szCs w:val="18"/>
              </w:rPr>
              <w:t>sta</w:t>
            </w:r>
            <w:proofErr w:type="spellEnd"/>
            <w:r w:rsidRPr="00AF1100">
              <w:rPr>
                <w:rFonts w:ascii="Arial" w:eastAsia="맑은 고딕" w:hAnsi="Arial" w:cs="Arial"/>
                <w:sz w:val="18"/>
                <w:szCs w:val="18"/>
              </w:rPr>
              <w:t xml:space="preserve"> profile for that link is not carried in the (Re-</w:t>
            </w:r>
            <w:proofErr w:type="gramStart"/>
            <w:r w:rsidRPr="00AF1100">
              <w:rPr>
                <w:rFonts w:ascii="Arial" w:eastAsia="맑은 고딕" w:hAnsi="Arial" w:cs="Arial"/>
                <w:sz w:val="18"/>
                <w:szCs w:val="18"/>
              </w:rPr>
              <w:t>)Association</w:t>
            </w:r>
            <w:proofErr w:type="gramEnd"/>
            <w:r w:rsidRPr="00AF1100">
              <w:rPr>
                <w:rFonts w:ascii="Arial" w:eastAsia="맑은 고딕" w:hAnsi="Arial" w:cs="Arial"/>
                <w:sz w:val="18"/>
                <w:szCs w:val="18"/>
              </w:rPr>
              <w:t xml:space="preserve"> Response frame. I assume if </w:t>
            </w:r>
            <w:proofErr w:type="spellStart"/>
            <w:proofErr w:type="gramStart"/>
            <w:r w:rsidRPr="00AF1100">
              <w:rPr>
                <w:rFonts w:ascii="Arial" w:eastAsia="맑은 고딕" w:hAnsi="Arial" w:cs="Arial"/>
                <w:sz w:val="18"/>
                <w:szCs w:val="18"/>
              </w:rPr>
              <w:t>a</w:t>
            </w:r>
            <w:proofErr w:type="spellEnd"/>
            <w:proofErr w:type="gramEnd"/>
            <w:r w:rsidRPr="00AF1100">
              <w:rPr>
                <w:rFonts w:ascii="Arial" w:eastAsia="맑은 고딕" w:hAnsi="Arial" w:cs="Arial"/>
                <w:sz w:val="18"/>
                <w:szCs w:val="18"/>
              </w:rPr>
              <w:t xml:space="preserve"> Association response frame is sent with a status of "Success" in a link, that link is always accepted by the AP MLD.</w:t>
            </w:r>
          </w:p>
        </w:tc>
        <w:tc>
          <w:tcPr>
            <w:tcW w:w="2835" w:type="dxa"/>
            <w:shd w:val="clear" w:color="auto" w:fill="auto"/>
          </w:tcPr>
          <w:p w14:paraId="6F749D75" w14:textId="5F7BACD6" w:rsidR="001D792F" w:rsidRPr="00AF1100" w:rsidRDefault="001D792F" w:rsidP="001D792F">
            <w:pPr>
              <w:rPr>
                <w:rFonts w:ascii="Arial" w:eastAsia="맑은 고딕" w:hAnsi="Arial" w:cs="Arial"/>
                <w:sz w:val="18"/>
                <w:szCs w:val="18"/>
              </w:rPr>
            </w:pPr>
            <w:r w:rsidRPr="00AF1100">
              <w:rPr>
                <w:rFonts w:ascii="Arial" w:eastAsia="맑은 고딕" w:hAnsi="Arial" w:cs="Arial"/>
                <w:sz w:val="18"/>
                <w:szCs w:val="18"/>
              </w:rPr>
              <w:t>Clarify that the link in which an Association response frame is sent with a status of "Success" is always accepted by the AP MLD.</w:t>
            </w:r>
          </w:p>
        </w:tc>
        <w:tc>
          <w:tcPr>
            <w:tcW w:w="2552" w:type="dxa"/>
            <w:shd w:val="clear" w:color="auto" w:fill="auto"/>
          </w:tcPr>
          <w:p w14:paraId="78967714" w14:textId="77777777" w:rsidR="001D792F" w:rsidRDefault="001D792F" w:rsidP="001D792F">
            <w:pPr>
              <w:rPr>
                <w:rFonts w:ascii="Arial" w:eastAsia="맑은 고딕" w:hAnsi="Arial" w:cs="Arial"/>
                <w:sz w:val="18"/>
                <w:szCs w:val="18"/>
              </w:rPr>
            </w:pPr>
            <w:r w:rsidRPr="00AF1100">
              <w:rPr>
                <w:rFonts w:ascii="Arial" w:eastAsia="맑은 고딕" w:hAnsi="Arial" w:cs="Arial"/>
                <w:sz w:val="18"/>
                <w:szCs w:val="18"/>
              </w:rPr>
              <w:t>R</w:t>
            </w:r>
            <w:r>
              <w:rPr>
                <w:rFonts w:ascii="Arial" w:eastAsia="맑은 고딕" w:hAnsi="Arial" w:cs="Arial"/>
                <w:sz w:val="18"/>
                <w:szCs w:val="18"/>
              </w:rPr>
              <w:t>evised</w:t>
            </w:r>
          </w:p>
          <w:p w14:paraId="3F632B42" w14:textId="77777777" w:rsidR="001D792F" w:rsidRPr="00AF1100" w:rsidRDefault="001D792F" w:rsidP="001D792F">
            <w:pPr>
              <w:rPr>
                <w:rFonts w:ascii="Arial" w:eastAsia="맑은 고딕" w:hAnsi="Arial" w:cs="Arial"/>
                <w:sz w:val="18"/>
                <w:szCs w:val="18"/>
              </w:rPr>
            </w:pPr>
          </w:p>
          <w:p w14:paraId="5A7F5984" w14:textId="6F71CCA4" w:rsidR="001D792F" w:rsidRDefault="001D792F" w:rsidP="001D792F">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w:t>
            </w:r>
            <w:r>
              <w:rPr>
                <w:rFonts w:ascii="Arial" w:eastAsia="맑은 고딕" w:hAnsi="Arial" w:cs="Arial"/>
                <w:sz w:val="18"/>
                <w:szCs w:val="18"/>
              </w:rPr>
              <w:t>The</w:t>
            </w:r>
            <w:r w:rsidR="00CA24B6">
              <w:rPr>
                <w:rFonts w:ascii="Arial" w:eastAsia="맑은 고딕" w:hAnsi="Arial" w:cs="Arial"/>
                <w:sz w:val="18"/>
                <w:szCs w:val="18"/>
              </w:rPr>
              <w:t xml:space="preserve"> </w:t>
            </w:r>
            <w:r w:rsidR="00CA24B6">
              <w:rPr>
                <w:rFonts w:ascii="Arial" w:eastAsia="맑은 고딕" w:hAnsi="Arial" w:cs="Arial" w:hint="eastAsia"/>
                <w:sz w:val="18"/>
                <w:szCs w:val="18"/>
                <w:lang w:eastAsia="ko-KR"/>
              </w:rPr>
              <w:t>corresponding</w:t>
            </w:r>
            <w:r>
              <w:rPr>
                <w:rFonts w:ascii="Arial" w:eastAsia="맑은 고딕" w:hAnsi="Arial" w:cs="Arial"/>
                <w:sz w:val="18"/>
                <w:szCs w:val="18"/>
              </w:rPr>
              <w:t xml:space="preserve"> paragraph was revised by </w:t>
            </w:r>
            <w:r w:rsidR="008E24DF">
              <w:rPr>
                <w:rFonts w:ascii="Arial" w:eastAsia="맑은 고딕" w:hAnsi="Arial" w:cs="Arial"/>
                <w:sz w:val="18"/>
                <w:szCs w:val="18"/>
              </w:rPr>
              <w:t xml:space="preserve">adding how to indicate the Status Code </w:t>
            </w:r>
            <w:r w:rsidR="00E941D5">
              <w:rPr>
                <w:rFonts w:ascii="Arial" w:eastAsia="맑은 고딕" w:hAnsi="Arial" w:cs="Arial"/>
                <w:sz w:val="18"/>
                <w:szCs w:val="18"/>
              </w:rPr>
              <w:t>for</w:t>
            </w:r>
            <w:r w:rsidR="008E24DF">
              <w:rPr>
                <w:rFonts w:ascii="Arial" w:eastAsia="맑은 고딕" w:hAnsi="Arial" w:cs="Arial"/>
                <w:sz w:val="18"/>
                <w:szCs w:val="18"/>
              </w:rPr>
              <w:t xml:space="preserve"> the link on which (Re</w:t>
            </w:r>
            <w:proofErr w:type="gramStart"/>
            <w:r w:rsidR="008E24DF">
              <w:rPr>
                <w:rFonts w:ascii="Arial" w:eastAsia="맑은 고딕" w:hAnsi="Arial" w:cs="Arial"/>
                <w:sz w:val="18"/>
                <w:szCs w:val="18"/>
              </w:rPr>
              <w:t>)Association</w:t>
            </w:r>
            <w:proofErr w:type="gramEnd"/>
            <w:r w:rsidR="008E24DF">
              <w:rPr>
                <w:rFonts w:ascii="Arial" w:eastAsia="맑은 고딕" w:hAnsi="Arial" w:cs="Arial"/>
                <w:sz w:val="18"/>
                <w:szCs w:val="18"/>
              </w:rPr>
              <w:t xml:space="preserve"> </w:t>
            </w:r>
            <w:r w:rsidR="00BF1B7C">
              <w:rPr>
                <w:rFonts w:ascii="Arial" w:eastAsia="맑은 고딕" w:hAnsi="Arial" w:cs="Arial"/>
                <w:sz w:val="18"/>
                <w:szCs w:val="18"/>
              </w:rPr>
              <w:t xml:space="preserve">Request </w:t>
            </w:r>
            <w:r w:rsidR="008E24DF">
              <w:rPr>
                <w:rFonts w:ascii="Arial" w:eastAsia="맑은 고딕" w:hAnsi="Arial" w:cs="Arial"/>
                <w:sz w:val="18"/>
                <w:szCs w:val="18"/>
              </w:rPr>
              <w:t xml:space="preserve">frame </w:t>
            </w:r>
            <w:r w:rsidR="00BF1B7C">
              <w:rPr>
                <w:rFonts w:ascii="Arial" w:eastAsia="맑은 고딕" w:hAnsi="Arial" w:cs="Arial"/>
                <w:sz w:val="18"/>
                <w:szCs w:val="18"/>
              </w:rPr>
              <w:t>is</w:t>
            </w:r>
            <w:r w:rsidR="008E24DF">
              <w:rPr>
                <w:rFonts w:ascii="Arial" w:eastAsia="맑은 고딕" w:hAnsi="Arial" w:cs="Arial"/>
                <w:sz w:val="18"/>
                <w:szCs w:val="18"/>
              </w:rPr>
              <w:t xml:space="preserve"> </w:t>
            </w:r>
            <w:r w:rsidR="00BF1B7C">
              <w:rPr>
                <w:rFonts w:ascii="Arial" w:eastAsia="맑은 고딕" w:hAnsi="Arial" w:cs="Arial"/>
                <w:sz w:val="18"/>
                <w:szCs w:val="18"/>
              </w:rPr>
              <w:t>received</w:t>
            </w:r>
            <w:r w:rsidR="008E24DF">
              <w:rPr>
                <w:rFonts w:ascii="Arial" w:eastAsia="맑은 고딕" w:hAnsi="Arial" w:cs="Arial"/>
                <w:sz w:val="18"/>
                <w:szCs w:val="18"/>
              </w:rPr>
              <w:t xml:space="preserve">. </w:t>
            </w:r>
            <w:r w:rsidR="00170743">
              <w:rPr>
                <w:rFonts w:ascii="Arial" w:eastAsia="맑은 고딕" w:hAnsi="Arial" w:cs="Arial"/>
                <w:sz w:val="18"/>
                <w:szCs w:val="18"/>
              </w:rPr>
              <w:t>Moreover, to make it clear, the location of Link Info field was specified</w:t>
            </w:r>
            <w:r w:rsidR="008E24DF">
              <w:rPr>
                <w:rFonts w:ascii="Arial" w:eastAsia="맑은 고딕" w:hAnsi="Arial" w:cs="Arial"/>
                <w:sz w:val="18"/>
                <w:szCs w:val="18"/>
              </w:rPr>
              <w:t xml:space="preserve"> for (Re)Association Request and Response frames</w:t>
            </w:r>
          </w:p>
          <w:p w14:paraId="629A1549" w14:textId="77777777" w:rsidR="001D792F" w:rsidRPr="00170743" w:rsidRDefault="001D792F" w:rsidP="001D792F">
            <w:pPr>
              <w:rPr>
                <w:rFonts w:ascii="Arial" w:eastAsia="맑은 고딕" w:hAnsi="Arial" w:cs="Arial"/>
                <w:sz w:val="18"/>
                <w:szCs w:val="18"/>
              </w:rPr>
            </w:pPr>
          </w:p>
          <w:p w14:paraId="67C977C7" w14:textId="74D9640A" w:rsidR="001D792F" w:rsidRPr="00AF1100" w:rsidRDefault="001D792F" w:rsidP="00775CF0">
            <w:pPr>
              <w:rPr>
                <w:rFonts w:ascii="Arial" w:eastAsia="맑은 고딕" w:hAnsi="Arial" w:cs="Arial"/>
                <w:sz w:val="18"/>
                <w:szCs w:val="18"/>
              </w:rPr>
            </w:pPr>
            <w:proofErr w:type="spellStart"/>
            <w:r w:rsidRPr="00AF1100">
              <w:rPr>
                <w:rFonts w:ascii="Arial" w:hAnsi="Arial" w:cs="Arial"/>
                <w:b/>
                <w:bCs/>
                <w:color w:val="000000" w:themeColor="text1"/>
                <w:sz w:val="18"/>
                <w:szCs w:val="18"/>
              </w:rPr>
              <w:t>TGbe</w:t>
            </w:r>
            <w:proofErr w:type="spellEnd"/>
            <w:r w:rsidRPr="00AF1100">
              <w:rPr>
                <w:rFonts w:ascii="Arial" w:hAnsi="Arial" w:cs="Arial"/>
                <w:b/>
                <w:bCs/>
                <w:color w:val="000000" w:themeColor="text1"/>
                <w:sz w:val="18"/>
                <w:szCs w:val="18"/>
              </w:rPr>
              <w:t xml:space="preserve"> editor, please make changes as shown in doc 11-21/</w:t>
            </w:r>
            <w:r w:rsidR="00E74E81">
              <w:rPr>
                <w:rFonts w:ascii="Arial" w:hAnsi="Arial" w:cs="Arial"/>
                <w:b/>
                <w:bCs/>
                <w:color w:val="000000" w:themeColor="text1"/>
                <w:sz w:val="18"/>
                <w:szCs w:val="18"/>
              </w:rPr>
              <w:t>1421</w:t>
            </w:r>
            <w:r w:rsidR="00BE5D8F">
              <w:rPr>
                <w:rFonts w:ascii="Arial" w:hAnsi="Arial" w:cs="Arial"/>
                <w:b/>
                <w:bCs/>
                <w:color w:val="000000" w:themeColor="text1"/>
                <w:sz w:val="18"/>
                <w:szCs w:val="18"/>
              </w:rPr>
              <w:t>r</w:t>
            </w:r>
            <w:r w:rsidR="00775CF0">
              <w:rPr>
                <w:rFonts w:ascii="Arial" w:hAnsi="Arial" w:cs="Arial"/>
                <w:b/>
                <w:bCs/>
                <w:color w:val="000000" w:themeColor="text1"/>
                <w:sz w:val="18"/>
                <w:szCs w:val="18"/>
              </w:rPr>
              <w:t>0</w:t>
            </w:r>
            <w:r w:rsidR="00170743">
              <w:rPr>
                <w:rFonts w:ascii="Arial" w:hAnsi="Arial" w:cs="Arial"/>
                <w:b/>
                <w:bCs/>
                <w:color w:val="000000" w:themeColor="text1"/>
                <w:sz w:val="18"/>
                <w:szCs w:val="18"/>
              </w:rPr>
              <w:t xml:space="preserve"> tagged as CID 6729</w:t>
            </w:r>
            <w:r w:rsidRPr="00AF1100">
              <w:rPr>
                <w:rFonts w:ascii="Arial" w:hAnsi="Arial" w:cs="Arial"/>
                <w:b/>
                <w:bCs/>
                <w:color w:val="000000" w:themeColor="text1"/>
                <w:sz w:val="18"/>
                <w:szCs w:val="18"/>
              </w:rPr>
              <w:t>.</w:t>
            </w:r>
            <w:r w:rsidRPr="00AF1100" w:rsidDel="00451E83">
              <w:rPr>
                <w:rFonts w:ascii="Arial" w:eastAsia="맑은 고딕" w:hAnsi="Arial" w:cs="Arial"/>
                <w:sz w:val="18"/>
                <w:szCs w:val="18"/>
              </w:rPr>
              <w:t xml:space="preserve"> </w:t>
            </w:r>
          </w:p>
        </w:tc>
      </w:tr>
    </w:tbl>
    <w:p w14:paraId="1255E43F" w14:textId="77777777" w:rsidR="008456F2" w:rsidRPr="00D121EB" w:rsidRDefault="008456F2" w:rsidP="00782116">
      <w:pPr>
        <w:rPr>
          <w:b/>
          <w:u w:val="single"/>
        </w:rPr>
      </w:pPr>
    </w:p>
    <w:p w14:paraId="77127A6C" w14:textId="43AE8BC8" w:rsidR="00737B1B" w:rsidRDefault="00782116" w:rsidP="00782116">
      <w:pPr>
        <w:rPr>
          <w:b/>
          <w:u w:val="single"/>
          <w:lang w:eastAsia="ko-KR"/>
        </w:rPr>
      </w:pPr>
      <w:r>
        <w:rPr>
          <w:b/>
          <w:u w:val="single"/>
        </w:rPr>
        <w:t>Propose</w:t>
      </w:r>
      <w:r w:rsidR="00AE1B5A">
        <w:rPr>
          <w:b/>
          <w:u w:val="single"/>
        </w:rPr>
        <w:t>d spec text</w:t>
      </w:r>
      <w:r>
        <w:rPr>
          <w:b/>
          <w:u w:val="single"/>
          <w:lang w:eastAsia="ko-KR"/>
        </w:rPr>
        <w:t>:</w:t>
      </w:r>
    </w:p>
    <w:p w14:paraId="3FE64DF7" w14:textId="77777777" w:rsidR="00C47460" w:rsidRDefault="00C47460" w:rsidP="00782116">
      <w:pPr>
        <w:rPr>
          <w:b/>
          <w:u w:val="single"/>
          <w:lang w:eastAsia="ko-KR"/>
        </w:rPr>
      </w:pPr>
    </w:p>
    <w:p w14:paraId="70E0F619" w14:textId="77777777" w:rsidR="00BB7B6C" w:rsidRDefault="00BB7B6C" w:rsidP="00BB7B6C">
      <w:pPr>
        <w:widowControl w:val="0"/>
        <w:autoSpaceDE w:val="0"/>
        <w:autoSpaceDN w:val="0"/>
        <w:adjustRightInd w:val="0"/>
        <w:spacing w:before="360" w:after="240"/>
        <w:rPr>
          <w:rFonts w:ascii="Arial" w:hAnsi="Arial" w:cs="Arial"/>
          <w:b/>
          <w:bCs/>
          <w:color w:val="000000"/>
          <w:szCs w:val="22"/>
          <w:lang w:val="en-US"/>
        </w:rPr>
      </w:pPr>
      <w:r w:rsidRPr="00BB7B6C">
        <w:rPr>
          <w:rFonts w:ascii="Arial" w:hAnsi="Arial" w:cs="Arial"/>
          <w:b/>
          <w:bCs/>
          <w:color w:val="000000"/>
          <w:szCs w:val="22"/>
          <w:lang w:val="en-US"/>
        </w:rPr>
        <w:t>35.3 Multi-link operation</w:t>
      </w:r>
    </w:p>
    <w:p w14:paraId="74549DB4" w14:textId="77777777" w:rsidR="00DF2EE4" w:rsidRDefault="00DF2EE4" w:rsidP="00DF2EE4">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Please modify the </w:t>
      </w:r>
      <w:proofErr w:type="spellStart"/>
      <w:r>
        <w:rPr>
          <w:b/>
          <w:bCs/>
          <w:i/>
          <w:iCs/>
          <w:w w:val="100"/>
          <w:highlight w:val="yellow"/>
        </w:rPr>
        <w:t>subclause</w:t>
      </w:r>
      <w:proofErr w:type="spellEnd"/>
      <w:r>
        <w:rPr>
          <w:b/>
          <w:bCs/>
          <w:i/>
          <w:iCs/>
          <w:w w:val="100"/>
          <w:highlight w:val="yellow"/>
        </w:rPr>
        <w:t xml:space="preserve"> 35.3.5.4 (Usage and Rules of Multi-Link element in the context of multi-link (re)setup) as follows:</w:t>
      </w:r>
    </w:p>
    <w:p w14:paraId="5122D091" w14:textId="36200D16" w:rsidR="007A34F9" w:rsidRDefault="007A34F9" w:rsidP="007A34F9">
      <w:pPr>
        <w:pStyle w:val="T"/>
        <w:spacing w:line="240" w:lineRule="auto"/>
        <w:rPr>
          <w:b/>
          <w:i/>
          <w:iCs/>
          <w:highlight w:val="yellow"/>
        </w:rPr>
      </w:pPr>
      <w:proofErr w:type="spellStart"/>
      <w:r>
        <w:rPr>
          <w:b/>
          <w:bCs/>
          <w:i/>
          <w:iCs/>
          <w:w w:val="100"/>
          <w:highlight w:val="yellow"/>
        </w:rPr>
        <w:t>TGbe</w:t>
      </w:r>
      <w:proofErr w:type="spellEnd"/>
      <w:r>
        <w:rPr>
          <w:b/>
          <w:bCs/>
          <w:i/>
          <w:iCs/>
          <w:w w:val="100"/>
          <w:highlight w:val="yellow"/>
        </w:rPr>
        <w:t xml:space="preserve"> editor: Please note that the </w:t>
      </w:r>
      <w:r>
        <w:rPr>
          <w:b/>
          <w:i/>
          <w:iCs/>
          <w:highlight w:val="yellow"/>
        </w:rPr>
        <w:t xml:space="preserve">baseline of this </w:t>
      </w:r>
      <w:proofErr w:type="spellStart"/>
      <w:r>
        <w:rPr>
          <w:b/>
          <w:i/>
          <w:iCs/>
          <w:highlight w:val="yellow"/>
        </w:rPr>
        <w:t>subcl</w:t>
      </w:r>
      <w:r w:rsidR="00A86EFD">
        <w:rPr>
          <w:b/>
          <w:i/>
          <w:iCs/>
          <w:highlight w:val="yellow"/>
        </w:rPr>
        <w:t>au</w:t>
      </w:r>
      <w:r w:rsidR="009E2FDA">
        <w:rPr>
          <w:b/>
          <w:i/>
          <w:iCs/>
          <w:highlight w:val="yellow"/>
        </w:rPr>
        <w:t>se</w:t>
      </w:r>
      <w:proofErr w:type="spellEnd"/>
      <w:r w:rsidR="009E2FDA">
        <w:rPr>
          <w:b/>
          <w:i/>
          <w:iCs/>
          <w:highlight w:val="yellow"/>
        </w:rPr>
        <w:t xml:space="preserve"> 35.3.5.4 is </w:t>
      </w:r>
      <w:r w:rsidR="00DB74B0">
        <w:rPr>
          <w:b/>
          <w:i/>
          <w:iCs/>
          <w:highlight w:val="yellow"/>
        </w:rPr>
        <w:t>1221r1</w:t>
      </w:r>
    </w:p>
    <w:p w14:paraId="07C2478C" w14:textId="77777777" w:rsidR="0058151E" w:rsidRPr="00E153B3" w:rsidRDefault="0058151E" w:rsidP="00BB7B6C">
      <w:pPr>
        <w:rPr>
          <w:b/>
          <w:u w:val="single"/>
          <w:lang w:val="en-US" w:eastAsia="ko-KR"/>
        </w:rPr>
      </w:pPr>
    </w:p>
    <w:p w14:paraId="0BC362F1" w14:textId="023CA908" w:rsidR="00522B9C" w:rsidRDefault="00522B9C" w:rsidP="00522B9C">
      <w:pPr>
        <w:pStyle w:val="H3"/>
        <w:rPr>
          <w:w w:val="100"/>
          <w:lang w:eastAsia="ko-KR"/>
        </w:rPr>
      </w:pPr>
      <w:r>
        <w:rPr>
          <w:w w:val="100"/>
          <w:lang w:eastAsia="ko-KR"/>
        </w:rPr>
        <w:t>35.3.5.4. Usage and Rules of Multi-Link element in the context of multi-link</w:t>
      </w:r>
      <w:r w:rsidR="00811845">
        <w:rPr>
          <w:w w:val="100"/>
          <w:lang w:eastAsia="ko-KR"/>
        </w:rPr>
        <w:t xml:space="preserve"> (</w:t>
      </w:r>
      <w:r w:rsidR="00811845">
        <w:rPr>
          <w:rFonts w:hint="eastAsia"/>
          <w:w w:val="100"/>
          <w:lang w:eastAsia="ko-KR"/>
        </w:rPr>
        <w:t>re)</w:t>
      </w:r>
      <w:r>
        <w:rPr>
          <w:w w:val="100"/>
          <w:lang w:eastAsia="ko-KR"/>
        </w:rPr>
        <w:t>setup</w:t>
      </w:r>
    </w:p>
    <w:p w14:paraId="4D3B60A7" w14:textId="77777777" w:rsidR="00DB74B0" w:rsidRDefault="00DB74B0" w:rsidP="00DB74B0">
      <w:pPr>
        <w:rPr>
          <w:lang w:val="en-US" w:eastAsia="ko-KR"/>
        </w:rPr>
      </w:pPr>
    </w:p>
    <w:p w14:paraId="65EF64A7" w14:textId="45C17253" w:rsidR="00DB74B0" w:rsidRPr="00303724" w:rsidRDefault="00DB74B0" w:rsidP="00DB74B0">
      <w:pPr>
        <w:pStyle w:val="SP15299369"/>
        <w:spacing w:before="240"/>
        <w:jc w:val="both"/>
        <w:rPr>
          <w:rStyle w:val="SC16323589"/>
          <w:sz w:val="18"/>
          <w:szCs w:val="18"/>
        </w:rPr>
      </w:pPr>
      <w:r>
        <w:rPr>
          <w:rStyle w:val="SC16323589"/>
        </w:rPr>
        <w:t>For each requested link in addition to the link on which the (Re</w:t>
      </w:r>
      <w:proofErr w:type="gramStart"/>
      <w:r>
        <w:rPr>
          <w:rStyle w:val="SC16323589"/>
        </w:rPr>
        <w:t>)Association</w:t>
      </w:r>
      <w:proofErr w:type="gramEnd"/>
      <w:r>
        <w:rPr>
          <w:rStyle w:val="SC16323589"/>
        </w:rPr>
        <w:t xml:space="preserve"> Request frame is transmitted, the Link Info field </w:t>
      </w:r>
      <w:ins w:id="0" w:author="Insun Jang" w:date="2021-08-19T13:32:00Z">
        <w:r w:rsidRPr="001D792F">
          <w:rPr>
            <w:rStyle w:val="SC16323589"/>
            <w:rFonts w:eastAsiaTheme="minorEastAsia"/>
            <w:w w:val="0"/>
            <w:highlight w:val="yellow"/>
            <w:lang w:eastAsia="en-US"/>
            <w:rPrChange w:id="1" w:author="Insun Jang" w:date="2021-08-19T13:33:00Z">
              <w:rPr>
                <w:rStyle w:val="SC16323589"/>
              </w:rPr>
            </w:rPrChange>
          </w:rPr>
          <w:t>(#</w:t>
        </w:r>
      </w:ins>
      <w:ins w:id="2" w:author="Insun Jang" w:date="2021-08-19T13:33:00Z">
        <w:r w:rsidRPr="001D792F">
          <w:rPr>
            <w:rStyle w:val="SC16323589"/>
            <w:rFonts w:eastAsiaTheme="minorEastAsia"/>
            <w:w w:val="0"/>
            <w:highlight w:val="yellow"/>
            <w:lang w:eastAsia="en-US"/>
            <w:rPrChange w:id="3" w:author="Insun Jang" w:date="2021-08-19T13:33:00Z">
              <w:rPr>
                <w:rStyle w:val="SC16323589"/>
              </w:rPr>
            </w:rPrChange>
          </w:rPr>
          <w:t>6729</w:t>
        </w:r>
        <w:r>
          <w:rPr>
            <w:rStyle w:val="SC16323589"/>
          </w:rPr>
          <w:t>)</w:t>
        </w:r>
      </w:ins>
      <w:ins w:id="4" w:author="Insun Jang" w:date="2021-08-19T13:32:00Z">
        <w:r w:rsidRPr="00E941D5">
          <w:rPr>
            <w:rStyle w:val="SC16323589"/>
          </w:rPr>
          <w:t xml:space="preserve">of </w:t>
        </w:r>
      </w:ins>
      <w:ins w:id="5" w:author="Insun Jang" w:date="2021-08-19T13:36:00Z">
        <w:r w:rsidRPr="00E941D5">
          <w:rPr>
            <w:rStyle w:val="SC16323589"/>
            <w:rPrChange w:id="6" w:author="Insun Jang" w:date="2021-08-30T13:49:00Z">
              <w:rPr>
                <w:rStyle w:val="SC16323589"/>
                <w:highlight w:val="green"/>
              </w:rPr>
            </w:rPrChange>
          </w:rPr>
          <w:t xml:space="preserve">the </w:t>
        </w:r>
      </w:ins>
      <w:ins w:id="7" w:author="Insun Jang" w:date="2021-08-19T13:32:00Z">
        <w:r w:rsidRPr="00E941D5">
          <w:rPr>
            <w:rStyle w:val="SC16323589"/>
          </w:rPr>
          <w:t xml:space="preserve">Basic variant Multi-Link element carried in </w:t>
        </w:r>
      </w:ins>
      <w:ins w:id="8" w:author="Insun Jang" w:date="2021-08-19T13:36:00Z">
        <w:r w:rsidRPr="00E941D5">
          <w:rPr>
            <w:rStyle w:val="SC16323589"/>
            <w:rPrChange w:id="9" w:author="Insun Jang" w:date="2021-08-30T13:49:00Z">
              <w:rPr>
                <w:rStyle w:val="SC16323589"/>
                <w:highlight w:val="green"/>
              </w:rPr>
            </w:rPrChange>
          </w:rPr>
          <w:t xml:space="preserve">the </w:t>
        </w:r>
      </w:ins>
      <w:ins w:id="10" w:author="Insun Jang" w:date="2021-08-19T13:32:00Z">
        <w:r w:rsidRPr="00E941D5">
          <w:rPr>
            <w:rStyle w:val="SC16323589"/>
          </w:rPr>
          <w:t xml:space="preserve">(Re)Association Request frame </w:t>
        </w:r>
      </w:ins>
      <w:r>
        <w:rPr>
          <w:rStyle w:val="SC16323589"/>
        </w:rPr>
        <w:t xml:space="preserve">shall contain the corresponding Per-STA Profile </w:t>
      </w:r>
      <w:proofErr w:type="spellStart"/>
      <w:r>
        <w:rPr>
          <w:rStyle w:val="SC16323589"/>
        </w:rPr>
        <w:t>subelement</w:t>
      </w:r>
      <w:proofErr w:type="spellEnd"/>
      <w:r>
        <w:rPr>
          <w:rStyle w:val="SC16323589"/>
        </w:rPr>
        <w:t xml:space="preserve">(s). For each Per-STA Profile </w:t>
      </w:r>
      <w:proofErr w:type="spellStart"/>
      <w:r>
        <w:rPr>
          <w:rStyle w:val="SC16323589"/>
        </w:rPr>
        <w:t>subelement</w:t>
      </w:r>
      <w:proofErr w:type="spellEnd"/>
      <w:r>
        <w:rPr>
          <w:rStyle w:val="SC16323589"/>
        </w:rPr>
        <w:t xml:space="preserve"> included in the Link Info field, the Complete Profile subfield of the STA Control field shall be set to 1 (see 35.3.2.2 (Advertisement of complete or partial per-link information)).</w:t>
      </w:r>
    </w:p>
    <w:p w14:paraId="2BF541FF" w14:textId="7440BDC4" w:rsidR="00DB74B0" w:rsidRDefault="00DB74B0" w:rsidP="00DB74B0">
      <w:pPr>
        <w:pStyle w:val="T"/>
        <w:rPr>
          <w:rStyle w:val="SC16323589"/>
        </w:rPr>
      </w:pPr>
      <w:r>
        <w:rPr>
          <w:rStyle w:val="SC16323589"/>
        </w:rPr>
        <w:lastRenderedPageBreak/>
        <w:t xml:space="preserve">The Link ID subfield of the STA Control field of the Per-STA Profile </w:t>
      </w:r>
      <w:proofErr w:type="spellStart"/>
      <w:r>
        <w:rPr>
          <w:rStyle w:val="SC16323589"/>
        </w:rPr>
        <w:t>subelement</w:t>
      </w:r>
      <w:proofErr w:type="spellEnd"/>
      <w:r>
        <w:rPr>
          <w:rStyle w:val="SC16323589"/>
        </w:rPr>
        <w:t xml:space="preserve"> for the corresponding non-AP STA that requests a link for multi-link (re)setup with the AP MLD is set to the link ID of the AP affiliated with the AP MLD that is operating on that link. The link ID is obtained during multi-link discovery </w:t>
      </w:r>
      <w:r w:rsidRPr="00F61E47">
        <w:rPr>
          <w:szCs w:val="22"/>
        </w:rPr>
        <w:t>(</w:t>
      </w:r>
      <w:r>
        <w:rPr>
          <w:szCs w:val="22"/>
        </w:rPr>
        <w:t xml:space="preserve">see </w:t>
      </w:r>
      <w:r w:rsidRPr="00D43D75">
        <w:rPr>
          <w:szCs w:val="22"/>
        </w:rPr>
        <w:t>35.3.4 (Discovery of an AP MLD)</w:t>
      </w:r>
      <w:r>
        <w:rPr>
          <w:szCs w:val="22"/>
        </w:rPr>
        <w:t xml:space="preserve">). </w:t>
      </w:r>
    </w:p>
    <w:p w14:paraId="7AF1999E" w14:textId="72BD04E2" w:rsidR="00DB74B0" w:rsidRPr="00160BB4" w:rsidRDefault="00DB74B0" w:rsidP="00DB74B0">
      <w:pPr>
        <w:pStyle w:val="T"/>
        <w:rPr>
          <w:szCs w:val="22"/>
        </w:rPr>
      </w:pPr>
      <w:r w:rsidRPr="00160BB4">
        <w:rPr>
          <w:lang w:eastAsia="ko-KR"/>
        </w:rPr>
        <w:t>The AP</w:t>
      </w:r>
      <w:r>
        <w:rPr>
          <w:lang w:eastAsia="ko-KR"/>
        </w:rPr>
        <w:t xml:space="preserve"> that is</w:t>
      </w:r>
      <w:r w:rsidRPr="00160BB4">
        <w:rPr>
          <w:lang w:eastAsia="ko-KR"/>
        </w:rPr>
        <w:t xml:space="preserve"> </w:t>
      </w:r>
      <w:r>
        <w:rPr>
          <w:lang w:eastAsia="ko-KR"/>
        </w:rPr>
        <w:t>affiliated with the AP MLD and that responds to an (Re</w:t>
      </w:r>
      <w:proofErr w:type="gramStart"/>
      <w:r>
        <w:rPr>
          <w:lang w:eastAsia="ko-KR"/>
        </w:rPr>
        <w:t>)Association</w:t>
      </w:r>
      <w:proofErr w:type="gramEnd"/>
      <w:r>
        <w:rPr>
          <w:lang w:eastAsia="ko-KR"/>
        </w:rPr>
        <w:t xml:space="preserve"> Request frame which carries a Basic variant Multi-Link element </w:t>
      </w:r>
      <w:r w:rsidRPr="00160BB4">
        <w:rPr>
          <w:lang w:eastAsia="ko-KR"/>
        </w:rPr>
        <w:t>shall include a Basic variant Multi-Link element in the (Re)Association Response frame that it transmits.</w:t>
      </w:r>
    </w:p>
    <w:p w14:paraId="219F3544" w14:textId="3EDB13A8" w:rsidR="00DB74B0" w:rsidRDefault="00DB74B0" w:rsidP="00DB74B0">
      <w:pPr>
        <w:pStyle w:val="T"/>
        <w:rPr>
          <w:rFonts w:eastAsia="바탕"/>
          <w:lang w:eastAsia="ko-KR"/>
        </w:rPr>
      </w:pPr>
      <w:r w:rsidRPr="00160BB4">
        <w:rPr>
          <w:lang w:eastAsia="ko-KR"/>
        </w:rPr>
        <w:t>The Basic variant M</w:t>
      </w:r>
      <w:r w:rsidRPr="00160BB4">
        <w:rPr>
          <w:rFonts w:hint="eastAsia"/>
          <w:lang w:eastAsia="ko-KR"/>
        </w:rPr>
        <w:t>ulti-</w:t>
      </w:r>
      <w:r w:rsidRPr="00160BB4">
        <w:rPr>
          <w:lang w:eastAsia="ko-KR"/>
        </w:rPr>
        <w:t>L</w:t>
      </w:r>
      <w:r w:rsidRPr="00160BB4">
        <w:rPr>
          <w:rFonts w:hint="eastAsia"/>
          <w:lang w:eastAsia="ko-KR"/>
        </w:rPr>
        <w:t>ink</w:t>
      </w:r>
      <w:r w:rsidRPr="00160BB4">
        <w:rPr>
          <w:lang w:eastAsia="ko-KR"/>
        </w:rPr>
        <w:t xml:space="preserve"> element carried in the (Re</w:t>
      </w:r>
      <w:proofErr w:type="gramStart"/>
      <w:r w:rsidRPr="00160BB4">
        <w:rPr>
          <w:lang w:eastAsia="ko-KR"/>
        </w:rPr>
        <w:t>)Association</w:t>
      </w:r>
      <w:proofErr w:type="gramEnd"/>
      <w:r w:rsidRPr="00160BB4">
        <w:rPr>
          <w:lang w:eastAsia="ko-KR"/>
        </w:rPr>
        <w:t xml:space="preserve"> Response frame shall include</w:t>
      </w:r>
      <w:r>
        <w:rPr>
          <w:lang w:eastAsia="ko-KR"/>
        </w:rPr>
        <w:t xml:space="preserve"> the</w:t>
      </w:r>
      <w:r w:rsidRPr="00160BB4">
        <w:rPr>
          <w:lang w:eastAsia="ko-KR"/>
        </w:rPr>
        <w:t xml:space="preserve"> Common Info field and </w:t>
      </w:r>
      <w:r>
        <w:rPr>
          <w:lang w:eastAsia="ko-KR"/>
        </w:rPr>
        <w:t xml:space="preserve">the </w:t>
      </w:r>
      <w:r w:rsidRPr="00160BB4">
        <w:rPr>
          <w:lang w:eastAsia="ko-KR"/>
        </w:rPr>
        <w:t>Link Info field</w:t>
      </w:r>
    </w:p>
    <w:p w14:paraId="73CB36B6" w14:textId="77777777" w:rsidR="00DB74B0" w:rsidRPr="00303724" w:rsidRDefault="00DB74B0" w:rsidP="00DB74B0">
      <w:pPr>
        <w:pStyle w:val="SP15299369"/>
        <w:spacing w:before="240"/>
        <w:jc w:val="both"/>
        <w:rPr>
          <w:rStyle w:val="SC16323589"/>
        </w:rPr>
      </w:pPr>
      <w:r>
        <w:rPr>
          <w:rStyle w:val="SC16323589"/>
        </w:rPr>
        <w:t>The Common Info field of the Basic variant Multi-Link element carried in the (Re)Association Response frame shall include the MLD MAC address, the MLD Capabilities, the EML Capabilities, the Link ID Info, and the BSS Parameters Change Count subfields.</w:t>
      </w:r>
    </w:p>
    <w:p w14:paraId="55FEC91F" w14:textId="77777777" w:rsidR="00DB74B0" w:rsidRPr="00303724" w:rsidRDefault="00DB74B0" w:rsidP="00DB74B0">
      <w:pPr>
        <w:pStyle w:val="Default"/>
      </w:pPr>
    </w:p>
    <w:p w14:paraId="2A767E68" w14:textId="77777777" w:rsidR="00DB74B0" w:rsidRPr="00160BB4" w:rsidRDefault="00DB74B0" w:rsidP="00DB74B0">
      <w:pPr>
        <w:pStyle w:val="Default"/>
        <w:rPr>
          <w:sz w:val="18"/>
          <w:szCs w:val="18"/>
        </w:rPr>
      </w:pPr>
      <w:r w:rsidRPr="00160BB4">
        <w:rPr>
          <w:sz w:val="18"/>
          <w:szCs w:val="18"/>
        </w:rPr>
        <w:t xml:space="preserve">NOTE – The presence of the subfields in the Common Info field is signaled via the Multi-Link Control field of the Basic variant Multi-Link element </w:t>
      </w:r>
      <w:r w:rsidRPr="00160BB4">
        <w:rPr>
          <w:rStyle w:val="SC15323589"/>
          <w:sz w:val="18"/>
          <w:szCs w:val="18"/>
        </w:rPr>
        <w:t>as defined in 9.4.2.295b.2 (Basic variant Multi-Link element).</w:t>
      </w:r>
      <w:r w:rsidRPr="00160BB4">
        <w:rPr>
          <w:sz w:val="18"/>
          <w:szCs w:val="18"/>
        </w:rPr>
        <w:t xml:space="preserve"> </w:t>
      </w:r>
    </w:p>
    <w:p w14:paraId="1EDC34F3" w14:textId="6FEF380B" w:rsidR="00DB74B0" w:rsidRPr="002F774F" w:rsidRDefault="00DB74B0" w:rsidP="00DB74B0">
      <w:pPr>
        <w:pStyle w:val="SP15299369"/>
        <w:spacing w:before="240"/>
        <w:jc w:val="both"/>
        <w:rPr>
          <w:rStyle w:val="SC16323589"/>
        </w:rPr>
      </w:pPr>
      <w:r>
        <w:rPr>
          <w:rStyle w:val="SC16323589"/>
        </w:rPr>
        <w:t>For each requested link in addition to the link on which the (Re</w:t>
      </w:r>
      <w:proofErr w:type="gramStart"/>
      <w:r>
        <w:rPr>
          <w:rStyle w:val="SC16323589"/>
        </w:rPr>
        <w:t>)Association</w:t>
      </w:r>
      <w:proofErr w:type="gramEnd"/>
      <w:r>
        <w:rPr>
          <w:rStyle w:val="SC16323589"/>
        </w:rPr>
        <w:t xml:space="preserve"> Request frame is transmitted, the Link Info field </w:t>
      </w:r>
      <w:ins w:id="11" w:author="Insun Jang" w:date="2021-08-19T13:33:00Z">
        <w:r w:rsidRPr="0019435D">
          <w:rPr>
            <w:rStyle w:val="SC16323589"/>
            <w:rFonts w:eastAsiaTheme="minorEastAsia"/>
            <w:w w:val="0"/>
            <w:highlight w:val="yellow"/>
            <w:lang w:eastAsia="en-US"/>
          </w:rPr>
          <w:t>(#6729</w:t>
        </w:r>
        <w:r>
          <w:rPr>
            <w:rStyle w:val="SC16323589"/>
          </w:rPr>
          <w:t>)</w:t>
        </w:r>
        <w:r w:rsidRPr="00E941D5">
          <w:rPr>
            <w:rStyle w:val="SC16323589"/>
          </w:rPr>
          <w:t xml:space="preserve">of </w:t>
        </w:r>
      </w:ins>
      <w:ins w:id="12" w:author="Insun Jang" w:date="2021-08-19T13:36:00Z">
        <w:r w:rsidRPr="00E941D5">
          <w:rPr>
            <w:rStyle w:val="SC16323589"/>
            <w:rPrChange w:id="13" w:author="Insun Jang" w:date="2021-08-30T13:49:00Z">
              <w:rPr>
                <w:rStyle w:val="SC16323589"/>
                <w:highlight w:val="green"/>
              </w:rPr>
            </w:rPrChange>
          </w:rPr>
          <w:t xml:space="preserve">the </w:t>
        </w:r>
      </w:ins>
      <w:ins w:id="14" w:author="Insun Jang" w:date="2021-08-19T13:33:00Z">
        <w:r w:rsidRPr="00E941D5">
          <w:rPr>
            <w:rStyle w:val="SC16323589"/>
          </w:rPr>
          <w:t>Basic variant Multi-Link element ca</w:t>
        </w:r>
        <w:r w:rsidRPr="00E941D5">
          <w:rPr>
            <w:rStyle w:val="SC16323589"/>
            <w:rPrChange w:id="15" w:author="Insun Jang" w:date="2021-08-30T13:49:00Z">
              <w:rPr>
                <w:rStyle w:val="SC16323589"/>
                <w:highlight w:val="green"/>
              </w:rPr>
            </w:rPrChange>
          </w:rPr>
          <w:t>rried in</w:t>
        </w:r>
      </w:ins>
      <w:ins w:id="16" w:author="Insun Jang" w:date="2021-08-19T13:36:00Z">
        <w:r w:rsidRPr="00E941D5">
          <w:rPr>
            <w:rStyle w:val="SC16323589"/>
            <w:rPrChange w:id="17" w:author="Insun Jang" w:date="2021-08-30T13:49:00Z">
              <w:rPr>
                <w:rStyle w:val="SC16323589"/>
                <w:highlight w:val="green"/>
              </w:rPr>
            </w:rPrChange>
          </w:rPr>
          <w:t xml:space="preserve"> the</w:t>
        </w:r>
      </w:ins>
      <w:ins w:id="18" w:author="Insun Jang" w:date="2021-08-19T13:33:00Z">
        <w:r w:rsidRPr="00E941D5">
          <w:rPr>
            <w:rStyle w:val="SC16323589"/>
            <w:rPrChange w:id="19" w:author="Insun Jang" w:date="2021-08-30T13:49:00Z">
              <w:rPr>
                <w:rStyle w:val="SC16323589"/>
                <w:highlight w:val="green"/>
              </w:rPr>
            </w:rPrChange>
          </w:rPr>
          <w:t xml:space="preserve"> (Re)Association Response</w:t>
        </w:r>
        <w:r w:rsidRPr="00E941D5">
          <w:rPr>
            <w:rStyle w:val="SC16323589"/>
          </w:rPr>
          <w:t xml:space="preserve"> frame</w:t>
        </w:r>
        <w:r>
          <w:rPr>
            <w:rStyle w:val="SC16323589"/>
          </w:rPr>
          <w:t xml:space="preserve"> </w:t>
        </w:r>
      </w:ins>
      <w:r>
        <w:rPr>
          <w:rStyle w:val="SC16323589"/>
        </w:rPr>
        <w:t xml:space="preserve">shall contain the corresponding Per-STA Profile </w:t>
      </w:r>
      <w:proofErr w:type="spellStart"/>
      <w:r>
        <w:rPr>
          <w:rStyle w:val="SC16323589"/>
        </w:rPr>
        <w:t>subelement</w:t>
      </w:r>
      <w:proofErr w:type="spellEnd"/>
      <w:r>
        <w:rPr>
          <w:rStyle w:val="SC16323589"/>
        </w:rPr>
        <w:t xml:space="preserve">(s). For each Per-STA Profile </w:t>
      </w:r>
      <w:proofErr w:type="spellStart"/>
      <w:r>
        <w:rPr>
          <w:rStyle w:val="SC16323589"/>
        </w:rPr>
        <w:t>subelement</w:t>
      </w:r>
      <w:proofErr w:type="spellEnd"/>
      <w:r>
        <w:rPr>
          <w:rStyle w:val="SC16323589"/>
        </w:rPr>
        <w:t xml:space="preserve"> included in the Link Info field, the Complete Profile subfield of the STA Control fiel</w:t>
      </w:r>
      <w:bookmarkStart w:id="20" w:name="_GoBack"/>
      <w:bookmarkEnd w:id="20"/>
      <w:r>
        <w:rPr>
          <w:rStyle w:val="SC16323589"/>
        </w:rPr>
        <w:t xml:space="preserve">d shall be set to 1 (see 35.3.2.2 (Advertisement of complete or partial per-link information)) and the Status Code field included in the STA Profile subfield of the Per-STA Profile </w:t>
      </w:r>
      <w:proofErr w:type="spellStart"/>
      <w:r>
        <w:rPr>
          <w:rStyle w:val="SC16323589"/>
        </w:rPr>
        <w:t>subelement</w:t>
      </w:r>
      <w:proofErr w:type="spellEnd"/>
      <w:r>
        <w:rPr>
          <w:rStyle w:val="SC16323589"/>
        </w:rPr>
        <w:t xml:space="preserve"> shall indicate SUCCESS if the link is accepted or the failure cause if the link is not accepted.</w:t>
      </w:r>
      <w:r w:rsidR="002F774F">
        <w:rPr>
          <w:rStyle w:val="SC16323589"/>
        </w:rPr>
        <w:t xml:space="preserve"> </w:t>
      </w:r>
      <w:ins w:id="21" w:author="Insun Jang" w:date="2021-08-30T13:49:00Z">
        <w:r w:rsidR="002F774F" w:rsidRPr="0019435D">
          <w:rPr>
            <w:rStyle w:val="SC16323589"/>
            <w:rFonts w:eastAsiaTheme="minorEastAsia"/>
            <w:w w:val="0"/>
            <w:highlight w:val="yellow"/>
            <w:lang w:eastAsia="en-US"/>
          </w:rPr>
          <w:t>(#6729</w:t>
        </w:r>
        <w:r w:rsidR="002F774F">
          <w:rPr>
            <w:rStyle w:val="SC16323589"/>
          </w:rPr>
          <w:t>)</w:t>
        </w:r>
        <w:r w:rsidR="002F774F" w:rsidRPr="002F774F">
          <w:rPr>
            <w:rStyle w:val="SC16323589"/>
          </w:rPr>
          <w:t>The Status Code field in the (Re)Association Response frame shall indicate, as defined in 9.4.1.9 (Status Code field) for, if the link on which the (Re)Association Request frame is received is accepted or not</w:t>
        </w:r>
      </w:ins>
      <w:ins w:id="22" w:author="Insun Jang" w:date="2021-08-30T13:50:00Z">
        <w:r w:rsidR="00E941D5">
          <w:rPr>
            <w:rStyle w:val="SC16323589"/>
          </w:rPr>
          <w:t>.</w:t>
        </w:r>
      </w:ins>
    </w:p>
    <w:p w14:paraId="00E8079A" w14:textId="77777777" w:rsidR="00DB74B0" w:rsidRDefault="00DB74B0" w:rsidP="00DB74B0">
      <w:pPr>
        <w:pStyle w:val="Default"/>
      </w:pPr>
    </w:p>
    <w:p w14:paraId="3322043B" w14:textId="2FC64689" w:rsidR="00881478" w:rsidRDefault="00881478" w:rsidP="00DB74B0">
      <w:pPr>
        <w:pStyle w:val="T"/>
        <w:rPr>
          <w:rStyle w:val="SC16323589"/>
        </w:rPr>
      </w:pPr>
      <w:r w:rsidRPr="00881478">
        <w:rPr>
          <w:rStyle w:val="SC16323589"/>
        </w:rPr>
        <w:t>Do you support to accep</w:t>
      </w:r>
      <w:r w:rsidR="007C1390">
        <w:rPr>
          <w:rStyle w:val="SC16323589"/>
        </w:rPr>
        <w:t>t the resolution in 11-21/</w:t>
      </w:r>
      <w:r w:rsidR="00E74E81">
        <w:rPr>
          <w:rStyle w:val="SC16323589"/>
        </w:rPr>
        <w:t>1421r0</w:t>
      </w:r>
      <w:r w:rsidRPr="00881478">
        <w:rPr>
          <w:rStyle w:val="SC16323589"/>
        </w:rPr>
        <w:t xml:space="preserve"> for the following CIDs?</w:t>
      </w:r>
    </w:p>
    <w:p w14:paraId="6615551B" w14:textId="7045793C" w:rsidR="007C1390" w:rsidRPr="00881478" w:rsidRDefault="00881478" w:rsidP="00881478">
      <w:pPr>
        <w:pStyle w:val="T"/>
        <w:rPr>
          <w:rStyle w:val="SC16323589"/>
        </w:rPr>
      </w:pPr>
      <w:r w:rsidRPr="00881478">
        <w:rPr>
          <w:rStyle w:val="SC16323589"/>
        </w:rPr>
        <w:t xml:space="preserve">- </w:t>
      </w:r>
      <w:r w:rsidR="00B83744">
        <w:rPr>
          <w:rStyle w:val="SC16323589"/>
        </w:rPr>
        <w:t>6729</w:t>
      </w:r>
    </w:p>
    <w:sectPr w:rsidR="007C1390" w:rsidRPr="00881478" w:rsidSect="00A876FD">
      <w:headerReference w:type="default" r:id="rId8"/>
      <w:footerReference w:type="default" r:id="rId9"/>
      <w:pgSz w:w="12240" w:h="15840" w:code="1"/>
      <w:pgMar w:top="1077" w:right="1077" w:bottom="1077" w:left="1077"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5C1F8" w14:textId="77777777" w:rsidR="004C0EA9" w:rsidRDefault="004C0EA9">
      <w:r>
        <w:separator/>
      </w:r>
    </w:p>
  </w:endnote>
  <w:endnote w:type="continuationSeparator" w:id="0">
    <w:p w14:paraId="58D1A5FD" w14:textId="77777777" w:rsidR="004C0EA9" w:rsidRDefault="004C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25A27B3A" w:rsidR="00E76625" w:rsidRDefault="00E76625">
    <w:pPr>
      <w:pStyle w:val="a4"/>
      <w:tabs>
        <w:tab w:val="clear" w:pos="6480"/>
        <w:tab w:val="center" w:pos="4680"/>
        <w:tab w:val="right" w:pos="9360"/>
      </w:tabs>
    </w:pPr>
    <w:r>
      <w:t>Submission</w:t>
    </w:r>
    <w:r>
      <w:tab/>
      <w:t xml:space="preserve">page </w:t>
    </w:r>
    <w:r>
      <w:fldChar w:fldCharType="begin"/>
    </w:r>
    <w:r>
      <w:instrText xml:space="preserve">page </w:instrText>
    </w:r>
    <w:r>
      <w:fldChar w:fldCharType="separate"/>
    </w:r>
    <w:r w:rsidR="00EE0C5B">
      <w:rPr>
        <w:noProof/>
      </w:rPr>
      <w:t>3</w:t>
    </w:r>
    <w:r>
      <w:fldChar w:fldCharType="end"/>
    </w:r>
    <w:r>
      <w:tab/>
    </w:r>
    <w:r>
      <w:rPr>
        <w:lang w:eastAsia="ko-KR"/>
      </w:rPr>
      <w:t>Insun Jang, LG Electronics</w:t>
    </w:r>
  </w:p>
  <w:p w14:paraId="4E23D833" w14:textId="77777777" w:rsidR="00E76625" w:rsidRPr="00F80992" w:rsidRDefault="00E766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EEB44" w14:textId="77777777" w:rsidR="004C0EA9" w:rsidRDefault="004C0EA9">
      <w:r>
        <w:separator/>
      </w:r>
    </w:p>
  </w:footnote>
  <w:footnote w:type="continuationSeparator" w:id="0">
    <w:p w14:paraId="08BAF377" w14:textId="77777777" w:rsidR="004C0EA9" w:rsidRDefault="004C0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0AD8F360" w:rsidR="00E76625" w:rsidRDefault="00C62DCD" w:rsidP="00F92D6E">
    <w:pPr>
      <w:pStyle w:val="a5"/>
      <w:pBdr>
        <w:bottom w:val="single" w:sz="6" w:space="1" w:color="auto"/>
      </w:pBdr>
      <w:tabs>
        <w:tab w:val="clear" w:pos="6480"/>
        <w:tab w:val="center" w:pos="4680"/>
        <w:tab w:val="right" w:pos="9360"/>
      </w:tabs>
    </w:pPr>
    <w:r>
      <w:t>August</w:t>
    </w:r>
    <w:r w:rsidR="00E76625">
      <w:t xml:space="preserve"> 2021</w:t>
    </w:r>
    <w:r w:rsidR="00E76625">
      <w:tab/>
    </w:r>
    <w:r w:rsidR="00E76625">
      <w:tab/>
    </w:r>
    <w:r w:rsidR="004C0EA9">
      <w:fldChar w:fldCharType="begin"/>
    </w:r>
    <w:r w:rsidR="004C0EA9">
      <w:instrText xml:space="preserve"> TITLE  \* MERGEFORMAT </w:instrText>
    </w:r>
    <w:r w:rsidR="004C0EA9">
      <w:fldChar w:fldCharType="separate"/>
    </w:r>
    <w:r w:rsidR="00E76625">
      <w:t xml:space="preserve">doc.: IEEE </w:t>
    </w:r>
    <w:r w:rsidR="00E74E81">
      <w:t>802.11-21/1421</w:t>
    </w:r>
    <w:r w:rsidR="00E76625">
      <w:t>r</w:t>
    </w:r>
    <w:r w:rsidR="004C0EA9">
      <w:fldChar w:fldCharType="end"/>
    </w:r>
    <w:r w:rsidR="00E74E81">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28E39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FFFFFFFE"/>
    <w:multiLevelType w:val="singleLevel"/>
    <w:tmpl w:val="47804EEA"/>
    <w:lvl w:ilvl="0">
      <w:numFmt w:val="bullet"/>
      <w:lvlText w:val="*"/>
      <w:lvlJc w:val="left"/>
      <w:pPr>
        <w:ind w:left="0" w:firstLine="0"/>
      </w:pPr>
    </w:lvl>
  </w:abstractNum>
  <w:abstractNum w:abstractNumId="2">
    <w:nsid w:val="07C13794"/>
    <w:multiLevelType w:val="hybridMultilevel"/>
    <w:tmpl w:val="AE22BFEA"/>
    <w:lvl w:ilvl="0" w:tplc="ED603AB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A8F45B7"/>
    <w:multiLevelType w:val="hybridMultilevel"/>
    <w:tmpl w:val="4D529170"/>
    <w:lvl w:ilvl="0" w:tplc="B2BA2D9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18A0343"/>
    <w:multiLevelType w:val="hybridMultilevel"/>
    <w:tmpl w:val="B3C897D0"/>
    <w:lvl w:ilvl="0" w:tplc="DC8A1404">
      <w:start w:val="33"/>
      <w:numFmt w:val="bullet"/>
      <w:lvlText w:val="—"/>
      <w:lvlJc w:val="left"/>
      <w:pPr>
        <w:ind w:left="751" w:hanging="420"/>
      </w:pPr>
      <w:rPr>
        <w:rFonts w:ascii="Times New Roman" w:eastAsia="맑은 고딕" w:hAnsi="Times New Roman" w:cs="Times New Roman" w:hint="default"/>
      </w:rPr>
    </w:lvl>
    <w:lvl w:ilvl="1" w:tplc="04090003" w:tentative="1">
      <w:start w:val="1"/>
      <w:numFmt w:val="bullet"/>
      <w:lvlText w:val=""/>
      <w:lvlJc w:val="left"/>
      <w:pPr>
        <w:ind w:left="1171" w:hanging="420"/>
      </w:pPr>
      <w:rPr>
        <w:rFonts w:ascii="Wingdings" w:hAnsi="Wingdings" w:hint="default"/>
      </w:rPr>
    </w:lvl>
    <w:lvl w:ilvl="2" w:tplc="04090005"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3" w:tentative="1">
      <w:start w:val="1"/>
      <w:numFmt w:val="bullet"/>
      <w:lvlText w:val=""/>
      <w:lvlJc w:val="left"/>
      <w:pPr>
        <w:ind w:left="2431" w:hanging="420"/>
      </w:pPr>
      <w:rPr>
        <w:rFonts w:ascii="Wingdings" w:hAnsi="Wingdings" w:hint="default"/>
      </w:rPr>
    </w:lvl>
    <w:lvl w:ilvl="5" w:tplc="04090005"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3" w:tentative="1">
      <w:start w:val="1"/>
      <w:numFmt w:val="bullet"/>
      <w:lvlText w:val=""/>
      <w:lvlJc w:val="left"/>
      <w:pPr>
        <w:ind w:left="3691" w:hanging="420"/>
      </w:pPr>
      <w:rPr>
        <w:rFonts w:ascii="Wingdings" w:hAnsi="Wingdings" w:hint="default"/>
      </w:rPr>
    </w:lvl>
    <w:lvl w:ilvl="8" w:tplc="04090005" w:tentative="1">
      <w:start w:val="1"/>
      <w:numFmt w:val="bullet"/>
      <w:lvlText w:val=""/>
      <w:lvlJc w:val="left"/>
      <w:pPr>
        <w:ind w:left="4111" w:hanging="420"/>
      </w:pPr>
      <w:rPr>
        <w:rFonts w:ascii="Wingdings" w:hAnsi="Wingdings" w:hint="default"/>
      </w:rPr>
    </w:lvl>
  </w:abstractNum>
  <w:abstractNum w:abstractNumId="6">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8C15C0C"/>
    <w:multiLevelType w:val="hybridMultilevel"/>
    <w:tmpl w:val="16980D32"/>
    <w:lvl w:ilvl="0" w:tplc="1026C47A">
      <w:start w:val="2"/>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14E54A1"/>
    <w:multiLevelType w:val="hybridMultilevel"/>
    <w:tmpl w:val="FD2E92A0"/>
    <w:lvl w:ilvl="0" w:tplc="24B0EB06">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3937373"/>
    <w:multiLevelType w:val="hybridMultilevel"/>
    <w:tmpl w:val="D6C28426"/>
    <w:lvl w:ilvl="0" w:tplc="6C68579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3361B"/>
    <w:multiLevelType w:val="hybridMultilevel"/>
    <w:tmpl w:val="CD70F15E"/>
    <w:lvl w:ilvl="0" w:tplc="075240BC">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1750A49"/>
    <w:multiLevelType w:val="hybridMultilevel"/>
    <w:tmpl w:val="4DD697C2"/>
    <w:lvl w:ilvl="0" w:tplc="7E364090">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3AB5440"/>
    <w:multiLevelType w:val="hybridMultilevel"/>
    <w:tmpl w:val="285EFF62"/>
    <w:lvl w:ilvl="0" w:tplc="ACBE69E6">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5">
    <w:nsid w:val="3853159B"/>
    <w:multiLevelType w:val="hybridMultilevel"/>
    <w:tmpl w:val="70EC6ECE"/>
    <w:lvl w:ilvl="0" w:tplc="37D07866">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3AC724EE"/>
    <w:multiLevelType w:val="hybridMultilevel"/>
    <w:tmpl w:val="121642B2"/>
    <w:lvl w:ilvl="0" w:tplc="37E0F5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3C194859"/>
    <w:multiLevelType w:val="hybridMultilevel"/>
    <w:tmpl w:val="5344CFF4"/>
    <w:lvl w:ilvl="0" w:tplc="88803FF0">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3C233B0E"/>
    <w:multiLevelType w:val="hybridMultilevel"/>
    <w:tmpl w:val="0E0673DC"/>
    <w:lvl w:ilvl="0" w:tplc="42C4BB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3C764691"/>
    <w:multiLevelType w:val="hybridMultilevel"/>
    <w:tmpl w:val="E7EAAEF8"/>
    <w:lvl w:ilvl="0" w:tplc="8D6A8190">
      <w:numFmt w:val="bullet"/>
      <w:lvlText w:val="—"/>
      <w:lvlJc w:val="left"/>
      <w:pPr>
        <w:ind w:left="1160" w:hanging="360"/>
      </w:pPr>
      <w:rPr>
        <w:rFonts w:ascii="Times New Roman" w:eastAsia="바탕"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nsid w:val="3E910491"/>
    <w:multiLevelType w:val="hybridMultilevel"/>
    <w:tmpl w:val="61100DEE"/>
    <w:lvl w:ilvl="0" w:tplc="3A2070E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3">
    <w:nsid w:val="4986708D"/>
    <w:multiLevelType w:val="hybridMultilevel"/>
    <w:tmpl w:val="E3AE248C"/>
    <w:lvl w:ilvl="0" w:tplc="69C40846">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53B50608"/>
    <w:multiLevelType w:val="hybridMultilevel"/>
    <w:tmpl w:val="81725B96"/>
    <w:lvl w:ilvl="0" w:tplc="A1105176">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5CA85963"/>
    <w:multiLevelType w:val="multilevel"/>
    <w:tmpl w:val="D7C67B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AA43A7"/>
    <w:multiLevelType w:val="multilevel"/>
    <w:tmpl w:val="34B21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7BF54F8"/>
    <w:multiLevelType w:val="hybridMultilevel"/>
    <w:tmpl w:val="7C72A034"/>
    <w:lvl w:ilvl="0" w:tplc="81B229C2">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nsid w:val="6B4044AC"/>
    <w:multiLevelType w:val="hybridMultilevel"/>
    <w:tmpl w:val="9522DC42"/>
    <w:lvl w:ilvl="0" w:tplc="B150F7C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6B473E62"/>
    <w:multiLevelType w:val="hybridMultilevel"/>
    <w:tmpl w:val="5B206CB6"/>
    <w:lvl w:ilvl="0" w:tplc="0D90A23C">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DC27790"/>
    <w:multiLevelType w:val="hybridMultilevel"/>
    <w:tmpl w:val="B91E3206"/>
    <w:lvl w:ilvl="0" w:tplc="DDFC8FD8">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36">
    <w:nsid w:val="6E917EBF"/>
    <w:multiLevelType w:val="multilevel"/>
    <w:tmpl w:val="6F7A3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nsid w:val="769F13F5"/>
    <w:multiLevelType w:val="hybridMultilevel"/>
    <w:tmpl w:val="2C3C5D1A"/>
    <w:lvl w:ilvl="0" w:tplc="415E2DD8">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nsid w:val="7F077715"/>
    <w:multiLevelType w:val="hybridMultilevel"/>
    <w:tmpl w:val="004EFC3E"/>
    <w:lvl w:ilvl="0" w:tplc="00504DC6">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4"/>
  </w:num>
  <w:num w:numId="2">
    <w:abstractNumId w:val="22"/>
  </w:num>
  <w:num w:numId="3">
    <w:abstractNumId w:val="10"/>
  </w:num>
  <w:num w:numId="4">
    <w:abstractNumId w:val="35"/>
  </w:num>
  <w:num w:numId="5">
    <w:abstractNumId w:val="24"/>
  </w:num>
  <w:num w:numId="6">
    <w:abstractNumId w:val="27"/>
  </w:num>
  <w:num w:numId="7">
    <w:abstractNumId w:val="37"/>
  </w:num>
  <w:num w:numId="8">
    <w:abstractNumId w:val="1"/>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1"/>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38"/>
  </w:num>
  <w:num w:numId="11">
    <w:abstractNumId w:val="1"/>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40"/>
  </w:num>
  <w:num w:numId="13">
    <w:abstractNumId w:val="1"/>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4"/>
  </w:num>
  <w:num w:numId="15">
    <w:abstractNumId w:val="21"/>
  </w:num>
  <w:num w:numId="16">
    <w:abstractNumId w:val="6"/>
  </w:num>
  <w:num w:numId="17">
    <w:abstractNumId w:val="29"/>
  </w:num>
  <w:num w:numId="18">
    <w:abstractNumId w:val="41"/>
  </w:num>
  <w:num w:numId="19">
    <w:abstractNumId w:val="25"/>
  </w:num>
  <w:num w:numId="20">
    <w:abstractNumId w:val="19"/>
  </w:num>
  <w:num w:numId="21">
    <w:abstractNumId w:val="16"/>
  </w:num>
  <w:num w:numId="22">
    <w:abstractNumId w:val="18"/>
  </w:num>
  <w:num w:numId="23">
    <w:abstractNumId w:val="20"/>
  </w:num>
  <w:num w:numId="24">
    <w:abstractNumId w:val="36"/>
  </w:num>
  <w:num w:numId="25">
    <w:abstractNumId w:val="30"/>
  </w:num>
  <w:num w:numId="26">
    <w:abstractNumId w:val="12"/>
  </w:num>
  <w:num w:numId="27">
    <w:abstractNumId w:val="17"/>
  </w:num>
  <w:num w:numId="28">
    <w:abstractNumId w:val="13"/>
  </w:num>
  <w:num w:numId="29">
    <w:abstractNumId w:val="8"/>
  </w:num>
  <w:num w:numId="30">
    <w:abstractNumId w:val="31"/>
  </w:num>
  <w:num w:numId="31">
    <w:abstractNumId w:val="7"/>
  </w:num>
  <w:num w:numId="32">
    <w:abstractNumId w:val="5"/>
  </w:num>
  <w:num w:numId="33">
    <w:abstractNumId w:val="28"/>
  </w:num>
  <w:num w:numId="34">
    <w:abstractNumId w:val="9"/>
  </w:num>
  <w:num w:numId="35">
    <w:abstractNumId w:val="39"/>
  </w:num>
  <w:num w:numId="36">
    <w:abstractNumId w:val="3"/>
  </w:num>
  <w:num w:numId="37">
    <w:abstractNumId w:val="2"/>
  </w:num>
  <w:num w:numId="38">
    <w:abstractNumId w:val="26"/>
  </w:num>
  <w:num w:numId="39">
    <w:abstractNumId w:val="34"/>
  </w:num>
  <w:num w:numId="40">
    <w:abstractNumId w:val="15"/>
  </w:num>
  <w:num w:numId="41">
    <w:abstractNumId w:val="23"/>
  </w:num>
  <w:num w:numId="42">
    <w:abstractNumId w:val="11"/>
  </w:num>
  <w:num w:numId="43">
    <w:abstractNumId w:val="32"/>
  </w:num>
  <w:num w:numId="44">
    <w:abstractNumId w:val="42"/>
  </w:num>
  <w:num w:numId="45">
    <w:abstractNumId w:val="0"/>
  </w:num>
  <w:num w:numId="46">
    <w:abstractNumId w:val="3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5B9"/>
    <w:rsid w:val="00003284"/>
    <w:rsid w:val="00003ACB"/>
    <w:rsid w:val="000060C6"/>
    <w:rsid w:val="00006B5F"/>
    <w:rsid w:val="00010961"/>
    <w:rsid w:val="00011009"/>
    <w:rsid w:val="00011BB0"/>
    <w:rsid w:val="00011D19"/>
    <w:rsid w:val="00012150"/>
    <w:rsid w:val="00012669"/>
    <w:rsid w:val="000137F6"/>
    <w:rsid w:val="00013A66"/>
    <w:rsid w:val="00013ABD"/>
    <w:rsid w:val="00013C43"/>
    <w:rsid w:val="00014B41"/>
    <w:rsid w:val="00015F03"/>
    <w:rsid w:val="000167A6"/>
    <w:rsid w:val="00016B0F"/>
    <w:rsid w:val="00017517"/>
    <w:rsid w:val="00017B78"/>
    <w:rsid w:val="00020A4C"/>
    <w:rsid w:val="00021FBC"/>
    <w:rsid w:val="0002639C"/>
    <w:rsid w:val="0003211C"/>
    <w:rsid w:val="00032328"/>
    <w:rsid w:val="00032E02"/>
    <w:rsid w:val="00033694"/>
    <w:rsid w:val="00034C5B"/>
    <w:rsid w:val="0003594F"/>
    <w:rsid w:val="000359C1"/>
    <w:rsid w:val="0003628E"/>
    <w:rsid w:val="0003647B"/>
    <w:rsid w:val="00036CDA"/>
    <w:rsid w:val="00041C0F"/>
    <w:rsid w:val="00041CE2"/>
    <w:rsid w:val="00041E56"/>
    <w:rsid w:val="00042283"/>
    <w:rsid w:val="00043249"/>
    <w:rsid w:val="00043927"/>
    <w:rsid w:val="00043A2B"/>
    <w:rsid w:val="00044F0F"/>
    <w:rsid w:val="000465BF"/>
    <w:rsid w:val="00047DDD"/>
    <w:rsid w:val="00047FBA"/>
    <w:rsid w:val="000503BF"/>
    <w:rsid w:val="00050BE8"/>
    <w:rsid w:val="00050DF7"/>
    <w:rsid w:val="000513BD"/>
    <w:rsid w:val="000513D4"/>
    <w:rsid w:val="00051571"/>
    <w:rsid w:val="0005237D"/>
    <w:rsid w:val="00053715"/>
    <w:rsid w:val="0005419D"/>
    <w:rsid w:val="00055361"/>
    <w:rsid w:val="00057544"/>
    <w:rsid w:val="00057788"/>
    <w:rsid w:val="00057981"/>
    <w:rsid w:val="00062364"/>
    <w:rsid w:val="0006513B"/>
    <w:rsid w:val="00067EC2"/>
    <w:rsid w:val="000727D8"/>
    <w:rsid w:val="00072D25"/>
    <w:rsid w:val="00072F62"/>
    <w:rsid w:val="00073AC7"/>
    <w:rsid w:val="00074099"/>
    <w:rsid w:val="000766E6"/>
    <w:rsid w:val="00080296"/>
    <w:rsid w:val="00081B32"/>
    <w:rsid w:val="00081DB2"/>
    <w:rsid w:val="00081E6A"/>
    <w:rsid w:val="00082033"/>
    <w:rsid w:val="000822AA"/>
    <w:rsid w:val="00082AE9"/>
    <w:rsid w:val="000840D0"/>
    <w:rsid w:val="00084AD1"/>
    <w:rsid w:val="00085C91"/>
    <w:rsid w:val="00085F7D"/>
    <w:rsid w:val="00086273"/>
    <w:rsid w:val="000863DA"/>
    <w:rsid w:val="00086463"/>
    <w:rsid w:val="00092677"/>
    <w:rsid w:val="00092F0F"/>
    <w:rsid w:val="000934C8"/>
    <w:rsid w:val="00093E53"/>
    <w:rsid w:val="00094086"/>
    <w:rsid w:val="00094E33"/>
    <w:rsid w:val="000958CD"/>
    <w:rsid w:val="00095B97"/>
    <w:rsid w:val="000971EA"/>
    <w:rsid w:val="00097674"/>
    <w:rsid w:val="000977BD"/>
    <w:rsid w:val="000A04E6"/>
    <w:rsid w:val="000A1AB4"/>
    <w:rsid w:val="000A260B"/>
    <w:rsid w:val="000A279A"/>
    <w:rsid w:val="000A2FF1"/>
    <w:rsid w:val="000A365F"/>
    <w:rsid w:val="000A62C4"/>
    <w:rsid w:val="000A64F8"/>
    <w:rsid w:val="000A6729"/>
    <w:rsid w:val="000A764C"/>
    <w:rsid w:val="000B0693"/>
    <w:rsid w:val="000B0761"/>
    <w:rsid w:val="000B088E"/>
    <w:rsid w:val="000B0B24"/>
    <w:rsid w:val="000B18C3"/>
    <w:rsid w:val="000B1ABB"/>
    <w:rsid w:val="000B1B13"/>
    <w:rsid w:val="000B1FB7"/>
    <w:rsid w:val="000B2DFC"/>
    <w:rsid w:val="000B3299"/>
    <w:rsid w:val="000B4A3A"/>
    <w:rsid w:val="000B6224"/>
    <w:rsid w:val="000B6DCA"/>
    <w:rsid w:val="000B7782"/>
    <w:rsid w:val="000B7F08"/>
    <w:rsid w:val="000C233C"/>
    <w:rsid w:val="000C285F"/>
    <w:rsid w:val="000C3DA2"/>
    <w:rsid w:val="000C4812"/>
    <w:rsid w:val="000C5A1D"/>
    <w:rsid w:val="000C6B64"/>
    <w:rsid w:val="000C75DC"/>
    <w:rsid w:val="000C7CE3"/>
    <w:rsid w:val="000D11B6"/>
    <w:rsid w:val="000D14A2"/>
    <w:rsid w:val="000D180D"/>
    <w:rsid w:val="000D2474"/>
    <w:rsid w:val="000D3B65"/>
    <w:rsid w:val="000D43F8"/>
    <w:rsid w:val="000D4A86"/>
    <w:rsid w:val="000D4C9E"/>
    <w:rsid w:val="000D73B7"/>
    <w:rsid w:val="000E151D"/>
    <w:rsid w:val="000E2307"/>
    <w:rsid w:val="000E2708"/>
    <w:rsid w:val="000E4D74"/>
    <w:rsid w:val="000E6033"/>
    <w:rsid w:val="000F1E06"/>
    <w:rsid w:val="000F31E4"/>
    <w:rsid w:val="000F3F3B"/>
    <w:rsid w:val="000F5794"/>
    <w:rsid w:val="000F5A3C"/>
    <w:rsid w:val="000F61F4"/>
    <w:rsid w:val="000F61FE"/>
    <w:rsid w:val="000F7420"/>
    <w:rsid w:val="000F7452"/>
    <w:rsid w:val="000F7552"/>
    <w:rsid w:val="001004D3"/>
    <w:rsid w:val="00101065"/>
    <w:rsid w:val="0010137E"/>
    <w:rsid w:val="00104337"/>
    <w:rsid w:val="001046F3"/>
    <w:rsid w:val="001047A1"/>
    <w:rsid w:val="001056F6"/>
    <w:rsid w:val="0010578A"/>
    <w:rsid w:val="00107734"/>
    <w:rsid w:val="00107B4D"/>
    <w:rsid w:val="00107B60"/>
    <w:rsid w:val="00110A19"/>
    <w:rsid w:val="00111039"/>
    <w:rsid w:val="00112E2A"/>
    <w:rsid w:val="00113B7E"/>
    <w:rsid w:val="00117518"/>
    <w:rsid w:val="00120580"/>
    <w:rsid w:val="00120B47"/>
    <w:rsid w:val="00123361"/>
    <w:rsid w:val="001240BB"/>
    <w:rsid w:val="00124CF4"/>
    <w:rsid w:val="00126F7A"/>
    <w:rsid w:val="00127344"/>
    <w:rsid w:val="0013004F"/>
    <w:rsid w:val="00130286"/>
    <w:rsid w:val="0013066F"/>
    <w:rsid w:val="001320B4"/>
    <w:rsid w:val="001324C2"/>
    <w:rsid w:val="00132F1F"/>
    <w:rsid w:val="001335EE"/>
    <w:rsid w:val="00133C09"/>
    <w:rsid w:val="00135192"/>
    <w:rsid w:val="001352F6"/>
    <w:rsid w:val="00135B34"/>
    <w:rsid w:val="00140021"/>
    <w:rsid w:val="00140748"/>
    <w:rsid w:val="00143510"/>
    <w:rsid w:val="001435E4"/>
    <w:rsid w:val="001448FB"/>
    <w:rsid w:val="001449E5"/>
    <w:rsid w:val="00144D5B"/>
    <w:rsid w:val="001469FB"/>
    <w:rsid w:val="001472D4"/>
    <w:rsid w:val="001502CE"/>
    <w:rsid w:val="001503CF"/>
    <w:rsid w:val="001519EB"/>
    <w:rsid w:val="00152467"/>
    <w:rsid w:val="0015270A"/>
    <w:rsid w:val="0015275D"/>
    <w:rsid w:val="001529B6"/>
    <w:rsid w:val="00153698"/>
    <w:rsid w:val="001547A8"/>
    <w:rsid w:val="001556E8"/>
    <w:rsid w:val="00155890"/>
    <w:rsid w:val="00156787"/>
    <w:rsid w:val="0015713D"/>
    <w:rsid w:val="00157C17"/>
    <w:rsid w:val="00160192"/>
    <w:rsid w:val="001605E7"/>
    <w:rsid w:val="00160619"/>
    <w:rsid w:val="00160BB4"/>
    <w:rsid w:val="00162109"/>
    <w:rsid w:val="001627D0"/>
    <w:rsid w:val="00163F16"/>
    <w:rsid w:val="00164BDC"/>
    <w:rsid w:val="00164EE0"/>
    <w:rsid w:val="0016538A"/>
    <w:rsid w:val="00165E1D"/>
    <w:rsid w:val="0016613F"/>
    <w:rsid w:val="0016768C"/>
    <w:rsid w:val="00170743"/>
    <w:rsid w:val="00172460"/>
    <w:rsid w:val="00172B90"/>
    <w:rsid w:val="00172FC7"/>
    <w:rsid w:val="001738A3"/>
    <w:rsid w:val="00174970"/>
    <w:rsid w:val="00174AC8"/>
    <w:rsid w:val="00175B26"/>
    <w:rsid w:val="001765B4"/>
    <w:rsid w:val="00176C5E"/>
    <w:rsid w:val="00177183"/>
    <w:rsid w:val="00177C35"/>
    <w:rsid w:val="0018016B"/>
    <w:rsid w:val="00181978"/>
    <w:rsid w:val="0018245B"/>
    <w:rsid w:val="00182A6A"/>
    <w:rsid w:val="00183394"/>
    <w:rsid w:val="001850ED"/>
    <w:rsid w:val="0018544F"/>
    <w:rsid w:val="001868CC"/>
    <w:rsid w:val="00187E46"/>
    <w:rsid w:val="00190D88"/>
    <w:rsid w:val="00193996"/>
    <w:rsid w:val="0019712F"/>
    <w:rsid w:val="001972BE"/>
    <w:rsid w:val="00197E4A"/>
    <w:rsid w:val="001A0132"/>
    <w:rsid w:val="001A1193"/>
    <w:rsid w:val="001A16E7"/>
    <w:rsid w:val="001A2B00"/>
    <w:rsid w:val="001A417C"/>
    <w:rsid w:val="001A5226"/>
    <w:rsid w:val="001A687E"/>
    <w:rsid w:val="001A6AB1"/>
    <w:rsid w:val="001A6F2E"/>
    <w:rsid w:val="001A6F5D"/>
    <w:rsid w:val="001A7773"/>
    <w:rsid w:val="001B0093"/>
    <w:rsid w:val="001B02FA"/>
    <w:rsid w:val="001B1F02"/>
    <w:rsid w:val="001B217E"/>
    <w:rsid w:val="001B2BCE"/>
    <w:rsid w:val="001B4998"/>
    <w:rsid w:val="001B572B"/>
    <w:rsid w:val="001B79B6"/>
    <w:rsid w:val="001B7EA9"/>
    <w:rsid w:val="001C1741"/>
    <w:rsid w:val="001C39F6"/>
    <w:rsid w:val="001C3F0C"/>
    <w:rsid w:val="001C41DA"/>
    <w:rsid w:val="001C5CBB"/>
    <w:rsid w:val="001C736F"/>
    <w:rsid w:val="001D1083"/>
    <w:rsid w:val="001D25A0"/>
    <w:rsid w:val="001D3204"/>
    <w:rsid w:val="001D4CD9"/>
    <w:rsid w:val="001D6175"/>
    <w:rsid w:val="001D6FF8"/>
    <w:rsid w:val="001D723B"/>
    <w:rsid w:val="001D7359"/>
    <w:rsid w:val="001D792F"/>
    <w:rsid w:val="001E0249"/>
    <w:rsid w:val="001E0CE3"/>
    <w:rsid w:val="001E1114"/>
    <w:rsid w:val="001E3BE4"/>
    <w:rsid w:val="001E47B8"/>
    <w:rsid w:val="001E6EB2"/>
    <w:rsid w:val="001F1ECA"/>
    <w:rsid w:val="001F376F"/>
    <w:rsid w:val="001F40E1"/>
    <w:rsid w:val="001F459A"/>
    <w:rsid w:val="001F4EF7"/>
    <w:rsid w:val="001F514A"/>
    <w:rsid w:val="001F524C"/>
    <w:rsid w:val="001F59FF"/>
    <w:rsid w:val="001F5A28"/>
    <w:rsid w:val="001F6944"/>
    <w:rsid w:val="002013D7"/>
    <w:rsid w:val="002028F5"/>
    <w:rsid w:val="002034D0"/>
    <w:rsid w:val="002035A3"/>
    <w:rsid w:val="00203600"/>
    <w:rsid w:val="0020389D"/>
    <w:rsid w:val="002048AB"/>
    <w:rsid w:val="00206731"/>
    <w:rsid w:val="00206A03"/>
    <w:rsid w:val="002126A1"/>
    <w:rsid w:val="00212EC4"/>
    <w:rsid w:val="00214685"/>
    <w:rsid w:val="00214C65"/>
    <w:rsid w:val="00214E3C"/>
    <w:rsid w:val="00216489"/>
    <w:rsid w:val="00217830"/>
    <w:rsid w:val="00221DF8"/>
    <w:rsid w:val="00222130"/>
    <w:rsid w:val="0022261B"/>
    <w:rsid w:val="00224300"/>
    <w:rsid w:val="002248B1"/>
    <w:rsid w:val="00224FAA"/>
    <w:rsid w:val="0022565E"/>
    <w:rsid w:val="0022567E"/>
    <w:rsid w:val="002256FC"/>
    <w:rsid w:val="00227978"/>
    <w:rsid w:val="00227DFB"/>
    <w:rsid w:val="00230E7B"/>
    <w:rsid w:val="002320C8"/>
    <w:rsid w:val="002337AC"/>
    <w:rsid w:val="00233F21"/>
    <w:rsid w:val="00234E34"/>
    <w:rsid w:val="00236077"/>
    <w:rsid w:val="002360E0"/>
    <w:rsid w:val="00237BCB"/>
    <w:rsid w:val="00237C36"/>
    <w:rsid w:val="00240115"/>
    <w:rsid w:val="002404FA"/>
    <w:rsid w:val="00241646"/>
    <w:rsid w:val="00242677"/>
    <w:rsid w:val="0024273B"/>
    <w:rsid w:val="00242F46"/>
    <w:rsid w:val="00243114"/>
    <w:rsid w:val="00244FE5"/>
    <w:rsid w:val="002451B1"/>
    <w:rsid w:val="00246AD5"/>
    <w:rsid w:val="0024706A"/>
    <w:rsid w:val="00247875"/>
    <w:rsid w:val="00250C8A"/>
    <w:rsid w:val="00252A92"/>
    <w:rsid w:val="0025369B"/>
    <w:rsid w:val="002545C3"/>
    <w:rsid w:val="00254EF1"/>
    <w:rsid w:val="00255734"/>
    <w:rsid w:val="0025768A"/>
    <w:rsid w:val="00257D48"/>
    <w:rsid w:val="002600EB"/>
    <w:rsid w:val="002601D2"/>
    <w:rsid w:val="00260F6A"/>
    <w:rsid w:val="00261441"/>
    <w:rsid w:val="00261D2C"/>
    <w:rsid w:val="00261DDD"/>
    <w:rsid w:val="00262445"/>
    <w:rsid w:val="0026301F"/>
    <w:rsid w:val="00263620"/>
    <w:rsid w:val="00263990"/>
    <w:rsid w:val="00263AC1"/>
    <w:rsid w:val="00264D47"/>
    <w:rsid w:val="0026592B"/>
    <w:rsid w:val="00266E0E"/>
    <w:rsid w:val="00267489"/>
    <w:rsid w:val="002702BD"/>
    <w:rsid w:val="00270B9A"/>
    <w:rsid w:val="00273485"/>
    <w:rsid w:val="002753D0"/>
    <w:rsid w:val="00275C7B"/>
    <w:rsid w:val="00276559"/>
    <w:rsid w:val="0027674F"/>
    <w:rsid w:val="00276874"/>
    <w:rsid w:val="00277873"/>
    <w:rsid w:val="00277A9A"/>
    <w:rsid w:val="0028164D"/>
    <w:rsid w:val="00282573"/>
    <w:rsid w:val="002836D0"/>
    <w:rsid w:val="00283F9A"/>
    <w:rsid w:val="00284989"/>
    <w:rsid w:val="00285801"/>
    <w:rsid w:val="0028670D"/>
    <w:rsid w:val="0028675C"/>
    <w:rsid w:val="0029020B"/>
    <w:rsid w:val="002907EE"/>
    <w:rsid w:val="00290B1B"/>
    <w:rsid w:val="00290DE4"/>
    <w:rsid w:val="002917A7"/>
    <w:rsid w:val="002927A4"/>
    <w:rsid w:val="00292E89"/>
    <w:rsid w:val="002936BD"/>
    <w:rsid w:val="002947EB"/>
    <w:rsid w:val="00295F8C"/>
    <w:rsid w:val="00296F5D"/>
    <w:rsid w:val="002974BC"/>
    <w:rsid w:val="00297C94"/>
    <w:rsid w:val="002A02E4"/>
    <w:rsid w:val="002A0FF9"/>
    <w:rsid w:val="002A15D4"/>
    <w:rsid w:val="002A5514"/>
    <w:rsid w:val="002A5B81"/>
    <w:rsid w:val="002A638C"/>
    <w:rsid w:val="002A6FE1"/>
    <w:rsid w:val="002B0A52"/>
    <w:rsid w:val="002B1ACA"/>
    <w:rsid w:val="002B36AE"/>
    <w:rsid w:val="002B3861"/>
    <w:rsid w:val="002B3A59"/>
    <w:rsid w:val="002B4182"/>
    <w:rsid w:val="002B58CB"/>
    <w:rsid w:val="002B6850"/>
    <w:rsid w:val="002C0F1F"/>
    <w:rsid w:val="002C1AFC"/>
    <w:rsid w:val="002C2210"/>
    <w:rsid w:val="002C2BEC"/>
    <w:rsid w:val="002C3F87"/>
    <w:rsid w:val="002C446A"/>
    <w:rsid w:val="002C57F9"/>
    <w:rsid w:val="002C7349"/>
    <w:rsid w:val="002D0B89"/>
    <w:rsid w:val="002D0F20"/>
    <w:rsid w:val="002D2D96"/>
    <w:rsid w:val="002D3B73"/>
    <w:rsid w:val="002D441A"/>
    <w:rsid w:val="002D44BE"/>
    <w:rsid w:val="002D4CBF"/>
    <w:rsid w:val="002D79FE"/>
    <w:rsid w:val="002D7AEE"/>
    <w:rsid w:val="002E024C"/>
    <w:rsid w:val="002E2431"/>
    <w:rsid w:val="002E27A4"/>
    <w:rsid w:val="002E2A34"/>
    <w:rsid w:val="002E2DC2"/>
    <w:rsid w:val="002E5287"/>
    <w:rsid w:val="002E58AC"/>
    <w:rsid w:val="002E7185"/>
    <w:rsid w:val="002E71FC"/>
    <w:rsid w:val="002E7929"/>
    <w:rsid w:val="002E7A28"/>
    <w:rsid w:val="002F272A"/>
    <w:rsid w:val="002F2C72"/>
    <w:rsid w:val="002F2D4F"/>
    <w:rsid w:val="002F4118"/>
    <w:rsid w:val="002F5524"/>
    <w:rsid w:val="002F5C7B"/>
    <w:rsid w:val="002F774F"/>
    <w:rsid w:val="002F7BDC"/>
    <w:rsid w:val="00300E17"/>
    <w:rsid w:val="00303724"/>
    <w:rsid w:val="003044AC"/>
    <w:rsid w:val="00305B68"/>
    <w:rsid w:val="00306006"/>
    <w:rsid w:val="00307C83"/>
    <w:rsid w:val="00307D7D"/>
    <w:rsid w:val="00312897"/>
    <w:rsid w:val="00313470"/>
    <w:rsid w:val="00313F64"/>
    <w:rsid w:val="00314EC5"/>
    <w:rsid w:val="003157D7"/>
    <w:rsid w:val="00316745"/>
    <w:rsid w:val="003174A6"/>
    <w:rsid w:val="003175CF"/>
    <w:rsid w:val="00317E81"/>
    <w:rsid w:val="00323069"/>
    <w:rsid w:val="003261DF"/>
    <w:rsid w:val="003262AC"/>
    <w:rsid w:val="00326D9A"/>
    <w:rsid w:val="00327DB4"/>
    <w:rsid w:val="00327E24"/>
    <w:rsid w:val="0033024A"/>
    <w:rsid w:val="00330A1E"/>
    <w:rsid w:val="0033227E"/>
    <w:rsid w:val="00333AEE"/>
    <w:rsid w:val="003357EC"/>
    <w:rsid w:val="003361D2"/>
    <w:rsid w:val="00341CC4"/>
    <w:rsid w:val="00341D28"/>
    <w:rsid w:val="00341D40"/>
    <w:rsid w:val="00342815"/>
    <w:rsid w:val="00344E5C"/>
    <w:rsid w:val="00345E07"/>
    <w:rsid w:val="0034620C"/>
    <w:rsid w:val="0034675D"/>
    <w:rsid w:val="003467AC"/>
    <w:rsid w:val="003478AD"/>
    <w:rsid w:val="0035143E"/>
    <w:rsid w:val="0035340C"/>
    <w:rsid w:val="003558E8"/>
    <w:rsid w:val="00355E83"/>
    <w:rsid w:val="003560C2"/>
    <w:rsid w:val="0036020B"/>
    <w:rsid w:val="003602B1"/>
    <w:rsid w:val="003607AD"/>
    <w:rsid w:val="0036092E"/>
    <w:rsid w:val="00360C64"/>
    <w:rsid w:val="00361221"/>
    <w:rsid w:val="0036165C"/>
    <w:rsid w:val="00361A7D"/>
    <w:rsid w:val="0036252D"/>
    <w:rsid w:val="00363B8D"/>
    <w:rsid w:val="00364923"/>
    <w:rsid w:val="003650EF"/>
    <w:rsid w:val="003654E0"/>
    <w:rsid w:val="00365DB6"/>
    <w:rsid w:val="00367E15"/>
    <w:rsid w:val="00370D13"/>
    <w:rsid w:val="0037278E"/>
    <w:rsid w:val="00373CC1"/>
    <w:rsid w:val="00375604"/>
    <w:rsid w:val="00375F40"/>
    <w:rsid w:val="0037683B"/>
    <w:rsid w:val="00376E01"/>
    <w:rsid w:val="003773E2"/>
    <w:rsid w:val="0037754C"/>
    <w:rsid w:val="00377BA5"/>
    <w:rsid w:val="0038043B"/>
    <w:rsid w:val="003816B1"/>
    <w:rsid w:val="003817BE"/>
    <w:rsid w:val="0038191A"/>
    <w:rsid w:val="003839B8"/>
    <w:rsid w:val="0038640A"/>
    <w:rsid w:val="0039011E"/>
    <w:rsid w:val="0039032E"/>
    <w:rsid w:val="00391A1F"/>
    <w:rsid w:val="003923E9"/>
    <w:rsid w:val="00392A99"/>
    <w:rsid w:val="0039564A"/>
    <w:rsid w:val="00396760"/>
    <w:rsid w:val="003969B4"/>
    <w:rsid w:val="00396D19"/>
    <w:rsid w:val="00396FD2"/>
    <w:rsid w:val="003A05E5"/>
    <w:rsid w:val="003A1A95"/>
    <w:rsid w:val="003A2858"/>
    <w:rsid w:val="003A379A"/>
    <w:rsid w:val="003A3FFA"/>
    <w:rsid w:val="003A42E0"/>
    <w:rsid w:val="003A523E"/>
    <w:rsid w:val="003A5862"/>
    <w:rsid w:val="003A589C"/>
    <w:rsid w:val="003A74B1"/>
    <w:rsid w:val="003B07F4"/>
    <w:rsid w:val="003B3CF3"/>
    <w:rsid w:val="003B3DDE"/>
    <w:rsid w:val="003B4515"/>
    <w:rsid w:val="003B4F7E"/>
    <w:rsid w:val="003B5836"/>
    <w:rsid w:val="003B7FE9"/>
    <w:rsid w:val="003C09A7"/>
    <w:rsid w:val="003C140F"/>
    <w:rsid w:val="003C1BB2"/>
    <w:rsid w:val="003C1BDC"/>
    <w:rsid w:val="003C292F"/>
    <w:rsid w:val="003C51DF"/>
    <w:rsid w:val="003D0575"/>
    <w:rsid w:val="003D0E39"/>
    <w:rsid w:val="003D2021"/>
    <w:rsid w:val="003D4107"/>
    <w:rsid w:val="003D63B8"/>
    <w:rsid w:val="003D66D1"/>
    <w:rsid w:val="003D6E7F"/>
    <w:rsid w:val="003E2485"/>
    <w:rsid w:val="003E2A7F"/>
    <w:rsid w:val="003E4185"/>
    <w:rsid w:val="003E450A"/>
    <w:rsid w:val="003E4591"/>
    <w:rsid w:val="003E49B0"/>
    <w:rsid w:val="003E612A"/>
    <w:rsid w:val="003E67C1"/>
    <w:rsid w:val="003F1494"/>
    <w:rsid w:val="003F2388"/>
    <w:rsid w:val="003F30DF"/>
    <w:rsid w:val="003F3E21"/>
    <w:rsid w:val="003F42BE"/>
    <w:rsid w:val="003F43E5"/>
    <w:rsid w:val="003F5749"/>
    <w:rsid w:val="003F58AF"/>
    <w:rsid w:val="003F5E3E"/>
    <w:rsid w:val="003F72A9"/>
    <w:rsid w:val="004003B3"/>
    <w:rsid w:val="00400D30"/>
    <w:rsid w:val="0040225F"/>
    <w:rsid w:val="00402260"/>
    <w:rsid w:val="0040254B"/>
    <w:rsid w:val="00403605"/>
    <w:rsid w:val="00403B31"/>
    <w:rsid w:val="00403E81"/>
    <w:rsid w:val="00405F81"/>
    <w:rsid w:val="004061C7"/>
    <w:rsid w:val="004066C3"/>
    <w:rsid w:val="004066FA"/>
    <w:rsid w:val="00410893"/>
    <w:rsid w:val="00410975"/>
    <w:rsid w:val="004121B7"/>
    <w:rsid w:val="00412F8B"/>
    <w:rsid w:val="004134A6"/>
    <w:rsid w:val="00413975"/>
    <w:rsid w:val="00414539"/>
    <w:rsid w:val="00415209"/>
    <w:rsid w:val="00415514"/>
    <w:rsid w:val="004162C5"/>
    <w:rsid w:val="00416707"/>
    <w:rsid w:val="004171F2"/>
    <w:rsid w:val="00417271"/>
    <w:rsid w:val="00417BB5"/>
    <w:rsid w:val="00417F90"/>
    <w:rsid w:val="0042009A"/>
    <w:rsid w:val="00420A7D"/>
    <w:rsid w:val="004222E0"/>
    <w:rsid w:val="0042333D"/>
    <w:rsid w:val="0042372D"/>
    <w:rsid w:val="00423877"/>
    <w:rsid w:val="00423D2D"/>
    <w:rsid w:val="00424110"/>
    <w:rsid w:val="00424588"/>
    <w:rsid w:val="00424C29"/>
    <w:rsid w:val="00424D4E"/>
    <w:rsid w:val="00425759"/>
    <w:rsid w:val="0042577F"/>
    <w:rsid w:val="00426089"/>
    <w:rsid w:val="00430550"/>
    <w:rsid w:val="00430BED"/>
    <w:rsid w:val="00430C40"/>
    <w:rsid w:val="00431DA6"/>
    <w:rsid w:val="0043535E"/>
    <w:rsid w:val="004360D7"/>
    <w:rsid w:val="004362AE"/>
    <w:rsid w:val="0043716C"/>
    <w:rsid w:val="004371DE"/>
    <w:rsid w:val="00437BC2"/>
    <w:rsid w:val="00440754"/>
    <w:rsid w:val="00441182"/>
    <w:rsid w:val="00441E7C"/>
    <w:rsid w:val="00441EEC"/>
    <w:rsid w:val="00442037"/>
    <w:rsid w:val="00442489"/>
    <w:rsid w:val="004427B8"/>
    <w:rsid w:val="004428BB"/>
    <w:rsid w:val="00442A1F"/>
    <w:rsid w:val="00442AB9"/>
    <w:rsid w:val="00444B38"/>
    <w:rsid w:val="00444C7C"/>
    <w:rsid w:val="004465F3"/>
    <w:rsid w:val="00446628"/>
    <w:rsid w:val="00451A60"/>
    <w:rsid w:val="00451C0A"/>
    <w:rsid w:val="00451E83"/>
    <w:rsid w:val="004529C8"/>
    <w:rsid w:val="0045510F"/>
    <w:rsid w:val="00455675"/>
    <w:rsid w:val="00455A6D"/>
    <w:rsid w:val="0045636D"/>
    <w:rsid w:val="00456C11"/>
    <w:rsid w:val="00457F13"/>
    <w:rsid w:val="004600ED"/>
    <w:rsid w:val="004611B3"/>
    <w:rsid w:val="004642C5"/>
    <w:rsid w:val="00464A58"/>
    <w:rsid w:val="0046503F"/>
    <w:rsid w:val="00466576"/>
    <w:rsid w:val="004675B6"/>
    <w:rsid w:val="00470349"/>
    <w:rsid w:val="0047110F"/>
    <w:rsid w:val="0047111F"/>
    <w:rsid w:val="0047140F"/>
    <w:rsid w:val="00472CF7"/>
    <w:rsid w:val="00472D54"/>
    <w:rsid w:val="00474CCF"/>
    <w:rsid w:val="00475257"/>
    <w:rsid w:val="00476818"/>
    <w:rsid w:val="00477B34"/>
    <w:rsid w:val="00477D36"/>
    <w:rsid w:val="00477E13"/>
    <w:rsid w:val="00481CE0"/>
    <w:rsid w:val="00481E33"/>
    <w:rsid w:val="004821E9"/>
    <w:rsid w:val="00482864"/>
    <w:rsid w:val="00482B3B"/>
    <w:rsid w:val="0048302C"/>
    <w:rsid w:val="0048312D"/>
    <w:rsid w:val="0048741F"/>
    <w:rsid w:val="00487F4D"/>
    <w:rsid w:val="00490A44"/>
    <w:rsid w:val="00490F85"/>
    <w:rsid w:val="00492346"/>
    <w:rsid w:val="004923F1"/>
    <w:rsid w:val="0049270C"/>
    <w:rsid w:val="00492A9E"/>
    <w:rsid w:val="00495105"/>
    <w:rsid w:val="00495A45"/>
    <w:rsid w:val="004961C0"/>
    <w:rsid w:val="00496B26"/>
    <w:rsid w:val="00496EA5"/>
    <w:rsid w:val="004976C1"/>
    <w:rsid w:val="004979FC"/>
    <w:rsid w:val="004A12DC"/>
    <w:rsid w:val="004A1AA1"/>
    <w:rsid w:val="004A2365"/>
    <w:rsid w:val="004A23F2"/>
    <w:rsid w:val="004A35AB"/>
    <w:rsid w:val="004A400A"/>
    <w:rsid w:val="004A40B7"/>
    <w:rsid w:val="004A4F9A"/>
    <w:rsid w:val="004A4FAA"/>
    <w:rsid w:val="004A5806"/>
    <w:rsid w:val="004A5FD3"/>
    <w:rsid w:val="004A66D0"/>
    <w:rsid w:val="004A6910"/>
    <w:rsid w:val="004A6E48"/>
    <w:rsid w:val="004A7948"/>
    <w:rsid w:val="004B08C7"/>
    <w:rsid w:val="004B13D4"/>
    <w:rsid w:val="004B2151"/>
    <w:rsid w:val="004B2820"/>
    <w:rsid w:val="004B2B82"/>
    <w:rsid w:val="004B6545"/>
    <w:rsid w:val="004C08D8"/>
    <w:rsid w:val="004C0C4E"/>
    <w:rsid w:val="004C0EA9"/>
    <w:rsid w:val="004C122F"/>
    <w:rsid w:val="004C133A"/>
    <w:rsid w:val="004C1888"/>
    <w:rsid w:val="004C3D5C"/>
    <w:rsid w:val="004C4208"/>
    <w:rsid w:val="004C4412"/>
    <w:rsid w:val="004C4900"/>
    <w:rsid w:val="004C672D"/>
    <w:rsid w:val="004C69B5"/>
    <w:rsid w:val="004C7392"/>
    <w:rsid w:val="004D19E7"/>
    <w:rsid w:val="004D1A49"/>
    <w:rsid w:val="004D26B9"/>
    <w:rsid w:val="004D2893"/>
    <w:rsid w:val="004D31C9"/>
    <w:rsid w:val="004D5005"/>
    <w:rsid w:val="004D536D"/>
    <w:rsid w:val="004D578D"/>
    <w:rsid w:val="004D6280"/>
    <w:rsid w:val="004D6330"/>
    <w:rsid w:val="004D7626"/>
    <w:rsid w:val="004E1A38"/>
    <w:rsid w:val="004E1A97"/>
    <w:rsid w:val="004E2345"/>
    <w:rsid w:val="004E2AE3"/>
    <w:rsid w:val="004E3ADC"/>
    <w:rsid w:val="004E40B2"/>
    <w:rsid w:val="004F0D8B"/>
    <w:rsid w:val="004F23DC"/>
    <w:rsid w:val="004F3A77"/>
    <w:rsid w:val="004F3F75"/>
    <w:rsid w:val="004F42A4"/>
    <w:rsid w:val="004F4437"/>
    <w:rsid w:val="004F531D"/>
    <w:rsid w:val="004F5C3D"/>
    <w:rsid w:val="004F616D"/>
    <w:rsid w:val="004F6AFF"/>
    <w:rsid w:val="004F7463"/>
    <w:rsid w:val="004F7ACE"/>
    <w:rsid w:val="0050047A"/>
    <w:rsid w:val="00500E90"/>
    <w:rsid w:val="005021C0"/>
    <w:rsid w:val="00503182"/>
    <w:rsid w:val="00503381"/>
    <w:rsid w:val="00503F31"/>
    <w:rsid w:val="0050481C"/>
    <w:rsid w:val="005054DD"/>
    <w:rsid w:val="00505EB2"/>
    <w:rsid w:val="00506864"/>
    <w:rsid w:val="0050720F"/>
    <w:rsid w:val="005076ED"/>
    <w:rsid w:val="00510387"/>
    <w:rsid w:val="005108BF"/>
    <w:rsid w:val="00510FF3"/>
    <w:rsid w:val="00511421"/>
    <w:rsid w:val="005130D5"/>
    <w:rsid w:val="0051324F"/>
    <w:rsid w:val="0051368F"/>
    <w:rsid w:val="005138AA"/>
    <w:rsid w:val="00513FE2"/>
    <w:rsid w:val="005164D7"/>
    <w:rsid w:val="00516A55"/>
    <w:rsid w:val="00516D8F"/>
    <w:rsid w:val="00516DED"/>
    <w:rsid w:val="005204F9"/>
    <w:rsid w:val="0052080B"/>
    <w:rsid w:val="00522B9C"/>
    <w:rsid w:val="00522E7A"/>
    <w:rsid w:val="005234B0"/>
    <w:rsid w:val="00523616"/>
    <w:rsid w:val="005241C6"/>
    <w:rsid w:val="005248F5"/>
    <w:rsid w:val="005267E4"/>
    <w:rsid w:val="00526D33"/>
    <w:rsid w:val="00527100"/>
    <w:rsid w:val="00530216"/>
    <w:rsid w:val="00530508"/>
    <w:rsid w:val="005309B2"/>
    <w:rsid w:val="005313BD"/>
    <w:rsid w:val="00531BCF"/>
    <w:rsid w:val="0053271D"/>
    <w:rsid w:val="0053288C"/>
    <w:rsid w:val="00533027"/>
    <w:rsid w:val="00533905"/>
    <w:rsid w:val="00533E0A"/>
    <w:rsid w:val="0053468D"/>
    <w:rsid w:val="00535215"/>
    <w:rsid w:val="00537BD7"/>
    <w:rsid w:val="00537F17"/>
    <w:rsid w:val="00541AEF"/>
    <w:rsid w:val="00541F1E"/>
    <w:rsid w:val="005423A3"/>
    <w:rsid w:val="005429D3"/>
    <w:rsid w:val="00542A71"/>
    <w:rsid w:val="00542EB6"/>
    <w:rsid w:val="00544C35"/>
    <w:rsid w:val="005460B1"/>
    <w:rsid w:val="00546DE6"/>
    <w:rsid w:val="0054721D"/>
    <w:rsid w:val="0054743D"/>
    <w:rsid w:val="00547756"/>
    <w:rsid w:val="00547AEE"/>
    <w:rsid w:val="005500DD"/>
    <w:rsid w:val="0055060D"/>
    <w:rsid w:val="005512AE"/>
    <w:rsid w:val="0055216F"/>
    <w:rsid w:val="00552778"/>
    <w:rsid w:val="005546A8"/>
    <w:rsid w:val="005549FF"/>
    <w:rsid w:val="005555E4"/>
    <w:rsid w:val="00555978"/>
    <w:rsid w:val="0055634C"/>
    <w:rsid w:val="0055672E"/>
    <w:rsid w:val="00560867"/>
    <w:rsid w:val="005657F3"/>
    <w:rsid w:val="00566320"/>
    <w:rsid w:val="005666D9"/>
    <w:rsid w:val="00566705"/>
    <w:rsid w:val="00566D11"/>
    <w:rsid w:val="00566DE5"/>
    <w:rsid w:val="0056750B"/>
    <w:rsid w:val="00570912"/>
    <w:rsid w:val="005716CF"/>
    <w:rsid w:val="0057232A"/>
    <w:rsid w:val="0057392F"/>
    <w:rsid w:val="0057495D"/>
    <w:rsid w:val="0057583C"/>
    <w:rsid w:val="00577F01"/>
    <w:rsid w:val="0058151E"/>
    <w:rsid w:val="00581A84"/>
    <w:rsid w:val="005846F1"/>
    <w:rsid w:val="00585E89"/>
    <w:rsid w:val="00586A1C"/>
    <w:rsid w:val="00587BB7"/>
    <w:rsid w:val="00590896"/>
    <w:rsid w:val="005912BD"/>
    <w:rsid w:val="005915A7"/>
    <w:rsid w:val="0059440F"/>
    <w:rsid w:val="00594799"/>
    <w:rsid w:val="00594D02"/>
    <w:rsid w:val="00594FD9"/>
    <w:rsid w:val="0059503B"/>
    <w:rsid w:val="0059577B"/>
    <w:rsid w:val="00596217"/>
    <w:rsid w:val="00596F7C"/>
    <w:rsid w:val="005A0C92"/>
    <w:rsid w:val="005A0ED7"/>
    <w:rsid w:val="005A0FA8"/>
    <w:rsid w:val="005A232A"/>
    <w:rsid w:val="005A23B5"/>
    <w:rsid w:val="005A25F3"/>
    <w:rsid w:val="005A2F0F"/>
    <w:rsid w:val="005A3964"/>
    <w:rsid w:val="005A45B2"/>
    <w:rsid w:val="005A5DC7"/>
    <w:rsid w:val="005A7DA3"/>
    <w:rsid w:val="005A7DC3"/>
    <w:rsid w:val="005B0264"/>
    <w:rsid w:val="005B04FD"/>
    <w:rsid w:val="005B0C42"/>
    <w:rsid w:val="005B1B66"/>
    <w:rsid w:val="005B392B"/>
    <w:rsid w:val="005B3B31"/>
    <w:rsid w:val="005B3E0D"/>
    <w:rsid w:val="005B607D"/>
    <w:rsid w:val="005B71E1"/>
    <w:rsid w:val="005C004F"/>
    <w:rsid w:val="005C0130"/>
    <w:rsid w:val="005C03FC"/>
    <w:rsid w:val="005C0FCB"/>
    <w:rsid w:val="005C1214"/>
    <w:rsid w:val="005C1250"/>
    <w:rsid w:val="005C1B20"/>
    <w:rsid w:val="005C40F8"/>
    <w:rsid w:val="005C4D21"/>
    <w:rsid w:val="005C5D29"/>
    <w:rsid w:val="005C74EB"/>
    <w:rsid w:val="005D16E9"/>
    <w:rsid w:val="005D19B8"/>
    <w:rsid w:val="005D3FAF"/>
    <w:rsid w:val="005D5CAA"/>
    <w:rsid w:val="005D7724"/>
    <w:rsid w:val="005D7E4F"/>
    <w:rsid w:val="005E08B6"/>
    <w:rsid w:val="005E0FF8"/>
    <w:rsid w:val="005E3477"/>
    <w:rsid w:val="005E3A8F"/>
    <w:rsid w:val="005E46F4"/>
    <w:rsid w:val="005E4924"/>
    <w:rsid w:val="005E4962"/>
    <w:rsid w:val="005E7872"/>
    <w:rsid w:val="005E7FCE"/>
    <w:rsid w:val="005F04B7"/>
    <w:rsid w:val="005F069C"/>
    <w:rsid w:val="005F1A54"/>
    <w:rsid w:val="005F3277"/>
    <w:rsid w:val="005F4E61"/>
    <w:rsid w:val="005F4E9B"/>
    <w:rsid w:val="005F52CA"/>
    <w:rsid w:val="005F6434"/>
    <w:rsid w:val="005F71F9"/>
    <w:rsid w:val="005F74D1"/>
    <w:rsid w:val="005F7AE7"/>
    <w:rsid w:val="006005D5"/>
    <w:rsid w:val="00601139"/>
    <w:rsid w:val="006013AC"/>
    <w:rsid w:val="0060160F"/>
    <w:rsid w:val="00601B3E"/>
    <w:rsid w:val="0060347D"/>
    <w:rsid w:val="00603E59"/>
    <w:rsid w:val="00610F5D"/>
    <w:rsid w:val="00611CE8"/>
    <w:rsid w:val="00613398"/>
    <w:rsid w:val="006137A6"/>
    <w:rsid w:val="00613A81"/>
    <w:rsid w:val="00613A87"/>
    <w:rsid w:val="00615682"/>
    <w:rsid w:val="006171D0"/>
    <w:rsid w:val="006176F4"/>
    <w:rsid w:val="006179ED"/>
    <w:rsid w:val="00621438"/>
    <w:rsid w:val="00621BEF"/>
    <w:rsid w:val="00621DEF"/>
    <w:rsid w:val="006232E0"/>
    <w:rsid w:val="006236BE"/>
    <w:rsid w:val="006236F1"/>
    <w:rsid w:val="0062440B"/>
    <w:rsid w:val="00625ED7"/>
    <w:rsid w:val="00626371"/>
    <w:rsid w:val="0062640B"/>
    <w:rsid w:val="00626A09"/>
    <w:rsid w:val="00627A19"/>
    <w:rsid w:val="0063062B"/>
    <w:rsid w:val="00631502"/>
    <w:rsid w:val="006315D3"/>
    <w:rsid w:val="006319B6"/>
    <w:rsid w:val="00632143"/>
    <w:rsid w:val="006323F9"/>
    <w:rsid w:val="00632CB5"/>
    <w:rsid w:val="00634189"/>
    <w:rsid w:val="00634FA1"/>
    <w:rsid w:val="006355D9"/>
    <w:rsid w:val="00640E32"/>
    <w:rsid w:val="00640FBB"/>
    <w:rsid w:val="00642271"/>
    <w:rsid w:val="00642D6B"/>
    <w:rsid w:val="006433EE"/>
    <w:rsid w:val="0064706A"/>
    <w:rsid w:val="0065185D"/>
    <w:rsid w:val="00651A32"/>
    <w:rsid w:val="00652F7B"/>
    <w:rsid w:val="006539BB"/>
    <w:rsid w:val="00655575"/>
    <w:rsid w:val="00656E90"/>
    <w:rsid w:val="00657DBB"/>
    <w:rsid w:val="0066324D"/>
    <w:rsid w:val="00663373"/>
    <w:rsid w:val="006644A7"/>
    <w:rsid w:val="00664B2C"/>
    <w:rsid w:val="00665FFE"/>
    <w:rsid w:val="006670DF"/>
    <w:rsid w:val="0066732D"/>
    <w:rsid w:val="006713F0"/>
    <w:rsid w:val="006718A2"/>
    <w:rsid w:val="006726C4"/>
    <w:rsid w:val="00677059"/>
    <w:rsid w:val="00680C4F"/>
    <w:rsid w:val="00680FCF"/>
    <w:rsid w:val="00681FAF"/>
    <w:rsid w:val="0068272D"/>
    <w:rsid w:val="00682C6D"/>
    <w:rsid w:val="00684440"/>
    <w:rsid w:val="006867D6"/>
    <w:rsid w:val="00687E65"/>
    <w:rsid w:val="00690450"/>
    <w:rsid w:val="00690BED"/>
    <w:rsid w:val="00691DDD"/>
    <w:rsid w:val="0069276C"/>
    <w:rsid w:val="00692CBF"/>
    <w:rsid w:val="00693B02"/>
    <w:rsid w:val="00693B87"/>
    <w:rsid w:val="00693FC4"/>
    <w:rsid w:val="00694CC1"/>
    <w:rsid w:val="00694F80"/>
    <w:rsid w:val="006960A7"/>
    <w:rsid w:val="00696953"/>
    <w:rsid w:val="006A1568"/>
    <w:rsid w:val="006A1600"/>
    <w:rsid w:val="006A1FA6"/>
    <w:rsid w:val="006A230E"/>
    <w:rsid w:val="006A23E8"/>
    <w:rsid w:val="006A3BA9"/>
    <w:rsid w:val="006A4732"/>
    <w:rsid w:val="006A79AB"/>
    <w:rsid w:val="006B129B"/>
    <w:rsid w:val="006B1595"/>
    <w:rsid w:val="006B16CD"/>
    <w:rsid w:val="006B1B2A"/>
    <w:rsid w:val="006B204F"/>
    <w:rsid w:val="006B366B"/>
    <w:rsid w:val="006B3702"/>
    <w:rsid w:val="006B4A31"/>
    <w:rsid w:val="006B6F80"/>
    <w:rsid w:val="006B7611"/>
    <w:rsid w:val="006C0727"/>
    <w:rsid w:val="006C2659"/>
    <w:rsid w:val="006C2BA6"/>
    <w:rsid w:val="006C3740"/>
    <w:rsid w:val="006D01E1"/>
    <w:rsid w:val="006D1AAA"/>
    <w:rsid w:val="006D25FA"/>
    <w:rsid w:val="006D43A9"/>
    <w:rsid w:val="006D5182"/>
    <w:rsid w:val="006D61F5"/>
    <w:rsid w:val="006E0F30"/>
    <w:rsid w:val="006E145F"/>
    <w:rsid w:val="006E3295"/>
    <w:rsid w:val="006F2890"/>
    <w:rsid w:val="006F386E"/>
    <w:rsid w:val="006F3D3D"/>
    <w:rsid w:val="006F4200"/>
    <w:rsid w:val="006F54EB"/>
    <w:rsid w:val="006F55EB"/>
    <w:rsid w:val="006F5A10"/>
    <w:rsid w:val="006F7C5F"/>
    <w:rsid w:val="006F7D0B"/>
    <w:rsid w:val="00700B6A"/>
    <w:rsid w:val="0070100C"/>
    <w:rsid w:val="00702377"/>
    <w:rsid w:val="00702CDC"/>
    <w:rsid w:val="00704203"/>
    <w:rsid w:val="007046FB"/>
    <w:rsid w:val="00704746"/>
    <w:rsid w:val="00705081"/>
    <w:rsid w:val="00706A7C"/>
    <w:rsid w:val="00710500"/>
    <w:rsid w:val="00715DB3"/>
    <w:rsid w:val="00716E78"/>
    <w:rsid w:val="0071772A"/>
    <w:rsid w:val="00717FF4"/>
    <w:rsid w:val="007207AE"/>
    <w:rsid w:val="0072189A"/>
    <w:rsid w:val="00721A54"/>
    <w:rsid w:val="00721E00"/>
    <w:rsid w:val="00723C0F"/>
    <w:rsid w:val="007249E7"/>
    <w:rsid w:val="00724AA0"/>
    <w:rsid w:val="00724B2D"/>
    <w:rsid w:val="00726354"/>
    <w:rsid w:val="00726501"/>
    <w:rsid w:val="00730060"/>
    <w:rsid w:val="007305B7"/>
    <w:rsid w:val="00730E22"/>
    <w:rsid w:val="00732118"/>
    <w:rsid w:val="00732A32"/>
    <w:rsid w:val="00732D2B"/>
    <w:rsid w:val="0073422D"/>
    <w:rsid w:val="00734CE5"/>
    <w:rsid w:val="00735BBD"/>
    <w:rsid w:val="00737331"/>
    <w:rsid w:val="00737A2F"/>
    <w:rsid w:val="00737B1B"/>
    <w:rsid w:val="00737EDB"/>
    <w:rsid w:val="00740BFB"/>
    <w:rsid w:val="007411C6"/>
    <w:rsid w:val="00741867"/>
    <w:rsid w:val="00741F6B"/>
    <w:rsid w:val="00743A54"/>
    <w:rsid w:val="00743D14"/>
    <w:rsid w:val="007443E1"/>
    <w:rsid w:val="00745712"/>
    <w:rsid w:val="007457E2"/>
    <w:rsid w:val="00747584"/>
    <w:rsid w:val="007476DB"/>
    <w:rsid w:val="0075000A"/>
    <w:rsid w:val="00750BD5"/>
    <w:rsid w:val="00751017"/>
    <w:rsid w:val="00751049"/>
    <w:rsid w:val="00751B50"/>
    <w:rsid w:val="00752CDD"/>
    <w:rsid w:val="00754210"/>
    <w:rsid w:val="00755F44"/>
    <w:rsid w:val="00757566"/>
    <w:rsid w:val="0076070C"/>
    <w:rsid w:val="007607EB"/>
    <w:rsid w:val="00760889"/>
    <w:rsid w:val="007614B6"/>
    <w:rsid w:val="00761B8F"/>
    <w:rsid w:val="00762714"/>
    <w:rsid w:val="00762A7D"/>
    <w:rsid w:val="00762AF1"/>
    <w:rsid w:val="00766027"/>
    <w:rsid w:val="00766395"/>
    <w:rsid w:val="007668E4"/>
    <w:rsid w:val="00766C7F"/>
    <w:rsid w:val="007672FB"/>
    <w:rsid w:val="00770572"/>
    <w:rsid w:val="007722F4"/>
    <w:rsid w:val="007724AD"/>
    <w:rsid w:val="00772E3E"/>
    <w:rsid w:val="00772F0E"/>
    <w:rsid w:val="00774F90"/>
    <w:rsid w:val="00774FC3"/>
    <w:rsid w:val="00775CF0"/>
    <w:rsid w:val="00776654"/>
    <w:rsid w:val="00777608"/>
    <w:rsid w:val="00780CFD"/>
    <w:rsid w:val="00781A65"/>
    <w:rsid w:val="00781A78"/>
    <w:rsid w:val="00782116"/>
    <w:rsid w:val="00782476"/>
    <w:rsid w:val="00782539"/>
    <w:rsid w:val="00782804"/>
    <w:rsid w:val="00782C48"/>
    <w:rsid w:val="0078579E"/>
    <w:rsid w:val="00785E93"/>
    <w:rsid w:val="007908AA"/>
    <w:rsid w:val="007925C0"/>
    <w:rsid w:val="0079296D"/>
    <w:rsid w:val="00792AA8"/>
    <w:rsid w:val="00793A62"/>
    <w:rsid w:val="00793F59"/>
    <w:rsid w:val="00794659"/>
    <w:rsid w:val="007965B6"/>
    <w:rsid w:val="007A0B27"/>
    <w:rsid w:val="007A0CF0"/>
    <w:rsid w:val="007A0D42"/>
    <w:rsid w:val="007A181A"/>
    <w:rsid w:val="007A2876"/>
    <w:rsid w:val="007A34F9"/>
    <w:rsid w:val="007A368E"/>
    <w:rsid w:val="007A3E00"/>
    <w:rsid w:val="007A49CE"/>
    <w:rsid w:val="007A6041"/>
    <w:rsid w:val="007A62FE"/>
    <w:rsid w:val="007A636F"/>
    <w:rsid w:val="007A64F1"/>
    <w:rsid w:val="007A6F90"/>
    <w:rsid w:val="007A7186"/>
    <w:rsid w:val="007A7A91"/>
    <w:rsid w:val="007A7D76"/>
    <w:rsid w:val="007B409C"/>
    <w:rsid w:val="007B4331"/>
    <w:rsid w:val="007B4BB6"/>
    <w:rsid w:val="007C0448"/>
    <w:rsid w:val="007C1390"/>
    <w:rsid w:val="007C501A"/>
    <w:rsid w:val="007C6730"/>
    <w:rsid w:val="007C67E6"/>
    <w:rsid w:val="007C6E12"/>
    <w:rsid w:val="007C6EA0"/>
    <w:rsid w:val="007D156B"/>
    <w:rsid w:val="007D1702"/>
    <w:rsid w:val="007D23E6"/>
    <w:rsid w:val="007D3A8B"/>
    <w:rsid w:val="007D3D28"/>
    <w:rsid w:val="007D3F71"/>
    <w:rsid w:val="007D49FE"/>
    <w:rsid w:val="007D55A2"/>
    <w:rsid w:val="007E3B5D"/>
    <w:rsid w:val="007E5929"/>
    <w:rsid w:val="007E5E49"/>
    <w:rsid w:val="007E65AA"/>
    <w:rsid w:val="007E76B5"/>
    <w:rsid w:val="007E7F95"/>
    <w:rsid w:val="007F0321"/>
    <w:rsid w:val="007F11D6"/>
    <w:rsid w:val="007F1892"/>
    <w:rsid w:val="007F19A6"/>
    <w:rsid w:val="007F3194"/>
    <w:rsid w:val="007F6167"/>
    <w:rsid w:val="00800D34"/>
    <w:rsid w:val="008023E1"/>
    <w:rsid w:val="008026FC"/>
    <w:rsid w:val="0080327A"/>
    <w:rsid w:val="00803C01"/>
    <w:rsid w:val="008040C5"/>
    <w:rsid w:val="008050EC"/>
    <w:rsid w:val="00807234"/>
    <w:rsid w:val="008102B2"/>
    <w:rsid w:val="00810A60"/>
    <w:rsid w:val="00811845"/>
    <w:rsid w:val="0081201C"/>
    <w:rsid w:val="008129BD"/>
    <w:rsid w:val="0081469B"/>
    <w:rsid w:val="00814D7A"/>
    <w:rsid w:val="008151DF"/>
    <w:rsid w:val="008166C3"/>
    <w:rsid w:val="008168DF"/>
    <w:rsid w:val="00816BF6"/>
    <w:rsid w:val="00817A60"/>
    <w:rsid w:val="008213E6"/>
    <w:rsid w:val="00821693"/>
    <w:rsid w:val="00821DAC"/>
    <w:rsid w:val="00823E48"/>
    <w:rsid w:val="008243BD"/>
    <w:rsid w:val="00827530"/>
    <w:rsid w:val="00827A6D"/>
    <w:rsid w:val="00827C92"/>
    <w:rsid w:val="008331C0"/>
    <w:rsid w:val="0083349A"/>
    <w:rsid w:val="0083499A"/>
    <w:rsid w:val="0083550C"/>
    <w:rsid w:val="00836675"/>
    <w:rsid w:val="00840049"/>
    <w:rsid w:val="008400CF"/>
    <w:rsid w:val="008400DD"/>
    <w:rsid w:val="0084277D"/>
    <w:rsid w:val="00842FAD"/>
    <w:rsid w:val="00843139"/>
    <w:rsid w:val="00843953"/>
    <w:rsid w:val="008441EF"/>
    <w:rsid w:val="008456F2"/>
    <w:rsid w:val="00845719"/>
    <w:rsid w:val="00845DD8"/>
    <w:rsid w:val="0084679F"/>
    <w:rsid w:val="0084798C"/>
    <w:rsid w:val="008502C5"/>
    <w:rsid w:val="008510CD"/>
    <w:rsid w:val="00851591"/>
    <w:rsid w:val="00851A9D"/>
    <w:rsid w:val="008526EA"/>
    <w:rsid w:val="008541E7"/>
    <w:rsid w:val="00854D93"/>
    <w:rsid w:val="0085507E"/>
    <w:rsid w:val="00855146"/>
    <w:rsid w:val="00855A4E"/>
    <w:rsid w:val="00855CEF"/>
    <w:rsid w:val="00855F56"/>
    <w:rsid w:val="00856280"/>
    <w:rsid w:val="008566FB"/>
    <w:rsid w:val="00856898"/>
    <w:rsid w:val="008571ED"/>
    <w:rsid w:val="0085778D"/>
    <w:rsid w:val="00857B1F"/>
    <w:rsid w:val="0086187A"/>
    <w:rsid w:val="008634DC"/>
    <w:rsid w:val="00867F0A"/>
    <w:rsid w:val="00870E93"/>
    <w:rsid w:val="00872EA4"/>
    <w:rsid w:val="00874EEA"/>
    <w:rsid w:val="00875386"/>
    <w:rsid w:val="00877031"/>
    <w:rsid w:val="00880691"/>
    <w:rsid w:val="00881234"/>
    <w:rsid w:val="00881277"/>
    <w:rsid w:val="00881478"/>
    <w:rsid w:val="00881491"/>
    <w:rsid w:val="008817CA"/>
    <w:rsid w:val="0088388A"/>
    <w:rsid w:val="00884540"/>
    <w:rsid w:val="00884FB2"/>
    <w:rsid w:val="0088599B"/>
    <w:rsid w:val="00885AE0"/>
    <w:rsid w:val="00886963"/>
    <w:rsid w:val="0088742C"/>
    <w:rsid w:val="0089013B"/>
    <w:rsid w:val="008909BD"/>
    <w:rsid w:val="008910D6"/>
    <w:rsid w:val="0089207E"/>
    <w:rsid w:val="0089289E"/>
    <w:rsid w:val="00893069"/>
    <w:rsid w:val="00895753"/>
    <w:rsid w:val="008A1684"/>
    <w:rsid w:val="008A1801"/>
    <w:rsid w:val="008A2B6A"/>
    <w:rsid w:val="008A35CA"/>
    <w:rsid w:val="008A4A8C"/>
    <w:rsid w:val="008A4CD5"/>
    <w:rsid w:val="008A4DEB"/>
    <w:rsid w:val="008A5FF8"/>
    <w:rsid w:val="008A6EF3"/>
    <w:rsid w:val="008A7651"/>
    <w:rsid w:val="008A7D82"/>
    <w:rsid w:val="008A7E61"/>
    <w:rsid w:val="008B1793"/>
    <w:rsid w:val="008B1844"/>
    <w:rsid w:val="008B1DA0"/>
    <w:rsid w:val="008B22D7"/>
    <w:rsid w:val="008B28F5"/>
    <w:rsid w:val="008B384C"/>
    <w:rsid w:val="008B4580"/>
    <w:rsid w:val="008B5077"/>
    <w:rsid w:val="008B5719"/>
    <w:rsid w:val="008B64AA"/>
    <w:rsid w:val="008B7251"/>
    <w:rsid w:val="008B740B"/>
    <w:rsid w:val="008B7F93"/>
    <w:rsid w:val="008C00F1"/>
    <w:rsid w:val="008C042B"/>
    <w:rsid w:val="008C15B5"/>
    <w:rsid w:val="008C2E63"/>
    <w:rsid w:val="008C3766"/>
    <w:rsid w:val="008C3EBD"/>
    <w:rsid w:val="008C422F"/>
    <w:rsid w:val="008C557D"/>
    <w:rsid w:val="008C6206"/>
    <w:rsid w:val="008C63DE"/>
    <w:rsid w:val="008C6B1F"/>
    <w:rsid w:val="008D0BD1"/>
    <w:rsid w:val="008D70B6"/>
    <w:rsid w:val="008E09F5"/>
    <w:rsid w:val="008E0A3C"/>
    <w:rsid w:val="008E24DF"/>
    <w:rsid w:val="008E2D6E"/>
    <w:rsid w:val="008E505F"/>
    <w:rsid w:val="008E5FDE"/>
    <w:rsid w:val="008E6955"/>
    <w:rsid w:val="008F1369"/>
    <w:rsid w:val="008F4D34"/>
    <w:rsid w:val="008F50C1"/>
    <w:rsid w:val="008F52D4"/>
    <w:rsid w:val="008F77AE"/>
    <w:rsid w:val="00900B66"/>
    <w:rsid w:val="00901DF7"/>
    <w:rsid w:val="009026B5"/>
    <w:rsid w:val="00902837"/>
    <w:rsid w:val="009037DB"/>
    <w:rsid w:val="0090638E"/>
    <w:rsid w:val="00906EB4"/>
    <w:rsid w:val="00907325"/>
    <w:rsid w:val="00910626"/>
    <w:rsid w:val="009139E7"/>
    <w:rsid w:val="00914935"/>
    <w:rsid w:val="00914D46"/>
    <w:rsid w:val="009151FF"/>
    <w:rsid w:val="00916429"/>
    <w:rsid w:val="0091687C"/>
    <w:rsid w:val="00921ED1"/>
    <w:rsid w:val="009226DA"/>
    <w:rsid w:val="00923439"/>
    <w:rsid w:val="009236FF"/>
    <w:rsid w:val="009239B8"/>
    <w:rsid w:val="0092467A"/>
    <w:rsid w:val="009247B1"/>
    <w:rsid w:val="00924879"/>
    <w:rsid w:val="00925BC7"/>
    <w:rsid w:val="009260C3"/>
    <w:rsid w:val="009277B0"/>
    <w:rsid w:val="009300D7"/>
    <w:rsid w:val="00930DF0"/>
    <w:rsid w:val="009315C2"/>
    <w:rsid w:val="0093282F"/>
    <w:rsid w:val="00935169"/>
    <w:rsid w:val="00935319"/>
    <w:rsid w:val="00935A4B"/>
    <w:rsid w:val="00935DBA"/>
    <w:rsid w:val="00935F56"/>
    <w:rsid w:val="00937BA0"/>
    <w:rsid w:val="00942728"/>
    <w:rsid w:val="00942B9C"/>
    <w:rsid w:val="00943214"/>
    <w:rsid w:val="009437E4"/>
    <w:rsid w:val="0094395A"/>
    <w:rsid w:val="00943B9A"/>
    <w:rsid w:val="00944135"/>
    <w:rsid w:val="00944811"/>
    <w:rsid w:val="00945042"/>
    <w:rsid w:val="00945AC3"/>
    <w:rsid w:val="00945E34"/>
    <w:rsid w:val="00947217"/>
    <w:rsid w:val="009473AA"/>
    <w:rsid w:val="00950493"/>
    <w:rsid w:val="00952881"/>
    <w:rsid w:val="00953BBF"/>
    <w:rsid w:val="00954111"/>
    <w:rsid w:val="00954676"/>
    <w:rsid w:val="00955175"/>
    <w:rsid w:val="00955F7E"/>
    <w:rsid w:val="00956B6C"/>
    <w:rsid w:val="00957265"/>
    <w:rsid w:val="009619B0"/>
    <w:rsid w:val="0096206C"/>
    <w:rsid w:val="00962120"/>
    <w:rsid w:val="009622C9"/>
    <w:rsid w:val="00964878"/>
    <w:rsid w:val="00964FE7"/>
    <w:rsid w:val="0096535C"/>
    <w:rsid w:val="009657CC"/>
    <w:rsid w:val="00966F0E"/>
    <w:rsid w:val="00966F8B"/>
    <w:rsid w:val="00970EA6"/>
    <w:rsid w:val="009710A8"/>
    <w:rsid w:val="00972267"/>
    <w:rsid w:val="0097304E"/>
    <w:rsid w:val="0097309A"/>
    <w:rsid w:val="00973F5C"/>
    <w:rsid w:val="00975D74"/>
    <w:rsid w:val="00976795"/>
    <w:rsid w:val="00980CE6"/>
    <w:rsid w:val="009813F0"/>
    <w:rsid w:val="009818F5"/>
    <w:rsid w:val="00981B9D"/>
    <w:rsid w:val="00981CBC"/>
    <w:rsid w:val="009829C0"/>
    <w:rsid w:val="00983114"/>
    <w:rsid w:val="00986216"/>
    <w:rsid w:val="009870BB"/>
    <w:rsid w:val="00987BED"/>
    <w:rsid w:val="00987FD6"/>
    <w:rsid w:val="009900AE"/>
    <w:rsid w:val="00990D5D"/>
    <w:rsid w:val="00991DBD"/>
    <w:rsid w:val="0099506E"/>
    <w:rsid w:val="00995250"/>
    <w:rsid w:val="00995784"/>
    <w:rsid w:val="00995C4C"/>
    <w:rsid w:val="00996E00"/>
    <w:rsid w:val="009A235C"/>
    <w:rsid w:val="009A4B09"/>
    <w:rsid w:val="009A6047"/>
    <w:rsid w:val="009A6BEC"/>
    <w:rsid w:val="009A6DF1"/>
    <w:rsid w:val="009A7F20"/>
    <w:rsid w:val="009B0CBB"/>
    <w:rsid w:val="009B1411"/>
    <w:rsid w:val="009B173F"/>
    <w:rsid w:val="009B17F1"/>
    <w:rsid w:val="009B18F7"/>
    <w:rsid w:val="009B28C3"/>
    <w:rsid w:val="009B30D8"/>
    <w:rsid w:val="009B3B60"/>
    <w:rsid w:val="009B5811"/>
    <w:rsid w:val="009B6753"/>
    <w:rsid w:val="009B6CAD"/>
    <w:rsid w:val="009B70EB"/>
    <w:rsid w:val="009B7B8C"/>
    <w:rsid w:val="009C20E2"/>
    <w:rsid w:val="009C32C6"/>
    <w:rsid w:val="009C42B5"/>
    <w:rsid w:val="009C56FF"/>
    <w:rsid w:val="009C62F8"/>
    <w:rsid w:val="009C7A5B"/>
    <w:rsid w:val="009D280D"/>
    <w:rsid w:val="009D30B7"/>
    <w:rsid w:val="009D3340"/>
    <w:rsid w:val="009D5A16"/>
    <w:rsid w:val="009D6492"/>
    <w:rsid w:val="009D6CE5"/>
    <w:rsid w:val="009D75C1"/>
    <w:rsid w:val="009D75C5"/>
    <w:rsid w:val="009E05BF"/>
    <w:rsid w:val="009E0AA7"/>
    <w:rsid w:val="009E1DD3"/>
    <w:rsid w:val="009E2FDA"/>
    <w:rsid w:val="009E3337"/>
    <w:rsid w:val="009E4398"/>
    <w:rsid w:val="009E46BA"/>
    <w:rsid w:val="009E4B28"/>
    <w:rsid w:val="009E4F8A"/>
    <w:rsid w:val="009E56E2"/>
    <w:rsid w:val="009E635B"/>
    <w:rsid w:val="009E6B96"/>
    <w:rsid w:val="009F0BF0"/>
    <w:rsid w:val="009F229C"/>
    <w:rsid w:val="009F37A9"/>
    <w:rsid w:val="009F470D"/>
    <w:rsid w:val="009F6437"/>
    <w:rsid w:val="009F655F"/>
    <w:rsid w:val="009F6E7A"/>
    <w:rsid w:val="009F73E5"/>
    <w:rsid w:val="00A00F1D"/>
    <w:rsid w:val="00A01155"/>
    <w:rsid w:val="00A01A47"/>
    <w:rsid w:val="00A01B3C"/>
    <w:rsid w:val="00A01C3F"/>
    <w:rsid w:val="00A01CB9"/>
    <w:rsid w:val="00A02DC3"/>
    <w:rsid w:val="00A03A1C"/>
    <w:rsid w:val="00A04C00"/>
    <w:rsid w:val="00A07C53"/>
    <w:rsid w:val="00A10AB7"/>
    <w:rsid w:val="00A10C86"/>
    <w:rsid w:val="00A12423"/>
    <w:rsid w:val="00A1431D"/>
    <w:rsid w:val="00A148DF"/>
    <w:rsid w:val="00A14FA0"/>
    <w:rsid w:val="00A15492"/>
    <w:rsid w:val="00A16E5B"/>
    <w:rsid w:val="00A16FA1"/>
    <w:rsid w:val="00A172E1"/>
    <w:rsid w:val="00A17721"/>
    <w:rsid w:val="00A17B4E"/>
    <w:rsid w:val="00A2000C"/>
    <w:rsid w:val="00A2037F"/>
    <w:rsid w:val="00A206C0"/>
    <w:rsid w:val="00A20A75"/>
    <w:rsid w:val="00A20B6C"/>
    <w:rsid w:val="00A21CCE"/>
    <w:rsid w:val="00A22CE7"/>
    <w:rsid w:val="00A24211"/>
    <w:rsid w:val="00A249D6"/>
    <w:rsid w:val="00A24C44"/>
    <w:rsid w:val="00A279AA"/>
    <w:rsid w:val="00A27C0B"/>
    <w:rsid w:val="00A27ED9"/>
    <w:rsid w:val="00A303C6"/>
    <w:rsid w:val="00A323D9"/>
    <w:rsid w:val="00A32ED6"/>
    <w:rsid w:val="00A32FAC"/>
    <w:rsid w:val="00A330E5"/>
    <w:rsid w:val="00A33D6A"/>
    <w:rsid w:val="00A34823"/>
    <w:rsid w:val="00A35E5B"/>
    <w:rsid w:val="00A375BD"/>
    <w:rsid w:val="00A40733"/>
    <w:rsid w:val="00A4086C"/>
    <w:rsid w:val="00A40F72"/>
    <w:rsid w:val="00A4111A"/>
    <w:rsid w:val="00A422E3"/>
    <w:rsid w:val="00A4326E"/>
    <w:rsid w:val="00A45387"/>
    <w:rsid w:val="00A45AF1"/>
    <w:rsid w:val="00A46FC7"/>
    <w:rsid w:val="00A47D37"/>
    <w:rsid w:val="00A47DE6"/>
    <w:rsid w:val="00A50744"/>
    <w:rsid w:val="00A50A40"/>
    <w:rsid w:val="00A50FBA"/>
    <w:rsid w:val="00A512AC"/>
    <w:rsid w:val="00A512F8"/>
    <w:rsid w:val="00A52446"/>
    <w:rsid w:val="00A540C0"/>
    <w:rsid w:val="00A552B9"/>
    <w:rsid w:val="00A557AC"/>
    <w:rsid w:val="00A5654A"/>
    <w:rsid w:val="00A565C5"/>
    <w:rsid w:val="00A56AFF"/>
    <w:rsid w:val="00A57A64"/>
    <w:rsid w:val="00A57AF4"/>
    <w:rsid w:val="00A6260D"/>
    <w:rsid w:val="00A6356A"/>
    <w:rsid w:val="00A640BF"/>
    <w:rsid w:val="00A64908"/>
    <w:rsid w:val="00A64AB2"/>
    <w:rsid w:val="00A64D7D"/>
    <w:rsid w:val="00A64F61"/>
    <w:rsid w:val="00A6582C"/>
    <w:rsid w:val="00A65B24"/>
    <w:rsid w:val="00A65D52"/>
    <w:rsid w:val="00A70D63"/>
    <w:rsid w:val="00A71BE9"/>
    <w:rsid w:val="00A71E9E"/>
    <w:rsid w:val="00A72376"/>
    <w:rsid w:val="00A7264D"/>
    <w:rsid w:val="00A74585"/>
    <w:rsid w:val="00A74E29"/>
    <w:rsid w:val="00A761F0"/>
    <w:rsid w:val="00A8065B"/>
    <w:rsid w:val="00A80838"/>
    <w:rsid w:val="00A81975"/>
    <w:rsid w:val="00A83036"/>
    <w:rsid w:val="00A8394A"/>
    <w:rsid w:val="00A83AA0"/>
    <w:rsid w:val="00A859BF"/>
    <w:rsid w:val="00A86EFD"/>
    <w:rsid w:val="00A87470"/>
    <w:rsid w:val="00A876FD"/>
    <w:rsid w:val="00A87A04"/>
    <w:rsid w:val="00A87D84"/>
    <w:rsid w:val="00A90F1C"/>
    <w:rsid w:val="00A91C7D"/>
    <w:rsid w:val="00A94B4E"/>
    <w:rsid w:val="00A95B8F"/>
    <w:rsid w:val="00A96245"/>
    <w:rsid w:val="00A96574"/>
    <w:rsid w:val="00A96870"/>
    <w:rsid w:val="00A969F0"/>
    <w:rsid w:val="00A96F80"/>
    <w:rsid w:val="00A974F3"/>
    <w:rsid w:val="00AA0888"/>
    <w:rsid w:val="00AA0CC0"/>
    <w:rsid w:val="00AA0F42"/>
    <w:rsid w:val="00AA1354"/>
    <w:rsid w:val="00AA1C47"/>
    <w:rsid w:val="00AA240A"/>
    <w:rsid w:val="00AA3A13"/>
    <w:rsid w:val="00AA4006"/>
    <w:rsid w:val="00AA427C"/>
    <w:rsid w:val="00AA43B9"/>
    <w:rsid w:val="00AA4C75"/>
    <w:rsid w:val="00AA6D65"/>
    <w:rsid w:val="00AA70F4"/>
    <w:rsid w:val="00AA75F4"/>
    <w:rsid w:val="00AB15FE"/>
    <w:rsid w:val="00AB3897"/>
    <w:rsid w:val="00AB563A"/>
    <w:rsid w:val="00AB57DA"/>
    <w:rsid w:val="00AB7D1B"/>
    <w:rsid w:val="00AC01DE"/>
    <w:rsid w:val="00AC0BF3"/>
    <w:rsid w:val="00AC2BAD"/>
    <w:rsid w:val="00AC32D5"/>
    <w:rsid w:val="00AC3EDC"/>
    <w:rsid w:val="00AC609E"/>
    <w:rsid w:val="00AD3114"/>
    <w:rsid w:val="00AD38C4"/>
    <w:rsid w:val="00AD57AE"/>
    <w:rsid w:val="00AD613A"/>
    <w:rsid w:val="00AD769E"/>
    <w:rsid w:val="00AD7E65"/>
    <w:rsid w:val="00AE1B5A"/>
    <w:rsid w:val="00AE31F2"/>
    <w:rsid w:val="00AE3516"/>
    <w:rsid w:val="00AE474B"/>
    <w:rsid w:val="00AE56C0"/>
    <w:rsid w:val="00AE6A71"/>
    <w:rsid w:val="00AE6D42"/>
    <w:rsid w:val="00AE7E51"/>
    <w:rsid w:val="00AF0E0E"/>
    <w:rsid w:val="00AF1100"/>
    <w:rsid w:val="00AF2C8F"/>
    <w:rsid w:val="00AF5418"/>
    <w:rsid w:val="00AF5B0F"/>
    <w:rsid w:val="00AF6FB2"/>
    <w:rsid w:val="00B028CC"/>
    <w:rsid w:val="00B03CC8"/>
    <w:rsid w:val="00B03E1F"/>
    <w:rsid w:val="00B04997"/>
    <w:rsid w:val="00B05022"/>
    <w:rsid w:val="00B06416"/>
    <w:rsid w:val="00B073B4"/>
    <w:rsid w:val="00B07413"/>
    <w:rsid w:val="00B07C2C"/>
    <w:rsid w:val="00B110E4"/>
    <w:rsid w:val="00B12457"/>
    <w:rsid w:val="00B12FE8"/>
    <w:rsid w:val="00B13640"/>
    <w:rsid w:val="00B138CD"/>
    <w:rsid w:val="00B14F5F"/>
    <w:rsid w:val="00B206AF"/>
    <w:rsid w:val="00B208F8"/>
    <w:rsid w:val="00B215E0"/>
    <w:rsid w:val="00B22716"/>
    <w:rsid w:val="00B24394"/>
    <w:rsid w:val="00B25B88"/>
    <w:rsid w:val="00B274C7"/>
    <w:rsid w:val="00B27989"/>
    <w:rsid w:val="00B27A68"/>
    <w:rsid w:val="00B27DA8"/>
    <w:rsid w:val="00B306E7"/>
    <w:rsid w:val="00B3220F"/>
    <w:rsid w:val="00B332CF"/>
    <w:rsid w:val="00B332FC"/>
    <w:rsid w:val="00B33960"/>
    <w:rsid w:val="00B3419C"/>
    <w:rsid w:val="00B34500"/>
    <w:rsid w:val="00B347EF"/>
    <w:rsid w:val="00B34F50"/>
    <w:rsid w:val="00B35058"/>
    <w:rsid w:val="00B35A23"/>
    <w:rsid w:val="00B35DB6"/>
    <w:rsid w:val="00B36776"/>
    <w:rsid w:val="00B375CB"/>
    <w:rsid w:val="00B40412"/>
    <w:rsid w:val="00B40773"/>
    <w:rsid w:val="00B40B6A"/>
    <w:rsid w:val="00B4224D"/>
    <w:rsid w:val="00B42301"/>
    <w:rsid w:val="00B44120"/>
    <w:rsid w:val="00B459BC"/>
    <w:rsid w:val="00B45DD8"/>
    <w:rsid w:val="00B51BA4"/>
    <w:rsid w:val="00B53211"/>
    <w:rsid w:val="00B53527"/>
    <w:rsid w:val="00B544FD"/>
    <w:rsid w:val="00B554B1"/>
    <w:rsid w:val="00B61BAD"/>
    <w:rsid w:val="00B61E66"/>
    <w:rsid w:val="00B620D6"/>
    <w:rsid w:val="00B625D3"/>
    <w:rsid w:val="00B627E9"/>
    <w:rsid w:val="00B6353F"/>
    <w:rsid w:val="00B63C2F"/>
    <w:rsid w:val="00B654CA"/>
    <w:rsid w:val="00B65564"/>
    <w:rsid w:val="00B65C57"/>
    <w:rsid w:val="00B664D4"/>
    <w:rsid w:val="00B70EC8"/>
    <w:rsid w:val="00B71B68"/>
    <w:rsid w:val="00B71E6B"/>
    <w:rsid w:val="00B71F03"/>
    <w:rsid w:val="00B726FD"/>
    <w:rsid w:val="00B72B02"/>
    <w:rsid w:val="00B72BCC"/>
    <w:rsid w:val="00B739F5"/>
    <w:rsid w:val="00B74823"/>
    <w:rsid w:val="00B76BFB"/>
    <w:rsid w:val="00B7781F"/>
    <w:rsid w:val="00B77FA7"/>
    <w:rsid w:val="00B80455"/>
    <w:rsid w:val="00B80B85"/>
    <w:rsid w:val="00B80BB5"/>
    <w:rsid w:val="00B82C30"/>
    <w:rsid w:val="00B835E9"/>
    <w:rsid w:val="00B83744"/>
    <w:rsid w:val="00B84EF2"/>
    <w:rsid w:val="00B855BC"/>
    <w:rsid w:val="00B900B9"/>
    <w:rsid w:val="00B9027E"/>
    <w:rsid w:val="00B90B8A"/>
    <w:rsid w:val="00B947B7"/>
    <w:rsid w:val="00B948BC"/>
    <w:rsid w:val="00B949F0"/>
    <w:rsid w:val="00B94AD3"/>
    <w:rsid w:val="00B95E90"/>
    <w:rsid w:val="00B960E8"/>
    <w:rsid w:val="00B96246"/>
    <w:rsid w:val="00B96B51"/>
    <w:rsid w:val="00BA0D95"/>
    <w:rsid w:val="00BA14E0"/>
    <w:rsid w:val="00BA1718"/>
    <w:rsid w:val="00BA1C5E"/>
    <w:rsid w:val="00BA2EEC"/>
    <w:rsid w:val="00BA32D5"/>
    <w:rsid w:val="00BA3733"/>
    <w:rsid w:val="00BA4274"/>
    <w:rsid w:val="00BA42F5"/>
    <w:rsid w:val="00BA4555"/>
    <w:rsid w:val="00BA4F8A"/>
    <w:rsid w:val="00BA5962"/>
    <w:rsid w:val="00BA6660"/>
    <w:rsid w:val="00BA7B9E"/>
    <w:rsid w:val="00BB0CCC"/>
    <w:rsid w:val="00BB0D12"/>
    <w:rsid w:val="00BB1553"/>
    <w:rsid w:val="00BB196B"/>
    <w:rsid w:val="00BB3459"/>
    <w:rsid w:val="00BB5D7B"/>
    <w:rsid w:val="00BB633A"/>
    <w:rsid w:val="00BB6AA8"/>
    <w:rsid w:val="00BB7B6C"/>
    <w:rsid w:val="00BC1EEE"/>
    <w:rsid w:val="00BC370C"/>
    <w:rsid w:val="00BC3E24"/>
    <w:rsid w:val="00BC4E17"/>
    <w:rsid w:val="00BC5E23"/>
    <w:rsid w:val="00BC6567"/>
    <w:rsid w:val="00BC6F9A"/>
    <w:rsid w:val="00BC75E6"/>
    <w:rsid w:val="00BD1890"/>
    <w:rsid w:val="00BD26E5"/>
    <w:rsid w:val="00BD285D"/>
    <w:rsid w:val="00BD3DFC"/>
    <w:rsid w:val="00BD42B2"/>
    <w:rsid w:val="00BD56E1"/>
    <w:rsid w:val="00BD6378"/>
    <w:rsid w:val="00BD6916"/>
    <w:rsid w:val="00BD6FB0"/>
    <w:rsid w:val="00BD7B55"/>
    <w:rsid w:val="00BE0824"/>
    <w:rsid w:val="00BE1640"/>
    <w:rsid w:val="00BE2963"/>
    <w:rsid w:val="00BE50B4"/>
    <w:rsid w:val="00BE52D8"/>
    <w:rsid w:val="00BE5D8F"/>
    <w:rsid w:val="00BE65F2"/>
    <w:rsid w:val="00BE68C2"/>
    <w:rsid w:val="00BE6AA9"/>
    <w:rsid w:val="00BE6CD6"/>
    <w:rsid w:val="00BF0BB4"/>
    <w:rsid w:val="00BF140C"/>
    <w:rsid w:val="00BF1551"/>
    <w:rsid w:val="00BF1B7C"/>
    <w:rsid w:val="00BF2A4A"/>
    <w:rsid w:val="00BF36F9"/>
    <w:rsid w:val="00BF3731"/>
    <w:rsid w:val="00BF600D"/>
    <w:rsid w:val="00BF6447"/>
    <w:rsid w:val="00BF6992"/>
    <w:rsid w:val="00BF72C4"/>
    <w:rsid w:val="00C00BDC"/>
    <w:rsid w:val="00C02D22"/>
    <w:rsid w:val="00C039DA"/>
    <w:rsid w:val="00C03AA0"/>
    <w:rsid w:val="00C03BDE"/>
    <w:rsid w:val="00C04D06"/>
    <w:rsid w:val="00C0540A"/>
    <w:rsid w:val="00C05C75"/>
    <w:rsid w:val="00C06EE1"/>
    <w:rsid w:val="00C06F9E"/>
    <w:rsid w:val="00C072C7"/>
    <w:rsid w:val="00C07427"/>
    <w:rsid w:val="00C07DEB"/>
    <w:rsid w:val="00C1155A"/>
    <w:rsid w:val="00C127D5"/>
    <w:rsid w:val="00C140D0"/>
    <w:rsid w:val="00C14704"/>
    <w:rsid w:val="00C154C3"/>
    <w:rsid w:val="00C155F1"/>
    <w:rsid w:val="00C17CC0"/>
    <w:rsid w:val="00C2048F"/>
    <w:rsid w:val="00C214F3"/>
    <w:rsid w:val="00C21A2D"/>
    <w:rsid w:val="00C22B4C"/>
    <w:rsid w:val="00C24A1A"/>
    <w:rsid w:val="00C25127"/>
    <w:rsid w:val="00C25750"/>
    <w:rsid w:val="00C258C6"/>
    <w:rsid w:val="00C26649"/>
    <w:rsid w:val="00C27076"/>
    <w:rsid w:val="00C270B3"/>
    <w:rsid w:val="00C278F8"/>
    <w:rsid w:val="00C27962"/>
    <w:rsid w:val="00C27B1D"/>
    <w:rsid w:val="00C3274F"/>
    <w:rsid w:val="00C3538B"/>
    <w:rsid w:val="00C35E9D"/>
    <w:rsid w:val="00C368A2"/>
    <w:rsid w:val="00C402E0"/>
    <w:rsid w:val="00C43A19"/>
    <w:rsid w:val="00C441A9"/>
    <w:rsid w:val="00C44FD4"/>
    <w:rsid w:val="00C45246"/>
    <w:rsid w:val="00C45C53"/>
    <w:rsid w:val="00C46FD5"/>
    <w:rsid w:val="00C47460"/>
    <w:rsid w:val="00C501E0"/>
    <w:rsid w:val="00C51C06"/>
    <w:rsid w:val="00C52F54"/>
    <w:rsid w:val="00C53F2C"/>
    <w:rsid w:val="00C541EC"/>
    <w:rsid w:val="00C54B72"/>
    <w:rsid w:val="00C561B2"/>
    <w:rsid w:val="00C6158E"/>
    <w:rsid w:val="00C61A91"/>
    <w:rsid w:val="00C61EF5"/>
    <w:rsid w:val="00C62682"/>
    <w:rsid w:val="00C62DCD"/>
    <w:rsid w:val="00C63513"/>
    <w:rsid w:val="00C638E9"/>
    <w:rsid w:val="00C64935"/>
    <w:rsid w:val="00C6647D"/>
    <w:rsid w:val="00C665E1"/>
    <w:rsid w:val="00C678B4"/>
    <w:rsid w:val="00C71CAC"/>
    <w:rsid w:val="00C71CD0"/>
    <w:rsid w:val="00C72A8B"/>
    <w:rsid w:val="00C75863"/>
    <w:rsid w:val="00C75915"/>
    <w:rsid w:val="00C77522"/>
    <w:rsid w:val="00C77EA3"/>
    <w:rsid w:val="00C808DA"/>
    <w:rsid w:val="00C818D7"/>
    <w:rsid w:val="00C822FB"/>
    <w:rsid w:val="00C823FA"/>
    <w:rsid w:val="00C82D24"/>
    <w:rsid w:val="00C861A6"/>
    <w:rsid w:val="00C864BA"/>
    <w:rsid w:val="00C86530"/>
    <w:rsid w:val="00C87997"/>
    <w:rsid w:val="00C92672"/>
    <w:rsid w:val="00C9306D"/>
    <w:rsid w:val="00C93CF4"/>
    <w:rsid w:val="00C95A4D"/>
    <w:rsid w:val="00C961DA"/>
    <w:rsid w:val="00C9648A"/>
    <w:rsid w:val="00C972EB"/>
    <w:rsid w:val="00CA09B2"/>
    <w:rsid w:val="00CA134D"/>
    <w:rsid w:val="00CA1364"/>
    <w:rsid w:val="00CA1819"/>
    <w:rsid w:val="00CA24B6"/>
    <w:rsid w:val="00CA3376"/>
    <w:rsid w:val="00CA38D0"/>
    <w:rsid w:val="00CA4E7F"/>
    <w:rsid w:val="00CA57B3"/>
    <w:rsid w:val="00CA7102"/>
    <w:rsid w:val="00CA7E6A"/>
    <w:rsid w:val="00CB013D"/>
    <w:rsid w:val="00CB060F"/>
    <w:rsid w:val="00CB0D21"/>
    <w:rsid w:val="00CB0DD3"/>
    <w:rsid w:val="00CB14F5"/>
    <w:rsid w:val="00CB218B"/>
    <w:rsid w:val="00CB2B60"/>
    <w:rsid w:val="00CB2E9D"/>
    <w:rsid w:val="00CB37F7"/>
    <w:rsid w:val="00CB47C7"/>
    <w:rsid w:val="00CB5ED0"/>
    <w:rsid w:val="00CB623E"/>
    <w:rsid w:val="00CB6723"/>
    <w:rsid w:val="00CB7DA8"/>
    <w:rsid w:val="00CC0677"/>
    <w:rsid w:val="00CC2169"/>
    <w:rsid w:val="00CC3486"/>
    <w:rsid w:val="00CC4A6D"/>
    <w:rsid w:val="00CC4AA1"/>
    <w:rsid w:val="00CC5CB8"/>
    <w:rsid w:val="00CD20E9"/>
    <w:rsid w:val="00CD2B8D"/>
    <w:rsid w:val="00CD2CB0"/>
    <w:rsid w:val="00CD3C18"/>
    <w:rsid w:val="00CD448E"/>
    <w:rsid w:val="00CD450C"/>
    <w:rsid w:val="00CD4E6E"/>
    <w:rsid w:val="00CD55AA"/>
    <w:rsid w:val="00CE046E"/>
    <w:rsid w:val="00CE2F2A"/>
    <w:rsid w:val="00CE3451"/>
    <w:rsid w:val="00CE3D20"/>
    <w:rsid w:val="00CE52FF"/>
    <w:rsid w:val="00CE56E5"/>
    <w:rsid w:val="00CE5F8F"/>
    <w:rsid w:val="00CE61A9"/>
    <w:rsid w:val="00CE68A2"/>
    <w:rsid w:val="00CE713E"/>
    <w:rsid w:val="00CE7D79"/>
    <w:rsid w:val="00CF0284"/>
    <w:rsid w:val="00CF08B1"/>
    <w:rsid w:val="00CF2471"/>
    <w:rsid w:val="00CF278F"/>
    <w:rsid w:val="00CF3A2C"/>
    <w:rsid w:val="00CF4819"/>
    <w:rsid w:val="00CF5327"/>
    <w:rsid w:val="00CF61E2"/>
    <w:rsid w:val="00D01341"/>
    <w:rsid w:val="00D02143"/>
    <w:rsid w:val="00D027DC"/>
    <w:rsid w:val="00D029E5"/>
    <w:rsid w:val="00D03082"/>
    <w:rsid w:val="00D065F1"/>
    <w:rsid w:val="00D07186"/>
    <w:rsid w:val="00D103DF"/>
    <w:rsid w:val="00D121EB"/>
    <w:rsid w:val="00D15873"/>
    <w:rsid w:val="00D1675B"/>
    <w:rsid w:val="00D16A8A"/>
    <w:rsid w:val="00D2089E"/>
    <w:rsid w:val="00D23045"/>
    <w:rsid w:val="00D234F5"/>
    <w:rsid w:val="00D235D7"/>
    <w:rsid w:val="00D236F9"/>
    <w:rsid w:val="00D2372C"/>
    <w:rsid w:val="00D2408A"/>
    <w:rsid w:val="00D24E44"/>
    <w:rsid w:val="00D2650C"/>
    <w:rsid w:val="00D31E77"/>
    <w:rsid w:val="00D336A8"/>
    <w:rsid w:val="00D34121"/>
    <w:rsid w:val="00D3445E"/>
    <w:rsid w:val="00D3638D"/>
    <w:rsid w:val="00D37146"/>
    <w:rsid w:val="00D3783D"/>
    <w:rsid w:val="00D378D7"/>
    <w:rsid w:val="00D42056"/>
    <w:rsid w:val="00D43D75"/>
    <w:rsid w:val="00D46662"/>
    <w:rsid w:val="00D46F8B"/>
    <w:rsid w:val="00D4737A"/>
    <w:rsid w:val="00D475AD"/>
    <w:rsid w:val="00D50EE6"/>
    <w:rsid w:val="00D51061"/>
    <w:rsid w:val="00D5175E"/>
    <w:rsid w:val="00D53A54"/>
    <w:rsid w:val="00D53C8A"/>
    <w:rsid w:val="00D53E89"/>
    <w:rsid w:val="00D55864"/>
    <w:rsid w:val="00D55D7A"/>
    <w:rsid w:val="00D568E6"/>
    <w:rsid w:val="00D571BE"/>
    <w:rsid w:val="00D62020"/>
    <w:rsid w:val="00D62906"/>
    <w:rsid w:val="00D629B9"/>
    <w:rsid w:val="00D631DB"/>
    <w:rsid w:val="00D653FF"/>
    <w:rsid w:val="00D673CD"/>
    <w:rsid w:val="00D67516"/>
    <w:rsid w:val="00D678DB"/>
    <w:rsid w:val="00D708EF"/>
    <w:rsid w:val="00D70F78"/>
    <w:rsid w:val="00D712BB"/>
    <w:rsid w:val="00D71969"/>
    <w:rsid w:val="00D73F44"/>
    <w:rsid w:val="00D74534"/>
    <w:rsid w:val="00D748F9"/>
    <w:rsid w:val="00D74F15"/>
    <w:rsid w:val="00D75B53"/>
    <w:rsid w:val="00D77382"/>
    <w:rsid w:val="00D83D46"/>
    <w:rsid w:val="00D84301"/>
    <w:rsid w:val="00D8484D"/>
    <w:rsid w:val="00D8633D"/>
    <w:rsid w:val="00D867D9"/>
    <w:rsid w:val="00D8713C"/>
    <w:rsid w:val="00D87826"/>
    <w:rsid w:val="00D90EDA"/>
    <w:rsid w:val="00D91C05"/>
    <w:rsid w:val="00D91FE3"/>
    <w:rsid w:val="00D9244C"/>
    <w:rsid w:val="00D9374D"/>
    <w:rsid w:val="00D956A4"/>
    <w:rsid w:val="00D95E1A"/>
    <w:rsid w:val="00D95EC4"/>
    <w:rsid w:val="00D971DE"/>
    <w:rsid w:val="00DA1B53"/>
    <w:rsid w:val="00DA1D1B"/>
    <w:rsid w:val="00DA2408"/>
    <w:rsid w:val="00DA2C24"/>
    <w:rsid w:val="00DA34CF"/>
    <w:rsid w:val="00DA3B95"/>
    <w:rsid w:val="00DA55D4"/>
    <w:rsid w:val="00DA6209"/>
    <w:rsid w:val="00DA7075"/>
    <w:rsid w:val="00DA70BA"/>
    <w:rsid w:val="00DA74EB"/>
    <w:rsid w:val="00DB1471"/>
    <w:rsid w:val="00DB1512"/>
    <w:rsid w:val="00DB1E0B"/>
    <w:rsid w:val="00DB1EDE"/>
    <w:rsid w:val="00DB2183"/>
    <w:rsid w:val="00DB2985"/>
    <w:rsid w:val="00DB36B0"/>
    <w:rsid w:val="00DB401A"/>
    <w:rsid w:val="00DB4ACB"/>
    <w:rsid w:val="00DB53E0"/>
    <w:rsid w:val="00DB6057"/>
    <w:rsid w:val="00DB7124"/>
    <w:rsid w:val="00DB74B0"/>
    <w:rsid w:val="00DC0787"/>
    <w:rsid w:val="00DC0EDC"/>
    <w:rsid w:val="00DC1A78"/>
    <w:rsid w:val="00DC2149"/>
    <w:rsid w:val="00DC3132"/>
    <w:rsid w:val="00DC3851"/>
    <w:rsid w:val="00DC4D32"/>
    <w:rsid w:val="00DC5754"/>
    <w:rsid w:val="00DC5A7B"/>
    <w:rsid w:val="00DC645D"/>
    <w:rsid w:val="00DC65D8"/>
    <w:rsid w:val="00DC6FB7"/>
    <w:rsid w:val="00DD0727"/>
    <w:rsid w:val="00DD321A"/>
    <w:rsid w:val="00DD40B3"/>
    <w:rsid w:val="00DD5968"/>
    <w:rsid w:val="00DD5CDF"/>
    <w:rsid w:val="00DD61E5"/>
    <w:rsid w:val="00DD6F04"/>
    <w:rsid w:val="00DD7017"/>
    <w:rsid w:val="00DE10FA"/>
    <w:rsid w:val="00DE1444"/>
    <w:rsid w:val="00DE22B7"/>
    <w:rsid w:val="00DE3A99"/>
    <w:rsid w:val="00DE4479"/>
    <w:rsid w:val="00DE5A0B"/>
    <w:rsid w:val="00DE6764"/>
    <w:rsid w:val="00DE6A60"/>
    <w:rsid w:val="00DE72D0"/>
    <w:rsid w:val="00DF0AD4"/>
    <w:rsid w:val="00DF2EE4"/>
    <w:rsid w:val="00DF2F8F"/>
    <w:rsid w:val="00DF3B9B"/>
    <w:rsid w:val="00DF3EAA"/>
    <w:rsid w:val="00DF503D"/>
    <w:rsid w:val="00DF570E"/>
    <w:rsid w:val="00DF6BCB"/>
    <w:rsid w:val="00DF6E74"/>
    <w:rsid w:val="00DF73C4"/>
    <w:rsid w:val="00DF7918"/>
    <w:rsid w:val="00E0078E"/>
    <w:rsid w:val="00E01B84"/>
    <w:rsid w:val="00E01E2C"/>
    <w:rsid w:val="00E02228"/>
    <w:rsid w:val="00E03C17"/>
    <w:rsid w:val="00E03D26"/>
    <w:rsid w:val="00E047AC"/>
    <w:rsid w:val="00E0564D"/>
    <w:rsid w:val="00E05C55"/>
    <w:rsid w:val="00E05D96"/>
    <w:rsid w:val="00E069DB"/>
    <w:rsid w:val="00E1176A"/>
    <w:rsid w:val="00E11A11"/>
    <w:rsid w:val="00E12F50"/>
    <w:rsid w:val="00E13DA6"/>
    <w:rsid w:val="00E15205"/>
    <w:rsid w:val="00E153B3"/>
    <w:rsid w:val="00E156F1"/>
    <w:rsid w:val="00E160D0"/>
    <w:rsid w:val="00E165D2"/>
    <w:rsid w:val="00E165F1"/>
    <w:rsid w:val="00E16BE5"/>
    <w:rsid w:val="00E16D21"/>
    <w:rsid w:val="00E173BB"/>
    <w:rsid w:val="00E17BFD"/>
    <w:rsid w:val="00E20B6A"/>
    <w:rsid w:val="00E20D17"/>
    <w:rsid w:val="00E20EAA"/>
    <w:rsid w:val="00E20ED5"/>
    <w:rsid w:val="00E210A1"/>
    <w:rsid w:val="00E21EDD"/>
    <w:rsid w:val="00E22509"/>
    <w:rsid w:val="00E23D36"/>
    <w:rsid w:val="00E242E2"/>
    <w:rsid w:val="00E24C2F"/>
    <w:rsid w:val="00E24EC6"/>
    <w:rsid w:val="00E252B2"/>
    <w:rsid w:val="00E2596A"/>
    <w:rsid w:val="00E277D6"/>
    <w:rsid w:val="00E30CF5"/>
    <w:rsid w:val="00E30D7A"/>
    <w:rsid w:val="00E3225D"/>
    <w:rsid w:val="00E32BB8"/>
    <w:rsid w:val="00E34670"/>
    <w:rsid w:val="00E348EB"/>
    <w:rsid w:val="00E35689"/>
    <w:rsid w:val="00E37C64"/>
    <w:rsid w:val="00E37FAB"/>
    <w:rsid w:val="00E40B07"/>
    <w:rsid w:val="00E40C95"/>
    <w:rsid w:val="00E42975"/>
    <w:rsid w:val="00E4447A"/>
    <w:rsid w:val="00E4538F"/>
    <w:rsid w:val="00E453C4"/>
    <w:rsid w:val="00E4601F"/>
    <w:rsid w:val="00E469E2"/>
    <w:rsid w:val="00E470FC"/>
    <w:rsid w:val="00E47FAC"/>
    <w:rsid w:val="00E5109A"/>
    <w:rsid w:val="00E5206F"/>
    <w:rsid w:val="00E5279A"/>
    <w:rsid w:val="00E534DE"/>
    <w:rsid w:val="00E54234"/>
    <w:rsid w:val="00E5465F"/>
    <w:rsid w:val="00E55C95"/>
    <w:rsid w:val="00E56327"/>
    <w:rsid w:val="00E56973"/>
    <w:rsid w:val="00E5726C"/>
    <w:rsid w:val="00E60532"/>
    <w:rsid w:val="00E6059E"/>
    <w:rsid w:val="00E6086F"/>
    <w:rsid w:val="00E613DC"/>
    <w:rsid w:val="00E6190C"/>
    <w:rsid w:val="00E61D19"/>
    <w:rsid w:val="00E631FB"/>
    <w:rsid w:val="00E63610"/>
    <w:rsid w:val="00E66AF3"/>
    <w:rsid w:val="00E670A4"/>
    <w:rsid w:val="00E67274"/>
    <w:rsid w:val="00E679F9"/>
    <w:rsid w:val="00E71165"/>
    <w:rsid w:val="00E712EC"/>
    <w:rsid w:val="00E724CC"/>
    <w:rsid w:val="00E72CBB"/>
    <w:rsid w:val="00E74E81"/>
    <w:rsid w:val="00E7565D"/>
    <w:rsid w:val="00E76625"/>
    <w:rsid w:val="00E825EF"/>
    <w:rsid w:val="00E82EC7"/>
    <w:rsid w:val="00E84273"/>
    <w:rsid w:val="00E845EF"/>
    <w:rsid w:val="00E84AA6"/>
    <w:rsid w:val="00E85024"/>
    <w:rsid w:val="00E8647A"/>
    <w:rsid w:val="00E86CD2"/>
    <w:rsid w:val="00E87611"/>
    <w:rsid w:val="00E90E47"/>
    <w:rsid w:val="00E9178E"/>
    <w:rsid w:val="00E9184A"/>
    <w:rsid w:val="00E91C40"/>
    <w:rsid w:val="00E92440"/>
    <w:rsid w:val="00E92CE6"/>
    <w:rsid w:val="00E93B05"/>
    <w:rsid w:val="00E93C4E"/>
    <w:rsid w:val="00E941D5"/>
    <w:rsid w:val="00E94F89"/>
    <w:rsid w:val="00E95C1A"/>
    <w:rsid w:val="00E9605E"/>
    <w:rsid w:val="00E972DA"/>
    <w:rsid w:val="00EA10F5"/>
    <w:rsid w:val="00EA1146"/>
    <w:rsid w:val="00EA1B76"/>
    <w:rsid w:val="00EA23D6"/>
    <w:rsid w:val="00EA346D"/>
    <w:rsid w:val="00EA348F"/>
    <w:rsid w:val="00EA4E70"/>
    <w:rsid w:val="00EA5568"/>
    <w:rsid w:val="00EA69A8"/>
    <w:rsid w:val="00EA6B47"/>
    <w:rsid w:val="00EA7383"/>
    <w:rsid w:val="00EB1996"/>
    <w:rsid w:val="00EB283B"/>
    <w:rsid w:val="00EB2CD0"/>
    <w:rsid w:val="00EB30F6"/>
    <w:rsid w:val="00EB4796"/>
    <w:rsid w:val="00EB5D46"/>
    <w:rsid w:val="00EB6EFD"/>
    <w:rsid w:val="00EB7D49"/>
    <w:rsid w:val="00EC0864"/>
    <w:rsid w:val="00EC126E"/>
    <w:rsid w:val="00EC1DCD"/>
    <w:rsid w:val="00EC1E9D"/>
    <w:rsid w:val="00EC3328"/>
    <w:rsid w:val="00EC4F8D"/>
    <w:rsid w:val="00EC5A85"/>
    <w:rsid w:val="00EC5AA0"/>
    <w:rsid w:val="00EC625F"/>
    <w:rsid w:val="00EC6479"/>
    <w:rsid w:val="00EC6845"/>
    <w:rsid w:val="00EC7866"/>
    <w:rsid w:val="00EC7FBE"/>
    <w:rsid w:val="00ED0E56"/>
    <w:rsid w:val="00ED100E"/>
    <w:rsid w:val="00ED116D"/>
    <w:rsid w:val="00ED1FC2"/>
    <w:rsid w:val="00ED22E4"/>
    <w:rsid w:val="00ED3B0D"/>
    <w:rsid w:val="00ED74B6"/>
    <w:rsid w:val="00EE0C5B"/>
    <w:rsid w:val="00EE3EFA"/>
    <w:rsid w:val="00EE4133"/>
    <w:rsid w:val="00EE41AA"/>
    <w:rsid w:val="00EE5892"/>
    <w:rsid w:val="00EE5BFA"/>
    <w:rsid w:val="00EE73C9"/>
    <w:rsid w:val="00EF0657"/>
    <w:rsid w:val="00EF11A4"/>
    <w:rsid w:val="00EF13FE"/>
    <w:rsid w:val="00EF1E58"/>
    <w:rsid w:val="00EF236E"/>
    <w:rsid w:val="00EF31F8"/>
    <w:rsid w:val="00EF3412"/>
    <w:rsid w:val="00EF366E"/>
    <w:rsid w:val="00EF4AB4"/>
    <w:rsid w:val="00EF4E78"/>
    <w:rsid w:val="00EF5467"/>
    <w:rsid w:val="00EF767E"/>
    <w:rsid w:val="00F03EB5"/>
    <w:rsid w:val="00F04210"/>
    <w:rsid w:val="00F04F3A"/>
    <w:rsid w:val="00F05298"/>
    <w:rsid w:val="00F058C2"/>
    <w:rsid w:val="00F05C8A"/>
    <w:rsid w:val="00F106FA"/>
    <w:rsid w:val="00F1291A"/>
    <w:rsid w:val="00F1357E"/>
    <w:rsid w:val="00F155EB"/>
    <w:rsid w:val="00F20390"/>
    <w:rsid w:val="00F2093A"/>
    <w:rsid w:val="00F2343F"/>
    <w:rsid w:val="00F24613"/>
    <w:rsid w:val="00F248D7"/>
    <w:rsid w:val="00F26F84"/>
    <w:rsid w:val="00F275D9"/>
    <w:rsid w:val="00F27ADA"/>
    <w:rsid w:val="00F27D61"/>
    <w:rsid w:val="00F30702"/>
    <w:rsid w:val="00F30F0A"/>
    <w:rsid w:val="00F312FF"/>
    <w:rsid w:val="00F32245"/>
    <w:rsid w:val="00F323D0"/>
    <w:rsid w:val="00F331B7"/>
    <w:rsid w:val="00F3324E"/>
    <w:rsid w:val="00F3404B"/>
    <w:rsid w:val="00F35DD9"/>
    <w:rsid w:val="00F365E4"/>
    <w:rsid w:val="00F37A5B"/>
    <w:rsid w:val="00F40C6C"/>
    <w:rsid w:val="00F40DF9"/>
    <w:rsid w:val="00F423A7"/>
    <w:rsid w:val="00F42D1E"/>
    <w:rsid w:val="00F43D0F"/>
    <w:rsid w:val="00F44D0F"/>
    <w:rsid w:val="00F45429"/>
    <w:rsid w:val="00F4668D"/>
    <w:rsid w:val="00F46F7F"/>
    <w:rsid w:val="00F47391"/>
    <w:rsid w:val="00F50D50"/>
    <w:rsid w:val="00F5236A"/>
    <w:rsid w:val="00F539F2"/>
    <w:rsid w:val="00F546FF"/>
    <w:rsid w:val="00F54DA7"/>
    <w:rsid w:val="00F55EF3"/>
    <w:rsid w:val="00F55FC4"/>
    <w:rsid w:val="00F57301"/>
    <w:rsid w:val="00F60B3A"/>
    <w:rsid w:val="00F60B54"/>
    <w:rsid w:val="00F61E47"/>
    <w:rsid w:val="00F61EB1"/>
    <w:rsid w:val="00F639BA"/>
    <w:rsid w:val="00F64A85"/>
    <w:rsid w:val="00F651C5"/>
    <w:rsid w:val="00F67D85"/>
    <w:rsid w:val="00F70066"/>
    <w:rsid w:val="00F701DD"/>
    <w:rsid w:val="00F70910"/>
    <w:rsid w:val="00F73F91"/>
    <w:rsid w:val="00F7439A"/>
    <w:rsid w:val="00F745D5"/>
    <w:rsid w:val="00F74602"/>
    <w:rsid w:val="00F74DC6"/>
    <w:rsid w:val="00F75356"/>
    <w:rsid w:val="00F759A7"/>
    <w:rsid w:val="00F76336"/>
    <w:rsid w:val="00F775C9"/>
    <w:rsid w:val="00F80992"/>
    <w:rsid w:val="00F815CA"/>
    <w:rsid w:val="00F819AB"/>
    <w:rsid w:val="00F81BB1"/>
    <w:rsid w:val="00F82A01"/>
    <w:rsid w:val="00F84F1B"/>
    <w:rsid w:val="00F87E40"/>
    <w:rsid w:val="00F87E68"/>
    <w:rsid w:val="00F919AA"/>
    <w:rsid w:val="00F92B35"/>
    <w:rsid w:val="00F92D6E"/>
    <w:rsid w:val="00F93D29"/>
    <w:rsid w:val="00F96055"/>
    <w:rsid w:val="00F9626C"/>
    <w:rsid w:val="00FA1DA8"/>
    <w:rsid w:val="00FA3AFE"/>
    <w:rsid w:val="00FA544F"/>
    <w:rsid w:val="00FA7457"/>
    <w:rsid w:val="00FA79C6"/>
    <w:rsid w:val="00FB087A"/>
    <w:rsid w:val="00FB08C7"/>
    <w:rsid w:val="00FB10E7"/>
    <w:rsid w:val="00FB1112"/>
    <w:rsid w:val="00FB1D8C"/>
    <w:rsid w:val="00FB60A3"/>
    <w:rsid w:val="00FB72BC"/>
    <w:rsid w:val="00FB7E34"/>
    <w:rsid w:val="00FC03F1"/>
    <w:rsid w:val="00FC14CD"/>
    <w:rsid w:val="00FC1802"/>
    <w:rsid w:val="00FC1A73"/>
    <w:rsid w:val="00FC2464"/>
    <w:rsid w:val="00FC4A61"/>
    <w:rsid w:val="00FC4FC2"/>
    <w:rsid w:val="00FC59A5"/>
    <w:rsid w:val="00FC59A7"/>
    <w:rsid w:val="00FC5C54"/>
    <w:rsid w:val="00FC65B0"/>
    <w:rsid w:val="00FD153E"/>
    <w:rsid w:val="00FD2CE9"/>
    <w:rsid w:val="00FD32AF"/>
    <w:rsid w:val="00FD3427"/>
    <w:rsid w:val="00FD54B1"/>
    <w:rsid w:val="00FD7D16"/>
    <w:rsid w:val="00FE0085"/>
    <w:rsid w:val="00FE0690"/>
    <w:rsid w:val="00FE08ED"/>
    <w:rsid w:val="00FE0B0A"/>
    <w:rsid w:val="00FE0F3F"/>
    <w:rsid w:val="00FE353E"/>
    <w:rsid w:val="00FE3AA8"/>
    <w:rsid w:val="00FE4432"/>
    <w:rsid w:val="00FE5287"/>
    <w:rsid w:val="00FE64FD"/>
    <w:rsid w:val="00FE7194"/>
    <w:rsid w:val="00FE77C2"/>
    <w:rsid w:val="00FF0867"/>
    <w:rsid w:val="00FF1B47"/>
    <w:rsid w:val="00FF1E47"/>
    <w:rsid w:val="00FF334C"/>
    <w:rsid w:val="00FF41E1"/>
    <w:rsid w:val="00FF440C"/>
    <w:rsid w:val="00FF4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D1A678C1-E240-4CFF-8668-B2265B3C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64F61"/>
    <w:rPr>
      <w:sz w:val="22"/>
      <w:lang w:val="en-GB"/>
    </w:rPr>
  </w:style>
  <w:style w:type="paragraph" w:styleId="1">
    <w:name w:val="heading 1"/>
    <w:basedOn w:val="a0"/>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0"/>
    <w:next w:val="a0"/>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8B7251"/>
    <w:pPr>
      <w:pBdr>
        <w:top w:val="single" w:sz="6" w:space="1" w:color="auto"/>
      </w:pBdr>
      <w:tabs>
        <w:tab w:val="center" w:pos="6480"/>
        <w:tab w:val="right" w:pos="12960"/>
      </w:tabs>
    </w:pPr>
    <w:rPr>
      <w:sz w:val="24"/>
    </w:rPr>
  </w:style>
  <w:style w:type="paragraph" w:styleId="a5">
    <w:name w:val="header"/>
    <w:basedOn w:val="a0"/>
    <w:rsid w:val="008B7251"/>
    <w:pPr>
      <w:pBdr>
        <w:bottom w:val="single" w:sz="6" w:space="2" w:color="auto"/>
      </w:pBdr>
      <w:tabs>
        <w:tab w:val="center" w:pos="6480"/>
        <w:tab w:val="right" w:pos="12960"/>
      </w:tabs>
    </w:pPr>
    <w:rPr>
      <w:b/>
      <w:sz w:val="28"/>
    </w:rPr>
  </w:style>
  <w:style w:type="paragraph" w:customStyle="1" w:styleId="T1">
    <w:name w:val="T1"/>
    <w:basedOn w:val="a0"/>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6">
    <w:name w:val="Body Text Indent"/>
    <w:basedOn w:val="a0"/>
    <w:rsid w:val="008B7251"/>
    <w:pPr>
      <w:ind w:left="720" w:hanging="720"/>
    </w:pPr>
  </w:style>
  <w:style w:type="character" w:styleId="a7">
    <w:name w:val="Hyperlink"/>
    <w:basedOn w:val="a1"/>
    <w:uiPriority w:val="99"/>
    <w:rsid w:val="008B7251"/>
    <w:rPr>
      <w:color w:val="0000FF"/>
      <w:u w:val="single"/>
    </w:rPr>
  </w:style>
  <w:style w:type="paragraph" w:styleId="a8">
    <w:name w:val="Date"/>
    <w:basedOn w:val="a0"/>
    <w:next w:val="a0"/>
    <w:rsid w:val="001E3BE4"/>
  </w:style>
  <w:style w:type="paragraph" w:styleId="a9">
    <w:name w:val="Balloon Text"/>
    <w:basedOn w:val="a0"/>
    <w:semiHidden/>
    <w:rsid w:val="00044F0F"/>
    <w:rPr>
      <w:rFonts w:ascii="Tahoma" w:hAnsi="Tahoma" w:cs="Tahoma"/>
      <w:sz w:val="16"/>
      <w:szCs w:val="16"/>
    </w:rPr>
  </w:style>
  <w:style w:type="character" w:styleId="aa">
    <w:name w:val="annotation reference"/>
    <w:basedOn w:val="a1"/>
    <w:uiPriority w:val="99"/>
    <w:rsid w:val="000840D0"/>
    <w:rPr>
      <w:sz w:val="16"/>
      <w:szCs w:val="16"/>
    </w:rPr>
  </w:style>
  <w:style w:type="paragraph" w:styleId="ab">
    <w:name w:val="annotation text"/>
    <w:basedOn w:val="a0"/>
    <w:link w:val="Char"/>
    <w:uiPriority w:val="99"/>
    <w:rsid w:val="000840D0"/>
    <w:rPr>
      <w:sz w:val="20"/>
    </w:rPr>
  </w:style>
  <w:style w:type="paragraph" w:styleId="ac">
    <w:name w:val="annotation subject"/>
    <w:basedOn w:val="ab"/>
    <w:next w:val="ab"/>
    <w:semiHidden/>
    <w:rsid w:val="000840D0"/>
    <w:rPr>
      <w:b/>
      <w:bCs/>
    </w:rPr>
  </w:style>
  <w:style w:type="table" w:styleId="ad">
    <w:name w:val="Table Grid"/>
    <w:basedOn w:val="a2"/>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1"/>
    <w:rsid w:val="00FE0085"/>
  </w:style>
  <w:style w:type="paragraph" w:styleId="af">
    <w:name w:val="List Paragraph"/>
    <w:basedOn w:val="a0"/>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0"/>
    <w:next w:val="a0"/>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1"/>
    <w:link w:val="1"/>
    <w:rsid w:val="00B900B9"/>
    <w:rPr>
      <w:rFonts w:asciiTheme="majorHAnsi" w:hAnsiTheme="majorHAnsi"/>
      <w:b/>
      <w:sz w:val="32"/>
      <w:lang w:val="en-GB"/>
    </w:rPr>
  </w:style>
  <w:style w:type="paragraph" w:styleId="af1">
    <w:name w:val="Bibliography"/>
    <w:basedOn w:val="a0"/>
    <w:next w:val="a0"/>
    <w:uiPriority w:val="37"/>
    <w:unhideWhenUsed/>
    <w:rsid w:val="00526D33"/>
  </w:style>
  <w:style w:type="character" w:styleId="af2">
    <w:name w:val="Placeholder Text"/>
    <w:basedOn w:val="a1"/>
    <w:uiPriority w:val="99"/>
    <w:semiHidden/>
    <w:rsid w:val="00327E24"/>
    <w:rPr>
      <w:color w:val="808080"/>
    </w:rPr>
  </w:style>
  <w:style w:type="paragraph" w:customStyle="1" w:styleId="TableTitle">
    <w:name w:val="TableTitle"/>
    <w:next w:val="a0"/>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1"/>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1"/>
    <w:link w:val="4"/>
    <w:rsid w:val="00D708EF"/>
    <w:rPr>
      <w:rFonts w:asciiTheme="majorHAnsi" w:eastAsiaTheme="majorEastAsia" w:hAnsiTheme="majorHAnsi" w:cstheme="majorBidi"/>
      <w:b/>
      <w:iCs/>
      <w:sz w:val="24"/>
      <w:lang w:val="en-GB"/>
    </w:rPr>
  </w:style>
  <w:style w:type="character" w:customStyle="1" w:styleId="5Char">
    <w:name w:val="제목 5 Char"/>
    <w:basedOn w:val="a1"/>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0"/>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0"/>
    <w:next w:val="a0"/>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1"/>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1"/>
    <w:link w:val="T"/>
    <w:uiPriority w:val="99"/>
    <w:rsid w:val="000F7452"/>
    <w:rPr>
      <w:rFonts w:eastAsiaTheme="minorEastAsia"/>
      <w:color w:val="000000"/>
      <w:w w:val="0"/>
    </w:rPr>
  </w:style>
  <w:style w:type="paragraph" w:customStyle="1" w:styleId="MTDisplayEquation">
    <w:name w:val="MTDisplayEquation"/>
    <w:basedOn w:val="T"/>
    <w:next w:val="a0"/>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1"/>
    <w:link w:val="af0"/>
    <w:rsid w:val="00E54234"/>
    <w:rPr>
      <w:rFonts w:ascii="Arial" w:hAnsi="Arial"/>
      <w:b/>
      <w:iCs/>
      <w:sz w:val="18"/>
      <w:szCs w:val="18"/>
      <w:lang w:val="en-GB"/>
    </w:rPr>
  </w:style>
  <w:style w:type="character" w:customStyle="1" w:styleId="Char">
    <w:name w:val="메모 텍스트 Char"/>
    <w:link w:val="ab"/>
    <w:uiPriority w:val="99"/>
    <w:rsid w:val="007411C6"/>
    <w:rPr>
      <w:lang w:val="en-GB"/>
    </w:rPr>
  </w:style>
  <w:style w:type="character" w:customStyle="1" w:styleId="Bold">
    <w:name w:val="Bold"/>
    <w:aliases w:val="Italic"/>
    <w:basedOn w:val="a1"/>
    <w:rsid w:val="0018245B"/>
    <w:rPr>
      <w:b/>
      <w:bCs/>
      <w:i/>
      <w:iCs/>
    </w:rPr>
  </w:style>
  <w:style w:type="paragraph" w:customStyle="1" w:styleId="EditingInstruction">
    <w:name w:val="Editing Instruction"/>
    <w:basedOn w:val="a0"/>
    <w:next w:val="a0"/>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1"/>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0"/>
    <w:qFormat/>
    <w:rsid w:val="00017B78"/>
    <w:pPr>
      <w:spacing w:before="120" w:after="120"/>
      <w:jc w:val="both"/>
    </w:pPr>
  </w:style>
  <w:style w:type="paragraph" w:customStyle="1" w:styleId="CellText">
    <w:name w:val="CellText"/>
    <w:basedOn w:val="a0"/>
    <w:qFormat/>
    <w:rsid w:val="005C03FC"/>
    <w:rPr>
      <w:sz w:val="18"/>
      <w:lang w:val="en-US" w:eastAsia="ko-KR"/>
    </w:rPr>
  </w:style>
  <w:style w:type="paragraph" w:customStyle="1" w:styleId="TGaxandDensiFi">
    <w:name w:val="TGax_and_DensiFi"/>
    <w:basedOn w:val="a0"/>
    <w:next w:val="a0"/>
    <w:qFormat/>
    <w:rsid w:val="00D53C8A"/>
    <w:pPr>
      <w:shd w:val="clear" w:color="auto" w:fill="E7E6E6" w:themeFill="background2"/>
    </w:pPr>
    <w:rPr>
      <w:rFonts w:eastAsiaTheme="minorEastAsia"/>
    </w:rPr>
  </w:style>
  <w:style w:type="character" w:customStyle="1" w:styleId="7Char">
    <w:name w:val="제목 7 Char"/>
    <w:basedOn w:val="a1"/>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1"/>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1"/>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0"/>
    <w:next w:val="a0"/>
    <w:uiPriority w:val="99"/>
    <w:rsid w:val="00973F5C"/>
    <w:pPr>
      <w:widowControl w:val="0"/>
      <w:autoSpaceDE w:val="0"/>
      <w:autoSpaceDN w:val="0"/>
      <w:adjustRightInd w:val="0"/>
    </w:pPr>
    <w:rPr>
      <w:rFonts w:eastAsia="맑은 고딕"/>
      <w:sz w:val="24"/>
      <w:szCs w:val="24"/>
      <w:lang w:val="en-US" w:eastAsia="ko-KR"/>
    </w:rPr>
  </w:style>
  <w:style w:type="paragraph" w:styleId="af3">
    <w:name w:val="Revision"/>
    <w:hidden/>
    <w:uiPriority w:val="99"/>
    <w:semiHidden/>
    <w:rsid w:val="00233F21"/>
    <w:rPr>
      <w:sz w:val="22"/>
      <w:lang w:val="en-GB"/>
    </w:rPr>
  </w:style>
  <w:style w:type="paragraph" w:customStyle="1" w:styleId="SP11131117">
    <w:name w:val="SP.11.131117"/>
    <w:basedOn w:val="a0"/>
    <w:next w:val="a0"/>
    <w:uiPriority w:val="99"/>
    <w:rsid w:val="00457F13"/>
    <w:pPr>
      <w:widowControl w:val="0"/>
      <w:autoSpaceDE w:val="0"/>
      <w:autoSpaceDN w:val="0"/>
      <w:adjustRightInd w:val="0"/>
    </w:pPr>
    <w:rPr>
      <w:sz w:val="24"/>
      <w:szCs w:val="24"/>
      <w:lang w:val="en-US"/>
    </w:rPr>
  </w:style>
  <w:style w:type="paragraph" w:customStyle="1" w:styleId="SP11131159">
    <w:name w:val="SP.11.131159"/>
    <w:basedOn w:val="a0"/>
    <w:next w:val="a0"/>
    <w:uiPriority w:val="99"/>
    <w:rsid w:val="00457F13"/>
    <w:pPr>
      <w:widowControl w:val="0"/>
      <w:autoSpaceDE w:val="0"/>
      <w:autoSpaceDN w:val="0"/>
      <w:adjustRightInd w:val="0"/>
    </w:pPr>
    <w:rPr>
      <w:sz w:val="24"/>
      <w:szCs w:val="24"/>
      <w:lang w:val="en-US"/>
    </w:rPr>
  </w:style>
  <w:style w:type="paragraph" w:customStyle="1" w:styleId="SP11131137">
    <w:name w:val="SP.11.131137"/>
    <w:basedOn w:val="a0"/>
    <w:next w:val="a0"/>
    <w:uiPriority w:val="99"/>
    <w:rsid w:val="00457F13"/>
    <w:pPr>
      <w:widowControl w:val="0"/>
      <w:autoSpaceDE w:val="0"/>
      <w:autoSpaceDN w:val="0"/>
      <w:adjustRightInd w:val="0"/>
    </w:pPr>
    <w:rPr>
      <w:sz w:val="24"/>
      <w:szCs w:val="24"/>
      <w:lang w:val="en-US"/>
    </w:rPr>
  </w:style>
  <w:style w:type="paragraph" w:customStyle="1" w:styleId="SP11131119">
    <w:name w:val="SP.11.131119"/>
    <w:basedOn w:val="a0"/>
    <w:next w:val="a0"/>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0"/>
    <w:next w:val="a0"/>
    <w:uiPriority w:val="99"/>
    <w:rsid w:val="00457F13"/>
    <w:pPr>
      <w:widowControl w:val="0"/>
      <w:autoSpaceDE w:val="0"/>
      <w:autoSpaceDN w:val="0"/>
      <w:adjustRightInd w:val="0"/>
    </w:pPr>
    <w:rPr>
      <w:sz w:val="24"/>
      <w:szCs w:val="24"/>
      <w:lang w:val="en-US"/>
    </w:rPr>
  </w:style>
  <w:style w:type="paragraph" w:customStyle="1" w:styleId="SP1274122">
    <w:name w:val="SP.12.74122"/>
    <w:basedOn w:val="a0"/>
    <w:next w:val="a0"/>
    <w:uiPriority w:val="99"/>
    <w:rsid w:val="00BF600D"/>
    <w:pPr>
      <w:widowControl w:val="0"/>
      <w:autoSpaceDE w:val="0"/>
      <w:autoSpaceDN w:val="0"/>
      <w:adjustRightInd w:val="0"/>
    </w:pPr>
    <w:rPr>
      <w:sz w:val="24"/>
      <w:szCs w:val="24"/>
      <w:lang w:val="en-US"/>
    </w:rPr>
  </w:style>
  <w:style w:type="paragraph" w:customStyle="1" w:styleId="SP1274133">
    <w:name w:val="SP.12.74133"/>
    <w:basedOn w:val="a0"/>
    <w:next w:val="a0"/>
    <w:uiPriority w:val="99"/>
    <w:rsid w:val="00BF600D"/>
    <w:pPr>
      <w:widowControl w:val="0"/>
      <w:autoSpaceDE w:val="0"/>
      <w:autoSpaceDN w:val="0"/>
      <w:adjustRightInd w:val="0"/>
    </w:pPr>
    <w:rPr>
      <w:sz w:val="24"/>
      <w:szCs w:val="24"/>
      <w:lang w:val="en-US"/>
    </w:rPr>
  </w:style>
  <w:style w:type="paragraph" w:customStyle="1" w:styleId="SP1273744">
    <w:name w:val="SP.12.73744"/>
    <w:basedOn w:val="a0"/>
    <w:next w:val="a0"/>
    <w:uiPriority w:val="99"/>
    <w:rsid w:val="00BF600D"/>
    <w:pPr>
      <w:widowControl w:val="0"/>
      <w:autoSpaceDE w:val="0"/>
      <w:autoSpaceDN w:val="0"/>
      <w:adjustRightInd w:val="0"/>
    </w:pPr>
    <w:rPr>
      <w:sz w:val="24"/>
      <w:szCs w:val="24"/>
      <w:lang w:val="en-US"/>
    </w:rPr>
  </w:style>
  <w:style w:type="paragraph" w:customStyle="1" w:styleId="SP1274089">
    <w:name w:val="SP.12.74089"/>
    <w:basedOn w:val="a0"/>
    <w:next w:val="a0"/>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0"/>
    <w:next w:val="a0"/>
    <w:uiPriority w:val="99"/>
    <w:rsid w:val="00BF600D"/>
    <w:pPr>
      <w:widowControl w:val="0"/>
      <w:autoSpaceDE w:val="0"/>
      <w:autoSpaceDN w:val="0"/>
      <w:adjustRightInd w:val="0"/>
    </w:pPr>
    <w:rPr>
      <w:sz w:val="24"/>
      <w:szCs w:val="24"/>
      <w:lang w:val="en-US"/>
    </w:rPr>
  </w:style>
  <w:style w:type="character" w:customStyle="1" w:styleId="fontstyle01">
    <w:name w:val="fontstyle01"/>
    <w:basedOn w:val="a1"/>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0"/>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0"/>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0"/>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0"/>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0"/>
    <w:next w:val="a0"/>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character" w:customStyle="1" w:styleId="SC15323594">
    <w:name w:val="SC.15.323594"/>
    <w:uiPriority w:val="99"/>
    <w:rsid w:val="00BB7B6C"/>
    <w:rPr>
      <w:b/>
      <w:bCs/>
      <w:color w:val="000000"/>
      <w:sz w:val="22"/>
      <w:szCs w:val="22"/>
    </w:rPr>
  </w:style>
  <w:style w:type="paragraph" w:customStyle="1" w:styleId="SP15299369">
    <w:name w:val="SP.15.299369"/>
    <w:basedOn w:val="Default"/>
    <w:next w:val="Default"/>
    <w:uiPriority w:val="99"/>
    <w:rsid w:val="003D4107"/>
    <w:pPr>
      <w:widowControl w:val="0"/>
    </w:pPr>
    <w:rPr>
      <w:color w:val="auto"/>
    </w:rPr>
  </w:style>
  <w:style w:type="paragraph" w:customStyle="1" w:styleId="DL">
    <w:name w:val="DL"/>
    <w:aliases w:val="DashedList2,D,DashedList,DashedList3"/>
    <w:uiPriority w:val="99"/>
    <w:rsid w:val="00A1431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맑은 고딕"/>
      <w:color w:val="000000"/>
      <w:w w:val="0"/>
    </w:rPr>
  </w:style>
  <w:style w:type="paragraph" w:customStyle="1" w:styleId="SP15299402">
    <w:name w:val="SP.15.299402"/>
    <w:basedOn w:val="Default"/>
    <w:next w:val="Default"/>
    <w:uiPriority w:val="99"/>
    <w:rsid w:val="0055060D"/>
    <w:pPr>
      <w:widowControl w:val="0"/>
    </w:pPr>
    <w:rPr>
      <w:rFonts w:eastAsia="바탕"/>
      <w:color w:val="auto"/>
      <w:lang w:eastAsia="en-US"/>
    </w:rPr>
  </w:style>
  <w:style w:type="paragraph" w:customStyle="1" w:styleId="SP15299413">
    <w:name w:val="SP.15.299413"/>
    <w:basedOn w:val="Default"/>
    <w:next w:val="Default"/>
    <w:uiPriority w:val="99"/>
    <w:rsid w:val="0055060D"/>
    <w:pPr>
      <w:widowControl w:val="0"/>
    </w:pPr>
    <w:rPr>
      <w:rFonts w:eastAsia="바탕"/>
      <w:color w:val="auto"/>
      <w:lang w:eastAsia="en-US"/>
    </w:rPr>
  </w:style>
  <w:style w:type="paragraph" w:customStyle="1" w:styleId="SP15299024">
    <w:name w:val="SP.15.299024"/>
    <w:basedOn w:val="Default"/>
    <w:next w:val="Default"/>
    <w:uiPriority w:val="99"/>
    <w:rsid w:val="0055060D"/>
    <w:pPr>
      <w:widowControl w:val="0"/>
    </w:pPr>
    <w:rPr>
      <w:rFonts w:eastAsia="바탕"/>
      <w:color w:val="auto"/>
      <w:lang w:eastAsia="en-US"/>
    </w:rPr>
  </w:style>
  <w:style w:type="paragraph" w:customStyle="1" w:styleId="SP16127370">
    <w:name w:val="SP.16.127370"/>
    <w:basedOn w:val="Default"/>
    <w:next w:val="Default"/>
    <w:uiPriority w:val="99"/>
    <w:rsid w:val="00AC01DE"/>
    <w:pPr>
      <w:widowControl w:val="0"/>
    </w:pPr>
    <w:rPr>
      <w:rFonts w:eastAsia="바탕"/>
      <w:color w:val="auto"/>
      <w:lang w:eastAsia="en-US"/>
    </w:rPr>
  </w:style>
  <w:style w:type="paragraph" w:customStyle="1" w:styleId="SP16127381">
    <w:name w:val="SP.16.127381"/>
    <w:basedOn w:val="Default"/>
    <w:next w:val="Default"/>
    <w:uiPriority w:val="99"/>
    <w:rsid w:val="00AC01DE"/>
    <w:pPr>
      <w:widowControl w:val="0"/>
    </w:pPr>
    <w:rPr>
      <w:rFonts w:eastAsia="바탕"/>
      <w:color w:val="auto"/>
      <w:lang w:eastAsia="en-US"/>
    </w:rPr>
  </w:style>
  <w:style w:type="paragraph" w:customStyle="1" w:styleId="SP16126992">
    <w:name w:val="SP.16.126992"/>
    <w:basedOn w:val="Default"/>
    <w:next w:val="Default"/>
    <w:uiPriority w:val="99"/>
    <w:rsid w:val="00AC01DE"/>
    <w:pPr>
      <w:widowControl w:val="0"/>
    </w:pPr>
    <w:rPr>
      <w:rFonts w:eastAsia="바탕"/>
      <w:color w:val="auto"/>
      <w:lang w:eastAsia="en-US"/>
    </w:rPr>
  </w:style>
  <w:style w:type="character" w:customStyle="1" w:styleId="SC16323589">
    <w:name w:val="SC.16.323589"/>
    <w:uiPriority w:val="99"/>
    <w:rsid w:val="00AC01DE"/>
    <w:rPr>
      <w:color w:val="000000"/>
      <w:sz w:val="20"/>
      <w:szCs w:val="20"/>
    </w:rPr>
  </w:style>
  <w:style w:type="paragraph" w:customStyle="1" w:styleId="SP16127348">
    <w:name w:val="SP.16.127348"/>
    <w:basedOn w:val="Default"/>
    <w:next w:val="Default"/>
    <w:uiPriority w:val="99"/>
    <w:rsid w:val="00886963"/>
    <w:pPr>
      <w:widowControl w:val="0"/>
    </w:pPr>
    <w:rPr>
      <w:rFonts w:eastAsia="바탕"/>
      <w:color w:val="auto"/>
      <w:lang w:eastAsia="en-US"/>
    </w:rPr>
  </w:style>
  <w:style w:type="character" w:customStyle="1" w:styleId="SC16323705">
    <w:name w:val="SC.16.323705"/>
    <w:uiPriority w:val="99"/>
    <w:rsid w:val="00886963"/>
    <w:rPr>
      <w:color w:val="000000"/>
      <w:sz w:val="20"/>
      <w:szCs w:val="20"/>
      <w:u w:val="single"/>
    </w:rPr>
  </w:style>
  <w:style w:type="character" w:customStyle="1" w:styleId="SC16323639">
    <w:name w:val="SC.16.323639"/>
    <w:uiPriority w:val="99"/>
    <w:rsid w:val="00886963"/>
    <w:rPr>
      <w:color w:val="000000"/>
      <w:sz w:val="20"/>
      <w:szCs w:val="20"/>
    </w:rPr>
  </w:style>
  <w:style w:type="paragraph" w:customStyle="1" w:styleId="SP16266634">
    <w:name w:val="SP.16.266634"/>
    <w:basedOn w:val="Default"/>
    <w:next w:val="Default"/>
    <w:uiPriority w:val="99"/>
    <w:rsid w:val="009E2FDA"/>
    <w:pPr>
      <w:widowControl w:val="0"/>
    </w:pPr>
    <w:rPr>
      <w:rFonts w:eastAsia="바탕"/>
      <w:color w:val="auto"/>
      <w:lang w:eastAsia="en-US"/>
    </w:rPr>
  </w:style>
  <w:style w:type="paragraph" w:customStyle="1" w:styleId="SP16266645">
    <w:name w:val="SP.16.266645"/>
    <w:basedOn w:val="Default"/>
    <w:next w:val="Default"/>
    <w:uiPriority w:val="99"/>
    <w:rsid w:val="009E2FDA"/>
    <w:pPr>
      <w:widowControl w:val="0"/>
    </w:pPr>
    <w:rPr>
      <w:rFonts w:eastAsia="바탕"/>
      <w:color w:val="auto"/>
      <w:lang w:eastAsia="en-US"/>
    </w:rPr>
  </w:style>
  <w:style w:type="paragraph" w:customStyle="1" w:styleId="SP16266256">
    <w:name w:val="SP.16.266256"/>
    <w:basedOn w:val="Default"/>
    <w:next w:val="Default"/>
    <w:uiPriority w:val="99"/>
    <w:rsid w:val="009E2FDA"/>
    <w:pPr>
      <w:widowControl w:val="0"/>
    </w:pPr>
    <w:rPr>
      <w:rFonts w:eastAsia="바탕"/>
      <w:color w:val="auto"/>
      <w:lang w:eastAsia="en-US"/>
    </w:rPr>
  </w:style>
  <w:style w:type="character" w:customStyle="1" w:styleId="SC16323592">
    <w:name w:val="SC.16.323592"/>
    <w:uiPriority w:val="99"/>
    <w:rsid w:val="00680FCF"/>
    <w:rPr>
      <w:color w:val="000000"/>
      <w:sz w:val="18"/>
      <w:szCs w:val="18"/>
    </w:rPr>
  </w:style>
  <w:style w:type="paragraph" w:styleId="a">
    <w:name w:val="List Bullet"/>
    <w:basedOn w:val="a0"/>
    <w:unhideWhenUsed/>
    <w:rsid w:val="006D01E1"/>
    <w:pPr>
      <w:numPr>
        <w:numId w:val="45"/>
      </w:numPr>
      <w:contextualSpacing/>
    </w:pPr>
  </w:style>
  <w:style w:type="paragraph" w:customStyle="1" w:styleId="SP10209026">
    <w:name w:val="SP.10.209026"/>
    <w:basedOn w:val="Default"/>
    <w:next w:val="Default"/>
    <w:uiPriority w:val="99"/>
    <w:rsid w:val="00B61E66"/>
    <w:pPr>
      <w:widowControl w:val="0"/>
    </w:pPr>
    <w:rPr>
      <w:rFonts w:eastAsia="바탕"/>
      <w:color w:val="auto"/>
      <w:lang w:eastAsia="en-US"/>
    </w:rPr>
  </w:style>
  <w:style w:type="paragraph" w:customStyle="1" w:styleId="SP10209195">
    <w:name w:val="SP.10.209195"/>
    <w:basedOn w:val="Default"/>
    <w:next w:val="Default"/>
    <w:uiPriority w:val="99"/>
    <w:rsid w:val="00B61E66"/>
    <w:pPr>
      <w:widowControl w:val="0"/>
    </w:pPr>
    <w:rPr>
      <w:rFonts w:eastAsia="바탕"/>
      <w:color w:val="auto"/>
      <w:lang w:eastAsia="en-US"/>
    </w:rPr>
  </w:style>
  <w:style w:type="paragraph" w:customStyle="1" w:styleId="SP10209173">
    <w:name w:val="SP.10.209173"/>
    <w:basedOn w:val="Default"/>
    <w:next w:val="Default"/>
    <w:uiPriority w:val="99"/>
    <w:rsid w:val="00B61E66"/>
    <w:pPr>
      <w:widowControl w:val="0"/>
    </w:pPr>
    <w:rPr>
      <w:rFonts w:eastAsia="바탕"/>
      <w:color w:val="auto"/>
      <w:lang w:eastAsia="en-US"/>
    </w:rPr>
  </w:style>
  <w:style w:type="paragraph" w:customStyle="1" w:styleId="SP10209034">
    <w:name w:val="SP.10.209034"/>
    <w:basedOn w:val="Default"/>
    <w:next w:val="Default"/>
    <w:uiPriority w:val="99"/>
    <w:rsid w:val="00B61E66"/>
    <w:pPr>
      <w:widowControl w:val="0"/>
    </w:pPr>
    <w:rPr>
      <w:rFonts w:eastAsia="바탕"/>
      <w:color w:val="auto"/>
      <w:lang w:eastAsia="en-US"/>
    </w:rPr>
  </w:style>
  <w:style w:type="character" w:customStyle="1" w:styleId="SC10319501">
    <w:name w:val="SC.10.319501"/>
    <w:uiPriority w:val="99"/>
    <w:rsid w:val="00B61E66"/>
    <w:rPr>
      <w:color w:val="000000"/>
      <w:sz w:val="20"/>
      <w:szCs w:val="20"/>
    </w:rPr>
  </w:style>
  <w:style w:type="paragraph" w:customStyle="1" w:styleId="SP19319882">
    <w:name w:val="SP.19.319882"/>
    <w:basedOn w:val="Default"/>
    <w:next w:val="Default"/>
    <w:uiPriority w:val="99"/>
    <w:rsid w:val="003F58AF"/>
    <w:pPr>
      <w:widowControl w:val="0"/>
    </w:pPr>
    <w:rPr>
      <w:rFonts w:eastAsia="바탕"/>
      <w:color w:val="auto"/>
      <w:lang w:eastAsia="en-US"/>
    </w:rPr>
  </w:style>
  <w:style w:type="paragraph" w:customStyle="1" w:styleId="SP19319893">
    <w:name w:val="SP.19.319893"/>
    <w:basedOn w:val="Default"/>
    <w:next w:val="Default"/>
    <w:uiPriority w:val="99"/>
    <w:rsid w:val="003F58AF"/>
    <w:pPr>
      <w:widowControl w:val="0"/>
    </w:pPr>
    <w:rPr>
      <w:rFonts w:eastAsia="바탕"/>
      <w:color w:val="auto"/>
      <w:lang w:eastAsia="en-US"/>
    </w:rPr>
  </w:style>
  <w:style w:type="paragraph" w:customStyle="1" w:styleId="SP19319504">
    <w:name w:val="SP.19.319504"/>
    <w:basedOn w:val="Default"/>
    <w:next w:val="Default"/>
    <w:uiPriority w:val="99"/>
    <w:rsid w:val="003F58AF"/>
    <w:pPr>
      <w:widowControl w:val="0"/>
    </w:pPr>
    <w:rPr>
      <w:rFonts w:eastAsia="바탕"/>
      <w:color w:val="auto"/>
      <w:lang w:eastAsia="en-US"/>
    </w:rPr>
  </w:style>
  <w:style w:type="character" w:customStyle="1" w:styleId="SC19323589">
    <w:name w:val="SC.19.323589"/>
    <w:uiPriority w:val="99"/>
    <w:rsid w:val="003F58AF"/>
    <w:rPr>
      <w:color w:val="000000"/>
      <w:sz w:val="20"/>
      <w:szCs w:val="20"/>
    </w:rPr>
  </w:style>
  <w:style w:type="paragraph" w:customStyle="1" w:styleId="SP19295306">
    <w:name w:val="SP.19.295306"/>
    <w:basedOn w:val="Default"/>
    <w:next w:val="Default"/>
    <w:uiPriority w:val="99"/>
    <w:rsid w:val="00A96870"/>
    <w:pPr>
      <w:widowControl w:val="0"/>
    </w:pPr>
    <w:rPr>
      <w:rFonts w:eastAsia="바탕"/>
      <w:color w:val="auto"/>
      <w:lang w:eastAsia="en-US"/>
    </w:rPr>
  </w:style>
  <w:style w:type="paragraph" w:customStyle="1" w:styleId="SP19295317">
    <w:name w:val="SP.19.295317"/>
    <w:basedOn w:val="Default"/>
    <w:next w:val="Default"/>
    <w:uiPriority w:val="99"/>
    <w:rsid w:val="00A96870"/>
    <w:pPr>
      <w:widowControl w:val="0"/>
    </w:pPr>
    <w:rPr>
      <w:rFonts w:eastAsia="바탕"/>
      <w:color w:val="auto"/>
      <w:lang w:eastAsia="en-US"/>
    </w:rPr>
  </w:style>
  <w:style w:type="paragraph" w:customStyle="1" w:styleId="SP19294928">
    <w:name w:val="SP.19.294928"/>
    <w:basedOn w:val="Default"/>
    <w:next w:val="Default"/>
    <w:uiPriority w:val="99"/>
    <w:rsid w:val="00A96870"/>
    <w:pPr>
      <w:widowControl w:val="0"/>
    </w:pPr>
    <w:rPr>
      <w:rFonts w:eastAsia="바탕"/>
      <w:color w:val="auto"/>
      <w:lang w:eastAsia="en-US"/>
    </w:rPr>
  </w:style>
  <w:style w:type="character" w:customStyle="1" w:styleId="SC19323705">
    <w:name w:val="SC.19.323705"/>
    <w:uiPriority w:val="99"/>
    <w:rsid w:val="00A96870"/>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386451">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391043">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632355">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217300">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2821870">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3407426">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39676889">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7753110">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78E5EBFC-D17C-4838-BB10-76606D27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3788</TotalTime>
  <Pages>3</Pages>
  <Words>769</Words>
  <Characters>4385</Characters>
  <Application>Microsoft Office Word</Application>
  <DocSecurity>0</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Insun Jang</cp:lastModifiedBy>
  <cp:revision>558</cp:revision>
  <cp:lastPrinted>2016-01-08T21:12:00Z</cp:lastPrinted>
  <dcterms:created xsi:type="dcterms:W3CDTF">2021-02-15T04:59:00Z</dcterms:created>
  <dcterms:modified xsi:type="dcterms:W3CDTF">2021-08-31T02:35:00Z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