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B5557FF" w:rsidR="00A353D7" w:rsidRPr="00CC2C3C" w:rsidRDefault="00E97EB2" w:rsidP="00006AAD">
            <w:pPr>
              <w:pStyle w:val="T2"/>
              <w:suppressAutoHyphens/>
              <w:spacing w:before="120" w:after="120"/>
              <w:ind w:left="0"/>
              <w:rPr>
                <w:b w:val="0"/>
              </w:rPr>
            </w:pPr>
            <w:r>
              <w:rPr>
                <w:b w:val="0"/>
              </w:rPr>
              <w:t xml:space="preserve">CR for </w:t>
            </w:r>
            <w:proofErr w:type="spellStart"/>
            <w:r w:rsidR="007272D2" w:rsidRPr="007272D2">
              <w:rPr>
                <w:b w:val="0"/>
              </w:rPr>
              <w:t>aMediumSyncThreshold</w:t>
            </w:r>
            <w:proofErr w:type="spellEnd"/>
          </w:p>
        </w:tc>
      </w:tr>
      <w:tr w:rsidR="00A353D7" w:rsidRPr="00CC2C3C" w14:paraId="5101EAE9" w14:textId="77777777" w:rsidTr="007836FF">
        <w:trPr>
          <w:trHeight w:val="269"/>
          <w:jc w:val="center"/>
        </w:trPr>
        <w:tc>
          <w:tcPr>
            <w:tcW w:w="9576" w:type="dxa"/>
            <w:gridSpan w:val="5"/>
            <w:vAlign w:val="center"/>
          </w:tcPr>
          <w:p w14:paraId="3704DF93" w14:textId="0978D5CF" w:rsidR="00A353D7" w:rsidRPr="00CC2C3C" w:rsidRDefault="00CA0CDA" w:rsidP="00E2136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2136A" w:rsidRPr="00E2136A">
              <w:rPr>
                <w:b w:val="0"/>
                <w:sz w:val="20"/>
              </w:rPr>
              <w:t xml:space="preserve">September </w:t>
            </w:r>
            <w:r w:rsidR="00D87EC2">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4584CAF8" w:rsidR="00EF03E1" w:rsidRDefault="007272D2"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4234, 4834, 6318, 8041, 8209</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7272D2" w:rsidRPr="00BF3A3F" w14:paraId="14308E74" w14:textId="77777777" w:rsidTr="007272D2">
        <w:trPr>
          <w:trHeight w:val="1878"/>
        </w:trPr>
        <w:tc>
          <w:tcPr>
            <w:tcW w:w="662" w:type="dxa"/>
            <w:shd w:val="clear" w:color="auto" w:fill="auto"/>
            <w:hideMark/>
          </w:tcPr>
          <w:p w14:paraId="5A015A58" w14:textId="0C90914E"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4234</w:t>
            </w:r>
          </w:p>
        </w:tc>
        <w:tc>
          <w:tcPr>
            <w:tcW w:w="1039" w:type="dxa"/>
            <w:shd w:val="clear" w:color="auto" w:fill="auto"/>
            <w:hideMark/>
          </w:tcPr>
          <w:p w14:paraId="00F3CF25" w14:textId="571286B6"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 xml:space="preserve">Alfred </w:t>
            </w:r>
            <w:proofErr w:type="spellStart"/>
            <w:r w:rsidRPr="00BF3A3F">
              <w:rPr>
                <w:rFonts w:ascii="Arial" w:hAnsi="Arial" w:cs="Arial"/>
                <w:sz w:val="18"/>
                <w:szCs w:val="18"/>
              </w:rPr>
              <w:t>Asterjadhi</w:t>
            </w:r>
            <w:proofErr w:type="spellEnd"/>
          </w:p>
        </w:tc>
        <w:tc>
          <w:tcPr>
            <w:tcW w:w="709" w:type="dxa"/>
            <w:shd w:val="clear" w:color="auto" w:fill="auto"/>
            <w:hideMark/>
          </w:tcPr>
          <w:p w14:paraId="245E6FF9" w14:textId="03214209"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279.54</w:t>
            </w:r>
          </w:p>
        </w:tc>
        <w:tc>
          <w:tcPr>
            <w:tcW w:w="851" w:type="dxa"/>
            <w:shd w:val="clear" w:color="auto" w:fill="auto"/>
            <w:hideMark/>
          </w:tcPr>
          <w:p w14:paraId="55FA5968" w14:textId="023A6D6F"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35.3.14.7.1</w:t>
            </w:r>
          </w:p>
        </w:tc>
        <w:tc>
          <w:tcPr>
            <w:tcW w:w="1984" w:type="dxa"/>
            <w:shd w:val="clear" w:color="auto" w:fill="auto"/>
            <w:hideMark/>
          </w:tcPr>
          <w:p w14:paraId="0044C7BC" w14:textId="50B89CF4"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 xml:space="preserve">Please specify the value of the </w:t>
            </w:r>
            <w:proofErr w:type="spellStart"/>
            <w:r w:rsidRPr="00BF3A3F">
              <w:rPr>
                <w:rFonts w:ascii="Arial" w:hAnsi="Arial" w:cs="Arial"/>
                <w:sz w:val="18"/>
                <w:szCs w:val="18"/>
              </w:rPr>
              <w:t>aMediumSyncThreshold</w:t>
            </w:r>
            <w:proofErr w:type="spellEnd"/>
            <w:r w:rsidRPr="00BF3A3F">
              <w:rPr>
                <w:rFonts w:ascii="Arial" w:hAnsi="Arial" w:cs="Arial"/>
                <w:sz w:val="18"/>
                <w:szCs w:val="18"/>
              </w:rPr>
              <w:t>.</w:t>
            </w:r>
          </w:p>
        </w:tc>
        <w:tc>
          <w:tcPr>
            <w:tcW w:w="1843" w:type="dxa"/>
            <w:shd w:val="clear" w:color="auto" w:fill="auto"/>
            <w:hideMark/>
          </w:tcPr>
          <w:p w14:paraId="69AF241A" w14:textId="5E638BD0" w:rsidR="007272D2" w:rsidRPr="00BF3A3F" w:rsidRDefault="007272D2" w:rsidP="007272D2">
            <w:pPr>
              <w:spacing w:after="240" w:line="240" w:lineRule="auto"/>
              <w:rPr>
                <w:rFonts w:ascii="Arial" w:eastAsia="宋体" w:hAnsi="Arial" w:cs="Arial"/>
                <w:sz w:val="18"/>
                <w:szCs w:val="18"/>
                <w:lang w:eastAsia="zh-CN"/>
              </w:rPr>
            </w:pPr>
            <w:r w:rsidRPr="00BF3A3F">
              <w:rPr>
                <w:rFonts w:ascii="Arial" w:hAnsi="Arial" w:cs="Arial"/>
                <w:sz w:val="18"/>
                <w:szCs w:val="18"/>
              </w:rPr>
              <w:t>As in comment.</w:t>
            </w:r>
          </w:p>
        </w:tc>
        <w:tc>
          <w:tcPr>
            <w:tcW w:w="2219" w:type="dxa"/>
            <w:shd w:val="clear" w:color="auto" w:fill="auto"/>
            <w:hideMark/>
          </w:tcPr>
          <w:p w14:paraId="7FB5A1D7" w14:textId="236EE38C" w:rsidR="007272D2" w:rsidRDefault="007272D2" w:rsidP="007272D2">
            <w:pPr>
              <w:spacing w:after="0" w:line="240" w:lineRule="auto"/>
              <w:rPr>
                <w:rFonts w:ascii="Arial" w:hAnsi="Arial" w:cs="Arial"/>
                <w:sz w:val="18"/>
                <w:szCs w:val="18"/>
              </w:rPr>
            </w:pPr>
            <w:r w:rsidRPr="00BF3A3F">
              <w:rPr>
                <w:rFonts w:ascii="Arial" w:eastAsia="宋体" w:hAnsi="Arial" w:cs="Arial"/>
                <w:sz w:val="18"/>
                <w:szCs w:val="18"/>
                <w:lang w:eastAsia="zh-CN"/>
              </w:rPr>
              <w:t>Revised-</w:t>
            </w:r>
            <w:r w:rsidRPr="00BF3A3F">
              <w:rPr>
                <w:rFonts w:ascii="Arial" w:eastAsia="宋体" w:hAnsi="Arial" w:cs="Arial"/>
                <w:sz w:val="18"/>
                <w:szCs w:val="18"/>
                <w:lang w:eastAsia="zh-CN"/>
              </w:rPr>
              <w:br/>
            </w:r>
            <w:r w:rsidRPr="00BF3A3F">
              <w:rPr>
                <w:rFonts w:ascii="Arial" w:eastAsia="宋体" w:hAnsi="Arial" w:cs="Arial"/>
                <w:sz w:val="18"/>
                <w:szCs w:val="18"/>
                <w:lang w:eastAsia="zh-CN"/>
              </w:rPr>
              <w:br/>
            </w:r>
            <w:r w:rsidR="00642C1B">
              <w:rPr>
                <w:rFonts w:ascii="Arial" w:eastAsia="宋体" w:hAnsi="Arial" w:cs="Arial"/>
                <w:sz w:val="18"/>
                <w:szCs w:val="18"/>
                <w:lang w:eastAsia="zh-CN"/>
              </w:rPr>
              <w:t xml:space="preserve">Agree in principle with the comment. Generally, the </w:t>
            </w:r>
            <w:proofErr w:type="spellStart"/>
            <w:r w:rsidR="00642C1B" w:rsidRPr="00BF3A3F">
              <w:rPr>
                <w:rFonts w:ascii="Arial" w:hAnsi="Arial" w:cs="Arial"/>
                <w:sz w:val="18"/>
                <w:szCs w:val="18"/>
              </w:rPr>
              <w:t>aMediumSyncThreshold</w:t>
            </w:r>
            <w:proofErr w:type="spellEnd"/>
            <w:r w:rsidR="00642C1B">
              <w:rPr>
                <w:rFonts w:ascii="Arial" w:hAnsi="Arial" w:cs="Arial"/>
                <w:sz w:val="18"/>
                <w:szCs w:val="18"/>
              </w:rPr>
              <w:t xml:space="preserve"> is designed to cover the scenario that the transmission event on one link is a control response frame, e.g., CTS/ACK/BA frames. Hence, the </w:t>
            </w:r>
            <w:proofErr w:type="spellStart"/>
            <w:r w:rsidR="00642C1B" w:rsidRPr="00BF3A3F">
              <w:rPr>
                <w:rFonts w:ascii="Arial" w:hAnsi="Arial" w:cs="Arial"/>
                <w:sz w:val="18"/>
                <w:szCs w:val="18"/>
              </w:rPr>
              <w:t>aMediumSyncThreshold</w:t>
            </w:r>
            <w:proofErr w:type="spellEnd"/>
            <w:r w:rsidR="00642C1B">
              <w:rPr>
                <w:rFonts w:ascii="Arial" w:hAnsi="Arial" w:cs="Arial"/>
                <w:sz w:val="18"/>
                <w:szCs w:val="18"/>
              </w:rPr>
              <w:t xml:space="preserve"> should be larger than or equal to the typical PPDU length of those control response frame. </w:t>
            </w:r>
          </w:p>
          <w:p w14:paraId="0B7D8E79" w14:textId="77777777" w:rsidR="00642C1B" w:rsidRDefault="00642C1B" w:rsidP="007272D2">
            <w:pPr>
              <w:spacing w:after="0" w:line="240" w:lineRule="auto"/>
              <w:rPr>
                <w:rFonts w:ascii="Arial" w:hAnsi="Arial" w:cs="Arial"/>
                <w:sz w:val="18"/>
                <w:szCs w:val="18"/>
              </w:rPr>
            </w:pPr>
          </w:p>
          <w:p w14:paraId="3392A4E7" w14:textId="77777777" w:rsidR="00642C1B" w:rsidRPr="00D91C93" w:rsidRDefault="00642C1B" w:rsidP="00642C1B">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7F08EB1C" w14:textId="79185386" w:rsidR="007272D2" w:rsidRPr="00BF3A3F" w:rsidRDefault="00642C1B" w:rsidP="00642C1B">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4234.</w:t>
            </w:r>
          </w:p>
        </w:tc>
      </w:tr>
      <w:tr w:rsidR="007272D2" w:rsidRPr="00BF3A3F" w14:paraId="21FF3DE9" w14:textId="77777777" w:rsidTr="007272D2">
        <w:trPr>
          <w:trHeight w:val="1409"/>
        </w:trPr>
        <w:tc>
          <w:tcPr>
            <w:tcW w:w="662" w:type="dxa"/>
            <w:shd w:val="clear" w:color="auto" w:fill="auto"/>
          </w:tcPr>
          <w:p w14:paraId="228005FF" w14:textId="72B557B7"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4834</w:t>
            </w:r>
          </w:p>
        </w:tc>
        <w:tc>
          <w:tcPr>
            <w:tcW w:w="1039" w:type="dxa"/>
            <w:shd w:val="clear" w:color="auto" w:fill="auto"/>
          </w:tcPr>
          <w:p w14:paraId="2472C0F5" w14:textId="51DCA8F1" w:rsidR="007272D2" w:rsidRPr="00BF3A3F" w:rsidRDefault="007272D2" w:rsidP="007272D2">
            <w:pPr>
              <w:spacing w:after="0" w:line="240" w:lineRule="auto"/>
              <w:rPr>
                <w:rFonts w:ascii="Arial" w:eastAsia="宋体" w:hAnsi="Arial" w:cs="Arial"/>
                <w:sz w:val="18"/>
                <w:szCs w:val="18"/>
                <w:lang w:eastAsia="zh-CN"/>
              </w:rPr>
            </w:pPr>
            <w:proofErr w:type="spellStart"/>
            <w:r w:rsidRPr="00BF3A3F">
              <w:rPr>
                <w:rFonts w:ascii="Arial" w:hAnsi="Arial" w:cs="Arial"/>
                <w:sz w:val="18"/>
                <w:szCs w:val="18"/>
              </w:rPr>
              <w:t>Dibakar</w:t>
            </w:r>
            <w:proofErr w:type="spellEnd"/>
            <w:r w:rsidRPr="00BF3A3F">
              <w:rPr>
                <w:rFonts w:ascii="Arial" w:hAnsi="Arial" w:cs="Arial"/>
                <w:sz w:val="18"/>
                <w:szCs w:val="18"/>
              </w:rPr>
              <w:t xml:space="preserve"> Das</w:t>
            </w:r>
          </w:p>
        </w:tc>
        <w:tc>
          <w:tcPr>
            <w:tcW w:w="709" w:type="dxa"/>
            <w:shd w:val="clear" w:color="auto" w:fill="auto"/>
          </w:tcPr>
          <w:p w14:paraId="61614F1E" w14:textId="487AA130"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279.35</w:t>
            </w:r>
          </w:p>
        </w:tc>
        <w:tc>
          <w:tcPr>
            <w:tcW w:w="851" w:type="dxa"/>
            <w:shd w:val="clear" w:color="auto" w:fill="auto"/>
          </w:tcPr>
          <w:p w14:paraId="6D25231D" w14:textId="053A1B1B"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35.3.14.7.1</w:t>
            </w:r>
          </w:p>
        </w:tc>
        <w:tc>
          <w:tcPr>
            <w:tcW w:w="1984" w:type="dxa"/>
            <w:shd w:val="clear" w:color="auto" w:fill="auto"/>
          </w:tcPr>
          <w:p w14:paraId="44C0FAFB" w14:textId="60385203" w:rsidR="007272D2" w:rsidRPr="00BF3A3F" w:rsidRDefault="007272D2" w:rsidP="007272D2">
            <w:pPr>
              <w:spacing w:after="0" w:line="240" w:lineRule="auto"/>
              <w:rPr>
                <w:rFonts w:ascii="Arial" w:eastAsia="宋体" w:hAnsi="Arial" w:cs="Arial"/>
                <w:sz w:val="18"/>
                <w:szCs w:val="18"/>
                <w:lang w:eastAsia="zh-CN"/>
              </w:rPr>
            </w:pPr>
            <w:r w:rsidRPr="00BF3A3F">
              <w:rPr>
                <w:rFonts w:ascii="Arial" w:hAnsi="Arial" w:cs="Arial"/>
                <w:sz w:val="18"/>
                <w:szCs w:val="18"/>
              </w:rPr>
              <w:t>The value of "</w:t>
            </w:r>
            <w:proofErr w:type="spellStart"/>
            <w:r w:rsidRPr="00BF3A3F">
              <w:rPr>
                <w:rFonts w:ascii="Arial" w:hAnsi="Arial" w:cs="Arial"/>
                <w:sz w:val="18"/>
                <w:szCs w:val="18"/>
              </w:rPr>
              <w:t>aMediumSyncThreshold</w:t>
            </w:r>
            <w:proofErr w:type="spellEnd"/>
            <w:r w:rsidRPr="00BF3A3F">
              <w:rPr>
                <w:rFonts w:ascii="Arial" w:hAnsi="Arial" w:cs="Arial"/>
                <w:sz w:val="18"/>
                <w:szCs w:val="18"/>
              </w:rPr>
              <w:t>" is not defined</w:t>
            </w:r>
          </w:p>
        </w:tc>
        <w:tc>
          <w:tcPr>
            <w:tcW w:w="1843" w:type="dxa"/>
            <w:shd w:val="clear" w:color="auto" w:fill="auto"/>
          </w:tcPr>
          <w:p w14:paraId="3A695B4E" w14:textId="557368FD" w:rsidR="007272D2" w:rsidRPr="00BF3A3F" w:rsidRDefault="007272D2" w:rsidP="007272D2">
            <w:pPr>
              <w:spacing w:after="240" w:line="240" w:lineRule="auto"/>
              <w:rPr>
                <w:rFonts w:ascii="Arial" w:eastAsia="宋体" w:hAnsi="Arial" w:cs="Arial"/>
                <w:sz w:val="18"/>
                <w:szCs w:val="18"/>
                <w:lang w:eastAsia="zh-CN"/>
              </w:rPr>
            </w:pPr>
            <w:r w:rsidRPr="00BF3A3F">
              <w:rPr>
                <w:rFonts w:ascii="Arial" w:hAnsi="Arial" w:cs="Arial"/>
                <w:sz w:val="18"/>
                <w:szCs w:val="18"/>
              </w:rPr>
              <w:t>Specify its value</w:t>
            </w:r>
          </w:p>
        </w:tc>
        <w:tc>
          <w:tcPr>
            <w:tcW w:w="2219" w:type="dxa"/>
            <w:shd w:val="clear" w:color="auto" w:fill="auto"/>
          </w:tcPr>
          <w:p w14:paraId="7E494B45" w14:textId="77777777" w:rsidR="00642C1B" w:rsidRDefault="00642C1B" w:rsidP="00642C1B">
            <w:pPr>
              <w:spacing w:after="0" w:line="240" w:lineRule="auto"/>
              <w:rPr>
                <w:rFonts w:ascii="Arial" w:hAnsi="Arial" w:cs="Arial"/>
                <w:sz w:val="18"/>
                <w:szCs w:val="18"/>
              </w:rPr>
            </w:pPr>
            <w:r w:rsidRPr="00BF3A3F">
              <w:rPr>
                <w:rFonts w:ascii="Arial" w:eastAsia="宋体" w:hAnsi="Arial" w:cs="Arial"/>
                <w:sz w:val="18"/>
                <w:szCs w:val="18"/>
                <w:lang w:eastAsia="zh-CN"/>
              </w:rPr>
              <w:t>Revised-</w:t>
            </w:r>
            <w:r w:rsidRPr="00BF3A3F">
              <w:rPr>
                <w:rFonts w:ascii="Arial" w:eastAsia="宋体" w:hAnsi="Arial" w:cs="Arial"/>
                <w:sz w:val="18"/>
                <w:szCs w:val="18"/>
                <w:lang w:eastAsia="zh-CN"/>
              </w:rPr>
              <w:br/>
            </w:r>
            <w:r w:rsidRPr="00BF3A3F">
              <w:rPr>
                <w:rFonts w:ascii="Arial" w:eastAsia="宋体" w:hAnsi="Arial" w:cs="Arial"/>
                <w:sz w:val="18"/>
                <w:szCs w:val="18"/>
                <w:lang w:eastAsia="zh-CN"/>
              </w:rPr>
              <w:br/>
            </w:r>
            <w:r>
              <w:rPr>
                <w:rFonts w:ascii="Arial" w:eastAsia="宋体" w:hAnsi="Arial" w:cs="Arial"/>
                <w:sz w:val="18"/>
                <w:szCs w:val="18"/>
                <w:lang w:eastAsia="zh-CN"/>
              </w:rPr>
              <w:t xml:space="preserve">Agree in principle with the comment. Generally,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is designed to cover the scenario that the transmission event on one link is a control response frame, e.g., CTS/ACK/BA frames. Hence,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should be larger than or equal to the typical PPDU length of those control response frame. </w:t>
            </w:r>
          </w:p>
          <w:p w14:paraId="5CD99212" w14:textId="77777777" w:rsidR="00642C1B" w:rsidRDefault="00642C1B" w:rsidP="00642C1B">
            <w:pPr>
              <w:spacing w:after="0" w:line="240" w:lineRule="auto"/>
              <w:rPr>
                <w:rFonts w:ascii="Arial" w:hAnsi="Arial" w:cs="Arial"/>
                <w:sz w:val="18"/>
                <w:szCs w:val="18"/>
              </w:rPr>
            </w:pPr>
          </w:p>
          <w:p w14:paraId="21C5AE0F" w14:textId="77777777" w:rsidR="00642C1B" w:rsidRPr="00D91C93" w:rsidRDefault="00642C1B" w:rsidP="00642C1B">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76E09D4B" w14:textId="37B3300B" w:rsidR="007272D2" w:rsidRPr="00BF3A3F" w:rsidRDefault="00642C1B" w:rsidP="00642C1B">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lastRenderedPageBreak/>
              <w:t xml:space="preserve">Please implement changes as shown in this document tagged as </w:t>
            </w:r>
            <w:r>
              <w:rPr>
                <w:rFonts w:ascii="Arial" w:eastAsia="宋体" w:hAnsi="Arial" w:cs="Arial"/>
                <w:sz w:val="18"/>
                <w:szCs w:val="18"/>
                <w:lang w:eastAsia="zh-CN"/>
              </w:rPr>
              <w:t>4234.</w:t>
            </w:r>
          </w:p>
        </w:tc>
      </w:tr>
      <w:tr w:rsidR="007272D2" w:rsidRPr="00BF3A3F" w14:paraId="316C5170" w14:textId="77777777" w:rsidTr="007272D2">
        <w:trPr>
          <w:trHeight w:val="1542"/>
        </w:trPr>
        <w:tc>
          <w:tcPr>
            <w:tcW w:w="662" w:type="dxa"/>
            <w:shd w:val="clear" w:color="auto" w:fill="auto"/>
          </w:tcPr>
          <w:p w14:paraId="782AED59" w14:textId="4A8366B6"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lastRenderedPageBreak/>
              <w:t>6318</w:t>
            </w:r>
          </w:p>
        </w:tc>
        <w:tc>
          <w:tcPr>
            <w:tcW w:w="1039" w:type="dxa"/>
            <w:shd w:val="clear" w:color="auto" w:fill="auto"/>
          </w:tcPr>
          <w:p w14:paraId="21E05C5B" w14:textId="2E0828A3"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Ming Gan</w:t>
            </w:r>
          </w:p>
        </w:tc>
        <w:tc>
          <w:tcPr>
            <w:tcW w:w="709" w:type="dxa"/>
            <w:shd w:val="clear" w:color="auto" w:fill="auto"/>
          </w:tcPr>
          <w:p w14:paraId="3743E48D" w14:textId="23867F96"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279.51</w:t>
            </w:r>
          </w:p>
        </w:tc>
        <w:tc>
          <w:tcPr>
            <w:tcW w:w="851" w:type="dxa"/>
            <w:shd w:val="clear" w:color="auto" w:fill="auto"/>
          </w:tcPr>
          <w:p w14:paraId="42A3D8BA" w14:textId="212E9D92"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35.3.14.7.1</w:t>
            </w:r>
          </w:p>
        </w:tc>
        <w:tc>
          <w:tcPr>
            <w:tcW w:w="1984" w:type="dxa"/>
            <w:shd w:val="clear" w:color="auto" w:fill="auto"/>
          </w:tcPr>
          <w:p w14:paraId="22BE39CE" w14:textId="38E1252F"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 xml:space="preserve">Please specify the value of </w:t>
            </w:r>
            <w:proofErr w:type="spellStart"/>
            <w:r w:rsidRPr="00BF3A3F">
              <w:rPr>
                <w:rFonts w:ascii="Arial" w:hAnsi="Arial" w:cs="Arial"/>
                <w:sz w:val="18"/>
                <w:szCs w:val="18"/>
              </w:rPr>
              <w:t>aMediumSyncThreshold</w:t>
            </w:r>
            <w:proofErr w:type="spellEnd"/>
          </w:p>
        </w:tc>
        <w:tc>
          <w:tcPr>
            <w:tcW w:w="1843" w:type="dxa"/>
            <w:shd w:val="clear" w:color="auto" w:fill="auto"/>
          </w:tcPr>
          <w:p w14:paraId="76BC4C54" w14:textId="6AFF1EC1" w:rsidR="007272D2" w:rsidRPr="00BF3A3F" w:rsidRDefault="007272D2" w:rsidP="007272D2">
            <w:pPr>
              <w:spacing w:after="240" w:line="240" w:lineRule="auto"/>
              <w:rPr>
                <w:rFonts w:ascii="Arial" w:hAnsi="Arial" w:cs="Arial"/>
                <w:sz w:val="18"/>
                <w:szCs w:val="18"/>
              </w:rPr>
            </w:pPr>
            <w:r w:rsidRPr="00BF3A3F">
              <w:rPr>
                <w:rFonts w:ascii="Arial" w:hAnsi="Arial" w:cs="Arial"/>
                <w:sz w:val="18"/>
                <w:szCs w:val="18"/>
              </w:rPr>
              <w:t>as in the comment</w:t>
            </w:r>
          </w:p>
        </w:tc>
        <w:tc>
          <w:tcPr>
            <w:tcW w:w="2219" w:type="dxa"/>
            <w:shd w:val="clear" w:color="auto" w:fill="auto"/>
          </w:tcPr>
          <w:p w14:paraId="7046F17B" w14:textId="77777777" w:rsidR="00642C1B" w:rsidRDefault="00642C1B" w:rsidP="00642C1B">
            <w:pPr>
              <w:spacing w:after="0" w:line="240" w:lineRule="auto"/>
              <w:rPr>
                <w:rFonts w:ascii="Arial" w:hAnsi="Arial" w:cs="Arial"/>
                <w:sz w:val="18"/>
                <w:szCs w:val="18"/>
              </w:rPr>
            </w:pPr>
            <w:r w:rsidRPr="00BF3A3F">
              <w:rPr>
                <w:rFonts w:ascii="Arial" w:eastAsia="宋体" w:hAnsi="Arial" w:cs="Arial"/>
                <w:sz w:val="18"/>
                <w:szCs w:val="18"/>
                <w:lang w:eastAsia="zh-CN"/>
              </w:rPr>
              <w:t>Revised-</w:t>
            </w:r>
            <w:r w:rsidRPr="00BF3A3F">
              <w:rPr>
                <w:rFonts w:ascii="Arial" w:eastAsia="宋体" w:hAnsi="Arial" w:cs="Arial"/>
                <w:sz w:val="18"/>
                <w:szCs w:val="18"/>
                <w:lang w:eastAsia="zh-CN"/>
              </w:rPr>
              <w:br/>
            </w:r>
            <w:r w:rsidRPr="00BF3A3F">
              <w:rPr>
                <w:rFonts w:ascii="Arial" w:eastAsia="宋体" w:hAnsi="Arial" w:cs="Arial"/>
                <w:sz w:val="18"/>
                <w:szCs w:val="18"/>
                <w:lang w:eastAsia="zh-CN"/>
              </w:rPr>
              <w:br/>
            </w:r>
            <w:r>
              <w:rPr>
                <w:rFonts w:ascii="Arial" w:eastAsia="宋体" w:hAnsi="Arial" w:cs="Arial"/>
                <w:sz w:val="18"/>
                <w:szCs w:val="18"/>
                <w:lang w:eastAsia="zh-CN"/>
              </w:rPr>
              <w:t xml:space="preserve">Agree in principle with the comment. Generally,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is designed to cover the scenario that the transmission event on one link is a control response frame, e.g., CTS/ACK/BA frames. Hence,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should be larger than or equal to the typical PPDU length of those control response frame. </w:t>
            </w:r>
          </w:p>
          <w:p w14:paraId="6CAAF391" w14:textId="77777777" w:rsidR="00642C1B" w:rsidRDefault="00642C1B" w:rsidP="00642C1B">
            <w:pPr>
              <w:spacing w:after="0" w:line="240" w:lineRule="auto"/>
              <w:rPr>
                <w:rFonts w:ascii="Arial" w:hAnsi="Arial" w:cs="Arial"/>
                <w:sz w:val="18"/>
                <w:szCs w:val="18"/>
              </w:rPr>
            </w:pPr>
          </w:p>
          <w:p w14:paraId="754EF37D" w14:textId="77777777" w:rsidR="00642C1B" w:rsidRPr="00D91C93" w:rsidRDefault="00642C1B" w:rsidP="00642C1B">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30C93112" w14:textId="70DFFF50" w:rsidR="007272D2" w:rsidRPr="00BF3A3F" w:rsidRDefault="00642C1B" w:rsidP="00642C1B">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4234.</w:t>
            </w:r>
          </w:p>
        </w:tc>
      </w:tr>
      <w:tr w:rsidR="007272D2" w:rsidRPr="00BF3A3F" w14:paraId="656128B6" w14:textId="77777777" w:rsidTr="004C5551">
        <w:trPr>
          <w:trHeight w:val="2547"/>
        </w:trPr>
        <w:tc>
          <w:tcPr>
            <w:tcW w:w="662" w:type="dxa"/>
            <w:shd w:val="clear" w:color="auto" w:fill="auto"/>
          </w:tcPr>
          <w:p w14:paraId="209C5097" w14:textId="0A0BCADD"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8041</w:t>
            </w:r>
          </w:p>
        </w:tc>
        <w:tc>
          <w:tcPr>
            <w:tcW w:w="1039" w:type="dxa"/>
            <w:shd w:val="clear" w:color="auto" w:fill="auto"/>
          </w:tcPr>
          <w:p w14:paraId="27CC7ABD" w14:textId="01722501" w:rsidR="007272D2" w:rsidRPr="00BF3A3F" w:rsidRDefault="007272D2" w:rsidP="007272D2">
            <w:pPr>
              <w:rPr>
                <w:rFonts w:ascii="Arial" w:hAnsi="Arial" w:cs="Arial"/>
                <w:sz w:val="18"/>
                <w:szCs w:val="18"/>
              </w:rPr>
            </w:pPr>
            <w:r w:rsidRPr="00BF3A3F">
              <w:rPr>
                <w:rFonts w:ascii="Arial" w:hAnsi="Arial" w:cs="Arial"/>
                <w:sz w:val="18"/>
                <w:szCs w:val="18"/>
              </w:rPr>
              <w:t>Yuchen Guo</w:t>
            </w:r>
          </w:p>
        </w:tc>
        <w:tc>
          <w:tcPr>
            <w:tcW w:w="709" w:type="dxa"/>
            <w:shd w:val="clear" w:color="auto" w:fill="auto"/>
          </w:tcPr>
          <w:p w14:paraId="6A8D6762" w14:textId="79D96C77" w:rsidR="007272D2" w:rsidRPr="00BF3A3F" w:rsidRDefault="007272D2" w:rsidP="007272D2">
            <w:pPr>
              <w:rPr>
                <w:rFonts w:ascii="Arial" w:hAnsi="Arial" w:cs="Arial"/>
                <w:sz w:val="18"/>
                <w:szCs w:val="18"/>
              </w:rPr>
            </w:pPr>
            <w:r w:rsidRPr="00BF3A3F">
              <w:rPr>
                <w:rFonts w:ascii="Arial" w:hAnsi="Arial" w:cs="Arial"/>
                <w:sz w:val="18"/>
                <w:szCs w:val="18"/>
              </w:rPr>
              <w:t>279.51</w:t>
            </w:r>
          </w:p>
        </w:tc>
        <w:tc>
          <w:tcPr>
            <w:tcW w:w="851" w:type="dxa"/>
            <w:shd w:val="clear" w:color="auto" w:fill="auto"/>
          </w:tcPr>
          <w:p w14:paraId="4DC3FE11" w14:textId="145FBDD0" w:rsidR="007272D2" w:rsidRPr="00BF3A3F" w:rsidRDefault="007272D2" w:rsidP="007272D2">
            <w:pPr>
              <w:rPr>
                <w:rFonts w:ascii="Arial" w:hAnsi="Arial" w:cs="Arial"/>
                <w:sz w:val="18"/>
                <w:szCs w:val="18"/>
              </w:rPr>
            </w:pPr>
            <w:r w:rsidRPr="00BF3A3F">
              <w:rPr>
                <w:rFonts w:ascii="Arial" w:hAnsi="Arial" w:cs="Arial"/>
                <w:sz w:val="18"/>
                <w:szCs w:val="18"/>
              </w:rPr>
              <w:t>35.3.14.7.1</w:t>
            </w:r>
          </w:p>
        </w:tc>
        <w:tc>
          <w:tcPr>
            <w:tcW w:w="1984" w:type="dxa"/>
            <w:shd w:val="clear" w:color="auto" w:fill="auto"/>
          </w:tcPr>
          <w:p w14:paraId="72F6C410" w14:textId="305C4608"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 xml:space="preserve">The value of </w:t>
            </w:r>
            <w:proofErr w:type="spellStart"/>
            <w:r w:rsidRPr="00BF3A3F">
              <w:rPr>
                <w:rFonts w:ascii="Arial" w:hAnsi="Arial" w:cs="Arial"/>
                <w:sz w:val="18"/>
                <w:szCs w:val="18"/>
              </w:rPr>
              <w:t>aMediumSyncThreshold</w:t>
            </w:r>
            <w:proofErr w:type="spellEnd"/>
            <w:r w:rsidRPr="00BF3A3F">
              <w:rPr>
                <w:rFonts w:ascii="Arial" w:hAnsi="Arial" w:cs="Arial"/>
                <w:sz w:val="18"/>
                <w:szCs w:val="18"/>
              </w:rPr>
              <w:t xml:space="preserve"> needs to be specified</w:t>
            </w:r>
          </w:p>
        </w:tc>
        <w:tc>
          <w:tcPr>
            <w:tcW w:w="1843" w:type="dxa"/>
            <w:shd w:val="clear" w:color="auto" w:fill="auto"/>
          </w:tcPr>
          <w:p w14:paraId="7FCC9D9C" w14:textId="584BB89D" w:rsidR="007272D2" w:rsidRPr="00BF3A3F" w:rsidRDefault="007272D2" w:rsidP="007272D2">
            <w:pPr>
              <w:spacing w:after="240" w:line="240" w:lineRule="auto"/>
              <w:rPr>
                <w:rFonts w:ascii="Arial" w:hAnsi="Arial" w:cs="Arial"/>
                <w:sz w:val="18"/>
                <w:szCs w:val="18"/>
              </w:rPr>
            </w:pPr>
            <w:r w:rsidRPr="00BF3A3F">
              <w:rPr>
                <w:rFonts w:ascii="Arial" w:hAnsi="Arial" w:cs="Arial"/>
                <w:sz w:val="18"/>
                <w:szCs w:val="18"/>
              </w:rPr>
              <w:t>The commenter will bring a contribution to resolve it.</w:t>
            </w:r>
          </w:p>
        </w:tc>
        <w:tc>
          <w:tcPr>
            <w:tcW w:w="2219" w:type="dxa"/>
            <w:shd w:val="clear" w:color="auto" w:fill="auto"/>
          </w:tcPr>
          <w:p w14:paraId="5C529879" w14:textId="77777777" w:rsidR="00642C1B" w:rsidRDefault="00642C1B" w:rsidP="00642C1B">
            <w:pPr>
              <w:spacing w:after="0" w:line="240" w:lineRule="auto"/>
              <w:rPr>
                <w:rFonts w:ascii="Arial" w:hAnsi="Arial" w:cs="Arial"/>
                <w:sz w:val="18"/>
                <w:szCs w:val="18"/>
              </w:rPr>
            </w:pPr>
            <w:r w:rsidRPr="00BF3A3F">
              <w:rPr>
                <w:rFonts w:ascii="Arial" w:eastAsia="宋体" w:hAnsi="Arial" w:cs="Arial"/>
                <w:sz w:val="18"/>
                <w:szCs w:val="18"/>
                <w:lang w:eastAsia="zh-CN"/>
              </w:rPr>
              <w:t>Revised-</w:t>
            </w:r>
            <w:r w:rsidRPr="00BF3A3F">
              <w:rPr>
                <w:rFonts w:ascii="Arial" w:eastAsia="宋体" w:hAnsi="Arial" w:cs="Arial"/>
                <w:sz w:val="18"/>
                <w:szCs w:val="18"/>
                <w:lang w:eastAsia="zh-CN"/>
              </w:rPr>
              <w:br/>
            </w:r>
            <w:r w:rsidRPr="00BF3A3F">
              <w:rPr>
                <w:rFonts w:ascii="Arial" w:eastAsia="宋体" w:hAnsi="Arial" w:cs="Arial"/>
                <w:sz w:val="18"/>
                <w:szCs w:val="18"/>
                <w:lang w:eastAsia="zh-CN"/>
              </w:rPr>
              <w:br/>
            </w:r>
            <w:r>
              <w:rPr>
                <w:rFonts w:ascii="Arial" w:eastAsia="宋体" w:hAnsi="Arial" w:cs="Arial"/>
                <w:sz w:val="18"/>
                <w:szCs w:val="18"/>
                <w:lang w:eastAsia="zh-CN"/>
              </w:rPr>
              <w:t xml:space="preserve">Agree in principle with the comment. Generally,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is designed to cover the scenario that the transmission event on one link is a control response frame, e.g., CTS/ACK/BA frames. Hence,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should be larger than or equal to the typical PPDU length of those control response frame. </w:t>
            </w:r>
          </w:p>
          <w:p w14:paraId="67B02FE6" w14:textId="77777777" w:rsidR="00642C1B" w:rsidRDefault="00642C1B" w:rsidP="00642C1B">
            <w:pPr>
              <w:spacing w:after="0" w:line="240" w:lineRule="auto"/>
              <w:rPr>
                <w:rFonts w:ascii="Arial" w:hAnsi="Arial" w:cs="Arial"/>
                <w:sz w:val="18"/>
                <w:szCs w:val="18"/>
              </w:rPr>
            </w:pPr>
          </w:p>
          <w:p w14:paraId="6D2A7181" w14:textId="77777777" w:rsidR="00642C1B" w:rsidRPr="00D91C93" w:rsidRDefault="00642C1B" w:rsidP="00642C1B">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67C756FD" w14:textId="105151BC" w:rsidR="007272D2" w:rsidRPr="00BF3A3F" w:rsidRDefault="00642C1B" w:rsidP="00642C1B">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4234.</w:t>
            </w:r>
          </w:p>
        </w:tc>
      </w:tr>
      <w:tr w:rsidR="007272D2" w:rsidRPr="00BF3A3F" w14:paraId="4E6F221C" w14:textId="77777777" w:rsidTr="007272D2">
        <w:trPr>
          <w:trHeight w:val="1408"/>
        </w:trPr>
        <w:tc>
          <w:tcPr>
            <w:tcW w:w="662" w:type="dxa"/>
            <w:shd w:val="clear" w:color="auto" w:fill="auto"/>
          </w:tcPr>
          <w:p w14:paraId="3E8958B3" w14:textId="13024AFE" w:rsidR="007272D2" w:rsidRPr="00BF3A3F" w:rsidRDefault="007272D2" w:rsidP="007272D2">
            <w:pPr>
              <w:spacing w:after="0" w:line="240" w:lineRule="auto"/>
              <w:rPr>
                <w:rFonts w:ascii="Arial" w:hAnsi="Arial" w:cs="Arial"/>
                <w:sz w:val="18"/>
                <w:szCs w:val="18"/>
              </w:rPr>
            </w:pPr>
            <w:r w:rsidRPr="00BF3A3F">
              <w:rPr>
                <w:rFonts w:ascii="Arial" w:hAnsi="Arial" w:cs="Arial"/>
                <w:sz w:val="18"/>
                <w:szCs w:val="18"/>
              </w:rPr>
              <w:t>8209</w:t>
            </w:r>
          </w:p>
        </w:tc>
        <w:tc>
          <w:tcPr>
            <w:tcW w:w="1039" w:type="dxa"/>
            <w:shd w:val="clear" w:color="auto" w:fill="auto"/>
          </w:tcPr>
          <w:p w14:paraId="361C90F0" w14:textId="5A03AB85" w:rsidR="007272D2" w:rsidRPr="00BF3A3F" w:rsidRDefault="007272D2" w:rsidP="007272D2">
            <w:pPr>
              <w:rPr>
                <w:rFonts w:ascii="Arial" w:hAnsi="Arial" w:cs="Arial"/>
                <w:sz w:val="18"/>
                <w:szCs w:val="18"/>
              </w:rPr>
            </w:pPr>
            <w:proofErr w:type="spellStart"/>
            <w:r w:rsidRPr="00BF3A3F">
              <w:rPr>
                <w:rFonts w:ascii="Arial" w:hAnsi="Arial" w:cs="Arial"/>
                <w:sz w:val="18"/>
                <w:szCs w:val="18"/>
              </w:rPr>
              <w:t>Yunbo</w:t>
            </w:r>
            <w:proofErr w:type="spellEnd"/>
            <w:r w:rsidRPr="00BF3A3F">
              <w:rPr>
                <w:rFonts w:ascii="Arial" w:hAnsi="Arial" w:cs="Arial"/>
                <w:sz w:val="18"/>
                <w:szCs w:val="18"/>
              </w:rPr>
              <w:t xml:space="preserve"> Li</w:t>
            </w:r>
          </w:p>
        </w:tc>
        <w:tc>
          <w:tcPr>
            <w:tcW w:w="709" w:type="dxa"/>
            <w:shd w:val="clear" w:color="auto" w:fill="auto"/>
          </w:tcPr>
          <w:p w14:paraId="00F10CBA" w14:textId="2522FC4E" w:rsidR="007272D2" w:rsidRPr="00BF3A3F" w:rsidRDefault="007272D2" w:rsidP="007272D2">
            <w:pPr>
              <w:rPr>
                <w:rFonts w:ascii="Arial" w:hAnsi="Arial" w:cs="Arial"/>
                <w:sz w:val="18"/>
                <w:szCs w:val="18"/>
              </w:rPr>
            </w:pPr>
            <w:r w:rsidRPr="00BF3A3F">
              <w:rPr>
                <w:rFonts w:ascii="Arial" w:hAnsi="Arial" w:cs="Arial"/>
                <w:sz w:val="18"/>
                <w:szCs w:val="18"/>
              </w:rPr>
              <w:t>279.50</w:t>
            </w:r>
          </w:p>
        </w:tc>
        <w:tc>
          <w:tcPr>
            <w:tcW w:w="851" w:type="dxa"/>
            <w:shd w:val="clear" w:color="auto" w:fill="auto"/>
          </w:tcPr>
          <w:p w14:paraId="3A81DE43" w14:textId="38018AE3" w:rsidR="007272D2" w:rsidRPr="00BF3A3F" w:rsidRDefault="007272D2" w:rsidP="007272D2">
            <w:pPr>
              <w:rPr>
                <w:rFonts w:ascii="Arial" w:hAnsi="Arial" w:cs="Arial"/>
                <w:sz w:val="18"/>
                <w:szCs w:val="18"/>
              </w:rPr>
            </w:pPr>
            <w:r w:rsidRPr="00BF3A3F">
              <w:rPr>
                <w:rFonts w:ascii="Arial" w:hAnsi="Arial" w:cs="Arial"/>
                <w:sz w:val="18"/>
                <w:szCs w:val="18"/>
              </w:rPr>
              <w:t>35.3.14.7.1</w:t>
            </w:r>
          </w:p>
        </w:tc>
        <w:tc>
          <w:tcPr>
            <w:tcW w:w="1984" w:type="dxa"/>
            <w:shd w:val="clear" w:color="auto" w:fill="auto"/>
          </w:tcPr>
          <w:p w14:paraId="23388E01" w14:textId="5EF75F18" w:rsidR="007272D2" w:rsidRPr="00BF3A3F" w:rsidRDefault="007272D2" w:rsidP="007272D2">
            <w:pPr>
              <w:spacing w:after="0" w:line="240" w:lineRule="auto"/>
              <w:rPr>
                <w:rFonts w:ascii="Arial" w:hAnsi="Arial" w:cs="Arial"/>
                <w:sz w:val="18"/>
                <w:szCs w:val="18"/>
              </w:rPr>
            </w:pPr>
            <w:proofErr w:type="spellStart"/>
            <w:proofErr w:type="gramStart"/>
            <w:r w:rsidRPr="00BF3A3F">
              <w:rPr>
                <w:rFonts w:ascii="Arial" w:hAnsi="Arial" w:cs="Arial"/>
                <w:sz w:val="18"/>
                <w:szCs w:val="18"/>
              </w:rPr>
              <w:t>aMediumSyncThreshold</w:t>
            </w:r>
            <w:proofErr w:type="spellEnd"/>
            <w:proofErr w:type="gramEnd"/>
            <w:r w:rsidRPr="00BF3A3F">
              <w:rPr>
                <w:rFonts w:ascii="Arial" w:hAnsi="Arial" w:cs="Arial"/>
                <w:sz w:val="18"/>
                <w:szCs w:val="18"/>
              </w:rPr>
              <w:t xml:space="preserve"> is not specified yet.</w:t>
            </w:r>
          </w:p>
        </w:tc>
        <w:tc>
          <w:tcPr>
            <w:tcW w:w="1843" w:type="dxa"/>
            <w:shd w:val="clear" w:color="auto" w:fill="auto"/>
          </w:tcPr>
          <w:p w14:paraId="4BAC7D40" w14:textId="6BF64B74" w:rsidR="007272D2" w:rsidRPr="00BF3A3F" w:rsidRDefault="007272D2" w:rsidP="007272D2">
            <w:pPr>
              <w:spacing w:after="240" w:line="240" w:lineRule="auto"/>
              <w:rPr>
                <w:rFonts w:ascii="Arial" w:hAnsi="Arial" w:cs="Arial"/>
                <w:sz w:val="18"/>
                <w:szCs w:val="18"/>
              </w:rPr>
            </w:pPr>
            <w:r w:rsidRPr="00BF3A3F">
              <w:rPr>
                <w:rFonts w:ascii="Arial" w:hAnsi="Arial" w:cs="Arial"/>
                <w:sz w:val="18"/>
                <w:szCs w:val="18"/>
              </w:rPr>
              <w:t xml:space="preserve">please specify the </w:t>
            </w:r>
            <w:proofErr w:type="spellStart"/>
            <w:r w:rsidRPr="00BF3A3F">
              <w:rPr>
                <w:rFonts w:ascii="Arial" w:hAnsi="Arial" w:cs="Arial"/>
                <w:sz w:val="18"/>
                <w:szCs w:val="18"/>
              </w:rPr>
              <w:t>aMediumSyncThreshold</w:t>
            </w:r>
            <w:proofErr w:type="spellEnd"/>
          </w:p>
        </w:tc>
        <w:tc>
          <w:tcPr>
            <w:tcW w:w="2219" w:type="dxa"/>
            <w:shd w:val="clear" w:color="auto" w:fill="auto"/>
          </w:tcPr>
          <w:p w14:paraId="1AB9541E" w14:textId="77777777" w:rsidR="00642C1B" w:rsidRDefault="00642C1B" w:rsidP="00642C1B">
            <w:pPr>
              <w:spacing w:after="0" w:line="240" w:lineRule="auto"/>
              <w:rPr>
                <w:rFonts w:ascii="Arial" w:hAnsi="Arial" w:cs="Arial"/>
                <w:sz w:val="18"/>
                <w:szCs w:val="18"/>
              </w:rPr>
            </w:pPr>
            <w:r w:rsidRPr="00BF3A3F">
              <w:rPr>
                <w:rFonts w:ascii="Arial" w:eastAsia="宋体" w:hAnsi="Arial" w:cs="Arial"/>
                <w:sz w:val="18"/>
                <w:szCs w:val="18"/>
                <w:lang w:eastAsia="zh-CN"/>
              </w:rPr>
              <w:t>Revised-</w:t>
            </w:r>
            <w:r w:rsidRPr="00BF3A3F">
              <w:rPr>
                <w:rFonts w:ascii="Arial" w:eastAsia="宋体" w:hAnsi="Arial" w:cs="Arial"/>
                <w:sz w:val="18"/>
                <w:szCs w:val="18"/>
                <w:lang w:eastAsia="zh-CN"/>
              </w:rPr>
              <w:br/>
            </w:r>
            <w:r w:rsidRPr="00BF3A3F">
              <w:rPr>
                <w:rFonts w:ascii="Arial" w:eastAsia="宋体" w:hAnsi="Arial" w:cs="Arial"/>
                <w:sz w:val="18"/>
                <w:szCs w:val="18"/>
                <w:lang w:eastAsia="zh-CN"/>
              </w:rPr>
              <w:br/>
            </w:r>
            <w:r>
              <w:rPr>
                <w:rFonts w:ascii="Arial" w:eastAsia="宋体" w:hAnsi="Arial" w:cs="Arial"/>
                <w:sz w:val="18"/>
                <w:szCs w:val="18"/>
                <w:lang w:eastAsia="zh-CN"/>
              </w:rPr>
              <w:t xml:space="preserve">Agree in principle with the comment. Generally,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is designed to cover the scenario that the transmission event on one link is a control </w:t>
            </w:r>
            <w:r>
              <w:rPr>
                <w:rFonts w:ascii="Arial" w:hAnsi="Arial" w:cs="Arial"/>
                <w:sz w:val="18"/>
                <w:szCs w:val="18"/>
              </w:rPr>
              <w:lastRenderedPageBreak/>
              <w:t xml:space="preserve">response frame, e.g., CTS/ACK/BA frames. Hence, the </w:t>
            </w:r>
            <w:proofErr w:type="spellStart"/>
            <w:r w:rsidRPr="00BF3A3F">
              <w:rPr>
                <w:rFonts w:ascii="Arial" w:hAnsi="Arial" w:cs="Arial"/>
                <w:sz w:val="18"/>
                <w:szCs w:val="18"/>
              </w:rPr>
              <w:t>aMediumSyncThreshold</w:t>
            </w:r>
            <w:proofErr w:type="spellEnd"/>
            <w:r>
              <w:rPr>
                <w:rFonts w:ascii="Arial" w:hAnsi="Arial" w:cs="Arial"/>
                <w:sz w:val="18"/>
                <w:szCs w:val="18"/>
              </w:rPr>
              <w:t xml:space="preserve"> should be larger than or equal to the typical PPDU length of those control response frame. </w:t>
            </w:r>
          </w:p>
          <w:p w14:paraId="52DCCCED" w14:textId="77777777" w:rsidR="00642C1B" w:rsidRDefault="00642C1B" w:rsidP="00642C1B">
            <w:pPr>
              <w:spacing w:after="0" w:line="240" w:lineRule="auto"/>
              <w:rPr>
                <w:rFonts w:ascii="Arial" w:hAnsi="Arial" w:cs="Arial"/>
                <w:sz w:val="18"/>
                <w:szCs w:val="18"/>
              </w:rPr>
            </w:pPr>
          </w:p>
          <w:p w14:paraId="7BAE8B9E" w14:textId="77777777" w:rsidR="00642C1B" w:rsidRPr="00D91C93" w:rsidRDefault="00642C1B" w:rsidP="00642C1B">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334DE5A1" w14:textId="722F1F56" w:rsidR="007272D2" w:rsidRPr="00BF3A3F" w:rsidRDefault="00642C1B" w:rsidP="00642C1B">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4234.</w:t>
            </w:r>
          </w:p>
        </w:tc>
      </w:tr>
    </w:tbl>
    <w:p w14:paraId="1E7FCD8C"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123FBD33" w14:textId="08774CAF" w:rsidR="00C43630" w:rsidRPr="008602EC" w:rsidRDefault="00C43630" w:rsidP="00C43630">
      <w:pPr>
        <w:jc w:val="both"/>
        <w:rPr>
          <w:rFonts w:ascii="Times New Roman" w:hAnsi="Times New Roman" w:cs="Times New Roman"/>
          <w:sz w:val="20"/>
          <w:szCs w:val="20"/>
        </w:rPr>
      </w:pPr>
      <w:r w:rsidRPr="008602EC">
        <w:rPr>
          <w:rFonts w:ascii="Times New Roman" w:hAnsi="Times New Roman" w:cs="Times New Roman"/>
          <w:b/>
          <w:sz w:val="20"/>
          <w:szCs w:val="20"/>
        </w:rPr>
        <w:lastRenderedPageBreak/>
        <w:t>Discussion</w:t>
      </w:r>
      <w:r w:rsidRPr="008602EC">
        <w:rPr>
          <w:rFonts w:ascii="Times New Roman" w:hAnsi="Times New Roman" w:cs="Times New Roman"/>
          <w:sz w:val="20"/>
          <w:szCs w:val="20"/>
        </w:rPr>
        <w:t xml:space="preserve">: </w:t>
      </w:r>
      <w:r w:rsidR="008602EC">
        <w:rPr>
          <w:rFonts w:ascii="Times New Roman" w:hAnsi="Times New Roman" w:cs="Times New Roman"/>
          <w:sz w:val="20"/>
          <w:szCs w:val="20"/>
        </w:rPr>
        <w:t xml:space="preserve">In 21/267r3, we agreed that if the transmission event on one link of a NSTR link pair is shorter than or equal to </w:t>
      </w:r>
      <w:proofErr w:type="spellStart"/>
      <w:r w:rsidR="008602EC" w:rsidRPr="00B91962">
        <w:rPr>
          <w:rFonts w:ascii="Times New Roman" w:eastAsia="TimesNewRomanPSMT" w:hAnsi="Times New Roman" w:cs="Times New Roman"/>
          <w:color w:val="000000"/>
          <w:sz w:val="20"/>
          <w:szCs w:val="20"/>
        </w:rPr>
        <w:t>aMediumSyncThreshold</w:t>
      </w:r>
      <w:proofErr w:type="spellEnd"/>
      <w:r w:rsidR="008602EC">
        <w:rPr>
          <w:rFonts w:ascii="Times New Roman" w:eastAsia="TimesNewRomanPSMT" w:hAnsi="Times New Roman" w:cs="Times New Roman"/>
          <w:color w:val="000000"/>
          <w:sz w:val="20"/>
          <w:szCs w:val="20"/>
        </w:rPr>
        <w:t>, then t</w:t>
      </w:r>
      <w:r w:rsidR="008602EC" w:rsidRPr="00B91962">
        <w:rPr>
          <w:rFonts w:ascii="Times New Roman" w:eastAsia="TimesNewRomanPSMT" w:hAnsi="Times New Roman" w:cs="Times New Roman"/>
          <w:color w:val="000000"/>
          <w:sz w:val="20"/>
          <w:szCs w:val="20"/>
        </w:rPr>
        <w:t>he STA</w:t>
      </w:r>
      <w:r w:rsidR="008602EC">
        <w:rPr>
          <w:rFonts w:ascii="Times New Roman" w:eastAsia="TimesNewRomanPSMT" w:hAnsi="Times New Roman" w:cs="Times New Roman"/>
          <w:color w:val="000000"/>
          <w:sz w:val="20"/>
          <w:szCs w:val="20"/>
        </w:rPr>
        <w:t xml:space="preserve"> on the other link of the NSTR link pair</w:t>
      </w:r>
      <w:r w:rsidR="008602EC" w:rsidRPr="00B91962">
        <w:rPr>
          <w:rFonts w:ascii="Times New Roman" w:eastAsia="TimesNewRomanPSMT" w:hAnsi="Times New Roman" w:cs="Times New Roman"/>
          <w:color w:val="000000"/>
          <w:sz w:val="20"/>
          <w:szCs w:val="20"/>
        </w:rPr>
        <w:t xml:space="preserve"> may not start the </w:t>
      </w:r>
      <w:proofErr w:type="spellStart"/>
      <w:r w:rsidR="008602EC" w:rsidRPr="00B91962">
        <w:rPr>
          <w:rFonts w:ascii="Times New Roman" w:eastAsia="TimesNewRomanPSMT" w:hAnsi="Times New Roman" w:cs="Times New Roman"/>
          <w:color w:val="000000"/>
          <w:sz w:val="20"/>
          <w:szCs w:val="20"/>
        </w:rPr>
        <w:t>MediumSyncDelay</w:t>
      </w:r>
      <w:proofErr w:type="spellEnd"/>
      <w:r w:rsidR="008602EC" w:rsidRPr="00B91962">
        <w:rPr>
          <w:rFonts w:ascii="Times New Roman" w:eastAsia="TimesNewRomanPSMT" w:hAnsi="Times New Roman" w:cs="Times New Roman"/>
          <w:color w:val="000000"/>
          <w:sz w:val="20"/>
          <w:szCs w:val="20"/>
        </w:rPr>
        <w:t xml:space="preserve"> timer</w:t>
      </w:r>
      <w:r w:rsidRPr="008602EC">
        <w:rPr>
          <w:rFonts w:ascii="Times New Roman" w:hAnsi="Times New Roman" w:cs="Times New Roman"/>
          <w:sz w:val="20"/>
          <w:szCs w:val="20"/>
        </w:rPr>
        <w:t>.</w:t>
      </w:r>
      <w:r w:rsidR="008C64C0">
        <w:rPr>
          <w:rFonts w:ascii="Times New Roman" w:hAnsi="Times New Roman" w:cs="Times New Roman"/>
          <w:sz w:val="20"/>
          <w:szCs w:val="20"/>
        </w:rPr>
        <w:t xml:space="preserve"> T</w:t>
      </w:r>
      <w:r w:rsidRPr="008602EC">
        <w:rPr>
          <w:rFonts w:ascii="Times New Roman" w:hAnsi="Times New Roman" w:cs="Times New Roman"/>
          <w:sz w:val="20"/>
          <w:szCs w:val="20"/>
        </w:rPr>
        <w:t>he major use case</w:t>
      </w:r>
      <w:r w:rsidR="008C64C0">
        <w:rPr>
          <w:rFonts w:ascii="Times New Roman" w:hAnsi="Times New Roman" w:cs="Times New Roman"/>
          <w:sz w:val="20"/>
          <w:szCs w:val="20"/>
        </w:rPr>
        <w:t xml:space="preserve"> of this exception</w:t>
      </w:r>
      <w:r w:rsidRPr="008602EC">
        <w:rPr>
          <w:rFonts w:ascii="Times New Roman" w:hAnsi="Times New Roman" w:cs="Times New Roman"/>
          <w:sz w:val="20"/>
          <w:szCs w:val="20"/>
        </w:rPr>
        <w:t xml:space="preserve"> is the control response frames</w:t>
      </w:r>
      <w:r w:rsidR="008C64C0">
        <w:rPr>
          <w:rFonts w:ascii="Times New Roman" w:hAnsi="Times New Roman" w:cs="Times New Roman"/>
          <w:sz w:val="20"/>
          <w:szCs w:val="20"/>
        </w:rPr>
        <w:t>, e.g., CTS/ACK/BA frames</w:t>
      </w:r>
      <w:r w:rsidRPr="008602EC">
        <w:rPr>
          <w:rFonts w:ascii="Times New Roman" w:hAnsi="Times New Roman" w:cs="Times New Roman"/>
          <w:sz w:val="20"/>
          <w:szCs w:val="20"/>
        </w:rPr>
        <w:t>. PPDU length of typical control response frames are listed in this table:</w:t>
      </w:r>
    </w:p>
    <w:p w14:paraId="324A1995" w14:textId="77777777" w:rsidR="00C43630" w:rsidRPr="008602EC" w:rsidRDefault="00C43630" w:rsidP="00C43630">
      <w:pPr>
        <w:jc w:val="both"/>
        <w:rPr>
          <w:rFonts w:ascii="Times New Roman" w:hAnsi="Times New Roman" w:cs="Times New Roman"/>
          <w:sz w:val="20"/>
          <w:szCs w:val="20"/>
        </w:rPr>
      </w:pPr>
    </w:p>
    <w:tbl>
      <w:tblPr>
        <w:tblStyle w:val="ae"/>
        <w:tblW w:w="0" w:type="auto"/>
        <w:jc w:val="center"/>
        <w:tblLook w:val="04A0" w:firstRow="1" w:lastRow="0" w:firstColumn="1" w:lastColumn="0" w:noHBand="0" w:noVBand="1"/>
      </w:tblPr>
      <w:tblGrid>
        <w:gridCol w:w="1395"/>
        <w:gridCol w:w="1322"/>
        <w:gridCol w:w="1253"/>
        <w:gridCol w:w="1407"/>
        <w:gridCol w:w="1340"/>
        <w:gridCol w:w="1370"/>
        <w:gridCol w:w="1263"/>
      </w:tblGrid>
      <w:tr w:rsidR="00C43630" w:rsidRPr="008602EC" w14:paraId="2ED08B9D" w14:textId="77777777" w:rsidTr="008602EC">
        <w:trPr>
          <w:jc w:val="center"/>
        </w:trPr>
        <w:tc>
          <w:tcPr>
            <w:tcW w:w="1395" w:type="dxa"/>
          </w:tcPr>
          <w:p w14:paraId="5FC42A9D"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Frame</w:t>
            </w:r>
          </w:p>
        </w:tc>
        <w:tc>
          <w:tcPr>
            <w:tcW w:w="1322" w:type="dxa"/>
          </w:tcPr>
          <w:p w14:paraId="03A3BFCD"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 of Octets</w:t>
            </w:r>
          </w:p>
        </w:tc>
        <w:tc>
          <w:tcPr>
            <w:tcW w:w="1253" w:type="dxa"/>
          </w:tcPr>
          <w:p w14:paraId="3C01CB21"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PPDU type</w:t>
            </w:r>
          </w:p>
        </w:tc>
        <w:tc>
          <w:tcPr>
            <w:tcW w:w="1407" w:type="dxa"/>
          </w:tcPr>
          <w:p w14:paraId="2BDA788C"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Preamble Length</w:t>
            </w:r>
          </w:p>
        </w:tc>
        <w:tc>
          <w:tcPr>
            <w:tcW w:w="1340" w:type="dxa"/>
          </w:tcPr>
          <w:p w14:paraId="774F583D"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Data Rate</w:t>
            </w:r>
          </w:p>
        </w:tc>
        <w:tc>
          <w:tcPr>
            <w:tcW w:w="1370" w:type="dxa"/>
          </w:tcPr>
          <w:p w14:paraId="39F92401"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Data Length</w:t>
            </w:r>
          </w:p>
        </w:tc>
        <w:tc>
          <w:tcPr>
            <w:tcW w:w="1263" w:type="dxa"/>
          </w:tcPr>
          <w:p w14:paraId="25E72058" w14:textId="77777777" w:rsidR="00C43630" w:rsidRPr="008602EC" w:rsidRDefault="00C43630" w:rsidP="00A71571">
            <w:pPr>
              <w:jc w:val="center"/>
              <w:rPr>
                <w:rFonts w:ascii="Times New Roman" w:hAnsi="Times New Roman" w:cs="Times New Roman"/>
                <w:b/>
                <w:sz w:val="20"/>
                <w:szCs w:val="20"/>
              </w:rPr>
            </w:pPr>
            <w:r w:rsidRPr="008602EC">
              <w:rPr>
                <w:rFonts w:ascii="Times New Roman" w:hAnsi="Times New Roman" w:cs="Times New Roman"/>
                <w:b/>
                <w:sz w:val="20"/>
                <w:szCs w:val="20"/>
              </w:rPr>
              <w:t>PPDU Length</w:t>
            </w:r>
          </w:p>
        </w:tc>
      </w:tr>
      <w:tr w:rsidR="00C43630" w:rsidRPr="008602EC" w14:paraId="2E4B36D3" w14:textId="77777777" w:rsidTr="008602EC">
        <w:trPr>
          <w:jc w:val="center"/>
        </w:trPr>
        <w:tc>
          <w:tcPr>
            <w:tcW w:w="1395" w:type="dxa"/>
          </w:tcPr>
          <w:p w14:paraId="1188CFFE" w14:textId="5A16DA35"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CTS</w:t>
            </w:r>
            <w:r w:rsidR="008602EC">
              <w:rPr>
                <w:rFonts w:ascii="Times New Roman" w:hAnsi="Times New Roman" w:cs="Times New Roman"/>
                <w:sz w:val="20"/>
                <w:szCs w:val="20"/>
              </w:rPr>
              <w:t>/ACK</w:t>
            </w:r>
          </w:p>
        </w:tc>
        <w:tc>
          <w:tcPr>
            <w:tcW w:w="1322" w:type="dxa"/>
          </w:tcPr>
          <w:p w14:paraId="48A00177"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14</w:t>
            </w:r>
          </w:p>
        </w:tc>
        <w:tc>
          <w:tcPr>
            <w:tcW w:w="1253" w:type="dxa"/>
          </w:tcPr>
          <w:p w14:paraId="3D6502EE"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Non-HT / Non-HT Dup</w:t>
            </w:r>
          </w:p>
        </w:tc>
        <w:tc>
          <w:tcPr>
            <w:tcW w:w="1407" w:type="dxa"/>
          </w:tcPr>
          <w:p w14:paraId="672E2FFD"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20us</w:t>
            </w:r>
          </w:p>
        </w:tc>
        <w:tc>
          <w:tcPr>
            <w:tcW w:w="1340" w:type="dxa"/>
          </w:tcPr>
          <w:p w14:paraId="71F3DA58" w14:textId="4A58E472"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6</w:t>
            </w:r>
            <w:r w:rsidR="00C43630" w:rsidRPr="008602EC">
              <w:rPr>
                <w:rFonts w:ascii="Times New Roman" w:hAnsi="Times New Roman" w:cs="Times New Roman"/>
                <w:sz w:val="20"/>
                <w:szCs w:val="20"/>
              </w:rPr>
              <w:t>Mbps</w:t>
            </w:r>
          </w:p>
        </w:tc>
        <w:tc>
          <w:tcPr>
            <w:tcW w:w="1370" w:type="dxa"/>
          </w:tcPr>
          <w:p w14:paraId="330C4F37" w14:textId="3A3AD799"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24</w:t>
            </w:r>
            <w:r w:rsidR="00C43630" w:rsidRPr="008602EC">
              <w:rPr>
                <w:rFonts w:ascii="Times New Roman" w:hAnsi="Times New Roman" w:cs="Times New Roman"/>
                <w:sz w:val="20"/>
                <w:szCs w:val="20"/>
              </w:rPr>
              <w:t>us</w:t>
            </w:r>
          </w:p>
        </w:tc>
        <w:tc>
          <w:tcPr>
            <w:tcW w:w="1263" w:type="dxa"/>
          </w:tcPr>
          <w:p w14:paraId="7A47C486" w14:textId="12C14409"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44</w:t>
            </w:r>
            <w:r w:rsidR="00C43630" w:rsidRPr="008602EC">
              <w:rPr>
                <w:rFonts w:ascii="Times New Roman" w:hAnsi="Times New Roman" w:cs="Times New Roman"/>
                <w:sz w:val="20"/>
                <w:szCs w:val="20"/>
              </w:rPr>
              <w:t>us</w:t>
            </w:r>
          </w:p>
        </w:tc>
      </w:tr>
      <w:tr w:rsidR="00C43630" w:rsidRPr="008602EC" w14:paraId="6C1F4F20" w14:textId="77777777" w:rsidTr="008602EC">
        <w:trPr>
          <w:jc w:val="center"/>
        </w:trPr>
        <w:tc>
          <w:tcPr>
            <w:tcW w:w="1395" w:type="dxa"/>
          </w:tcPr>
          <w:p w14:paraId="16831718" w14:textId="3285D9C2" w:rsidR="00C43630" w:rsidRPr="008602EC" w:rsidRDefault="008602EC" w:rsidP="00A71571">
            <w:pPr>
              <w:jc w:val="center"/>
              <w:rPr>
                <w:rFonts w:ascii="Times New Roman" w:hAnsi="Times New Roman" w:cs="Times New Roman"/>
                <w:sz w:val="20"/>
                <w:szCs w:val="20"/>
              </w:rPr>
            </w:pPr>
            <w:r w:rsidRPr="008602EC">
              <w:rPr>
                <w:rFonts w:ascii="Times New Roman" w:hAnsi="Times New Roman" w:cs="Times New Roman"/>
                <w:sz w:val="20"/>
                <w:szCs w:val="20"/>
              </w:rPr>
              <w:t>CTS</w:t>
            </w:r>
            <w:r>
              <w:rPr>
                <w:rFonts w:ascii="Times New Roman" w:hAnsi="Times New Roman" w:cs="Times New Roman"/>
                <w:sz w:val="20"/>
                <w:szCs w:val="20"/>
              </w:rPr>
              <w:t>/ACK</w:t>
            </w:r>
          </w:p>
        </w:tc>
        <w:tc>
          <w:tcPr>
            <w:tcW w:w="1322" w:type="dxa"/>
          </w:tcPr>
          <w:p w14:paraId="3E19B069"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14</w:t>
            </w:r>
          </w:p>
        </w:tc>
        <w:tc>
          <w:tcPr>
            <w:tcW w:w="1253" w:type="dxa"/>
          </w:tcPr>
          <w:p w14:paraId="7A918AED"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Non-HT / Non-HT Dup</w:t>
            </w:r>
          </w:p>
        </w:tc>
        <w:tc>
          <w:tcPr>
            <w:tcW w:w="1407" w:type="dxa"/>
          </w:tcPr>
          <w:p w14:paraId="3C8B9DAF"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20us</w:t>
            </w:r>
          </w:p>
        </w:tc>
        <w:tc>
          <w:tcPr>
            <w:tcW w:w="1340" w:type="dxa"/>
          </w:tcPr>
          <w:p w14:paraId="532D1884" w14:textId="2B98CC62"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12</w:t>
            </w:r>
            <w:r w:rsidR="00C43630" w:rsidRPr="008602EC">
              <w:rPr>
                <w:rFonts w:ascii="Times New Roman" w:hAnsi="Times New Roman" w:cs="Times New Roman"/>
                <w:sz w:val="20"/>
                <w:szCs w:val="20"/>
              </w:rPr>
              <w:t>Mbps</w:t>
            </w:r>
          </w:p>
        </w:tc>
        <w:tc>
          <w:tcPr>
            <w:tcW w:w="1370" w:type="dxa"/>
          </w:tcPr>
          <w:p w14:paraId="041266E9" w14:textId="6F4C0232"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12</w:t>
            </w:r>
            <w:r w:rsidR="00C43630" w:rsidRPr="008602EC">
              <w:rPr>
                <w:rFonts w:ascii="Times New Roman" w:hAnsi="Times New Roman" w:cs="Times New Roman"/>
                <w:sz w:val="20"/>
                <w:szCs w:val="20"/>
              </w:rPr>
              <w:t>us</w:t>
            </w:r>
          </w:p>
        </w:tc>
        <w:tc>
          <w:tcPr>
            <w:tcW w:w="1263" w:type="dxa"/>
          </w:tcPr>
          <w:p w14:paraId="51029BC9" w14:textId="1B8EDF27"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32</w:t>
            </w:r>
            <w:r w:rsidR="00C43630" w:rsidRPr="008602EC">
              <w:rPr>
                <w:rFonts w:ascii="Times New Roman" w:hAnsi="Times New Roman" w:cs="Times New Roman"/>
                <w:sz w:val="20"/>
                <w:szCs w:val="20"/>
              </w:rPr>
              <w:t>us</w:t>
            </w:r>
          </w:p>
        </w:tc>
      </w:tr>
      <w:tr w:rsidR="00C43630" w:rsidRPr="008602EC" w14:paraId="281C687B" w14:textId="77777777" w:rsidTr="008602EC">
        <w:trPr>
          <w:trHeight w:val="43"/>
          <w:jc w:val="center"/>
        </w:trPr>
        <w:tc>
          <w:tcPr>
            <w:tcW w:w="1395" w:type="dxa"/>
          </w:tcPr>
          <w:p w14:paraId="082B680E" w14:textId="143542C9" w:rsidR="00C43630" w:rsidRPr="008602EC" w:rsidRDefault="008602EC" w:rsidP="00A71571">
            <w:pPr>
              <w:jc w:val="center"/>
              <w:rPr>
                <w:rFonts w:ascii="Times New Roman" w:hAnsi="Times New Roman" w:cs="Times New Roman"/>
                <w:sz w:val="20"/>
                <w:szCs w:val="20"/>
              </w:rPr>
            </w:pPr>
            <w:r w:rsidRPr="008602EC">
              <w:rPr>
                <w:rFonts w:ascii="Times New Roman" w:hAnsi="Times New Roman" w:cs="Times New Roman"/>
                <w:sz w:val="20"/>
                <w:szCs w:val="20"/>
              </w:rPr>
              <w:t>CTS</w:t>
            </w:r>
            <w:r>
              <w:rPr>
                <w:rFonts w:ascii="Times New Roman" w:hAnsi="Times New Roman" w:cs="Times New Roman"/>
                <w:sz w:val="20"/>
                <w:szCs w:val="20"/>
              </w:rPr>
              <w:t>/ACK</w:t>
            </w:r>
          </w:p>
        </w:tc>
        <w:tc>
          <w:tcPr>
            <w:tcW w:w="1322" w:type="dxa"/>
          </w:tcPr>
          <w:p w14:paraId="04438415" w14:textId="2E7C323A"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14</w:t>
            </w:r>
          </w:p>
        </w:tc>
        <w:tc>
          <w:tcPr>
            <w:tcW w:w="1253" w:type="dxa"/>
          </w:tcPr>
          <w:p w14:paraId="2D2EC670"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Non-HT / Non-HT Dup</w:t>
            </w:r>
          </w:p>
        </w:tc>
        <w:tc>
          <w:tcPr>
            <w:tcW w:w="1407" w:type="dxa"/>
          </w:tcPr>
          <w:p w14:paraId="767F81FD"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20us</w:t>
            </w:r>
          </w:p>
        </w:tc>
        <w:tc>
          <w:tcPr>
            <w:tcW w:w="1340" w:type="dxa"/>
          </w:tcPr>
          <w:p w14:paraId="14AAB5CF" w14:textId="77777777" w:rsidR="00C43630" w:rsidRPr="008602EC" w:rsidRDefault="00C43630" w:rsidP="00A71571">
            <w:pPr>
              <w:jc w:val="center"/>
              <w:rPr>
                <w:rFonts w:ascii="Times New Roman" w:hAnsi="Times New Roman" w:cs="Times New Roman"/>
                <w:sz w:val="20"/>
                <w:szCs w:val="20"/>
              </w:rPr>
            </w:pPr>
            <w:r w:rsidRPr="008602EC">
              <w:rPr>
                <w:rFonts w:ascii="Times New Roman" w:hAnsi="Times New Roman" w:cs="Times New Roman"/>
                <w:sz w:val="20"/>
                <w:szCs w:val="20"/>
              </w:rPr>
              <w:t>24Mbps</w:t>
            </w:r>
          </w:p>
        </w:tc>
        <w:tc>
          <w:tcPr>
            <w:tcW w:w="1370" w:type="dxa"/>
          </w:tcPr>
          <w:p w14:paraId="740D7314" w14:textId="353921A6"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8</w:t>
            </w:r>
            <w:r w:rsidR="00C43630" w:rsidRPr="008602EC">
              <w:rPr>
                <w:rFonts w:ascii="Times New Roman" w:hAnsi="Times New Roman" w:cs="Times New Roman"/>
                <w:sz w:val="20"/>
                <w:szCs w:val="20"/>
              </w:rPr>
              <w:t>us</w:t>
            </w:r>
          </w:p>
        </w:tc>
        <w:tc>
          <w:tcPr>
            <w:tcW w:w="1263" w:type="dxa"/>
          </w:tcPr>
          <w:p w14:paraId="4304BEE6" w14:textId="496CB9A9" w:rsidR="00C43630" w:rsidRPr="008602EC" w:rsidRDefault="008602EC" w:rsidP="00A71571">
            <w:pPr>
              <w:jc w:val="center"/>
              <w:rPr>
                <w:rFonts w:ascii="Times New Roman" w:hAnsi="Times New Roman" w:cs="Times New Roman"/>
                <w:sz w:val="20"/>
                <w:szCs w:val="20"/>
              </w:rPr>
            </w:pPr>
            <w:r>
              <w:rPr>
                <w:rFonts w:ascii="Times New Roman" w:hAnsi="Times New Roman" w:cs="Times New Roman"/>
                <w:sz w:val="20"/>
                <w:szCs w:val="20"/>
              </w:rPr>
              <w:t>28</w:t>
            </w:r>
            <w:r w:rsidR="00C43630" w:rsidRPr="008602EC">
              <w:rPr>
                <w:rFonts w:ascii="Times New Roman" w:hAnsi="Times New Roman" w:cs="Times New Roman"/>
                <w:sz w:val="20"/>
                <w:szCs w:val="20"/>
              </w:rPr>
              <w:t>us</w:t>
            </w:r>
          </w:p>
        </w:tc>
      </w:tr>
      <w:tr w:rsidR="008602EC" w:rsidRPr="008602EC" w14:paraId="5FAB18E6" w14:textId="77777777" w:rsidTr="008602EC">
        <w:trPr>
          <w:trHeight w:val="43"/>
          <w:jc w:val="center"/>
        </w:trPr>
        <w:tc>
          <w:tcPr>
            <w:tcW w:w="1395" w:type="dxa"/>
          </w:tcPr>
          <w:p w14:paraId="5973D2FF" w14:textId="6C1B1545"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BA (bitmap length=64)</w:t>
            </w:r>
          </w:p>
        </w:tc>
        <w:tc>
          <w:tcPr>
            <w:tcW w:w="1322" w:type="dxa"/>
          </w:tcPr>
          <w:p w14:paraId="4B7257DA" w14:textId="660BE276"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32</w:t>
            </w:r>
          </w:p>
        </w:tc>
        <w:tc>
          <w:tcPr>
            <w:tcW w:w="1253" w:type="dxa"/>
          </w:tcPr>
          <w:p w14:paraId="7CA13084" w14:textId="70FBC65F"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Non-HT / Non-HT Dup</w:t>
            </w:r>
          </w:p>
        </w:tc>
        <w:tc>
          <w:tcPr>
            <w:tcW w:w="1407" w:type="dxa"/>
          </w:tcPr>
          <w:p w14:paraId="4ECF2E7D" w14:textId="05F60DDF"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20us</w:t>
            </w:r>
          </w:p>
        </w:tc>
        <w:tc>
          <w:tcPr>
            <w:tcW w:w="1340" w:type="dxa"/>
          </w:tcPr>
          <w:p w14:paraId="7D375908" w14:textId="429E194D" w:rsidR="008602EC" w:rsidRPr="008602EC" w:rsidRDefault="008602EC" w:rsidP="008602EC">
            <w:pPr>
              <w:jc w:val="center"/>
              <w:rPr>
                <w:rFonts w:ascii="Times New Roman" w:hAnsi="Times New Roman" w:cs="Times New Roman"/>
                <w:sz w:val="20"/>
                <w:szCs w:val="20"/>
              </w:rPr>
            </w:pPr>
            <w:r>
              <w:rPr>
                <w:rFonts w:ascii="Times New Roman" w:hAnsi="Times New Roman" w:cs="Times New Roman"/>
                <w:sz w:val="20"/>
                <w:szCs w:val="20"/>
              </w:rPr>
              <w:t>6</w:t>
            </w:r>
            <w:r w:rsidRPr="008602EC">
              <w:rPr>
                <w:rFonts w:ascii="Times New Roman" w:hAnsi="Times New Roman" w:cs="Times New Roman"/>
                <w:sz w:val="20"/>
                <w:szCs w:val="20"/>
              </w:rPr>
              <w:t>Mbps</w:t>
            </w:r>
          </w:p>
        </w:tc>
        <w:tc>
          <w:tcPr>
            <w:tcW w:w="1370" w:type="dxa"/>
          </w:tcPr>
          <w:p w14:paraId="4F5F9020" w14:textId="22D391DD" w:rsidR="008602EC" w:rsidRPr="008602EC" w:rsidRDefault="008602EC" w:rsidP="008602EC">
            <w:pPr>
              <w:jc w:val="center"/>
              <w:rPr>
                <w:rFonts w:ascii="Times New Roman" w:hAnsi="Times New Roman" w:cs="Times New Roman"/>
                <w:sz w:val="20"/>
                <w:szCs w:val="20"/>
              </w:rPr>
            </w:pPr>
            <w:r>
              <w:rPr>
                <w:rFonts w:ascii="Times New Roman" w:hAnsi="Times New Roman" w:cs="Times New Roman"/>
                <w:sz w:val="20"/>
                <w:szCs w:val="20"/>
              </w:rPr>
              <w:t>48</w:t>
            </w:r>
            <w:r w:rsidRPr="008602EC">
              <w:rPr>
                <w:rFonts w:ascii="Times New Roman" w:hAnsi="Times New Roman" w:cs="Times New Roman"/>
                <w:sz w:val="20"/>
                <w:szCs w:val="20"/>
              </w:rPr>
              <w:t>us</w:t>
            </w:r>
          </w:p>
        </w:tc>
        <w:tc>
          <w:tcPr>
            <w:tcW w:w="1263" w:type="dxa"/>
          </w:tcPr>
          <w:p w14:paraId="2028FE28" w14:textId="269D7585" w:rsidR="008602EC" w:rsidRPr="008602EC" w:rsidRDefault="008602EC" w:rsidP="008602EC">
            <w:pPr>
              <w:jc w:val="center"/>
              <w:rPr>
                <w:rFonts w:ascii="Times New Roman" w:hAnsi="Times New Roman" w:cs="Times New Roman"/>
                <w:sz w:val="20"/>
                <w:szCs w:val="20"/>
              </w:rPr>
            </w:pPr>
            <w:r>
              <w:rPr>
                <w:rFonts w:ascii="Times New Roman" w:hAnsi="Times New Roman" w:cs="Times New Roman"/>
                <w:sz w:val="20"/>
                <w:szCs w:val="20"/>
              </w:rPr>
              <w:t>68</w:t>
            </w:r>
            <w:r w:rsidRPr="008602EC">
              <w:rPr>
                <w:rFonts w:ascii="Times New Roman" w:hAnsi="Times New Roman" w:cs="Times New Roman"/>
                <w:sz w:val="20"/>
                <w:szCs w:val="20"/>
              </w:rPr>
              <w:t>us</w:t>
            </w:r>
          </w:p>
        </w:tc>
      </w:tr>
      <w:tr w:rsidR="008602EC" w:rsidRPr="008602EC" w14:paraId="6314A854" w14:textId="77777777" w:rsidTr="008602EC">
        <w:trPr>
          <w:trHeight w:val="43"/>
          <w:jc w:val="center"/>
        </w:trPr>
        <w:tc>
          <w:tcPr>
            <w:tcW w:w="1395" w:type="dxa"/>
          </w:tcPr>
          <w:p w14:paraId="1E6B1F69" w14:textId="45353516"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BA (bitmap length=64)</w:t>
            </w:r>
          </w:p>
        </w:tc>
        <w:tc>
          <w:tcPr>
            <w:tcW w:w="1322" w:type="dxa"/>
          </w:tcPr>
          <w:p w14:paraId="0EA0D0F8" w14:textId="254270CC"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32</w:t>
            </w:r>
          </w:p>
        </w:tc>
        <w:tc>
          <w:tcPr>
            <w:tcW w:w="1253" w:type="dxa"/>
          </w:tcPr>
          <w:p w14:paraId="4A7D7B0E" w14:textId="00EE19DB"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Non-HT / Non-HT Dup</w:t>
            </w:r>
          </w:p>
        </w:tc>
        <w:tc>
          <w:tcPr>
            <w:tcW w:w="1407" w:type="dxa"/>
          </w:tcPr>
          <w:p w14:paraId="4AE6B46F" w14:textId="49628E92"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20us</w:t>
            </w:r>
          </w:p>
        </w:tc>
        <w:tc>
          <w:tcPr>
            <w:tcW w:w="1340" w:type="dxa"/>
          </w:tcPr>
          <w:p w14:paraId="0FA4D2D4" w14:textId="4F7490E0" w:rsidR="008602EC" w:rsidRPr="008602EC" w:rsidRDefault="008602EC" w:rsidP="008602EC">
            <w:pPr>
              <w:jc w:val="center"/>
              <w:rPr>
                <w:rFonts w:ascii="Times New Roman" w:hAnsi="Times New Roman" w:cs="Times New Roman"/>
                <w:sz w:val="20"/>
                <w:szCs w:val="20"/>
              </w:rPr>
            </w:pPr>
            <w:r>
              <w:rPr>
                <w:rFonts w:ascii="Times New Roman" w:hAnsi="Times New Roman" w:cs="Times New Roman"/>
                <w:sz w:val="20"/>
                <w:szCs w:val="20"/>
              </w:rPr>
              <w:t>12</w:t>
            </w:r>
            <w:r w:rsidRPr="008602EC">
              <w:rPr>
                <w:rFonts w:ascii="Times New Roman" w:hAnsi="Times New Roman" w:cs="Times New Roman"/>
                <w:sz w:val="20"/>
                <w:szCs w:val="20"/>
              </w:rPr>
              <w:t>Mbps</w:t>
            </w:r>
          </w:p>
        </w:tc>
        <w:tc>
          <w:tcPr>
            <w:tcW w:w="1370" w:type="dxa"/>
          </w:tcPr>
          <w:p w14:paraId="4138D3F3" w14:textId="578C1B3A" w:rsidR="008602EC" w:rsidRPr="008602EC" w:rsidRDefault="008602EC" w:rsidP="008602EC">
            <w:pPr>
              <w:jc w:val="center"/>
              <w:rPr>
                <w:rFonts w:ascii="Times New Roman" w:hAnsi="Times New Roman" w:cs="Times New Roman"/>
                <w:sz w:val="20"/>
                <w:szCs w:val="20"/>
              </w:rPr>
            </w:pPr>
            <w:r>
              <w:rPr>
                <w:rFonts w:ascii="Times New Roman" w:hAnsi="Times New Roman" w:cs="Times New Roman"/>
                <w:sz w:val="20"/>
                <w:szCs w:val="20"/>
              </w:rPr>
              <w:t>24</w:t>
            </w:r>
            <w:r w:rsidRPr="008602EC">
              <w:rPr>
                <w:rFonts w:ascii="Times New Roman" w:hAnsi="Times New Roman" w:cs="Times New Roman"/>
                <w:sz w:val="20"/>
                <w:szCs w:val="20"/>
              </w:rPr>
              <w:t>us</w:t>
            </w:r>
          </w:p>
        </w:tc>
        <w:tc>
          <w:tcPr>
            <w:tcW w:w="1263" w:type="dxa"/>
          </w:tcPr>
          <w:p w14:paraId="3C27EF50" w14:textId="56CF4A03" w:rsidR="008602EC" w:rsidRPr="008602EC" w:rsidRDefault="008602EC" w:rsidP="008602EC">
            <w:pPr>
              <w:jc w:val="center"/>
              <w:rPr>
                <w:rFonts w:ascii="Times New Roman" w:hAnsi="Times New Roman" w:cs="Times New Roman"/>
                <w:sz w:val="20"/>
                <w:szCs w:val="20"/>
              </w:rPr>
            </w:pPr>
            <w:r>
              <w:rPr>
                <w:rFonts w:ascii="Times New Roman" w:hAnsi="Times New Roman" w:cs="Times New Roman"/>
                <w:sz w:val="20"/>
                <w:szCs w:val="20"/>
              </w:rPr>
              <w:t>44</w:t>
            </w:r>
            <w:r w:rsidRPr="008602EC">
              <w:rPr>
                <w:rFonts w:ascii="Times New Roman" w:hAnsi="Times New Roman" w:cs="Times New Roman"/>
                <w:sz w:val="20"/>
                <w:szCs w:val="20"/>
              </w:rPr>
              <w:t>us</w:t>
            </w:r>
          </w:p>
        </w:tc>
      </w:tr>
      <w:tr w:rsidR="008602EC" w:rsidRPr="008602EC" w14:paraId="1217989B" w14:textId="77777777" w:rsidTr="008602EC">
        <w:trPr>
          <w:trHeight w:val="43"/>
          <w:jc w:val="center"/>
        </w:trPr>
        <w:tc>
          <w:tcPr>
            <w:tcW w:w="1395" w:type="dxa"/>
          </w:tcPr>
          <w:p w14:paraId="76888940" w14:textId="6B07BCA5"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BA (bitmap length=64)</w:t>
            </w:r>
          </w:p>
        </w:tc>
        <w:tc>
          <w:tcPr>
            <w:tcW w:w="1322" w:type="dxa"/>
          </w:tcPr>
          <w:p w14:paraId="6F06449F" w14:textId="22DD0792"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32</w:t>
            </w:r>
          </w:p>
        </w:tc>
        <w:tc>
          <w:tcPr>
            <w:tcW w:w="1253" w:type="dxa"/>
          </w:tcPr>
          <w:p w14:paraId="5E838903" w14:textId="147828CF"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Non-HT / Non-HT Dup</w:t>
            </w:r>
          </w:p>
        </w:tc>
        <w:tc>
          <w:tcPr>
            <w:tcW w:w="1407" w:type="dxa"/>
          </w:tcPr>
          <w:p w14:paraId="772C1EAA" w14:textId="60C24C96"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20us</w:t>
            </w:r>
          </w:p>
        </w:tc>
        <w:tc>
          <w:tcPr>
            <w:tcW w:w="1340" w:type="dxa"/>
          </w:tcPr>
          <w:p w14:paraId="72A15325" w14:textId="190109F6"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24Mbps</w:t>
            </w:r>
          </w:p>
        </w:tc>
        <w:tc>
          <w:tcPr>
            <w:tcW w:w="1370" w:type="dxa"/>
          </w:tcPr>
          <w:p w14:paraId="31FFA828" w14:textId="57E7D252"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12us</w:t>
            </w:r>
          </w:p>
        </w:tc>
        <w:tc>
          <w:tcPr>
            <w:tcW w:w="1263" w:type="dxa"/>
          </w:tcPr>
          <w:p w14:paraId="37E2C7CB" w14:textId="737C7737" w:rsidR="008602EC" w:rsidRPr="008602EC" w:rsidRDefault="008602EC" w:rsidP="008602EC">
            <w:pPr>
              <w:jc w:val="center"/>
              <w:rPr>
                <w:rFonts w:ascii="Times New Roman" w:hAnsi="Times New Roman" w:cs="Times New Roman"/>
                <w:sz w:val="20"/>
                <w:szCs w:val="20"/>
              </w:rPr>
            </w:pPr>
            <w:r w:rsidRPr="008602EC">
              <w:rPr>
                <w:rFonts w:ascii="Times New Roman" w:hAnsi="Times New Roman" w:cs="Times New Roman"/>
                <w:sz w:val="20"/>
                <w:szCs w:val="20"/>
              </w:rPr>
              <w:t>32us</w:t>
            </w:r>
          </w:p>
        </w:tc>
      </w:tr>
      <w:tr w:rsidR="008C64C0" w:rsidRPr="008602EC" w14:paraId="1D161FA2" w14:textId="77777777" w:rsidTr="008602EC">
        <w:trPr>
          <w:trHeight w:val="43"/>
          <w:jc w:val="center"/>
        </w:trPr>
        <w:tc>
          <w:tcPr>
            <w:tcW w:w="1395" w:type="dxa"/>
          </w:tcPr>
          <w:p w14:paraId="55033DD4" w14:textId="56C78AF9"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BA (bitmap length=256)</w:t>
            </w:r>
          </w:p>
        </w:tc>
        <w:tc>
          <w:tcPr>
            <w:tcW w:w="1322" w:type="dxa"/>
          </w:tcPr>
          <w:p w14:paraId="7867D1BE" w14:textId="402B616D"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56</w:t>
            </w:r>
          </w:p>
        </w:tc>
        <w:tc>
          <w:tcPr>
            <w:tcW w:w="1253" w:type="dxa"/>
          </w:tcPr>
          <w:p w14:paraId="41E65D29" w14:textId="5B456CCF"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Non-HT / Non-HT Dup</w:t>
            </w:r>
          </w:p>
        </w:tc>
        <w:tc>
          <w:tcPr>
            <w:tcW w:w="1407" w:type="dxa"/>
          </w:tcPr>
          <w:p w14:paraId="3D90C08A" w14:textId="116C35B7"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20us</w:t>
            </w:r>
          </w:p>
        </w:tc>
        <w:tc>
          <w:tcPr>
            <w:tcW w:w="1340" w:type="dxa"/>
          </w:tcPr>
          <w:p w14:paraId="75375562" w14:textId="7F557243"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24Mbps</w:t>
            </w:r>
          </w:p>
        </w:tc>
        <w:tc>
          <w:tcPr>
            <w:tcW w:w="1370" w:type="dxa"/>
          </w:tcPr>
          <w:p w14:paraId="66D375FA" w14:textId="0C0D6ACE"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20us</w:t>
            </w:r>
          </w:p>
        </w:tc>
        <w:tc>
          <w:tcPr>
            <w:tcW w:w="1263" w:type="dxa"/>
          </w:tcPr>
          <w:p w14:paraId="5961EEE1" w14:textId="79C71B0D" w:rsidR="008C64C0" w:rsidRPr="008602EC" w:rsidRDefault="008C64C0" w:rsidP="008C64C0">
            <w:pPr>
              <w:jc w:val="center"/>
              <w:rPr>
                <w:rFonts w:ascii="Times New Roman" w:hAnsi="Times New Roman" w:cs="Times New Roman"/>
                <w:sz w:val="20"/>
                <w:szCs w:val="20"/>
              </w:rPr>
            </w:pPr>
            <w:r w:rsidRPr="008C64C0">
              <w:rPr>
                <w:rFonts w:ascii="Times New Roman" w:hAnsi="Times New Roman" w:cs="Times New Roman"/>
                <w:sz w:val="20"/>
                <w:szCs w:val="20"/>
              </w:rPr>
              <w:t>40us</w:t>
            </w:r>
          </w:p>
        </w:tc>
      </w:tr>
    </w:tbl>
    <w:p w14:paraId="64E0F1E0" w14:textId="77777777" w:rsidR="00C43630" w:rsidRPr="008602EC" w:rsidRDefault="00C43630" w:rsidP="00C43630">
      <w:pPr>
        <w:jc w:val="both"/>
        <w:rPr>
          <w:rFonts w:ascii="Times New Roman" w:hAnsi="Times New Roman" w:cs="Times New Roman"/>
          <w:sz w:val="20"/>
          <w:szCs w:val="20"/>
        </w:rPr>
      </w:pPr>
    </w:p>
    <w:p w14:paraId="45011B49" w14:textId="1F8215A6" w:rsidR="00C43630" w:rsidRPr="008602EC" w:rsidRDefault="008C64C0" w:rsidP="00C43630">
      <w:pPr>
        <w:jc w:val="both"/>
        <w:rPr>
          <w:rFonts w:ascii="Times New Roman" w:hAnsi="Times New Roman" w:cs="Times New Roman"/>
          <w:sz w:val="20"/>
          <w:szCs w:val="20"/>
        </w:rPr>
      </w:pPr>
      <w:r>
        <w:rPr>
          <w:rFonts w:ascii="Times New Roman" w:hAnsi="Times New Roman" w:cs="Times New Roman"/>
          <w:sz w:val="20"/>
          <w:szCs w:val="20"/>
        </w:rPr>
        <w:t xml:space="preserve">CTS/ACK frames are usually sent in 6Mbps as the soliciting frames (RTS, Management frame) are usually sent in 6Mbps. BA frames can be sent in higher rate since the soliciting data frames usually use higher rate. </w:t>
      </w:r>
      <w:r w:rsidR="00C43630" w:rsidRPr="008602EC">
        <w:rPr>
          <w:rFonts w:ascii="Times New Roman" w:hAnsi="Times New Roman" w:cs="Times New Roman"/>
          <w:sz w:val="20"/>
          <w:szCs w:val="20"/>
        </w:rPr>
        <w:t xml:space="preserve">We can see that </w:t>
      </w:r>
      <w:r>
        <w:rPr>
          <w:rFonts w:ascii="Times New Roman" w:hAnsi="Times New Roman" w:cs="Times New Roman"/>
          <w:sz w:val="20"/>
          <w:szCs w:val="20"/>
        </w:rPr>
        <w:t>44</w:t>
      </w:r>
      <w:r w:rsidR="00C43630" w:rsidRPr="008602EC">
        <w:rPr>
          <w:rFonts w:ascii="Times New Roman" w:hAnsi="Times New Roman" w:cs="Times New Roman"/>
          <w:sz w:val="20"/>
          <w:szCs w:val="20"/>
        </w:rPr>
        <w:t xml:space="preserve">us is enough </w:t>
      </w:r>
      <w:r>
        <w:rPr>
          <w:rFonts w:ascii="Times New Roman" w:hAnsi="Times New Roman" w:cs="Times New Roman"/>
          <w:sz w:val="20"/>
          <w:szCs w:val="20"/>
        </w:rPr>
        <w:t>to cover 6Mbps CTS/ACK and the BA (bitmap length=64) with 12Mbps or higher</w:t>
      </w:r>
      <w:r w:rsidR="00505527">
        <w:rPr>
          <w:rFonts w:ascii="Times New Roman" w:hAnsi="Times New Roman" w:cs="Times New Roman"/>
          <w:sz w:val="20"/>
          <w:szCs w:val="20"/>
        </w:rPr>
        <w:t>, and also the BA (bitmap length=256) with 24Mbps or higher</w:t>
      </w:r>
      <w:r w:rsidR="00C43630" w:rsidRPr="008602EC">
        <w:rPr>
          <w:rFonts w:ascii="Times New Roman" w:hAnsi="Times New Roman" w:cs="Times New Roman"/>
          <w:sz w:val="20"/>
          <w:szCs w:val="20"/>
        </w:rPr>
        <w:t xml:space="preserve">. Hence we propose that the </w:t>
      </w:r>
      <w:proofErr w:type="spellStart"/>
      <w:r w:rsidRPr="00B91962">
        <w:rPr>
          <w:rFonts w:ascii="Times New Roman" w:eastAsia="TimesNewRomanPSMT" w:hAnsi="Times New Roman" w:cs="Times New Roman"/>
          <w:color w:val="000000"/>
          <w:sz w:val="20"/>
          <w:szCs w:val="20"/>
        </w:rPr>
        <w:t>aMediumSyncThreshold</w:t>
      </w:r>
      <w:proofErr w:type="spellEnd"/>
      <w:r w:rsidR="00C43630" w:rsidRPr="008602EC">
        <w:rPr>
          <w:rFonts w:ascii="Times New Roman" w:hAnsi="Times New Roman" w:cs="Times New Roman"/>
          <w:sz w:val="20"/>
          <w:szCs w:val="20"/>
        </w:rPr>
        <w:t xml:space="preserve"> is </w:t>
      </w:r>
      <w:r>
        <w:rPr>
          <w:rFonts w:ascii="Times New Roman" w:hAnsi="Times New Roman" w:cs="Times New Roman"/>
          <w:sz w:val="20"/>
          <w:szCs w:val="20"/>
        </w:rPr>
        <w:t>44</w:t>
      </w:r>
      <w:r w:rsidR="00C43630" w:rsidRPr="008602EC">
        <w:rPr>
          <w:rFonts w:ascii="Times New Roman" w:hAnsi="Times New Roman" w:cs="Times New Roman"/>
          <w:sz w:val="20"/>
          <w:szCs w:val="20"/>
        </w:rPr>
        <w:t>us.</w:t>
      </w:r>
    </w:p>
    <w:p w14:paraId="5680A040" w14:textId="77777777" w:rsidR="00C43630" w:rsidRPr="00C43630" w:rsidRDefault="00C43630" w:rsidP="00C43630">
      <w:pPr>
        <w:jc w:val="both"/>
        <w:rPr>
          <w:rFonts w:ascii="Arial" w:hAnsi="Arial" w:cs="Arial"/>
          <w:sz w:val="20"/>
          <w:szCs w:val="20"/>
        </w:rPr>
      </w:pPr>
    </w:p>
    <w:p w14:paraId="1F90A433" w14:textId="77777777" w:rsidR="00C43630" w:rsidRPr="00C43630" w:rsidRDefault="00C43630" w:rsidP="00C43630">
      <w:pPr>
        <w:jc w:val="both"/>
        <w:rPr>
          <w:rFonts w:ascii="Arial" w:hAnsi="Arial" w:cs="Arial"/>
          <w:sz w:val="20"/>
          <w:szCs w:val="20"/>
        </w:rPr>
      </w:pPr>
    </w:p>
    <w:p w14:paraId="0AF7F00E" w14:textId="77777777" w:rsidR="00C43630" w:rsidRPr="00C43630" w:rsidRDefault="00C43630" w:rsidP="00C43630">
      <w:pPr>
        <w:jc w:val="both"/>
        <w:rPr>
          <w:rFonts w:ascii="Arial" w:hAnsi="Arial" w:cs="Arial"/>
          <w:sz w:val="20"/>
          <w:szCs w:val="20"/>
        </w:rPr>
      </w:pPr>
    </w:p>
    <w:p w14:paraId="64C0ED0D" w14:textId="77777777" w:rsidR="00C43630" w:rsidRPr="00C43630" w:rsidRDefault="00C43630" w:rsidP="00C43630">
      <w:pPr>
        <w:jc w:val="both"/>
        <w:rPr>
          <w:rFonts w:ascii="Arial" w:hAnsi="Arial" w:cs="Arial"/>
          <w:sz w:val="20"/>
          <w:szCs w:val="20"/>
        </w:rPr>
      </w:pPr>
    </w:p>
    <w:p w14:paraId="5852ECC1" w14:textId="77777777" w:rsidR="00C43630" w:rsidRPr="00C43630" w:rsidRDefault="00C43630" w:rsidP="00C43630">
      <w:pPr>
        <w:jc w:val="both"/>
        <w:rPr>
          <w:rFonts w:ascii="Arial" w:hAnsi="Arial" w:cs="Arial"/>
          <w:sz w:val="20"/>
          <w:szCs w:val="20"/>
        </w:rPr>
      </w:pPr>
    </w:p>
    <w:p w14:paraId="00518A93" w14:textId="77777777" w:rsidR="00C43630" w:rsidRDefault="00C43630" w:rsidP="00C43630">
      <w:pPr>
        <w:jc w:val="both"/>
      </w:pPr>
      <w:r>
        <w:br w:type="page"/>
      </w:r>
    </w:p>
    <w:p w14:paraId="7CDE17D6" w14:textId="39BC16CF"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baselines are </w:t>
      </w:r>
      <w:proofErr w:type="spellStart"/>
      <w:r>
        <w:rPr>
          <w:b/>
          <w:i/>
          <w:iCs/>
          <w:highlight w:val="yellow"/>
        </w:rPr>
        <w:t>REVme</w:t>
      </w:r>
      <w:proofErr w:type="spellEnd"/>
      <w:r>
        <w:rPr>
          <w:b/>
          <w:i/>
          <w:iCs/>
          <w:highlight w:val="yellow"/>
        </w:rPr>
        <w:t xml:space="preserve"> D0.1, 11ax-2021 and 11be D1.1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77777777" w:rsidR="00B91962" w:rsidRDefault="00B91962"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B91962">
        <w:rPr>
          <w:rFonts w:ascii="Arial-BoldMT" w:hAnsi="Arial-BoldMT"/>
          <w:b/>
          <w:bCs/>
          <w:color w:val="000000"/>
          <w:sz w:val="20"/>
          <w:szCs w:val="20"/>
        </w:rPr>
        <w:t>35.3.15.7 Medium access recovery procedure</w:t>
      </w:r>
    </w:p>
    <w:p w14:paraId="0D72374A" w14:textId="77777777" w:rsidR="00B91962" w:rsidRDefault="00B9196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t>35.3.15.7.1 General</w:t>
      </w:r>
      <w:r w:rsidRPr="00B91962">
        <w:rPr>
          <w:rFonts w:ascii="Arial-BoldMT" w:hAnsi="Arial-BoldMT"/>
          <w:b/>
          <w:bCs/>
          <w:color w:val="000000"/>
          <w:sz w:val="20"/>
          <w:szCs w:val="20"/>
        </w:rPr>
        <w:br/>
      </w:r>
    </w:p>
    <w:p w14:paraId="643CD504" w14:textId="77777777" w:rsidR="00B91962" w:rsidRDefault="00B9196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Times New Roman" w:eastAsia="TimesNewRomanPSMT" w:hAnsi="Times New Roman" w:cs="Times New Roman"/>
          <w:color w:val="000000"/>
          <w:sz w:val="20"/>
          <w:szCs w:val="20"/>
        </w:rPr>
        <w:t>A STA affiliated with a non-AP MLD that belongs to a NSTR link pair is considered to have lost medium</w:t>
      </w:r>
      <w:r w:rsidRPr="00B91962">
        <w:rPr>
          <w:rFonts w:ascii="Times New Roman" w:eastAsia="TimesNewRomanPSMT" w:hAnsi="Times New Roman" w:cs="Times New Roman"/>
          <w:color w:val="000000"/>
          <w:sz w:val="20"/>
          <w:szCs w:val="20"/>
        </w:rPr>
        <w:br/>
        <w:t>synchronization (due to UL interference) when the other STA, which is affiliated with the same MLD and</w:t>
      </w:r>
      <w:r w:rsidRPr="00B91962">
        <w:rPr>
          <w:rFonts w:ascii="Times New Roman" w:eastAsia="TimesNewRomanPSMT" w:hAnsi="Times New Roman" w:cs="Times New Roman"/>
          <w:color w:val="000000"/>
          <w:sz w:val="20"/>
          <w:szCs w:val="20"/>
        </w:rPr>
        <w:br/>
        <w:t>belongs to that link pair, transmits a PPDU, except under the following condition:</w:t>
      </w:r>
      <w:r w:rsidRPr="00B91962">
        <w:rPr>
          <w:rFonts w:ascii="Times New Roman" w:eastAsia="TimesNewRomanPSMT" w:hAnsi="Times New Roman" w:cs="Times New Roman"/>
          <w:color w:val="000000"/>
          <w:sz w:val="20"/>
          <w:szCs w:val="20"/>
        </w:rPr>
        <w:br/>
        <w:t>— Both STAs ended a transmission at the same time.</w:t>
      </w:r>
      <w:r w:rsidRPr="00B91962">
        <w:rPr>
          <w:rFonts w:ascii="Times New Roman" w:eastAsia="TimesNewRomanPSMT" w:hAnsi="Times New Roman" w:cs="Times New Roman"/>
          <w:color w:val="000000"/>
          <w:sz w:val="20"/>
          <w:szCs w:val="20"/>
        </w:rPr>
        <w:br/>
      </w:r>
    </w:p>
    <w:p w14:paraId="78613846" w14:textId="6F274943" w:rsidR="00B91962" w:rsidRDefault="00B91962" w:rsidP="0099739F">
      <w:pPr>
        <w:suppressAutoHyphens/>
        <w:autoSpaceDE w:val="0"/>
        <w:autoSpaceDN w:val="0"/>
        <w:adjustRightInd w:val="0"/>
        <w:spacing w:before="240" w:after="0" w:line="240" w:lineRule="auto"/>
        <w:jc w:val="both"/>
        <w:rPr>
          <w:ins w:id="1" w:author="Guoyuchen (Jason Yuchen Guo)" w:date="2021-08-30T10:27:00Z"/>
          <w:rFonts w:ascii="Times New Roman" w:eastAsia="TimesNewRomanPSMT" w:hAnsi="Times New Roman" w:cs="Times New Roman"/>
          <w:color w:val="000000"/>
          <w:sz w:val="20"/>
          <w:szCs w:val="20"/>
        </w:rPr>
      </w:pPr>
      <w:r w:rsidRPr="00B91962">
        <w:rPr>
          <w:rFonts w:ascii="Times New Roman" w:eastAsia="TimesNewRomanPSMT" w:hAnsi="Times New Roman" w:cs="Times New Roman"/>
          <w:color w:val="000000"/>
          <w:sz w:val="20"/>
          <w:szCs w:val="20"/>
        </w:rPr>
        <w:t>A STA that has lost medium synchronization due to transmission by another STA affiliated with the same</w:t>
      </w:r>
      <w:r w:rsidRPr="00B91962">
        <w:rPr>
          <w:rFonts w:ascii="Times New Roman" w:eastAsia="TimesNewRomanPSMT" w:hAnsi="Times New Roman" w:cs="Times New Roman"/>
          <w:color w:val="000000"/>
          <w:sz w:val="20"/>
          <w:szCs w:val="20"/>
        </w:rPr>
        <w:br/>
        <w:t xml:space="preserve">MLD shall start a </w:t>
      </w:r>
      <w:proofErr w:type="spellStart"/>
      <w:r w:rsidRPr="00B91962">
        <w:rPr>
          <w:rFonts w:ascii="Times New Roman" w:eastAsia="TimesNewRomanPSMT" w:hAnsi="Times New Roman" w:cs="Times New Roman"/>
          <w:color w:val="000000"/>
          <w:sz w:val="20"/>
          <w:szCs w:val="20"/>
        </w:rPr>
        <w:t>MediumSyncDelay</w:t>
      </w:r>
      <w:proofErr w:type="spellEnd"/>
      <w:r w:rsidRPr="00B91962">
        <w:rPr>
          <w:rFonts w:ascii="Times New Roman" w:eastAsia="TimesNewRomanPSMT" w:hAnsi="Times New Roman" w:cs="Times New Roman"/>
          <w:color w:val="000000"/>
          <w:sz w:val="20"/>
          <w:szCs w:val="20"/>
        </w:rPr>
        <w:t xml:space="preserve"> timer at the end of that transmission event if that transmission event is</w:t>
      </w:r>
      <w:r w:rsidRPr="00B91962">
        <w:rPr>
          <w:rFonts w:ascii="Times New Roman" w:eastAsia="TimesNewRomanPSMT" w:hAnsi="Times New Roman" w:cs="Times New Roman"/>
          <w:color w:val="000000"/>
          <w:sz w:val="20"/>
          <w:szCs w:val="20"/>
        </w:rPr>
        <w:br/>
        <w:t xml:space="preserve">longer than </w:t>
      </w:r>
      <w:proofErr w:type="spellStart"/>
      <w:r w:rsidRPr="00B91962">
        <w:rPr>
          <w:rFonts w:ascii="Times New Roman" w:eastAsia="TimesNewRomanPSMT" w:hAnsi="Times New Roman" w:cs="Times New Roman"/>
          <w:color w:val="000000"/>
          <w:sz w:val="20"/>
          <w:szCs w:val="20"/>
        </w:rPr>
        <w:t>aMediumSyncThreshold</w:t>
      </w:r>
      <w:proofErr w:type="spellEnd"/>
      <w:r w:rsidRPr="00B91962">
        <w:rPr>
          <w:rFonts w:ascii="Times New Roman" w:eastAsia="TimesNewRomanPSMT" w:hAnsi="Times New Roman" w:cs="Times New Roman"/>
          <w:color w:val="000000"/>
          <w:sz w:val="20"/>
          <w:szCs w:val="20"/>
        </w:rPr>
        <w:t xml:space="preserve">. The STA may not start the </w:t>
      </w:r>
      <w:proofErr w:type="spellStart"/>
      <w:r w:rsidRPr="00B91962">
        <w:rPr>
          <w:rFonts w:ascii="Times New Roman" w:eastAsia="TimesNewRomanPSMT" w:hAnsi="Times New Roman" w:cs="Times New Roman"/>
          <w:color w:val="000000"/>
          <w:sz w:val="20"/>
          <w:szCs w:val="20"/>
        </w:rPr>
        <w:t>MediumSyncDelay</w:t>
      </w:r>
      <w:proofErr w:type="spellEnd"/>
      <w:r w:rsidRPr="00B91962">
        <w:rPr>
          <w:rFonts w:ascii="Times New Roman" w:eastAsia="TimesNewRomanPSMT" w:hAnsi="Times New Roman" w:cs="Times New Roman"/>
          <w:color w:val="000000"/>
          <w:sz w:val="20"/>
          <w:szCs w:val="20"/>
        </w:rPr>
        <w:t xml:space="preserve"> timer if the</w:t>
      </w:r>
      <w:r w:rsidRPr="00B91962">
        <w:rPr>
          <w:rFonts w:ascii="Times New Roman" w:eastAsia="TimesNewRomanPSMT" w:hAnsi="Times New Roman" w:cs="Times New Roman"/>
          <w:color w:val="000000"/>
          <w:sz w:val="20"/>
          <w:szCs w:val="20"/>
        </w:rPr>
        <w:br/>
        <w:t xml:space="preserve">transmission event is shorter than or equal to </w:t>
      </w:r>
      <w:proofErr w:type="spellStart"/>
      <w:r w:rsidRPr="00B91962">
        <w:rPr>
          <w:rFonts w:ascii="Times New Roman" w:eastAsia="TimesNewRomanPSMT" w:hAnsi="Times New Roman" w:cs="Times New Roman"/>
          <w:color w:val="000000"/>
          <w:sz w:val="20"/>
          <w:szCs w:val="20"/>
        </w:rPr>
        <w:t>aMediumSyncThreshold</w:t>
      </w:r>
      <w:proofErr w:type="spellEnd"/>
      <w:r w:rsidRPr="00B91962">
        <w:rPr>
          <w:rFonts w:ascii="Times New Roman" w:eastAsia="TimesNewRomanPSMT" w:hAnsi="Times New Roman" w:cs="Times New Roman"/>
          <w:color w:val="000000"/>
          <w:sz w:val="20"/>
          <w:szCs w:val="20"/>
        </w:rPr>
        <w:t>.</w:t>
      </w:r>
      <w:ins w:id="2" w:author="Guoyuchen (Jason Yuchen Guo)" w:date="2021-08-30T10:25:00Z">
        <w:r w:rsidR="00505527">
          <w:rPr>
            <w:rFonts w:ascii="Times New Roman" w:eastAsia="TimesNewRomanPSMT" w:hAnsi="Times New Roman" w:cs="Times New Roman"/>
            <w:color w:val="000000"/>
            <w:sz w:val="20"/>
            <w:szCs w:val="20"/>
          </w:rPr>
          <w:t xml:space="preserve"> The </w:t>
        </w:r>
        <w:proofErr w:type="spellStart"/>
        <w:r w:rsidR="00505527" w:rsidRPr="00B91962">
          <w:rPr>
            <w:rFonts w:ascii="Times New Roman" w:eastAsia="TimesNewRomanPSMT" w:hAnsi="Times New Roman" w:cs="Times New Roman"/>
            <w:color w:val="000000"/>
            <w:sz w:val="20"/>
            <w:szCs w:val="20"/>
          </w:rPr>
          <w:t>aMediumSyncThreshold</w:t>
        </w:r>
        <w:proofErr w:type="spellEnd"/>
        <w:r w:rsidR="00505527">
          <w:rPr>
            <w:rFonts w:ascii="Times New Roman" w:eastAsia="TimesNewRomanPSMT" w:hAnsi="Times New Roman" w:cs="Times New Roman"/>
            <w:color w:val="000000"/>
            <w:sz w:val="20"/>
            <w:szCs w:val="20"/>
          </w:rPr>
          <w:t xml:space="preserve"> is set to 44us.</w:t>
        </w:r>
      </w:ins>
      <w:ins w:id="3" w:author="Guoyuchen (Jason Yuchen Guo)" w:date="2021-08-30T15:12:00Z">
        <w:r w:rsidR="00642C1B">
          <w:rPr>
            <w:rFonts w:ascii="Times New Roman" w:eastAsia="TimesNewRomanPSMT" w:hAnsi="Times New Roman" w:cs="Times New Roman"/>
            <w:color w:val="000000"/>
            <w:sz w:val="20"/>
            <w:szCs w:val="20"/>
          </w:rPr>
          <w:t xml:space="preserve"> (#4234)</w:t>
        </w:r>
      </w:ins>
    </w:p>
    <w:p w14:paraId="146B7C28" w14:textId="34A09ADF" w:rsidR="00505527" w:rsidRDefault="006F4E7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4" w:author="Guoyuchen (Jason Yuchen Guo)" w:date="2021-08-30T10:27:00Z">
        <w:r>
          <w:rPr>
            <w:rFonts w:ascii="Times New Roman" w:eastAsia="TimesNewRomanPSMT" w:hAnsi="Times New Roman" w:cs="Times New Roman"/>
            <w:color w:val="000000"/>
            <w:sz w:val="20"/>
            <w:szCs w:val="20"/>
          </w:rPr>
          <w:t xml:space="preserve">Note – </w:t>
        </w:r>
      </w:ins>
      <w:ins w:id="5" w:author="Guoyuchen (Jason Yuchen Guo)" w:date="2021-08-31T11:03:00Z">
        <w:r>
          <w:rPr>
            <w:rFonts w:ascii="Times New Roman" w:eastAsia="TimesNewRomanPSMT" w:hAnsi="Times New Roman" w:cs="Times New Roman"/>
            <w:color w:val="000000"/>
            <w:sz w:val="20"/>
            <w:szCs w:val="20"/>
          </w:rPr>
          <w:t>T</w:t>
        </w:r>
      </w:ins>
      <w:bookmarkStart w:id="6" w:name="_GoBack"/>
      <w:bookmarkEnd w:id="6"/>
      <w:ins w:id="7" w:author="Guoyuchen (Jason Yuchen Guo)" w:date="2021-08-30T10:27:00Z">
        <w:r w:rsidR="00505527">
          <w:rPr>
            <w:rFonts w:ascii="Times New Roman" w:eastAsia="TimesNewRomanPSMT" w:hAnsi="Times New Roman" w:cs="Times New Roman"/>
            <w:color w:val="000000"/>
            <w:sz w:val="20"/>
            <w:szCs w:val="20"/>
          </w:rPr>
          <w:t>he value of 44us is chosen to cover</w:t>
        </w:r>
      </w:ins>
      <w:ins w:id="8" w:author="Guoyuchen (Jason Yuchen Guo)" w:date="2021-08-30T10:29:00Z">
        <w:r w:rsidR="00505527">
          <w:rPr>
            <w:rFonts w:ascii="Times New Roman" w:eastAsia="TimesNewRomanPSMT" w:hAnsi="Times New Roman" w:cs="Times New Roman"/>
            <w:color w:val="000000"/>
            <w:sz w:val="20"/>
            <w:szCs w:val="20"/>
          </w:rPr>
          <w:t xml:space="preserve"> at least</w:t>
        </w:r>
      </w:ins>
      <w:ins w:id="9" w:author="Guoyuchen (Jason Yuchen Guo)" w:date="2021-08-30T10:27:00Z">
        <w:r w:rsidR="00505527">
          <w:rPr>
            <w:rFonts w:ascii="Times New Roman" w:eastAsia="TimesNewRomanPSMT" w:hAnsi="Times New Roman" w:cs="Times New Roman"/>
            <w:color w:val="000000"/>
            <w:sz w:val="20"/>
            <w:szCs w:val="20"/>
          </w:rPr>
          <w:t xml:space="preserve"> the PPDU length of CTS/ACK</w:t>
        </w:r>
      </w:ins>
      <w:ins w:id="10" w:author="Guoyuchen (Jason Yuchen Guo)" w:date="2021-08-30T10:28:00Z">
        <w:r w:rsidR="00505527">
          <w:rPr>
            <w:rFonts w:ascii="Times New Roman" w:eastAsia="TimesNewRomanPSMT" w:hAnsi="Times New Roman" w:cs="Times New Roman"/>
            <w:color w:val="000000"/>
            <w:sz w:val="20"/>
            <w:szCs w:val="20"/>
          </w:rPr>
          <w:t xml:space="preserve"> frames using Non-HT or Non-HT Duplicated PPDU format with 6Mbps data rate.</w:t>
        </w:r>
      </w:ins>
      <w:ins w:id="11" w:author="Guoyuchen (Jason Yuchen Guo)" w:date="2021-08-30T15:12:00Z">
        <w:r w:rsidR="00642C1B">
          <w:rPr>
            <w:rFonts w:ascii="Times New Roman" w:eastAsia="TimesNewRomanPSMT" w:hAnsi="Times New Roman" w:cs="Times New Roman"/>
            <w:color w:val="000000"/>
            <w:sz w:val="20"/>
            <w:szCs w:val="20"/>
          </w:rPr>
          <w:t xml:space="preserve"> (#4234)</w:t>
        </w:r>
      </w:ins>
    </w:p>
    <w:p w14:paraId="5ED68DC2" w14:textId="5C85415E" w:rsidR="00756B52" w:rsidRPr="00B91962" w:rsidRDefault="00B9196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Times New Roman" w:eastAsia="TimesNewRomanPSMT" w:hAnsi="Times New Roman" w:cs="Times New Roman"/>
          <w:color w:val="000000"/>
          <w:sz w:val="20"/>
          <w:szCs w:val="20"/>
        </w:rPr>
        <w:br/>
      </w:r>
      <w:del w:id="12" w:author="Guoyuchen (Jason Yuchen Guo)" w:date="2021-08-30T10:24:00Z">
        <w:r w:rsidRPr="00B91962" w:rsidDel="00505527">
          <w:rPr>
            <w:rFonts w:ascii="TimesNewRomanPS-BoldItalicMT" w:hAnsi="TimesNewRomanPS-BoldItalicMT"/>
            <w:b/>
            <w:bCs/>
            <w:i/>
            <w:iCs/>
            <w:color w:val="FF0000"/>
            <w:sz w:val="20"/>
            <w:szCs w:val="20"/>
          </w:rPr>
          <w:delText>Editor’s Note: The value of aMediumSyncThreshold needs to be specified.</w:delText>
        </w:r>
      </w:del>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7A7E5B8C"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BF3A3F">
        <w:rPr>
          <w:b/>
          <w:color w:val="FF0000"/>
          <w:sz w:val="20"/>
          <w:lang w:eastAsia="ko-KR"/>
        </w:rPr>
        <w:t>1417</w:t>
      </w:r>
      <w:r w:rsidRPr="0005449D">
        <w:rPr>
          <w:b/>
          <w:color w:val="FF0000"/>
          <w:sz w:val="20"/>
          <w:lang w:eastAsia="ko-KR"/>
        </w:rPr>
        <w:t>r</w:t>
      </w:r>
      <w:r>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22813" w14:textId="77777777" w:rsidR="002F5928" w:rsidRDefault="002F5928">
      <w:pPr>
        <w:spacing w:after="0" w:line="240" w:lineRule="auto"/>
      </w:pPr>
      <w:r>
        <w:separator/>
      </w:r>
    </w:p>
  </w:endnote>
  <w:endnote w:type="continuationSeparator" w:id="0">
    <w:p w14:paraId="129C7359" w14:textId="77777777" w:rsidR="002F5928" w:rsidRDefault="002F5928">
      <w:pPr>
        <w:spacing w:after="0" w:line="240" w:lineRule="auto"/>
      </w:pPr>
      <w:r>
        <w:continuationSeparator/>
      </w:r>
    </w:p>
  </w:endnote>
  <w:endnote w:type="continuationNotice" w:id="1">
    <w:p w14:paraId="3B7AE975" w14:textId="77777777" w:rsidR="002F5928" w:rsidRDefault="002F5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charset w:val="00"/>
    <w:family w:val="roman"/>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F4E78">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7CBE" w14:textId="77777777" w:rsidR="002F5928" w:rsidRDefault="002F5928">
      <w:pPr>
        <w:spacing w:after="0" w:line="240" w:lineRule="auto"/>
      </w:pPr>
      <w:r>
        <w:separator/>
      </w:r>
    </w:p>
  </w:footnote>
  <w:footnote w:type="continuationSeparator" w:id="0">
    <w:p w14:paraId="61E9B46B" w14:textId="77777777" w:rsidR="002F5928" w:rsidRDefault="002F5928">
      <w:pPr>
        <w:spacing w:after="0" w:line="240" w:lineRule="auto"/>
      </w:pPr>
      <w:r>
        <w:continuationSeparator/>
      </w:r>
    </w:p>
  </w:footnote>
  <w:footnote w:type="continuationNotice" w:id="1">
    <w:p w14:paraId="799C4BD9" w14:textId="77777777" w:rsidR="002F5928" w:rsidRDefault="002F59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C199492" w:rsidR="006C3AE3" w:rsidRPr="00DE6B44" w:rsidRDefault="00E2136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E2136A">
      <w:rPr>
        <w:rFonts w:ascii="Times New Roman" w:eastAsia="Malgun Gothic" w:hAnsi="Times New Roman" w:cs="Times New Roman"/>
        <w:b/>
        <w:sz w:val="28"/>
        <w:szCs w:val="20"/>
      </w:rPr>
      <w:t xml:space="preserve">September </w:t>
    </w:r>
    <w:r w:rsidR="006C3AE3">
      <w:rPr>
        <w:rFonts w:ascii="Times New Roman" w:eastAsia="Malgun Gothic" w:hAnsi="Times New Roman" w:cs="Times New Roman"/>
        <w:b/>
        <w:sz w:val="28"/>
        <w:szCs w:val="20"/>
      </w:rPr>
      <w:t>2021</w:t>
    </w:r>
    <w:r w:rsidR="00346586">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BF3A3F">
      <w:rPr>
        <w:rFonts w:ascii="Times New Roman" w:eastAsia="Malgun Gothic" w:hAnsi="Times New Roman" w:cs="Times New Roman"/>
        <w:b/>
        <w:sz w:val="28"/>
        <w:szCs w:val="20"/>
        <w:lang w:val="en-GB"/>
      </w:rPr>
      <w:t>1417</w:t>
    </w:r>
    <w:r w:rsidR="000F32AA">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E43062C6-BBCC-438E-925A-AFC78757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7</cp:revision>
  <dcterms:created xsi:type="dcterms:W3CDTF">2021-08-28T03:43:00Z</dcterms:created>
  <dcterms:modified xsi:type="dcterms:W3CDTF">2021-08-31T03:03:00Z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(3)EJxd1YLa7i2dqczPp19qR+cdk4EAn45ZpLxOPgx6z23gokAMfe3SQZhb+BMiyv6wkfWENdPZ
gCUAQ393i5NAHhAZKFdoCI/p1zJy7Rrn9iVEmPe/8fYIvezYj2gX2w2Mell64F92Dki5iboU
I8aDowg+rlCWDHYmiYcXvCdW2RzDj2E0zZBcIrANV7srxp2XDgdX0WmeL0COHt04Ktwh//JH
CZT7p0RyFTRHkXh+cs</vt:lpwstr>
  </property>
  <property fmtid="{D5CDD505-2E9C-101B-9397-08002B2CF9AE}" pid="6" name="_2015_ms_pID_7253431">
    <vt:lpwstr>+RQQFncJ0o099j/n0Vz+IZxbh6fB6QfPpSihezxGCQAnlqn4kTK6/Y
XF7qvHcANjgV7Jp9mck3vwyycvKk9x0ulx0QWO2dvjZQSaiD6Ldko89x66kuZIgR1fTwUihs
Fz2HjbRxbN7q7RKIY1FGRCa5eJhiQp5OCMf1hlAYB2QCMSGGdCv1fx3OCk3U5E9x9G8aHPGP
w8xw41BxBaUvOZZvpX8HFfTZ6XMbuf0tXQ6A</vt:lpwstr>
  </property>
  <property fmtid="{D5CDD505-2E9C-101B-9397-08002B2CF9AE}" pid="7" name="_2015_ms_pID_7253432">
    <vt:lpwstr>XA==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1630291498</vt:lpwstr>
  </property>
</Properties>
</file>