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0559904" w:rsidR="00A353D7" w:rsidRPr="00CC2C3C" w:rsidRDefault="00E97EB2" w:rsidP="00006AAD">
            <w:pPr>
              <w:pStyle w:val="T2"/>
              <w:suppressAutoHyphens/>
              <w:spacing w:before="120" w:after="120"/>
              <w:ind w:left="0"/>
              <w:rPr>
                <w:b w:val="0"/>
              </w:rPr>
            </w:pPr>
            <w:r>
              <w:rPr>
                <w:b w:val="0"/>
              </w:rPr>
              <w:t xml:space="preserve">CR for </w:t>
            </w:r>
            <w:r w:rsidR="00EA6D53" w:rsidRPr="00EA6D53">
              <w:rPr>
                <w:b w:val="0"/>
              </w:rPr>
              <w:t>TXOP Termination of NSTR MLD</w:t>
            </w:r>
          </w:p>
        </w:tc>
      </w:tr>
      <w:tr w:rsidR="00A353D7" w:rsidRPr="00CC2C3C" w14:paraId="5101EAE9" w14:textId="77777777" w:rsidTr="007836FF">
        <w:trPr>
          <w:trHeight w:val="269"/>
          <w:jc w:val="center"/>
        </w:trPr>
        <w:tc>
          <w:tcPr>
            <w:tcW w:w="9576" w:type="dxa"/>
            <w:gridSpan w:val="5"/>
            <w:vAlign w:val="center"/>
          </w:tcPr>
          <w:p w14:paraId="3704DF93" w14:textId="6EFEBA72" w:rsidR="00A353D7" w:rsidRPr="00CC2C3C" w:rsidRDefault="00CA0CDA" w:rsidP="003605E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605ED">
              <w:rPr>
                <w:b w:val="0"/>
                <w:sz w:val="20"/>
              </w:rPr>
              <w:t>September</w:t>
            </w:r>
            <w:r>
              <w:rPr>
                <w:b w:val="0"/>
                <w:sz w:val="20"/>
              </w:rPr>
              <w:t xml:space="preserve"> </w:t>
            </w:r>
            <w:r w:rsidR="00D87EC2">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36013D">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AE4768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0"/>
    <w:p w14:paraId="63A5801B" w14:textId="4C24834C" w:rsidR="00EF03E1" w:rsidRDefault="007272D2"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42</w:t>
      </w:r>
      <w:r w:rsidR="00EA6D53">
        <w:rPr>
          <w:rFonts w:ascii="Times New Roman" w:hAnsi="Times New Roman" w:cs="Times New Roman"/>
          <w:sz w:val="18"/>
          <w:szCs w:val="18"/>
          <w:lang w:eastAsia="ko-KR"/>
        </w:rPr>
        <w:t>2</w:t>
      </w:r>
      <w:r>
        <w:rPr>
          <w:rFonts w:ascii="Times New Roman" w:hAnsi="Times New Roman" w:cs="Times New Roman"/>
          <w:sz w:val="18"/>
          <w:szCs w:val="18"/>
          <w:lang w:eastAsia="ko-KR"/>
        </w:rPr>
        <w:t xml:space="preserve">4, </w:t>
      </w:r>
      <w:r w:rsidR="00EA6D53">
        <w:rPr>
          <w:rFonts w:ascii="Times New Roman" w:hAnsi="Times New Roman" w:cs="Times New Roman"/>
          <w:sz w:val="18"/>
          <w:szCs w:val="18"/>
          <w:lang w:eastAsia="ko-KR"/>
        </w:rPr>
        <w:t>4714</w:t>
      </w:r>
      <w:r>
        <w:rPr>
          <w:rFonts w:ascii="Times New Roman" w:hAnsi="Times New Roman" w:cs="Times New Roman"/>
          <w:sz w:val="18"/>
          <w:szCs w:val="18"/>
          <w:lang w:eastAsia="ko-KR"/>
        </w:rPr>
        <w:t xml:space="preserve">, </w:t>
      </w:r>
      <w:r w:rsidR="00EA6D53">
        <w:rPr>
          <w:rFonts w:ascii="Times New Roman" w:hAnsi="Times New Roman" w:cs="Times New Roman"/>
          <w:sz w:val="18"/>
          <w:szCs w:val="18"/>
          <w:lang w:eastAsia="ko-KR"/>
        </w:rPr>
        <w:t>6855</w:t>
      </w:r>
      <w:r>
        <w:rPr>
          <w:rFonts w:ascii="Times New Roman" w:hAnsi="Times New Roman" w:cs="Times New Roman"/>
          <w:sz w:val="18"/>
          <w:szCs w:val="18"/>
          <w:lang w:eastAsia="ko-KR"/>
        </w:rPr>
        <w:t xml:space="preserve">, </w:t>
      </w:r>
      <w:r w:rsidR="00EA6D53">
        <w:rPr>
          <w:rFonts w:ascii="Times New Roman" w:hAnsi="Times New Roman" w:cs="Times New Roman"/>
          <w:sz w:val="18"/>
          <w:szCs w:val="18"/>
          <w:lang w:eastAsia="ko-KR"/>
        </w:rPr>
        <w:t>7886</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ins w:id="1" w:author="Guoyuchen (Jason Yuchen Guo)" w:date="2021-10-12T08:39: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27D53490" w14:textId="29CE4BB6" w:rsidR="00D36456" w:rsidRDefault="00D36456"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ins w:id="2" w:author="Guoyuchen (Jason Yuchen Guo)" w:date="2021-10-12T08:39:00Z">
        <w:r>
          <w:rPr>
            <w:rFonts w:ascii="Times New Roman" w:eastAsia="Malgun Gothic" w:hAnsi="Times New Roman" w:cs="Times New Roman"/>
            <w:sz w:val="18"/>
            <w:szCs w:val="20"/>
            <w:lang w:val="en-GB"/>
          </w:rPr>
          <w:t>Rev 1: some editorial change</w:t>
        </w:r>
      </w:ins>
      <w:bookmarkStart w:id="3" w:name="_GoBack"/>
      <w:bookmarkEnd w:id="3"/>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D91C93" w14:paraId="67A89138" w14:textId="77777777" w:rsidTr="004C5551">
        <w:trPr>
          <w:trHeight w:val="867"/>
        </w:trPr>
        <w:tc>
          <w:tcPr>
            <w:tcW w:w="662" w:type="dxa"/>
            <w:shd w:val="clear" w:color="auto" w:fill="auto"/>
            <w:hideMark/>
          </w:tcPr>
          <w:p w14:paraId="2AA7E215"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D91C93" w:rsidRDefault="00E83BB8"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Co</w:t>
            </w:r>
            <w:r w:rsidR="00AE6EE9" w:rsidRPr="00D91C93">
              <w:rPr>
                <w:rFonts w:ascii="Arial" w:eastAsia="宋体" w:hAnsi="Arial" w:cs="Arial"/>
                <w:b/>
                <w:bCs/>
                <w:sz w:val="18"/>
                <w:szCs w:val="18"/>
                <w:lang w:eastAsia="zh-CN"/>
              </w:rPr>
              <w:t>m</w:t>
            </w:r>
            <w:r w:rsidR="005C150E" w:rsidRPr="00D91C93">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Resolution</w:t>
            </w:r>
          </w:p>
        </w:tc>
      </w:tr>
      <w:tr w:rsidR="00EA6D53" w:rsidRPr="00D91C93" w14:paraId="14308E74" w14:textId="77777777" w:rsidTr="007272D2">
        <w:trPr>
          <w:trHeight w:val="1878"/>
        </w:trPr>
        <w:tc>
          <w:tcPr>
            <w:tcW w:w="662" w:type="dxa"/>
            <w:shd w:val="clear" w:color="auto" w:fill="auto"/>
            <w:hideMark/>
          </w:tcPr>
          <w:p w14:paraId="5A015A58" w14:textId="18A6914E"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4224</w:t>
            </w:r>
          </w:p>
        </w:tc>
        <w:tc>
          <w:tcPr>
            <w:tcW w:w="1039" w:type="dxa"/>
            <w:shd w:val="clear" w:color="auto" w:fill="auto"/>
            <w:hideMark/>
          </w:tcPr>
          <w:p w14:paraId="00F3CF25" w14:textId="08738B12"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 xml:space="preserve">Alfred </w:t>
            </w:r>
            <w:proofErr w:type="spellStart"/>
            <w:r w:rsidRPr="00D91C93">
              <w:rPr>
                <w:rFonts w:ascii="Arial" w:hAnsi="Arial" w:cs="Arial"/>
                <w:sz w:val="18"/>
                <w:szCs w:val="18"/>
              </w:rPr>
              <w:t>Asterjadhi</w:t>
            </w:r>
            <w:proofErr w:type="spellEnd"/>
          </w:p>
        </w:tc>
        <w:tc>
          <w:tcPr>
            <w:tcW w:w="709" w:type="dxa"/>
            <w:shd w:val="clear" w:color="auto" w:fill="auto"/>
            <w:hideMark/>
          </w:tcPr>
          <w:p w14:paraId="245E6FF9" w14:textId="53D21675"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275.38</w:t>
            </w:r>
          </w:p>
        </w:tc>
        <w:tc>
          <w:tcPr>
            <w:tcW w:w="851" w:type="dxa"/>
            <w:shd w:val="clear" w:color="auto" w:fill="auto"/>
            <w:hideMark/>
          </w:tcPr>
          <w:p w14:paraId="55FA5968" w14:textId="268FDDFD"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35.3.14.3</w:t>
            </w:r>
          </w:p>
        </w:tc>
        <w:tc>
          <w:tcPr>
            <w:tcW w:w="1984" w:type="dxa"/>
            <w:shd w:val="clear" w:color="auto" w:fill="auto"/>
            <w:hideMark/>
          </w:tcPr>
          <w:p w14:paraId="0044C7BC" w14:textId="1C0073D8" w:rsidR="00EA6D53" w:rsidRPr="00D91C93" w:rsidRDefault="00EA6D53" w:rsidP="00EA6D53">
            <w:pPr>
              <w:spacing w:after="0" w:line="240" w:lineRule="auto"/>
              <w:rPr>
                <w:rFonts w:ascii="Arial" w:eastAsia="宋体" w:hAnsi="Arial" w:cs="Arial"/>
                <w:sz w:val="18"/>
                <w:szCs w:val="18"/>
                <w:lang w:eastAsia="zh-CN"/>
              </w:rPr>
            </w:pPr>
            <w:proofErr w:type="gramStart"/>
            <w:r w:rsidRPr="00D91C93">
              <w:rPr>
                <w:rFonts w:ascii="Arial" w:hAnsi="Arial" w:cs="Arial"/>
                <w:sz w:val="18"/>
                <w:szCs w:val="18"/>
              </w:rPr>
              <w:t>only</w:t>
            </w:r>
            <w:proofErr w:type="gramEnd"/>
            <w:r w:rsidRPr="00D91C93">
              <w:rPr>
                <w:rFonts w:ascii="Arial" w:hAnsi="Arial" w:cs="Arial"/>
                <w:sz w:val="18"/>
                <w:szCs w:val="18"/>
              </w:rPr>
              <w:t xml:space="preserve"> one beacon is expected to be received at or after that TBTT. Please replace Beacon frames with beacon frame scheduled at that TBTT.</w:t>
            </w:r>
          </w:p>
        </w:tc>
        <w:tc>
          <w:tcPr>
            <w:tcW w:w="1843" w:type="dxa"/>
            <w:shd w:val="clear" w:color="auto" w:fill="auto"/>
            <w:hideMark/>
          </w:tcPr>
          <w:p w14:paraId="69AF241A" w14:textId="565BCD52" w:rsidR="00EA6D53" w:rsidRPr="00D91C93" w:rsidRDefault="00EA6D53" w:rsidP="00EA6D53">
            <w:pPr>
              <w:spacing w:after="240" w:line="240" w:lineRule="auto"/>
              <w:rPr>
                <w:rFonts w:ascii="Arial" w:eastAsia="宋体" w:hAnsi="Arial" w:cs="Arial"/>
                <w:sz w:val="18"/>
                <w:szCs w:val="18"/>
                <w:lang w:eastAsia="zh-CN"/>
              </w:rPr>
            </w:pPr>
            <w:r w:rsidRPr="00D91C93">
              <w:rPr>
                <w:rFonts w:ascii="Arial" w:hAnsi="Arial" w:cs="Arial"/>
                <w:sz w:val="18"/>
                <w:szCs w:val="18"/>
              </w:rPr>
              <w:t>As in comment.</w:t>
            </w:r>
          </w:p>
        </w:tc>
        <w:tc>
          <w:tcPr>
            <w:tcW w:w="2219" w:type="dxa"/>
            <w:shd w:val="clear" w:color="auto" w:fill="auto"/>
            <w:hideMark/>
          </w:tcPr>
          <w:p w14:paraId="20F5B08D" w14:textId="5C2678C7" w:rsidR="00D91C93" w:rsidRPr="00D91C93" w:rsidRDefault="00EA6D53" w:rsidP="00D91C93">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Revised-</w:t>
            </w:r>
            <w:r w:rsidRPr="00D91C93">
              <w:rPr>
                <w:rFonts w:ascii="Arial" w:eastAsia="宋体" w:hAnsi="Arial" w:cs="Arial"/>
                <w:sz w:val="18"/>
                <w:szCs w:val="18"/>
                <w:lang w:eastAsia="zh-CN"/>
              </w:rPr>
              <w:br/>
            </w:r>
            <w:r w:rsidRPr="00D91C93">
              <w:rPr>
                <w:rFonts w:ascii="Arial" w:eastAsia="宋体" w:hAnsi="Arial" w:cs="Arial"/>
                <w:sz w:val="18"/>
                <w:szCs w:val="18"/>
                <w:lang w:eastAsia="zh-CN"/>
              </w:rPr>
              <w:br/>
            </w:r>
            <w:r w:rsidR="00D91C93" w:rsidRPr="00D91C93">
              <w:rPr>
                <w:rFonts w:ascii="Arial" w:eastAsia="宋体" w:hAnsi="Arial" w:cs="Arial"/>
                <w:sz w:val="18"/>
                <w:szCs w:val="18"/>
                <w:lang w:eastAsia="zh-CN"/>
              </w:rPr>
              <w:t xml:space="preserve">Agree </w:t>
            </w:r>
            <w:r w:rsidR="00D91C93">
              <w:rPr>
                <w:rFonts w:ascii="Arial" w:eastAsia="宋体" w:hAnsi="Arial" w:cs="Arial"/>
                <w:sz w:val="18"/>
                <w:szCs w:val="18"/>
                <w:lang w:eastAsia="zh-CN"/>
              </w:rPr>
              <w:t xml:space="preserve">in principle </w:t>
            </w:r>
            <w:r w:rsidR="00D91C93" w:rsidRPr="00D91C93">
              <w:rPr>
                <w:rFonts w:ascii="Arial" w:eastAsia="宋体" w:hAnsi="Arial" w:cs="Arial"/>
                <w:sz w:val="18"/>
                <w:szCs w:val="18"/>
                <w:lang w:eastAsia="zh-CN"/>
              </w:rPr>
              <w:t xml:space="preserve">with the comment. </w:t>
            </w:r>
          </w:p>
          <w:p w14:paraId="0C82D4E3" w14:textId="77777777" w:rsidR="00D91C93" w:rsidRPr="00D91C93" w:rsidRDefault="00D91C93" w:rsidP="00D91C93">
            <w:pPr>
              <w:spacing w:after="0" w:line="240" w:lineRule="auto"/>
              <w:rPr>
                <w:rFonts w:ascii="Arial" w:eastAsia="宋体" w:hAnsi="Arial" w:cs="Arial"/>
                <w:sz w:val="18"/>
                <w:szCs w:val="18"/>
                <w:lang w:eastAsia="zh-CN"/>
              </w:rPr>
            </w:pPr>
          </w:p>
          <w:p w14:paraId="122DBCC5" w14:textId="77777777" w:rsidR="00D91C93" w:rsidRPr="00D91C93" w:rsidRDefault="00D91C93" w:rsidP="00D91C93">
            <w:pPr>
              <w:spacing w:after="0" w:line="240" w:lineRule="auto"/>
              <w:rPr>
                <w:rFonts w:ascii="Arial" w:eastAsia="宋体" w:hAnsi="Arial" w:cs="Arial"/>
                <w:sz w:val="18"/>
                <w:szCs w:val="18"/>
                <w:lang w:eastAsia="zh-CN"/>
              </w:rPr>
            </w:pPr>
            <w:proofErr w:type="spellStart"/>
            <w:r w:rsidRPr="00D91C93">
              <w:rPr>
                <w:rFonts w:ascii="Arial" w:eastAsia="宋体" w:hAnsi="Arial" w:cs="Arial"/>
                <w:sz w:val="18"/>
                <w:szCs w:val="18"/>
                <w:lang w:eastAsia="zh-CN"/>
              </w:rPr>
              <w:t>TGbe</w:t>
            </w:r>
            <w:proofErr w:type="spellEnd"/>
            <w:r w:rsidRPr="00D91C93">
              <w:rPr>
                <w:rFonts w:ascii="Arial" w:eastAsia="宋体" w:hAnsi="Arial" w:cs="Arial"/>
                <w:sz w:val="18"/>
                <w:szCs w:val="18"/>
                <w:lang w:eastAsia="zh-CN"/>
              </w:rPr>
              <w:t xml:space="preserve"> editor:</w:t>
            </w:r>
          </w:p>
          <w:p w14:paraId="7FB5A1D7" w14:textId="570B234D" w:rsidR="00EA6D53" w:rsidRPr="00D91C93" w:rsidRDefault="00D91C93" w:rsidP="00D91C93">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 xml:space="preserve">Please implement changes as shown in this document tagged as </w:t>
            </w:r>
            <w:r>
              <w:rPr>
                <w:rFonts w:ascii="Arial" w:eastAsia="宋体" w:hAnsi="Arial" w:cs="Arial"/>
                <w:sz w:val="18"/>
                <w:szCs w:val="18"/>
                <w:lang w:eastAsia="zh-CN"/>
              </w:rPr>
              <w:t>4224</w:t>
            </w:r>
          </w:p>
          <w:p w14:paraId="7F08EB1C" w14:textId="5E55FC58" w:rsidR="00EA6D53" w:rsidRPr="00D91C93" w:rsidRDefault="00EA6D53" w:rsidP="00EA6D53">
            <w:pPr>
              <w:spacing w:after="0" w:line="240" w:lineRule="auto"/>
              <w:rPr>
                <w:rFonts w:ascii="Arial" w:eastAsia="宋体" w:hAnsi="Arial" w:cs="Arial"/>
                <w:sz w:val="18"/>
                <w:szCs w:val="18"/>
                <w:lang w:eastAsia="zh-CN"/>
              </w:rPr>
            </w:pPr>
          </w:p>
        </w:tc>
      </w:tr>
      <w:tr w:rsidR="00EA6D53" w:rsidRPr="00D91C93" w14:paraId="21FF3DE9" w14:textId="77777777" w:rsidTr="007272D2">
        <w:trPr>
          <w:trHeight w:val="1409"/>
        </w:trPr>
        <w:tc>
          <w:tcPr>
            <w:tcW w:w="662" w:type="dxa"/>
            <w:shd w:val="clear" w:color="auto" w:fill="auto"/>
          </w:tcPr>
          <w:p w14:paraId="228005FF" w14:textId="16777740"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4714</w:t>
            </w:r>
          </w:p>
        </w:tc>
        <w:tc>
          <w:tcPr>
            <w:tcW w:w="1039" w:type="dxa"/>
            <w:shd w:val="clear" w:color="auto" w:fill="auto"/>
          </w:tcPr>
          <w:p w14:paraId="2472C0F5" w14:textId="5C493155" w:rsidR="00EA6D53" w:rsidRPr="00D91C93" w:rsidRDefault="00EA6D53" w:rsidP="00EA6D53">
            <w:pPr>
              <w:spacing w:after="0" w:line="240" w:lineRule="auto"/>
              <w:rPr>
                <w:rFonts w:ascii="Arial" w:eastAsia="宋体" w:hAnsi="Arial" w:cs="Arial"/>
                <w:sz w:val="18"/>
                <w:szCs w:val="18"/>
                <w:lang w:eastAsia="zh-CN"/>
              </w:rPr>
            </w:pPr>
            <w:proofErr w:type="spellStart"/>
            <w:r w:rsidRPr="00D91C93">
              <w:rPr>
                <w:rFonts w:ascii="Arial" w:hAnsi="Arial" w:cs="Arial"/>
                <w:sz w:val="18"/>
                <w:szCs w:val="18"/>
              </w:rPr>
              <w:t>Chittabrata</w:t>
            </w:r>
            <w:proofErr w:type="spellEnd"/>
            <w:r w:rsidRPr="00D91C93">
              <w:rPr>
                <w:rFonts w:ascii="Arial" w:hAnsi="Arial" w:cs="Arial"/>
                <w:sz w:val="18"/>
                <w:szCs w:val="18"/>
              </w:rPr>
              <w:t xml:space="preserve"> Ghosh</w:t>
            </w:r>
          </w:p>
        </w:tc>
        <w:tc>
          <w:tcPr>
            <w:tcW w:w="709" w:type="dxa"/>
            <w:shd w:val="clear" w:color="auto" w:fill="auto"/>
          </w:tcPr>
          <w:p w14:paraId="61614F1E" w14:textId="4C737B0B"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275.35</w:t>
            </w:r>
          </w:p>
        </w:tc>
        <w:tc>
          <w:tcPr>
            <w:tcW w:w="851" w:type="dxa"/>
            <w:shd w:val="clear" w:color="auto" w:fill="auto"/>
          </w:tcPr>
          <w:p w14:paraId="6D25231D" w14:textId="651D19C2"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35.3.14.3</w:t>
            </w:r>
          </w:p>
        </w:tc>
        <w:tc>
          <w:tcPr>
            <w:tcW w:w="1984" w:type="dxa"/>
            <w:shd w:val="clear" w:color="auto" w:fill="auto"/>
          </w:tcPr>
          <w:p w14:paraId="4F7AE091" w14:textId="77777777" w:rsidR="00EA6D53" w:rsidRPr="00D91C93" w:rsidRDefault="00EA6D53" w:rsidP="00EA6D53">
            <w:pPr>
              <w:rPr>
                <w:rFonts w:ascii="Arial" w:hAnsi="Arial" w:cs="Arial"/>
                <w:sz w:val="18"/>
                <w:szCs w:val="18"/>
              </w:rPr>
            </w:pPr>
            <w:r w:rsidRPr="00D91C93">
              <w:rPr>
                <w:rFonts w:ascii="Arial" w:hAnsi="Arial" w:cs="Arial"/>
                <w:sz w:val="18"/>
                <w:szCs w:val="18"/>
              </w:rPr>
              <w:t>A similar rule as in quoted text:</w:t>
            </w:r>
            <w:r w:rsidRPr="00D91C93">
              <w:rPr>
                <w:rFonts w:ascii="Arial" w:hAnsi="Arial" w:cs="Arial"/>
                <w:sz w:val="18"/>
                <w:szCs w:val="18"/>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r w:rsidRPr="00D91C93">
              <w:rPr>
                <w:rFonts w:ascii="Arial" w:hAnsi="Arial" w:cs="Arial"/>
                <w:sz w:val="18"/>
                <w:szCs w:val="18"/>
              </w:rPr>
              <w:br/>
              <w:t>is needed if the obtained TXOP in one link overlaps with  the start time of a restricted TWT SP scheduled on other link</w:t>
            </w:r>
          </w:p>
          <w:p w14:paraId="44C0FAFB" w14:textId="10463F4C" w:rsidR="00EA6D53" w:rsidRPr="00D91C93" w:rsidRDefault="00EA6D53" w:rsidP="00EA6D53">
            <w:pPr>
              <w:spacing w:after="0" w:line="240" w:lineRule="auto"/>
              <w:rPr>
                <w:rFonts w:ascii="Arial" w:eastAsia="宋体" w:hAnsi="Arial" w:cs="Arial"/>
                <w:sz w:val="18"/>
                <w:szCs w:val="18"/>
                <w:lang w:eastAsia="zh-CN"/>
              </w:rPr>
            </w:pPr>
          </w:p>
        </w:tc>
        <w:tc>
          <w:tcPr>
            <w:tcW w:w="1843" w:type="dxa"/>
            <w:shd w:val="clear" w:color="auto" w:fill="auto"/>
          </w:tcPr>
          <w:p w14:paraId="3A695B4E" w14:textId="39D0D107" w:rsidR="00EA6D53" w:rsidRPr="00D91C93" w:rsidRDefault="00EA6D53" w:rsidP="00EA6D53">
            <w:pPr>
              <w:spacing w:after="240" w:line="240" w:lineRule="auto"/>
              <w:rPr>
                <w:rFonts w:ascii="Arial" w:eastAsia="宋体" w:hAnsi="Arial" w:cs="Arial"/>
                <w:sz w:val="18"/>
                <w:szCs w:val="18"/>
                <w:lang w:eastAsia="zh-CN"/>
              </w:rPr>
            </w:pPr>
            <w:r w:rsidRPr="00D91C93">
              <w:rPr>
                <w:rFonts w:ascii="Arial" w:hAnsi="Arial" w:cs="Arial"/>
                <w:sz w:val="18"/>
                <w:szCs w:val="18"/>
              </w:rPr>
              <w:t xml:space="preserve">Please add specific behavior to </w:t>
            </w:r>
            <w:proofErr w:type="spellStart"/>
            <w:r w:rsidRPr="00D91C93">
              <w:rPr>
                <w:rFonts w:ascii="Arial" w:hAnsi="Arial" w:cs="Arial"/>
                <w:sz w:val="18"/>
                <w:szCs w:val="18"/>
              </w:rPr>
              <w:t>satisy</w:t>
            </w:r>
            <w:proofErr w:type="spellEnd"/>
            <w:r w:rsidRPr="00D91C93">
              <w:rPr>
                <w:rFonts w:ascii="Arial" w:hAnsi="Arial" w:cs="Arial"/>
                <w:sz w:val="18"/>
                <w:szCs w:val="18"/>
              </w:rPr>
              <w:t xml:space="preserve"> the issue pointed out in the comment</w:t>
            </w:r>
          </w:p>
        </w:tc>
        <w:tc>
          <w:tcPr>
            <w:tcW w:w="2219" w:type="dxa"/>
            <w:shd w:val="clear" w:color="auto" w:fill="auto"/>
          </w:tcPr>
          <w:p w14:paraId="3C0F26A3" w14:textId="790E2D95" w:rsidR="00D91C93" w:rsidRPr="00D91C93" w:rsidRDefault="00D91C93" w:rsidP="00D91C93">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Re</w:t>
            </w:r>
            <w:r>
              <w:rPr>
                <w:rFonts w:ascii="Arial" w:eastAsia="宋体" w:hAnsi="Arial" w:cs="Arial"/>
                <w:sz w:val="18"/>
                <w:szCs w:val="18"/>
                <w:lang w:eastAsia="zh-CN"/>
              </w:rPr>
              <w:t>jected</w:t>
            </w:r>
            <w:r w:rsidRPr="00D91C93">
              <w:rPr>
                <w:rFonts w:ascii="Arial" w:eastAsia="宋体" w:hAnsi="Arial" w:cs="Arial"/>
                <w:sz w:val="18"/>
                <w:szCs w:val="18"/>
                <w:lang w:eastAsia="zh-CN"/>
              </w:rPr>
              <w:t>-</w:t>
            </w:r>
            <w:r w:rsidRPr="00D91C93">
              <w:rPr>
                <w:rFonts w:ascii="Arial" w:eastAsia="宋体" w:hAnsi="Arial" w:cs="Arial"/>
                <w:sz w:val="18"/>
                <w:szCs w:val="18"/>
                <w:lang w:eastAsia="zh-CN"/>
              </w:rPr>
              <w:br/>
            </w:r>
            <w:r w:rsidRPr="00D91C93">
              <w:rPr>
                <w:rFonts w:ascii="Arial" w:eastAsia="宋体" w:hAnsi="Arial" w:cs="Arial"/>
                <w:sz w:val="18"/>
                <w:szCs w:val="18"/>
                <w:lang w:eastAsia="zh-CN"/>
              </w:rPr>
              <w:br/>
            </w:r>
            <w:r>
              <w:rPr>
                <w:rFonts w:ascii="Arial" w:eastAsia="宋体" w:hAnsi="Arial" w:cs="Arial"/>
                <w:sz w:val="18"/>
                <w:szCs w:val="18"/>
                <w:lang w:eastAsia="zh-CN"/>
              </w:rPr>
              <w:t xml:space="preserve">The commenter does not point </w:t>
            </w:r>
            <w:r w:rsidR="001C1B5D">
              <w:rPr>
                <w:rFonts w:ascii="Arial" w:eastAsia="宋体" w:hAnsi="Arial" w:cs="Arial"/>
                <w:sz w:val="18"/>
                <w:szCs w:val="18"/>
                <w:lang w:eastAsia="zh-CN"/>
              </w:rPr>
              <w:t xml:space="preserve">out </w:t>
            </w:r>
            <w:r>
              <w:rPr>
                <w:rFonts w:ascii="Arial" w:eastAsia="宋体" w:hAnsi="Arial" w:cs="Arial"/>
                <w:sz w:val="18"/>
                <w:szCs w:val="18"/>
                <w:lang w:eastAsia="zh-CN"/>
              </w:rPr>
              <w:t xml:space="preserve">the reason for applying the same rule to the </w:t>
            </w:r>
            <w:r w:rsidR="00B948D2">
              <w:rPr>
                <w:rFonts w:ascii="Arial" w:eastAsia="宋体" w:hAnsi="Arial" w:cs="Arial"/>
                <w:sz w:val="18"/>
                <w:szCs w:val="18"/>
                <w:lang w:eastAsia="zh-CN"/>
              </w:rPr>
              <w:t>RTWT case</w:t>
            </w:r>
            <w:r w:rsidRPr="00D91C93">
              <w:rPr>
                <w:rFonts w:ascii="Arial" w:eastAsia="宋体" w:hAnsi="Arial" w:cs="Arial"/>
                <w:sz w:val="18"/>
                <w:szCs w:val="18"/>
                <w:lang w:eastAsia="zh-CN"/>
              </w:rPr>
              <w:t xml:space="preserve">. </w:t>
            </w:r>
            <w:r w:rsidR="00B948D2">
              <w:rPr>
                <w:rFonts w:ascii="Arial" w:eastAsia="宋体" w:hAnsi="Arial" w:cs="Arial"/>
                <w:sz w:val="18"/>
                <w:szCs w:val="18"/>
                <w:lang w:eastAsia="zh-CN"/>
              </w:rPr>
              <w:t>The situation is different regarding Beacon and RTWT. The Beacon frame is a broadcast frame, and carries important information for the STA. In the RTWT case, if the AP knows that the non-AP MLD is transmitting on one link, it will not schedule for transmission to the non-AP MLD on the other link according to the current rule, and it may choose to transmit to other STAs.</w:t>
            </w:r>
          </w:p>
          <w:p w14:paraId="76E09D4B" w14:textId="62B99AF9" w:rsidR="00EA6D53" w:rsidRPr="00D91C93" w:rsidRDefault="00EA6D53" w:rsidP="00EA6D53">
            <w:pPr>
              <w:spacing w:after="0" w:line="240" w:lineRule="auto"/>
              <w:rPr>
                <w:rFonts w:ascii="Arial" w:eastAsia="宋体" w:hAnsi="Arial" w:cs="Arial"/>
                <w:sz w:val="18"/>
                <w:szCs w:val="18"/>
                <w:lang w:eastAsia="zh-CN"/>
              </w:rPr>
            </w:pPr>
          </w:p>
        </w:tc>
      </w:tr>
      <w:tr w:rsidR="00EA6D53" w:rsidRPr="00D91C93" w14:paraId="316C5170" w14:textId="77777777" w:rsidTr="007272D2">
        <w:trPr>
          <w:trHeight w:val="1542"/>
        </w:trPr>
        <w:tc>
          <w:tcPr>
            <w:tcW w:w="662" w:type="dxa"/>
            <w:shd w:val="clear" w:color="auto" w:fill="auto"/>
          </w:tcPr>
          <w:p w14:paraId="782AED59" w14:textId="65125222" w:rsidR="00EA6D53" w:rsidRPr="00D91C93" w:rsidRDefault="00EA6D53" w:rsidP="00EA6D53">
            <w:pPr>
              <w:spacing w:after="0" w:line="240" w:lineRule="auto"/>
              <w:rPr>
                <w:rFonts w:ascii="Arial" w:hAnsi="Arial" w:cs="Arial"/>
                <w:sz w:val="18"/>
                <w:szCs w:val="18"/>
              </w:rPr>
            </w:pPr>
            <w:r w:rsidRPr="00D91C93">
              <w:rPr>
                <w:rFonts w:ascii="Arial" w:hAnsi="Arial" w:cs="Arial"/>
                <w:sz w:val="18"/>
                <w:szCs w:val="18"/>
              </w:rPr>
              <w:lastRenderedPageBreak/>
              <w:t>6855</w:t>
            </w:r>
          </w:p>
        </w:tc>
        <w:tc>
          <w:tcPr>
            <w:tcW w:w="1039" w:type="dxa"/>
            <w:shd w:val="clear" w:color="auto" w:fill="auto"/>
          </w:tcPr>
          <w:p w14:paraId="21E05C5B" w14:textId="50D7736D" w:rsidR="00EA6D53" w:rsidRPr="00D91C93" w:rsidRDefault="00EA6D53" w:rsidP="00EA6D53">
            <w:pPr>
              <w:spacing w:after="0" w:line="240" w:lineRule="auto"/>
              <w:rPr>
                <w:rFonts w:ascii="Arial" w:hAnsi="Arial" w:cs="Arial"/>
                <w:sz w:val="18"/>
                <w:szCs w:val="18"/>
              </w:rPr>
            </w:pPr>
            <w:proofErr w:type="spellStart"/>
            <w:r w:rsidRPr="00D91C93">
              <w:rPr>
                <w:rFonts w:ascii="Arial" w:hAnsi="Arial" w:cs="Arial"/>
                <w:sz w:val="18"/>
                <w:szCs w:val="18"/>
              </w:rPr>
              <w:t>Rubayet</w:t>
            </w:r>
            <w:proofErr w:type="spellEnd"/>
            <w:r w:rsidRPr="00D91C93">
              <w:rPr>
                <w:rFonts w:ascii="Arial" w:hAnsi="Arial" w:cs="Arial"/>
                <w:sz w:val="18"/>
                <w:szCs w:val="18"/>
              </w:rPr>
              <w:t xml:space="preserve"> </w:t>
            </w:r>
            <w:proofErr w:type="spellStart"/>
            <w:r w:rsidRPr="00D91C93">
              <w:rPr>
                <w:rFonts w:ascii="Arial" w:hAnsi="Arial" w:cs="Arial"/>
                <w:sz w:val="18"/>
                <w:szCs w:val="18"/>
              </w:rPr>
              <w:t>Shafin</w:t>
            </w:r>
            <w:proofErr w:type="spellEnd"/>
          </w:p>
        </w:tc>
        <w:tc>
          <w:tcPr>
            <w:tcW w:w="709" w:type="dxa"/>
            <w:shd w:val="clear" w:color="auto" w:fill="auto"/>
          </w:tcPr>
          <w:p w14:paraId="3743E48D" w14:textId="26B3D7A9" w:rsidR="00EA6D53" w:rsidRPr="00D91C93" w:rsidRDefault="00EA6D53" w:rsidP="00EA6D53">
            <w:pPr>
              <w:spacing w:after="0" w:line="240" w:lineRule="auto"/>
              <w:rPr>
                <w:rFonts w:ascii="Arial" w:hAnsi="Arial" w:cs="Arial"/>
                <w:sz w:val="18"/>
                <w:szCs w:val="18"/>
              </w:rPr>
            </w:pPr>
            <w:r w:rsidRPr="00D91C93">
              <w:rPr>
                <w:rFonts w:ascii="Arial" w:hAnsi="Arial" w:cs="Arial"/>
                <w:sz w:val="18"/>
                <w:szCs w:val="18"/>
              </w:rPr>
              <w:t>275.38</w:t>
            </w:r>
          </w:p>
        </w:tc>
        <w:tc>
          <w:tcPr>
            <w:tcW w:w="851" w:type="dxa"/>
            <w:shd w:val="clear" w:color="auto" w:fill="auto"/>
          </w:tcPr>
          <w:p w14:paraId="42A3D8BA" w14:textId="3A1F0149" w:rsidR="00EA6D53" w:rsidRPr="00D91C93" w:rsidRDefault="00EA6D53" w:rsidP="00EA6D53">
            <w:pPr>
              <w:spacing w:after="0" w:line="240" w:lineRule="auto"/>
              <w:rPr>
                <w:rFonts w:ascii="Arial" w:hAnsi="Arial" w:cs="Arial"/>
                <w:sz w:val="18"/>
                <w:szCs w:val="18"/>
              </w:rPr>
            </w:pPr>
            <w:r w:rsidRPr="00D91C93">
              <w:rPr>
                <w:rFonts w:ascii="Arial" w:hAnsi="Arial" w:cs="Arial"/>
                <w:sz w:val="18"/>
                <w:szCs w:val="18"/>
              </w:rPr>
              <w:t>35.3.14.3</w:t>
            </w:r>
          </w:p>
        </w:tc>
        <w:tc>
          <w:tcPr>
            <w:tcW w:w="1984" w:type="dxa"/>
            <w:shd w:val="clear" w:color="auto" w:fill="auto"/>
          </w:tcPr>
          <w:p w14:paraId="21404DAA" w14:textId="77777777" w:rsidR="00EA6D53" w:rsidRPr="00D91C93" w:rsidRDefault="00EA6D53" w:rsidP="00EA6D53">
            <w:pPr>
              <w:rPr>
                <w:rFonts w:ascii="Arial" w:hAnsi="Arial" w:cs="Arial"/>
                <w:sz w:val="18"/>
                <w:szCs w:val="18"/>
              </w:rPr>
            </w:pPr>
            <w:proofErr w:type="gramStart"/>
            <w:r w:rsidRPr="00D91C93">
              <w:rPr>
                <w:rFonts w:ascii="Arial" w:hAnsi="Arial" w:cs="Arial"/>
                <w:sz w:val="18"/>
                <w:szCs w:val="18"/>
              </w:rPr>
              <w:t>the</w:t>
            </w:r>
            <w:proofErr w:type="gramEnd"/>
            <w:r w:rsidRPr="00D91C93">
              <w:rPr>
                <w:rFonts w:ascii="Arial" w:hAnsi="Arial" w:cs="Arial"/>
                <w:sz w:val="18"/>
                <w:szCs w:val="18"/>
              </w:rPr>
              <w:t xml:space="preserve"> use of double "it" makes this paragraph confusing. The second "it" is still referring to the first STA.</w:t>
            </w:r>
          </w:p>
          <w:p w14:paraId="22BE39CE" w14:textId="679EAAB4" w:rsidR="00EA6D53" w:rsidRPr="00D91C93" w:rsidRDefault="00EA6D53" w:rsidP="00EA6D53">
            <w:pPr>
              <w:spacing w:after="0" w:line="240" w:lineRule="auto"/>
              <w:rPr>
                <w:rFonts w:ascii="Arial" w:hAnsi="Arial" w:cs="Arial"/>
                <w:sz w:val="18"/>
                <w:szCs w:val="18"/>
              </w:rPr>
            </w:pPr>
          </w:p>
        </w:tc>
        <w:tc>
          <w:tcPr>
            <w:tcW w:w="1843" w:type="dxa"/>
            <w:shd w:val="clear" w:color="auto" w:fill="auto"/>
          </w:tcPr>
          <w:p w14:paraId="76BC4C54" w14:textId="7AAA6982" w:rsidR="00EA6D53" w:rsidRPr="00D91C93" w:rsidRDefault="00EA6D53" w:rsidP="00EA6D53">
            <w:pPr>
              <w:spacing w:after="240" w:line="240" w:lineRule="auto"/>
              <w:rPr>
                <w:rFonts w:ascii="Arial" w:hAnsi="Arial" w:cs="Arial"/>
                <w:sz w:val="18"/>
                <w:szCs w:val="18"/>
              </w:rPr>
            </w:pPr>
            <w:r w:rsidRPr="00D91C93">
              <w:rPr>
                <w:rFonts w:ascii="Arial" w:hAnsi="Arial" w:cs="Arial"/>
                <w:sz w:val="18"/>
                <w:szCs w:val="18"/>
              </w:rPr>
              <w:t xml:space="preserve">change the </w:t>
            </w:r>
            <w:proofErr w:type="spellStart"/>
            <w:r w:rsidRPr="00D91C93">
              <w:rPr>
                <w:rFonts w:ascii="Arial" w:hAnsi="Arial" w:cs="Arial"/>
                <w:sz w:val="18"/>
                <w:szCs w:val="18"/>
              </w:rPr>
              <w:t>sentece</w:t>
            </w:r>
            <w:proofErr w:type="spellEnd"/>
            <w:r w:rsidRPr="00D91C93">
              <w:rPr>
                <w:rFonts w:ascii="Arial" w:hAnsi="Arial" w:cs="Arial"/>
                <w:sz w:val="18"/>
                <w:szCs w:val="18"/>
              </w:rPr>
              <w:t xml:space="preserve"> as follows: "...then it </w:t>
            </w:r>
            <w:proofErr w:type="spellStart"/>
            <w:r w:rsidRPr="00D91C93">
              <w:rPr>
                <w:rFonts w:ascii="Arial" w:hAnsi="Arial" w:cs="Arial"/>
                <w:sz w:val="18"/>
                <w:szCs w:val="18"/>
              </w:rPr>
              <w:t>shuold</w:t>
            </w:r>
            <w:proofErr w:type="spellEnd"/>
            <w:r w:rsidRPr="00D91C93">
              <w:rPr>
                <w:rFonts w:ascii="Arial" w:hAnsi="Arial" w:cs="Arial"/>
                <w:sz w:val="18"/>
                <w:szCs w:val="18"/>
              </w:rPr>
              <w:t xml:space="preserve"> end its TXOP before the TBTT of the other link if another STA affiliated with the same non-AP MLD intends to receive Beacon frames on the other link."</w:t>
            </w:r>
          </w:p>
        </w:tc>
        <w:tc>
          <w:tcPr>
            <w:tcW w:w="2219" w:type="dxa"/>
            <w:shd w:val="clear" w:color="auto" w:fill="auto"/>
          </w:tcPr>
          <w:p w14:paraId="2FC3ADAA" w14:textId="50B27751" w:rsidR="00C845D2" w:rsidRPr="00D91C93" w:rsidRDefault="00C845D2" w:rsidP="00C845D2">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Revised-</w:t>
            </w:r>
            <w:r w:rsidRPr="00D91C93">
              <w:rPr>
                <w:rFonts w:ascii="Arial" w:eastAsia="宋体" w:hAnsi="Arial" w:cs="Arial"/>
                <w:sz w:val="18"/>
                <w:szCs w:val="18"/>
                <w:lang w:eastAsia="zh-CN"/>
              </w:rPr>
              <w:br/>
            </w:r>
            <w:r w:rsidRPr="00D91C93">
              <w:rPr>
                <w:rFonts w:ascii="Arial" w:eastAsia="宋体" w:hAnsi="Arial" w:cs="Arial"/>
                <w:sz w:val="18"/>
                <w:szCs w:val="18"/>
                <w:lang w:eastAsia="zh-CN"/>
              </w:rPr>
              <w:br/>
              <w:t xml:space="preserve">Agree </w:t>
            </w:r>
            <w:r>
              <w:rPr>
                <w:rFonts w:ascii="Arial" w:eastAsia="宋体" w:hAnsi="Arial" w:cs="Arial"/>
                <w:sz w:val="18"/>
                <w:szCs w:val="18"/>
                <w:lang w:eastAsia="zh-CN"/>
              </w:rPr>
              <w:t xml:space="preserve">in principle </w:t>
            </w:r>
            <w:r w:rsidRPr="00D91C93">
              <w:rPr>
                <w:rFonts w:ascii="Arial" w:eastAsia="宋体" w:hAnsi="Arial" w:cs="Arial"/>
                <w:sz w:val="18"/>
                <w:szCs w:val="18"/>
                <w:lang w:eastAsia="zh-CN"/>
              </w:rPr>
              <w:t xml:space="preserve">with the comment. </w:t>
            </w:r>
            <w:r>
              <w:rPr>
                <w:rFonts w:ascii="Arial" w:eastAsia="宋体" w:hAnsi="Arial" w:cs="Arial"/>
                <w:sz w:val="18"/>
                <w:szCs w:val="18"/>
                <w:lang w:eastAsia="zh-CN"/>
              </w:rPr>
              <w:t>The 2</w:t>
            </w:r>
            <w:r w:rsidRPr="00C845D2">
              <w:rPr>
                <w:rFonts w:ascii="Arial" w:eastAsia="宋体" w:hAnsi="Arial" w:cs="Arial"/>
                <w:sz w:val="18"/>
                <w:szCs w:val="18"/>
                <w:vertAlign w:val="superscript"/>
                <w:lang w:eastAsia="zh-CN"/>
              </w:rPr>
              <w:t>nd</w:t>
            </w:r>
            <w:r>
              <w:rPr>
                <w:rFonts w:ascii="Arial" w:eastAsia="宋体" w:hAnsi="Arial" w:cs="Arial"/>
                <w:sz w:val="18"/>
                <w:szCs w:val="18"/>
                <w:lang w:eastAsia="zh-CN"/>
              </w:rPr>
              <w:t xml:space="preserve"> “it” is not clear enough, and needs to be changed to “the other STA affiliated with the same non-AP MLD”.</w:t>
            </w:r>
          </w:p>
          <w:p w14:paraId="00EA3238" w14:textId="77777777" w:rsidR="00C845D2" w:rsidRPr="00D91C93" w:rsidRDefault="00C845D2" w:rsidP="00C845D2">
            <w:pPr>
              <w:spacing w:after="0" w:line="240" w:lineRule="auto"/>
              <w:rPr>
                <w:rFonts w:ascii="Arial" w:eastAsia="宋体" w:hAnsi="Arial" w:cs="Arial"/>
                <w:sz w:val="18"/>
                <w:szCs w:val="18"/>
                <w:lang w:eastAsia="zh-CN"/>
              </w:rPr>
            </w:pPr>
          </w:p>
          <w:p w14:paraId="3395518E" w14:textId="77777777" w:rsidR="00C845D2" w:rsidRPr="00D91C93" w:rsidRDefault="00C845D2" w:rsidP="00C845D2">
            <w:pPr>
              <w:spacing w:after="0" w:line="240" w:lineRule="auto"/>
              <w:rPr>
                <w:rFonts w:ascii="Arial" w:eastAsia="宋体" w:hAnsi="Arial" w:cs="Arial"/>
                <w:sz w:val="18"/>
                <w:szCs w:val="18"/>
                <w:lang w:eastAsia="zh-CN"/>
              </w:rPr>
            </w:pPr>
            <w:proofErr w:type="spellStart"/>
            <w:r w:rsidRPr="00D91C93">
              <w:rPr>
                <w:rFonts w:ascii="Arial" w:eastAsia="宋体" w:hAnsi="Arial" w:cs="Arial"/>
                <w:sz w:val="18"/>
                <w:szCs w:val="18"/>
                <w:lang w:eastAsia="zh-CN"/>
              </w:rPr>
              <w:t>TGbe</w:t>
            </w:r>
            <w:proofErr w:type="spellEnd"/>
            <w:r w:rsidRPr="00D91C93">
              <w:rPr>
                <w:rFonts w:ascii="Arial" w:eastAsia="宋体" w:hAnsi="Arial" w:cs="Arial"/>
                <w:sz w:val="18"/>
                <w:szCs w:val="18"/>
                <w:lang w:eastAsia="zh-CN"/>
              </w:rPr>
              <w:t xml:space="preserve"> editor:</w:t>
            </w:r>
          </w:p>
          <w:p w14:paraId="02668BCF" w14:textId="33E165D4" w:rsidR="00C845D2" w:rsidRPr="00D91C93" w:rsidRDefault="00C845D2" w:rsidP="00C845D2">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 xml:space="preserve">Please implement changes as shown in this document tagged as </w:t>
            </w:r>
            <w:r>
              <w:rPr>
                <w:rFonts w:ascii="Arial" w:eastAsia="宋体" w:hAnsi="Arial" w:cs="Arial"/>
                <w:sz w:val="18"/>
                <w:szCs w:val="18"/>
                <w:lang w:eastAsia="zh-CN"/>
              </w:rPr>
              <w:t>6855</w:t>
            </w:r>
          </w:p>
          <w:p w14:paraId="30C93112" w14:textId="057B29C9" w:rsidR="00EA6D53" w:rsidRPr="00D91C93" w:rsidRDefault="00EA6D53" w:rsidP="00EA6D53">
            <w:pPr>
              <w:spacing w:after="0" w:line="240" w:lineRule="auto"/>
              <w:rPr>
                <w:rFonts w:ascii="Arial" w:eastAsia="宋体" w:hAnsi="Arial" w:cs="Arial"/>
                <w:sz w:val="18"/>
                <w:szCs w:val="18"/>
                <w:lang w:eastAsia="zh-CN"/>
              </w:rPr>
            </w:pPr>
          </w:p>
        </w:tc>
      </w:tr>
      <w:tr w:rsidR="00EA6D53" w:rsidRPr="00D91C93" w14:paraId="4E6F221C" w14:textId="77777777" w:rsidTr="007272D2">
        <w:trPr>
          <w:trHeight w:val="1408"/>
        </w:trPr>
        <w:tc>
          <w:tcPr>
            <w:tcW w:w="662" w:type="dxa"/>
            <w:shd w:val="clear" w:color="auto" w:fill="auto"/>
          </w:tcPr>
          <w:p w14:paraId="3E8958B3" w14:textId="2A99C20D" w:rsidR="00EA6D53" w:rsidRPr="00D91C93" w:rsidRDefault="00EA6D53" w:rsidP="00EA6D53">
            <w:pPr>
              <w:spacing w:after="0" w:line="240" w:lineRule="auto"/>
              <w:rPr>
                <w:rFonts w:ascii="Arial" w:hAnsi="Arial" w:cs="Arial"/>
                <w:sz w:val="18"/>
                <w:szCs w:val="18"/>
              </w:rPr>
            </w:pPr>
            <w:r w:rsidRPr="00D91C93">
              <w:rPr>
                <w:rFonts w:ascii="Arial" w:hAnsi="Arial" w:cs="Arial"/>
                <w:sz w:val="18"/>
                <w:szCs w:val="18"/>
              </w:rPr>
              <w:t>7886</w:t>
            </w:r>
          </w:p>
        </w:tc>
        <w:tc>
          <w:tcPr>
            <w:tcW w:w="1039" w:type="dxa"/>
            <w:shd w:val="clear" w:color="auto" w:fill="auto"/>
          </w:tcPr>
          <w:p w14:paraId="361C90F0" w14:textId="1DF60D0E" w:rsidR="00EA6D53" w:rsidRPr="00D91C93" w:rsidRDefault="00EA6D53" w:rsidP="00EA6D53">
            <w:pPr>
              <w:rPr>
                <w:rFonts w:ascii="Arial" w:hAnsi="Arial" w:cs="Arial"/>
                <w:sz w:val="18"/>
                <w:szCs w:val="18"/>
              </w:rPr>
            </w:pPr>
            <w:r w:rsidRPr="00D91C93">
              <w:rPr>
                <w:rFonts w:ascii="Arial" w:hAnsi="Arial" w:cs="Arial"/>
                <w:sz w:val="18"/>
                <w:szCs w:val="18"/>
              </w:rPr>
              <w:t>Yongho Seok</w:t>
            </w:r>
          </w:p>
        </w:tc>
        <w:tc>
          <w:tcPr>
            <w:tcW w:w="709" w:type="dxa"/>
            <w:shd w:val="clear" w:color="auto" w:fill="auto"/>
          </w:tcPr>
          <w:p w14:paraId="00F10CBA" w14:textId="34491AB4" w:rsidR="00EA6D53" w:rsidRPr="00D91C93" w:rsidRDefault="00EA6D53" w:rsidP="00EA6D53">
            <w:pPr>
              <w:rPr>
                <w:rFonts w:ascii="Arial" w:hAnsi="Arial" w:cs="Arial"/>
                <w:sz w:val="18"/>
                <w:szCs w:val="18"/>
              </w:rPr>
            </w:pPr>
            <w:r w:rsidRPr="00D91C93">
              <w:rPr>
                <w:rFonts w:ascii="Arial" w:hAnsi="Arial" w:cs="Arial"/>
                <w:sz w:val="18"/>
                <w:szCs w:val="18"/>
              </w:rPr>
              <w:t>275.35</w:t>
            </w:r>
          </w:p>
        </w:tc>
        <w:tc>
          <w:tcPr>
            <w:tcW w:w="851" w:type="dxa"/>
            <w:shd w:val="clear" w:color="auto" w:fill="auto"/>
          </w:tcPr>
          <w:p w14:paraId="3A81DE43" w14:textId="3FF2448B" w:rsidR="00EA6D53" w:rsidRPr="00D91C93" w:rsidRDefault="00EA6D53" w:rsidP="00EA6D53">
            <w:pPr>
              <w:rPr>
                <w:rFonts w:ascii="Arial" w:hAnsi="Arial" w:cs="Arial"/>
                <w:sz w:val="18"/>
                <w:szCs w:val="18"/>
              </w:rPr>
            </w:pPr>
            <w:r w:rsidRPr="00D91C93">
              <w:rPr>
                <w:rFonts w:ascii="Arial" w:hAnsi="Arial" w:cs="Arial"/>
                <w:sz w:val="18"/>
                <w:szCs w:val="18"/>
              </w:rPr>
              <w:t>35.3.14.3</w:t>
            </w:r>
          </w:p>
        </w:tc>
        <w:tc>
          <w:tcPr>
            <w:tcW w:w="1984" w:type="dxa"/>
            <w:shd w:val="clear" w:color="auto" w:fill="auto"/>
          </w:tcPr>
          <w:p w14:paraId="2B9177C5" w14:textId="77777777" w:rsidR="00EA6D53" w:rsidRPr="00D91C93" w:rsidRDefault="00EA6D53" w:rsidP="00EA6D53">
            <w:pPr>
              <w:rPr>
                <w:rFonts w:ascii="Arial" w:hAnsi="Arial" w:cs="Arial"/>
                <w:sz w:val="18"/>
                <w:szCs w:val="18"/>
              </w:rPr>
            </w:pPr>
            <w:r w:rsidRPr="00D91C93">
              <w:rPr>
                <w:rFonts w:ascii="Arial" w:hAnsi="Arial" w:cs="Arial"/>
                <w:sz w:val="18"/>
                <w:szCs w:val="18"/>
              </w:rP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r w:rsidRPr="00D91C93">
              <w:rPr>
                <w:rFonts w:ascii="Arial" w:hAnsi="Arial" w:cs="Arial"/>
                <w:sz w:val="18"/>
                <w:szCs w:val="18"/>
              </w:rPr>
              <w:br/>
              <w:t>In addition to TBTT, when a STA is a member of other scheduled service (e.g., TWT), the same rule should be applied.</w:t>
            </w:r>
          </w:p>
          <w:p w14:paraId="23388E01" w14:textId="76605A04" w:rsidR="00EA6D53" w:rsidRPr="00D91C93" w:rsidRDefault="00EA6D53" w:rsidP="00EA6D53">
            <w:pPr>
              <w:spacing w:after="0" w:line="240" w:lineRule="auto"/>
              <w:rPr>
                <w:rFonts w:ascii="Arial" w:hAnsi="Arial" w:cs="Arial"/>
                <w:sz w:val="18"/>
                <w:szCs w:val="18"/>
              </w:rPr>
            </w:pPr>
          </w:p>
        </w:tc>
        <w:tc>
          <w:tcPr>
            <w:tcW w:w="1843" w:type="dxa"/>
            <w:shd w:val="clear" w:color="auto" w:fill="auto"/>
          </w:tcPr>
          <w:p w14:paraId="4BAC7D40" w14:textId="3C2A6867" w:rsidR="00EA6D53" w:rsidRPr="00D91C93" w:rsidRDefault="00EA6D53" w:rsidP="00EA6D53">
            <w:pPr>
              <w:spacing w:after="240" w:line="240" w:lineRule="auto"/>
              <w:rPr>
                <w:rFonts w:ascii="Arial" w:hAnsi="Arial" w:cs="Arial"/>
                <w:sz w:val="18"/>
                <w:szCs w:val="18"/>
              </w:rPr>
            </w:pPr>
            <w:r w:rsidRPr="00D91C93">
              <w:rPr>
                <w:rFonts w:ascii="Arial" w:hAnsi="Arial" w:cs="Arial"/>
                <w:sz w:val="18"/>
                <w:szCs w:val="18"/>
              </w:rPr>
              <w:t>Please apply the same rule for TWT.</w:t>
            </w:r>
          </w:p>
        </w:tc>
        <w:tc>
          <w:tcPr>
            <w:tcW w:w="2219" w:type="dxa"/>
            <w:shd w:val="clear" w:color="auto" w:fill="auto"/>
          </w:tcPr>
          <w:p w14:paraId="3CB9EBFC" w14:textId="697711E0" w:rsidR="00C845D2" w:rsidRPr="00D91C93" w:rsidRDefault="00C845D2" w:rsidP="00C845D2">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Re</w:t>
            </w:r>
            <w:r>
              <w:rPr>
                <w:rFonts w:ascii="Arial" w:eastAsia="宋体" w:hAnsi="Arial" w:cs="Arial"/>
                <w:sz w:val="18"/>
                <w:szCs w:val="18"/>
                <w:lang w:eastAsia="zh-CN"/>
              </w:rPr>
              <w:t>jected</w:t>
            </w:r>
            <w:r w:rsidRPr="00D91C93">
              <w:rPr>
                <w:rFonts w:ascii="Arial" w:eastAsia="宋体" w:hAnsi="Arial" w:cs="Arial"/>
                <w:sz w:val="18"/>
                <w:szCs w:val="18"/>
                <w:lang w:eastAsia="zh-CN"/>
              </w:rPr>
              <w:t>-</w:t>
            </w:r>
            <w:r w:rsidRPr="00D91C93">
              <w:rPr>
                <w:rFonts w:ascii="Arial" w:eastAsia="宋体" w:hAnsi="Arial" w:cs="Arial"/>
                <w:sz w:val="18"/>
                <w:szCs w:val="18"/>
                <w:lang w:eastAsia="zh-CN"/>
              </w:rPr>
              <w:br/>
            </w:r>
            <w:r w:rsidRPr="00D91C93">
              <w:rPr>
                <w:rFonts w:ascii="Arial" w:eastAsia="宋体" w:hAnsi="Arial" w:cs="Arial"/>
                <w:sz w:val="18"/>
                <w:szCs w:val="18"/>
                <w:lang w:eastAsia="zh-CN"/>
              </w:rPr>
              <w:br/>
            </w:r>
            <w:r>
              <w:rPr>
                <w:rFonts w:ascii="Arial" w:eastAsia="宋体" w:hAnsi="Arial" w:cs="Arial"/>
                <w:sz w:val="18"/>
                <w:szCs w:val="18"/>
                <w:lang w:eastAsia="zh-CN"/>
              </w:rPr>
              <w:t>The commenter does not point</w:t>
            </w:r>
            <w:r w:rsidR="001C1B5D">
              <w:rPr>
                <w:rFonts w:ascii="Arial" w:eastAsia="宋体" w:hAnsi="Arial" w:cs="Arial"/>
                <w:sz w:val="18"/>
                <w:szCs w:val="18"/>
                <w:lang w:eastAsia="zh-CN"/>
              </w:rPr>
              <w:t xml:space="preserve"> out</w:t>
            </w:r>
            <w:r>
              <w:rPr>
                <w:rFonts w:ascii="Arial" w:eastAsia="宋体" w:hAnsi="Arial" w:cs="Arial"/>
                <w:sz w:val="18"/>
                <w:szCs w:val="18"/>
                <w:lang w:eastAsia="zh-CN"/>
              </w:rPr>
              <w:t xml:space="preserve"> the reason for applying the same rule to the TWT case</w:t>
            </w:r>
            <w:r w:rsidRPr="00D91C93">
              <w:rPr>
                <w:rFonts w:ascii="Arial" w:eastAsia="宋体" w:hAnsi="Arial" w:cs="Arial"/>
                <w:sz w:val="18"/>
                <w:szCs w:val="18"/>
                <w:lang w:eastAsia="zh-CN"/>
              </w:rPr>
              <w:t xml:space="preserve">. </w:t>
            </w:r>
            <w:r>
              <w:rPr>
                <w:rFonts w:ascii="Arial" w:eastAsia="宋体" w:hAnsi="Arial" w:cs="Arial"/>
                <w:sz w:val="18"/>
                <w:szCs w:val="18"/>
                <w:lang w:eastAsia="zh-CN"/>
              </w:rPr>
              <w:t>The situation is different regarding Beacon and TWT. The Beacon frame is a broadcast frame, and carries important information for the STA. In the TWT case, if the AP knows that the non-AP MLD is transmitting on one link, it will not schedule for transmission to the non-AP MLD on the other link according to the current rule, and it may choose to transmit to other STAs.</w:t>
            </w:r>
          </w:p>
          <w:p w14:paraId="334DE5A1" w14:textId="77777777" w:rsidR="00EA6D53" w:rsidRPr="00D91C93" w:rsidRDefault="00EA6D53" w:rsidP="00EA6D53">
            <w:pPr>
              <w:spacing w:after="0" w:line="240" w:lineRule="auto"/>
              <w:rPr>
                <w:rFonts w:ascii="Arial" w:eastAsia="宋体" w:hAnsi="Arial" w:cs="Arial"/>
                <w:sz w:val="18"/>
                <w:szCs w:val="18"/>
                <w:lang w:eastAsia="zh-CN"/>
              </w:rPr>
            </w:pPr>
          </w:p>
        </w:tc>
      </w:tr>
    </w:tbl>
    <w:p w14:paraId="1E7FCD8C"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7CDE17D6" w14:textId="39BC16CF"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baselines are </w:t>
      </w:r>
      <w:proofErr w:type="spellStart"/>
      <w:r>
        <w:rPr>
          <w:b/>
          <w:i/>
          <w:iCs/>
          <w:highlight w:val="yellow"/>
        </w:rPr>
        <w:t>REVme</w:t>
      </w:r>
      <w:proofErr w:type="spellEnd"/>
      <w:r>
        <w:rPr>
          <w:b/>
          <w:i/>
          <w:iCs/>
          <w:highlight w:val="yellow"/>
        </w:rPr>
        <w:t xml:space="preserve"> D0.1, 11ax-2021 and 11be D1.1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7681DCF1" w14:textId="32484BF4" w:rsidR="00B91962" w:rsidRDefault="007C382E"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7C382E">
        <w:rPr>
          <w:rFonts w:ascii="Arial-BoldMT" w:hAnsi="Arial-BoldMT"/>
          <w:b/>
          <w:bCs/>
          <w:color w:val="000000"/>
          <w:sz w:val="20"/>
          <w:szCs w:val="20"/>
        </w:rPr>
        <w:t xml:space="preserve">35.3.15.3 </w:t>
      </w:r>
      <w:proofErr w:type="spellStart"/>
      <w:r w:rsidRPr="007C382E">
        <w:rPr>
          <w:rFonts w:ascii="Arial-BoldMT" w:hAnsi="Arial-BoldMT"/>
          <w:b/>
          <w:bCs/>
          <w:color w:val="000000"/>
          <w:sz w:val="20"/>
          <w:szCs w:val="20"/>
        </w:rPr>
        <w:t>Nonsimultaneous</w:t>
      </w:r>
      <w:proofErr w:type="spellEnd"/>
      <w:r w:rsidRPr="007C382E">
        <w:rPr>
          <w:rFonts w:ascii="Arial-BoldMT" w:hAnsi="Arial-BoldMT"/>
          <w:b/>
          <w:bCs/>
          <w:color w:val="000000"/>
          <w:sz w:val="20"/>
          <w:szCs w:val="20"/>
        </w:rPr>
        <w:t xml:space="preserve"> transmit and receive (NSTR) operation</w:t>
      </w:r>
    </w:p>
    <w:p w14:paraId="21BD77EF" w14:textId="42670FBD" w:rsidR="007C382E" w:rsidRDefault="007C382E" w:rsidP="007C382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modify the 6</w:t>
      </w:r>
      <w:r w:rsidRPr="007C382E">
        <w:rPr>
          <w:b/>
          <w:i/>
          <w:iCs/>
          <w:highlight w:val="yellow"/>
          <w:vertAlign w:val="superscript"/>
        </w:rPr>
        <w:t>th</w:t>
      </w:r>
      <w:r>
        <w:rPr>
          <w:b/>
          <w:i/>
          <w:iCs/>
          <w:highlight w:val="yellow"/>
        </w:rPr>
        <w:t xml:space="preserve"> paragraph of this </w:t>
      </w:r>
      <w:proofErr w:type="spellStart"/>
      <w:r>
        <w:rPr>
          <w:b/>
          <w:i/>
          <w:iCs/>
          <w:highlight w:val="yellow"/>
        </w:rPr>
        <w:t>subclause</w:t>
      </w:r>
      <w:proofErr w:type="spellEnd"/>
      <w:r>
        <w:rPr>
          <w:b/>
          <w:i/>
          <w:iCs/>
          <w:highlight w:val="yellow"/>
        </w:rPr>
        <w:t xml:space="preserve"> as follows. </w:t>
      </w:r>
    </w:p>
    <w:p w14:paraId="0D72374A" w14:textId="1A96A669" w:rsidR="00B91962" w:rsidRDefault="00B91962"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p>
    <w:p w14:paraId="643CD504" w14:textId="46EB5301" w:rsidR="00B91962" w:rsidRDefault="007C382E"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C382E">
        <w:rPr>
          <w:rFonts w:ascii="TimesNewRomanPSMT" w:hAnsi="TimesNewRomanPSMT"/>
          <w:color w:val="000000"/>
          <w:sz w:val="20"/>
          <w:szCs w:val="20"/>
        </w:rPr>
        <w:t>If a STA that is affiliated with a non-AP MLD successfully obtains a TXOP on one link of one of its NSTR</w:t>
      </w:r>
      <w:r w:rsidRPr="007C382E">
        <w:rPr>
          <w:rFonts w:ascii="TimesNewRomanPSMT" w:hAnsi="TimesNewRomanPSMT"/>
          <w:color w:val="000000"/>
          <w:sz w:val="20"/>
          <w:szCs w:val="20"/>
        </w:rPr>
        <w:br/>
        <w:t>link pairs before the TBTT of the other link of the NSTR link pair, then it should end its TXOP before the</w:t>
      </w:r>
      <w:r w:rsidRPr="007C382E">
        <w:rPr>
          <w:rFonts w:ascii="TimesNewRomanPSMT" w:hAnsi="TimesNewRomanPSMT"/>
          <w:color w:val="000000"/>
          <w:sz w:val="20"/>
          <w:szCs w:val="20"/>
        </w:rPr>
        <w:br/>
        <w:t xml:space="preserve">TBTT of the other link if </w:t>
      </w:r>
      <w:del w:id="4" w:author="Guoyuchen (Jason Yuchen Guo)" w:date="2021-08-28T16:20:00Z">
        <w:r w:rsidRPr="007C382E" w:rsidDel="00C845D2">
          <w:rPr>
            <w:rFonts w:ascii="TimesNewRomanPSMT" w:hAnsi="TimesNewRomanPSMT"/>
            <w:color w:val="000000"/>
            <w:sz w:val="20"/>
            <w:szCs w:val="20"/>
          </w:rPr>
          <w:delText>it</w:delText>
        </w:r>
      </w:del>
      <w:ins w:id="5" w:author="Guoyuchen (Jason Yuchen Guo)" w:date="2021-08-28T16:21:00Z">
        <w:r w:rsidR="00C845D2">
          <w:rPr>
            <w:rFonts w:ascii="TimesNewRomanPSMT" w:hAnsi="TimesNewRomanPSMT"/>
            <w:color w:val="000000"/>
            <w:sz w:val="20"/>
            <w:szCs w:val="20"/>
          </w:rPr>
          <w:t>the other STA affiliated with the same non-AP MLD</w:t>
        </w:r>
      </w:ins>
      <w:ins w:id="6" w:author="Guoyuchen (Jason Yuchen Guo)" w:date="2021-08-28T16:24:00Z">
        <w:r w:rsidR="00C845D2">
          <w:rPr>
            <w:rFonts w:ascii="TimesNewRomanPSMT" w:hAnsi="TimesNewRomanPSMT"/>
            <w:color w:val="000000"/>
            <w:sz w:val="20"/>
            <w:szCs w:val="20"/>
          </w:rPr>
          <w:t xml:space="preserve"> (#</w:t>
        </w:r>
      </w:ins>
      <w:ins w:id="7" w:author="Guoyuchen (Jason Yuchen Guo)" w:date="2021-08-28T16:25:00Z">
        <w:r w:rsidR="00C845D2">
          <w:rPr>
            <w:rFonts w:ascii="TimesNewRomanPSMT" w:hAnsi="TimesNewRomanPSMT"/>
            <w:color w:val="000000"/>
            <w:sz w:val="20"/>
            <w:szCs w:val="20"/>
          </w:rPr>
          <w:t>6855</w:t>
        </w:r>
      </w:ins>
      <w:ins w:id="8" w:author="Guoyuchen (Jason Yuchen Guo)" w:date="2021-08-28T16:24:00Z">
        <w:r w:rsidR="00C845D2">
          <w:rPr>
            <w:rFonts w:ascii="TimesNewRomanPSMT" w:hAnsi="TimesNewRomanPSMT"/>
            <w:color w:val="000000"/>
            <w:sz w:val="20"/>
            <w:szCs w:val="20"/>
          </w:rPr>
          <w:t>)</w:t>
        </w:r>
      </w:ins>
      <w:r w:rsidRPr="007C382E">
        <w:rPr>
          <w:rFonts w:ascii="TimesNewRomanPSMT" w:hAnsi="TimesNewRomanPSMT"/>
          <w:color w:val="000000"/>
          <w:sz w:val="20"/>
          <w:szCs w:val="20"/>
        </w:rPr>
        <w:t xml:space="preserve"> intends to receive</w:t>
      </w:r>
      <w:ins w:id="9" w:author="Guoyuchen (Jason Yuchen Guo)" w:date="2021-08-28T15:20:00Z">
        <w:r>
          <w:rPr>
            <w:rFonts w:ascii="TimesNewRomanPSMT" w:hAnsi="TimesNewRomanPSMT"/>
            <w:color w:val="000000"/>
            <w:sz w:val="20"/>
            <w:szCs w:val="20"/>
          </w:rPr>
          <w:t xml:space="preserve"> the</w:t>
        </w:r>
      </w:ins>
      <w:r w:rsidRPr="007C382E">
        <w:rPr>
          <w:rFonts w:ascii="TimesNewRomanPSMT" w:hAnsi="TimesNewRomanPSMT"/>
          <w:color w:val="000000"/>
          <w:sz w:val="20"/>
          <w:szCs w:val="20"/>
        </w:rPr>
        <w:t xml:space="preserve"> Beacon frame</w:t>
      </w:r>
      <w:del w:id="10" w:author="Guoyuchen (Jason Yuchen Guo)" w:date="2021-08-28T15:20:00Z">
        <w:r w:rsidRPr="007C382E" w:rsidDel="007C382E">
          <w:rPr>
            <w:rFonts w:ascii="TimesNewRomanPSMT" w:hAnsi="TimesNewRomanPSMT"/>
            <w:color w:val="000000"/>
            <w:sz w:val="20"/>
            <w:szCs w:val="20"/>
          </w:rPr>
          <w:delText>s</w:delText>
        </w:r>
      </w:del>
      <w:ins w:id="11" w:author="Guoyuchen (Jason Yuchen Guo)" w:date="2021-08-28T15:20:00Z">
        <w:r>
          <w:rPr>
            <w:rFonts w:ascii="TimesNewRomanPSMT" w:hAnsi="TimesNewRomanPSMT"/>
            <w:color w:val="000000"/>
            <w:sz w:val="20"/>
            <w:szCs w:val="20"/>
          </w:rPr>
          <w:t xml:space="preserve"> scheduled </w:t>
        </w:r>
      </w:ins>
      <w:ins w:id="12" w:author="Guoyuchen (Jason Yuchen Guo)" w:date="2021-08-28T15:21:00Z">
        <w:r>
          <w:rPr>
            <w:rFonts w:ascii="TimesNewRomanPSMT" w:hAnsi="TimesNewRomanPSMT"/>
            <w:color w:val="000000"/>
            <w:sz w:val="20"/>
            <w:szCs w:val="20"/>
          </w:rPr>
          <w:t>at</w:t>
        </w:r>
      </w:ins>
      <w:ins w:id="13" w:author="Guoyuchen (Jason Yuchen Guo)" w:date="2021-08-28T15:20:00Z">
        <w:r>
          <w:rPr>
            <w:rFonts w:ascii="TimesNewRomanPSMT" w:hAnsi="TimesNewRomanPSMT"/>
            <w:color w:val="000000"/>
            <w:sz w:val="20"/>
            <w:szCs w:val="20"/>
          </w:rPr>
          <w:t xml:space="preserve"> that TBTT</w:t>
        </w:r>
      </w:ins>
      <w:ins w:id="14" w:author="Guoyuchen (Jason Yuchen Guo)" w:date="2021-08-28T16:24:00Z">
        <w:r w:rsidR="00C845D2">
          <w:rPr>
            <w:rFonts w:ascii="TimesNewRomanPSMT" w:hAnsi="TimesNewRomanPSMT"/>
            <w:color w:val="000000"/>
            <w:sz w:val="20"/>
            <w:szCs w:val="20"/>
          </w:rPr>
          <w:t xml:space="preserve"> </w:t>
        </w:r>
      </w:ins>
      <w:ins w:id="15" w:author="Guoyuchen (Jason Yuchen Guo)" w:date="2021-08-28T15:25:00Z">
        <w:r w:rsidR="00C845D2" w:rsidRPr="00D91C93">
          <w:rPr>
            <w:rFonts w:ascii="TimesNewRomanPSMT" w:hAnsi="TimesNewRomanPSMT"/>
            <w:color w:val="000000"/>
            <w:sz w:val="20"/>
            <w:szCs w:val="20"/>
          </w:rPr>
          <w:t>(#</w:t>
        </w:r>
        <w:r w:rsidR="00C845D2">
          <w:rPr>
            <w:rFonts w:ascii="TimesNewRomanPSMT" w:hAnsi="TimesNewRomanPSMT"/>
            <w:color w:val="000000"/>
            <w:sz w:val="20"/>
            <w:szCs w:val="20"/>
          </w:rPr>
          <w:t>4224</w:t>
        </w:r>
        <w:r w:rsidR="00C845D2" w:rsidRPr="00D91C93">
          <w:rPr>
            <w:rFonts w:ascii="TimesNewRomanPSMT" w:hAnsi="TimesNewRomanPSMT"/>
            <w:color w:val="000000"/>
            <w:sz w:val="20"/>
            <w:szCs w:val="20"/>
          </w:rPr>
          <w:t>)</w:t>
        </w:r>
      </w:ins>
      <w:r w:rsidR="00C845D2">
        <w:rPr>
          <w:rFonts w:ascii="TimesNewRomanPSMT" w:hAnsi="TimesNewRomanPSMT"/>
          <w:color w:val="000000"/>
          <w:sz w:val="20"/>
          <w:szCs w:val="20"/>
        </w:rPr>
        <w:t xml:space="preserve"> </w:t>
      </w:r>
      <w:r w:rsidRPr="007C382E">
        <w:rPr>
          <w:rFonts w:ascii="TimesNewRomanPSMT" w:hAnsi="TimesNewRomanPSMT"/>
          <w:color w:val="000000"/>
          <w:sz w:val="20"/>
          <w:szCs w:val="20"/>
        </w:rPr>
        <w:t xml:space="preserve">on </w:t>
      </w:r>
      <w:del w:id="16" w:author="Guoyuchen (Jason Yuchen Guo)" w:date="2021-10-12T08:36:00Z">
        <w:r w:rsidRPr="007C382E" w:rsidDel="00D36456">
          <w:rPr>
            <w:rFonts w:ascii="TimesNewRomanPSMT" w:hAnsi="TimesNewRomanPSMT"/>
            <w:color w:val="000000"/>
            <w:sz w:val="20"/>
            <w:szCs w:val="20"/>
          </w:rPr>
          <w:delText>the other</w:delText>
        </w:r>
      </w:del>
      <w:ins w:id="17" w:author="Guoyuchen (Jason Yuchen Guo)" w:date="2021-10-12T08:36:00Z">
        <w:r w:rsidR="00D36456">
          <w:rPr>
            <w:rFonts w:ascii="TimesNewRomanPSMT" w:hAnsi="TimesNewRomanPSMT"/>
            <w:color w:val="000000"/>
            <w:sz w:val="20"/>
            <w:szCs w:val="20"/>
          </w:rPr>
          <w:t>that</w:t>
        </w:r>
      </w:ins>
      <w:r w:rsidRPr="007C382E">
        <w:rPr>
          <w:rFonts w:ascii="TimesNewRomanPSMT" w:hAnsi="TimesNewRomanPSMT"/>
          <w:color w:val="000000"/>
          <w:sz w:val="20"/>
          <w:szCs w:val="20"/>
        </w:rPr>
        <w:t xml:space="preserve"> link.</w:t>
      </w:r>
      <w:r w:rsidR="00B91962" w:rsidRPr="00B91962">
        <w:rPr>
          <w:rFonts w:ascii="Times New Roman" w:eastAsia="TimesNewRomanPSMT" w:hAnsi="Times New Roman" w:cs="Times New Roman"/>
          <w:color w:val="000000"/>
          <w:sz w:val="20"/>
          <w:szCs w:val="20"/>
        </w:rPr>
        <w:br/>
      </w: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4CDC17FE"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D26622">
        <w:rPr>
          <w:b/>
          <w:color w:val="FF0000"/>
          <w:sz w:val="20"/>
          <w:lang w:eastAsia="ko-KR"/>
        </w:rPr>
        <w:t>1416</w:t>
      </w:r>
      <w:r w:rsidRPr="0005449D">
        <w:rPr>
          <w:b/>
          <w:color w:val="FF0000"/>
          <w:sz w:val="20"/>
          <w:lang w:eastAsia="ko-KR"/>
        </w:rPr>
        <w:t>r</w:t>
      </w:r>
      <w:ins w:id="18" w:author="Guoyuchen (Jason Yuchen Guo)" w:date="2021-10-12T08:36:00Z">
        <w:r w:rsidR="00D36456">
          <w:rPr>
            <w:b/>
            <w:color w:val="FF0000"/>
            <w:sz w:val="20"/>
            <w:lang w:eastAsia="ko-KR"/>
          </w:rPr>
          <w:t>1</w:t>
        </w:r>
      </w:ins>
      <w:del w:id="19" w:author="Guoyuchen (Jason Yuchen Guo)" w:date="2021-10-12T08:36:00Z">
        <w:r w:rsidDel="00D36456">
          <w:rPr>
            <w:b/>
            <w:color w:val="FF0000"/>
            <w:sz w:val="20"/>
            <w:lang w:eastAsia="ko-KR"/>
          </w:rPr>
          <w:delText>0</w:delText>
        </w:r>
      </w:del>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4C58E" w14:textId="77777777" w:rsidR="00731B9C" w:rsidRDefault="00731B9C">
      <w:pPr>
        <w:spacing w:after="0" w:line="240" w:lineRule="auto"/>
      </w:pPr>
      <w:r>
        <w:separator/>
      </w:r>
    </w:p>
  </w:endnote>
  <w:endnote w:type="continuationSeparator" w:id="0">
    <w:p w14:paraId="246B8788" w14:textId="77777777" w:rsidR="00731B9C" w:rsidRDefault="00731B9C">
      <w:pPr>
        <w:spacing w:after="0" w:line="240" w:lineRule="auto"/>
      </w:pPr>
      <w:r>
        <w:continuationSeparator/>
      </w:r>
    </w:p>
  </w:endnote>
  <w:endnote w:type="continuationNotice" w:id="1">
    <w:p w14:paraId="16EEE87D" w14:textId="77777777" w:rsidR="00731B9C" w:rsidRDefault="00731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ItalicMT">
    <w:altName w:val="Times New Roman"/>
    <w:charset w:val="00"/>
    <w:family w:val="roman"/>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2FE4">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00CD2FE4" w:rsidRPr="00CB5571">
      <w:rPr>
        <w:rFonts w:ascii="Times New Roman" w:eastAsia="Malgun Gothic" w:hAnsi="Times New Roman" w:cs="Times New Roman"/>
        <w:sz w:val="24"/>
        <w:szCs w:val="20"/>
        <w:lang w:val="en-GB"/>
      </w:rPr>
      <w:t xml:space="preserve">, </w:t>
    </w:r>
    <w:r w:rsidR="00CD2FE4">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36456">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7A7F" w14:textId="77777777" w:rsidR="00731B9C" w:rsidRDefault="00731B9C">
      <w:pPr>
        <w:spacing w:after="0" w:line="240" w:lineRule="auto"/>
      </w:pPr>
      <w:r>
        <w:separator/>
      </w:r>
    </w:p>
  </w:footnote>
  <w:footnote w:type="continuationSeparator" w:id="0">
    <w:p w14:paraId="08CEEB7D" w14:textId="77777777" w:rsidR="00731B9C" w:rsidRDefault="00731B9C">
      <w:pPr>
        <w:spacing w:after="0" w:line="240" w:lineRule="auto"/>
      </w:pPr>
      <w:r>
        <w:continuationSeparator/>
      </w:r>
    </w:p>
  </w:footnote>
  <w:footnote w:type="continuationNotice" w:id="1">
    <w:p w14:paraId="20EC45C5" w14:textId="77777777" w:rsidR="00731B9C" w:rsidRDefault="00731B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D2FE4">
      <w:rPr>
        <w:rFonts w:ascii="Times New Roman" w:eastAsia="Malgun Gothic" w:hAnsi="Times New Roman" w:cs="Times New Roman"/>
        <w:b/>
        <w:sz w:val="28"/>
        <w:szCs w:val="20"/>
        <w:lang w:val="en-GB"/>
      </w:rPr>
      <w:t>xxxx</w:t>
    </w:r>
    <w:r>
      <w:rPr>
        <w:rFonts w:ascii="Times New Roman" w:eastAsia="Malgun Gothic" w:hAnsi="Times New Roman" w:cs="Times New Roman"/>
        <w:b/>
        <w:sz w:val="28"/>
        <w:szCs w:val="20"/>
        <w:lang w:val="en-GB"/>
      </w:rPr>
      <w:t>r</w:t>
    </w:r>
    <w:r w:rsidR="00CD2FE4">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2376224" w:rsidR="006C3AE3" w:rsidRPr="00DE6B44" w:rsidRDefault="003605E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3605ED">
      <w:rPr>
        <w:rFonts w:ascii="Times New Roman" w:eastAsia="Malgun Gothic" w:hAnsi="Times New Roman" w:cs="Times New Roman"/>
        <w:b/>
        <w:sz w:val="28"/>
        <w:szCs w:val="20"/>
      </w:rPr>
      <w:t xml:space="preserve">September </w:t>
    </w:r>
    <w:r w:rsidR="006C3AE3">
      <w:rPr>
        <w:rFonts w:ascii="Times New Roman" w:eastAsia="Malgun Gothic" w:hAnsi="Times New Roman" w:cs="Times New Roman"/>
        <w:b/>
        <w:sz w:val="28"/>
        <w:szCs w:val="20"/>
      </w:rPr>
      <w:t>2021</w:t>
    </w:r>
    <w:r w:rsidR="00346586">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 IEEE 802.11-</w:t>
    </w:r>
    <w:r w:rsidR="006C3AE3">
      <w:rPr>
        <w:rFonts w:ascii="Times New Roman" w:eastAsia="Malgun Gothic" w:hAnsi="Times New Roman" w:cs="Times New Roman"/>
        <w:b/>
        <w:sz w:val="28"/>
        <w:szCs w:val="20"/>
        <w:lang w:val="en-GB"/>
      </w:rPr>
      <w:t>21/</w:t>
    </w:r>
    <w:r w:rsidR="00D26622">
      <w:rPr>
        <w:rFonts w:ascii="Times New Roman" w:eastAsia="Malgun Gothic" w:hAnsi="Times New Roman" w:cs="Times New Roman"/>
        <w:b/>
        <w:sz w:val="28"/>
        <w:szCs w:val="20"/>
        <w:lang w:val="en-GB"/>
      </w:rPr>
      <w:t>1416</w:t>
    </w:r>
    <w:r w:rsidR="000F32AA">
      <w:rPr>
        <w:rFonts w:ascii="Times New Roman" w:eastAsia="Malgun Gothic" w:hAnsi="Times New Roman" w:cs="Times New Roman"/>
        <w:b/>
        <w:sz w:val="28"/>
        <w:szCs w:val="20"/>
        <w:lang w:val="en-GB"/>
      </w:rPr>
      <w:t>r</w:t>
    </w:r>
    <w:ins w:id="20" w:author="Guoyuchen (Jason Yuchen Guo)" w:date="2021-10-12T08:36:00Z">
      <w:r w:rsidR="00D36456">
        <w:rPr>
          <w:rFonts w:ascii="Times New Roman" w:eastAsia="Malgun Gothic" w:hAnsi="Times New Roman" w:cs="Times New Roman"/>
          <w:b/>
          <w:sz w:val="28"/>
          <w:szCs w:val="20"/>
          <w:lang w:val="en-GB"/>
        </w:rPr>
        <w:t>1</w:t>
      </w:r>
    </w:ins>
    <w:del w:id="21" w:author="Guoyuchen (Jason Yuchen Guo)" w:date="2021-10-12T08:36:00Z">
      <w:r w:rsidR="000F32AA" w:rsidDel="00D36456">
        <w:rPr>
          <w:rFonts w:ascii="Times New Roman" w:eastAsia="Malgun Gothic" w:hAnsi="Times New Roman" w:cs="Times New Roman"/>
          <w:b/>
          <w:sz w:val="28"/>
          <w:szCs w:val="20"/>
          <w:lang w:val="en-GB"/>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1B5D"/>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8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6C44"/>
    <w:rsid w:val="0035730A"/>
    <w:rsid w:val="00357400"/>
    <w:rsid w:val="00357646"/>
    <w:rsid w:val="00357A26"/>
    <w:rsid w:val="00357D04"/>
    <w:rsid w:val="00357D59"/>
    <w:rsid w:val="00357E70"/>
    <w:rsid w:val="0036046E"/>
    <w:rsid w:val="00360554"/>
    <w:rsid w:val="003605ED"/>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1856"/>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B9C"/>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65D"/>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382E"/>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8D2"/>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5D2"/>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622"/>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456"/>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93"/>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AEE"/>
    <w:rsid w:val="00EA6D53"/>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4E2C"/>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2AE3"/>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3482039">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256008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269359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2AEF288D-26AA-4B06-B01B-6AEEFE42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7</cp:revision>
  <dcterms:created xsi:type="dcterms:W3CDTF">2021-08-28T06:53:00Z</dcterms:created>
  <dcterms:modified xsi:type="dcterms:W3CDTF">2021-10-12T00:39:00Z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(3)xQmfGQz3Xfod+l8dJN5AxkDDc0tItYOeK6CT27tDVcFYj3T1d08sPR0yTXzRleoy6zFezeEA
5Cs+iju4xV7nNGiaUizmoF/Enj61mGyK3n29nbm1VGqeXDUNuVoerYVFgs2vPqcRUKCbttRh
5WLJ/qPUXNPWkIumhzjmzds3xKuJDLtvJJ0qmxT+DNZu5qxcMLGigsZ+W5cXEbahEs/OlsGJ
1Nbs+aE1WbvbSdis5/</vt:lpwstr>
  </property>
  <property fmtid="{D5CDD505-2E9C-101B-9397-08002B2CF9AE}" pid="6" name="_2015_ms_pID_7253431">
    <vt:lpwstr>UvX1dogrLVRwRfnuGSPzQutxfbp7mAXpFwSrIcQL0LwDwIgKb8iUos
/hDanwD3EVPdGFUmJuai1PU2X6sdMwAgHvA3xg/M8wC93ZC+pCR5GBk7sgQ79kSwpOIKw398
WVo5fzkzm9MaXRgV6RTAErOnOjhxRqSyAe0McHl9wYk9wrcfgVumKnhBHQWnwTHUAbvbeDNv
mtXZStdgxikT96E2gEbKrUXnJ+pTnYh/JOE3</vt:lpwstr>
  </property>
  <property fmtid="{D5CDD505-2E9C-101B-9397-08002B2CF9AE}" pid="7" name="_2015_ms_pID_7253432">
    <vt:lpwstr>yqfr4ebRTUfd3lZUJiOuUnM=</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1633994846</vt:lpwstr>
  </property>
</Properties>
</file>