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9904" w:rsidR="00A353D7" w:rsidRPr="00CC2C3C" w:rsidRDefault="00E97EB2" w:rsidP="00006AAD">
            <w:pPr>
              <w:pStyle w:val="T2"/>
              <w:suppressAutoHyphens/>
              <w:spacing w:before="120" w:after="120"/>
              <w:ind w:left="0"/>
              <w:rPr>
                <w:b w:val="0"/>
              </w:rPr>
            </w:pPr>
            <w:r>
              <w:rPr>
                <w:b w:val="0"/>
              </w:rPr>
              <w:t xml:space="preserve">CR for </w:t>
            </w:r>
            <w:r w:rsidR="00EA6D53" w:rsidRPr="00EA6D53">
              <w:rPr>
                <w:b w:val="0"/>
              </w:rPr>
              <w:t>TXOP Termination of NSTR MLD</w:t>
            </w:r>
          </w:p>
        </w:tc>
      </w:tr>
      <w:tr w:rsidR="00A353D7" w:rsidRPr="00CC2C3C" w14:paraId="5101EAE9" w14:textId="77777777" w:rsidTr="007836FF">
        <w:trPr>
          <w:trHeight w:val="269"/>
          <w:jc w:val="center"/>
        </w:trPr>
        <w:tc>
          <w:tcPr>
            <w:tcW w:w="9576" w:type="dxa"/>
            <w:gridSpan w:val="5"/>
            <w:vAlign w:val="center"/>
          </w:tcPr>
          <w:p w14:paraId="3704DF93" w14:textId="6EFEBA72" w:rsidR="00A353D7" w:rsidRPr="00CC2C3C" w:rsidRDefault="00CA0CDA" w:rsidP="003605E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05ED">
              <w:rPr>
                <w:b w:val="0"/>
                <w:sz w:val="20"/>
              </w:rPr>
              <w:t>September</w:t>
            </w:r>
            <w:r>
              <w:rPr>
                <w:b w:val="0"/>
                <w:sz w:val="20"/>
              </w:rPr>
              <w:t xml:space="preserve"> </w:t>
            </w:r>
            <w:r w:rsidR="00D87EC2">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4C24834C" w:rsidR="00EF03E1" w:rsidRDefault="007272D2"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42</w:t>
      </w:r>
      <w:r w:rsidR="00EA6D53">
        <w:rPr>
          <w:rFonts w:ascii="Times New Roman" w:hAnsi="Times New Roman" w:cs="Times New Roman"/>
          <w:sz w:val="18"/>
          <w:szCs w:val="18"/>
          <w:lang w:eastAsia="ko-KR"/>
        </w:rPr>
        <w:t>2</w:t>
      </w:r>
      <w:r>
        <w:rPr>
          <w:rFonts w:ascii="Times New Roman" w:hAnsi="Times New Roman" w:cs="Times New Roman"/>
          <w:sz w:val="18"/>
          <w:szCs w:val="18"/>
          <w:lang w:eastAsia="ko-KR"/>
        </w:rPr>
        <w:t xml:space="preserve">4, </w:t>
      </w:r>
      <w:r w:rsidR="00EA6D53">
        <w:rPr>
          <w:rFonts w:ascii="Times New Roman" w:hAnsi="Times New Roman" w:cs="Times New Roman"/>
          <w:sz w:val="18"/>
          <w:szCs w:val="18"/>
          <w:lang w:eastAsia="ko-KR"/>
        </w:rPr>
        <w:t>4714</w:t>
      </w:r>
      <w:r>
        <w:rPr>
          <w:rFonts w:ascii="Times New Roman" w:hAnsi="Times New Roman" w:cs="Times New Roman"/>
          <w:sz w:val="18"/>
          <w:szCs w:val="18"/>
          <w:lang w:eastAsia="ko-KR"/>
        </w:rPr>
        <w:t xml:space="preserve">, </w:t>
      </w:r>
      <w:r w:rsidR="00EA6D53">
        <w:rPr>
          <w:rFonts w:ascii="Times New Roman" w:hAnsi="Times New Roman" w:cs="Times New Roman"/>
          <w:sz w:val="18"/>
          <w:szCs w:val="18"/>
          <w:lang w:eastAsia="ko-KR"/>
        </w:rPr>
        <w:t>6855</w:t>
      </w:r>
      <w:r>
        <w:rPr>
          <w:rFonts w:ascii="Times New Roman" w:hAnsi="Times New Roman" w:cs="Times New Roman"/>
          <w:sz w:val="18"/>
          <w:szCs w:val="18"/>
          <w:lang w:eastAsia="ko-KR"/>
        </w:rPr>
        <w:t xml:space="preserve">, </w:t>
      </w:r>
      <w:r w:rsidR="00EA6D53">
        <w:rPr>
          <w:rFonts w:ascii="Times New Roman" w:hAnsi="Times New Roman" w:cs="Times New Roman"/>
          <w:sz w:val="18"/>
          <w:szCs w:val="18"/>
          <w:lang w:eastAsia="ko-KR"/>
        </w:rPr>
        <w:t>7886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D91C93" w14:paraId="67A89138" w14:textId="77777777" w:rsidTr="004C5551">
        <w:trPr>
          <w:trHeight w:val="867"/>
        </w:trPr>
        <w:tc>
          <w:tcPr>
            <w:tcW w:w="662" w:type="dxa"/>
            <w:shd w:val="clear" w:color="auto" w:fill="auto"/>
            <w:hideMark/>
          </w:tcPr>
          <w:p w14:paraId="2AA7E215"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D91C93" w:rsidRDefault="00E83BB8"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Co</w:t>
            </w:r>
            <w:r w:rsidR="00AE6EE9" w:rsidRPr="00D91C93">
              <w:rPr>
                <w:rFonts w:ascii="Arial" w:eastAsia="宋体" w:hAnsi="Arial" w:cs="Arial"/>
                <w:b/>
                <w:bCs/>
                <w:sz w:val="18"/>
                <w:szCs w:val="18"/>
                <w:lang w:eastAsia="zh-CN"/>
              </w:rPr>
              <w:t>m</w:t>
            </w:r>
            <w:r w:rsidR="005C150E" w:rsidRPr="00D91C93">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D91C93" w:rsidRDefault="005C150E" w:rsidP="005C150E">
            <w:pPr>
              <w:spacing w:after="0" w:line="240" w:lineRule="auto"/>
              <w:rPr>
                <w:rFonts w:ascii="Arial" w:eastAsia="宋体" w:hAnsi="Arial" w:cs="Arial"/>
                <w:b/>
                <w:bCs/>
                <w:sz w:val="18"/>
                <w:szCs w:val="18"/>
                <w:lang w:eastAsia="zh-CN"/>
              </w:rPr>
            </w:pPr>
            <w:r w:rsidRPr="00D91C93">
              <w:rPr>
                <w:rFonts w:ascii="Arial" w:eastAsia="宋体" w:hAnsi="Arial" w:cs="Arial"/>
                <w:b/>
                <w:bCs/>
                <w:sz w:val="18"/>
                <w:szCs w:val="18"/>
                <w:lang w:eastAsia="zh-CN"/>
              </w:rPr>
              <w:t>Resolution</w:t>
            </w:r>
          </w:p>
        </w:tc>
      </w:tr>
      <w:tr w:rsidR="00EA6D53" w:rsidRPr="00D91C93" w14:paraId="14308E74" w14:textId="77777777" w:rsidTr="007272D2">
        <w:trPr>
          <w:trHeight w:val="1878"/>
        </w:trPr>
        <w:tc>
          <w:tcPr>
            <w:tcW w:w="662" w:type="dxa"/>
            <w:shd w:val="clear" w:color="auto" w:fill="auto"/>
            <w:hideMark/>
          </w:tcPr>
          <w:p w14:paraId="5A015A58" w14:textId="18A6914E"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4224</w:t>
            </w:r>
          </w:p>
        </w:tc>
        <w:tc>
          <w:tcPr>
            <w:tcW w:w="1039" w:type="dxa"/>
            <w:shd w:val="clear" w:color="auto" w:fill="auto"/>
            <w:hideMark/>
          </w:tcPr>
          <w:p w14:paraId="00F3CF25" w14:textId="08738B12"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 xml:space="preserve">Alfred </w:t>
            </w:r>
            <w:proofErr w:type="spellStart"/>
            <w:r w:rsidRPr="00D91C93">
              <w:rPr>
                <w:rFonts w:ascii="Arial" w:hAnsi="Arial" w:cs="Arial"/>
                <w:sz w:val="18"/>
                <w:szCs w:val="18"/>
              </w:rPr>
              <w:t>Asterjadhi</w:t>
            </w:r>
            <w:proofErr w:type="spellEnd"/>
          </w:p>
        </w:tc>
        <w:tc>
          <w:tcPr>
            <w:tcW w:w="709" w:type="dxa"/>
            <w:shd w:val="clear" w:color="auto" w:fill="auto"/>
            <w:hideMark/>
          </w:tcPr>
          <w:p w14:paraId="245E6FF9" w14:textId="53D21675"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275.38</w:t>
            </w:r>
          </w:p>
        </w:tc>
        <w:tc>
          <w:tcPr>
            <w:tcW w:w="851" w:type="dxa"/>
            <w:shd w:val="clear" w:color="auto" w:fill="auto"/>
            <w:hideMark/>
          </w:tcPr>
          <w:p w14:paraId="55FA5968" w14:textId="268FDDFD"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35.3.14.3</w:t>
            </w:r>
          </w:p>
        </w:tc>
        <w:tc>
          <w:tcPr>
            <w:tcW w:w="1984" w:type="dxa"/>
            <w:shd w:val="clear" w:color="auto" w:fill="auto"/>
            <w:hideMark/>
          </w:tcPr>
          <w:p w14:paraId="0044C7BC" w14:textId="1C0073D8" w:rsidR="00EA6D53" w:rsidRPr="00D91C93" w:rsidRDefault="00EA6D53" w:rsidP="00EA6D53">
            <w:pPr>
              <w:spacing w:after="0" w:line="240" w:lineRule="auto"/>
              <w:rPr>
                <w:rFonts w:ascii="Arial" w:eastAsia="宋体" w:hAnsi="Arial" w:cs="Arial"/>
                <w:sz w:val="18"/>
                <w:szCs w:val="18"/>
                <w:lang w:eastAsia="zh-CN"/>
              </w:rPr>
            </w:pPr>
            <w:proofErr w:type="gramStart"/>
            <w:r w:rsidRPr="00D91C93">
              <w:rPr>
                <w:rFonts w:ascii="Arial" w:hAnsi="Arial" w:cs="Arial"/>
                <w:sz w:val="18"/>
                <w:szCs w:val="18"/>
              </w:rPr>
              <w:t>only</w:t>
            </w:r>
            <w:proofErr w:type="gramEnd"/>
            <w:r w:rsidRPr="00D91C93">
              <w:rPr>
                <w:rFonts w:ascii="Arial" w:hAnsi="Arial" w:cs="Arial"/>
                <w:sz w:val="18"/>
                <w:szCs w:val="18"/>
              </w:rPr>
              <w:t xml:space="preserve"> one beacon is expected to be received at or after that TBTT. Please replace Beacon frames with beacon frame scheduled at that TBTT.</w:t>
            </w:r>
          </w:p>
        </w:tc>
        <w:tc>
          <w:tcPr>
            <w:tcW w:w="1843" w:type="dxa"/>
            <w:shd w:val="clear" w:color="auto" w:fill="auto"/>
            <w:hideMark/>
          </w:tcPr>
          <w:p w14:paraId="69AF241A" w14:textId="565BCD52" w:rsidR="00EA6D53" w:rsidRPr="00D91C93" w:rsidRDefault="00EA6D53" w:rsidP="00EA6D53">
            <w:pPr>
              <w:spacing w:after="240" w:line="240" w:lineRule="auto"/>
              <w:rPr>
                <w:rFonts w:ascii="Arial" w:eastAsia="宋体" w:hAnsi="Arial" w:cs="Arial"/>
                <w:sz w:val="18"/>
                <w:szCs w:val="18"/>
                <w:lang w:eastAsia="zh-CN"/>
              </w:rPr>
            </w:pPr>
            <w:r w:rsidRPr="00D91C93">
              <w:rPr>
                <w:rFonts w:ascii="Arial" w:hAnsi="Arial" w:cs="Arial"/>
                <w:sz w:val="18"/>
                <w:szCs w:val="18"/>
              </w:rPr>
              <w:t>As in comment.</w:t>
            </w:r>
          </w:p>
        </w:tc>
        <w:tc>
          <w:tcPr>
            <w:tcW w:w="2219" w:type="dxa"/>
            <w:shd w:val="clear" w:color="auto" w:fill="auto"/>
            <w:hideMark/>
          </w:tcPr>
          <w:p w14:paraId="20F5B08D" w14:textId="5C2678C7" w:rsidR="00D91C93" w:rsidRPr="00D91C93" w:rsidRDefault="00EA6D5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Revised-</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sidR="00D91C93" w:rsidRPr="00D91C93">
              <w:rPr>
                <w:rFonts w:ascii="Arial" w:eastAsia="宋体" w:hAnsi="Arial" w:cs="Arial"/>
                <w:sz w:val="18"/>
                <w:szCs w:val="18"/>
                <w:lang w:eastAsia="zh-CN"/>
              </w:rPr>
              <w:t xml:space="preserve">Agree </w:t>
            </w:r>
            <w:r w:rsidR="00D91C93">
              <w:rPr>
                <w:rFonts w:ascii="Arial" w:eastAsia="宋体" w:hAnsi="Arial" w:cs="Arial"/>
                <w:sz w:val="18"/>
                <w:szCs w:val="18"/>
                <w:lang w:eastAsia="zh-CN"/>
              </w:rPr>
              <w:t xml:space="preserve">in principle </w:t>
            </w:r>
            <w:r w:rsidR="00D91C93" w:rsidRPr="00D91C93">
              <w:rPr>
                <w:rFonts w:ascii="Arial" w:eastAsia="宋体" w:hAnsi="Arial" w:cs="Arial"/>
                <w:sz w:val="18"/>
                <w:szCs w:val="18"/>
                <w:lang w:eastAsia="zh-CN"/>
              </w:rPr>
              <w:t xml:space="preserve">with the comment. </w:t>
            </w:r>
          </w:p>
          <w:p w14:paraId="0C82D4E3" w14:textId="77777777" w:rsidR="00D91C93" w:rsidRPr="00D91C93" w:rsidRDefault="00D91C93" w:rsidP="00D91C93">
            <w:pPr>
              <w:spacing w:after="0" w:line="240" w:lineRule="auto"/>
              <w:rPr>
                <w:rFonts w:ascii="Arial" w:eastAsia="宋体" w:hAnsi="Arial" w:cs="Arial"/>
                <w:sz w:val="18"/>
                <w:szCs w:val="18"/>
                <w:lang w:eastAsia="zh-CN"/>
              </w:rPr>
            </w:pPr>
          </w:p>
          <w:p w14:paraId="122DBCC5" w14:textId="77777777" w:rsidR="00D91C93" w:rsidRPr="00D91C93" w:rsidRDefault="00D91C93" w:rsidP="00D91C93">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7FB5A1D7" w14:textId="570B234D" w:rsidR="00EA6D53" w:rsidRPr="00D91C93" w:rsidRDefault="00D91C9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4224</w:t>
            </w:r>
          </w:p>
          <w:p w14:paraId="7F08EB1C" w14:textId="5E55FC58"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21FF3DE9" w14:textId="77777777" w:rsidTr="007272D2">
        <w:trPr>
          <w:trHeight w:val="1409"/>
        </w:trPr>
        <w:tc>
          <w:tcPr>
            <w:tcW w:w="662" w:type="dxa"/>
            <w:shd w:val="clear" w:color="auto" w:fill="auto"/>
          </w:tcPr>
          <w:p w14:paraId="228005FF" w14:textId="16777740"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4714</w:t>
            </w:r>
          </w:p>
        </w:tc>
        <w:tc>
          <w:tcPr>
            <w:tcW w:w="1039" w:type="dxa"/>
            <w:shd w:val="clear" w:color="auto" w:fill="auto"/>
          </w:tcPr>
          <w:p w14:paraId="2472C0F5" w14:textId="5C493155" w:rsidR="00EA6D53" w:rsidRPr="00D91C93" w:rsidRDefault="00EA6D53" w:rsidP="00EA6D53">
            <w:pPr>
              <w:spacing w:after="0" w:line="240" w:lineRule="auto"/>
              <w:rPr>
                <w:rFonts w:ascii="Arial" w:eastAsia="宋体" w:hAnsi="Arial" w:cs="Arial"/>
                <w:sz w:val="18"/>
                <w:szCs w:val="18"/>
                <w:lang w:eastAsia="zh-CN"/>
              </w:rPr>
            </w:pPr>
            <w:proofErr w:type="spellStart"/>
            <w:r w:rsidRPr="00D91C93">
              <w:rPr>
                <w:rFonts w:ascii="Arial" w:hAnsi="Arial" w:cs="Arial"/>
                <w:sz w:val="18"/>
                <w:szCs w:val="18"/>
              </w:rPr>
              <w:t>Chittabrata</w:t>
            </w:r>
            <w:proofErr w:type="spellEnd"/>
            <w:r w:rsidRPr="00D91C93">
              <w:rPr>
                <w:rFonts w:ascii="Arial" w:hAnsi="Arial" w:cs="Arial"/>
                <w:sz w:val="18"/>
                <w:szCs w:val="18"/>
              </w:rPr>
              <w:t xml:space="preserve"> Ghosh</w:t>
            </w:r>
          </w:p>
        </w:tc>
        <w:tc>
          <w:tcPr>
            <w:tcW w:w="709" w:type="dxa"/>
            <w:shd w:val="clear" w:color="auto" w:fill="auto"/>
          </w:tcPr>
          <w:p w14:paraId="61614F1E" w14:textId="4C737B0B"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275.35</w:t>
            </w:r>
          </w:p>
        </w:tc>
        <w:tc>
          <w:tcPr>
            <w:tcW w:w="851" w:type="dxa"/>
            <w:shd w:val="clear" w:color="auto" w:fill="auto"/>
          </w:tcPr>
          <w:p w14:paraId="6D25231D" w14:textId="651D19C2" w:rsidR="00EA6D53" w:rsidRPr="00D91C93" w:rsidRDefault="00EA6D53" w:rsidP="00EA6D53">
            <w:pPr>
              <w:spacing w:after="0" w:line="240" w:lineRule="auto"/>
              <w:rPr>
                <w:rFonts w:ascii="Arial" w:eastAsia="宋体" w:hAnsi="Arial" w:cs="Arial"/>
                <w:sz w:val="18"/>
                <w:szCs w:val="18"/>
                <w:lang w:eastAsia="zh-CN"/>
              </w:rPr>
            </w:pPr>
            <w:r w:rsidRPr="00D91C93">
              <w:rPr>
                <w:rFonts w:ascii="Arial" w:hAnsi="Arial" w:cs="Arial"/>
                <w:sz w:val="18"/>
                <w:szCs w:val="18"/>
              </w:rPr>
              <w:t>35.3.14.3</w:t>
            </w:r>
          </w:p>
        </w:tc>
        <w:tc>
          <w:tcPr>
            <w:tcW w:w="1984" w:type="dxa"/>
            <w:shd w:val="clear" w:color="auto" w:fill="auto"/>
          </w:tcPr>
          <w:p w14:paraId="4F7AE091" w14:textId="77777777" w:rsidR="00EA6D53" w:rsidRPr="00D91C93" w:rsidRDefault="00EA6D53" w:rsidP="00EA6D53">
            <w:pPr>
              <w:rPr>
                <w:rFonts w:ascii="Arial" w:hAnsi="Arial" w:cs="Arial"/>
                <w:sz w:val="18"/>
                <w:szCs w:val="18"/>
              </w:rPr>
            </w:pPr>
            <w:r w:rsidRPr="00D91C93">
              <w:rPr>
                <w:rFonts w:ascii="Arial" w:hAnsi="Arial" w:cs="Arial"/>
                <w:sz w:val="18"/>
                <w:szCs w:val="18"/>
              </w:rPr>
              <w:t>A similar rule as in quoted text:</w:t>
            </w:r>
            <w:r w:rsidRPr="00D91C93">
              <w:rPr>
                <w:rFonts w:ascii="Arial" w:hAnsi="Arial" w:cs="Arial"/>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D91C93">
              <w:rPr>
                <w:rFonts w:ascii="Arial" w:hAnsi="Arial" w:cs="Arial"/>
                <w:sz w:val="18"/>
                <w:szCs w:val="18"/>
              </w:rPr>
              <w:br/>
              <w:t>is needed if the obtained TXOP in one link overlaps with  the start time of a restricted TWT SP scheduled on other link</w:t>
            </w:r>
          </w:p>
          <w:p w14:paraId="44C0FAFB" w14:textId="10463F4C" w:rsidR="00EA6D53" w:rsidRPr="00D91C93" w:rsidRDefault="00EA6D53" w:rsidP="00EA6D53">
            <w:pPr>
              <w:spacing w:after="0" w:line="240" w:lineRule="auto"/>
              <w:rPr>
                <w:rFonts w:ascii="Arial" w:eastAsia="宋体" w:hAnsi="Arial" w:cs="Arial"/>
                <w:sz w:val="18"/>
                <w:szCs w:val="18"/>
                <w:lang w:eastAsia="zh-CN"/>
              </w:rPr>
            </w:pPr>
          </w:p>
        </w:tc>
        <w:tc>
          <w:tcPr>
            <w:tcW w:w="1843" w:type="dxa"/>
            <w:shd w:val="clear" w:color="auto" w:fill="auto"/>
          </w:tcPr>
          <w:p w14:paraId="3A695B4E" w14:textId="39D0D107" w:rsidR="00EA6D53" w:rsidRPr="00D91C93" w:rsidRDefault="00EA6D53" w:rsidP="00EA6D53">
            <w:pPr>
              <w:spacing w:after="240" w:line="240" w:lineRule="auto"/>
              <w:rPr>
                <w:rFonts w:ascii="Arial" w:eastAsia="宋体" w:hAnsi="Arial" w:cs="Arial"/>
                <w:sz w:val="18"/>
                <w:szCs w:val="18"/>
                <w:lang w:eastAsia="zh-CN"/>
              </w:rPr>
            </w:pPr>
            <w:r w:rsidRPr="00D91C93">
              <w:rPr>
                <w:rFonts w:ascii="Arial" w:hAnsi="Arial" w:cs="Arial"/>
                <w:sz w:val="18"/>
                <w:szCs w:val="18"/>
              </w:rPr>
              <w:t xml:space="preserve">Please add specific behavior to </w:t>
            </w:r>
            <w:proofErr w:type="spellStart"/>
            <w:r w:rsidRPr="00D91C93">
              <w:rPr>
                <w:rFonts w:ascii="Arial" w:hAnsi="Arial" w:cs="Arial"/>
                <w:sz w:val="18"/>
                <w:szCs w:val="18"/>
              </w:rPr>
              <w:t>satisy</w:t>
            </w:r>
            <w:proofErr w:type="spellEnd"/>
            <w:r w:rsidRPr="00D91C93">
              <w:rPr>
                <w:rFonts w:ascii="Arial" w:hAnsi="Arial" w:cs="Arial"/>
                <w:sz w:val="18"/>
                <w:szCs w:val="18"/>
              </w:rPr>
              <w:t xml:space="preserve"> the issue pointed out in the comment</w:t>
            </w:r>
          </w:p>
        </w:tc>
        <w:tc>
          <w:tcPr>
            <w:tcW w:w="2219" w:type="dxa"/>
            <w:shd w:val="clear" w:color="auto" w:fill="auto"/>
          </w:tcPr>
          <w:p w14:paraId="3C0F26A3" w14:textId="790E2D95" w:rsidR="00D91C93" w:rsidRPr="00D91C93" w:rsidRDefault="00D91C93" w:rsidP="00D91C93">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w:t>
            </w:r>
            <w:r>
              <w:rPr>
                <w:rFonts w:ascii="Arial" w:eastAsia="宋体" w:hAnsi="Arial" w:cs="Arial"/>
                <w:sz w:val="18"/>
                <w:szCs w:val="18"/>
                <w:lang w:eastAsia="zh-CN"/>
              </w:rPr>
              <w:t>jected</w:t>
            </w:r>
            <w:r w:rsidRPr="00D91C93">
              <w:rPr>
                <w:rFonts w:ascii="Arial" w:eastAsia="宋体" w:hAnsi="Arial" w:cs="Arial"/>
                <w:sz w:val="18"/>
                <w:szCs w:val="18"/>
                <w:lang w:eastAsia="zh-CN"/>
              </w:rPr>
              <w:t>-</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Pr>
                <w:rFonts w:ascii="Arial" w:eastAsia="宋体" w:hAnsi="Arial" w:cs="Arial"/>
                <w:sz w:val="18"/>
                <w:szCs w:val="18"/>
                <w:lang w:eastAsia="zh-CN"/>
              </w:rPr>
              <w:t xml:space="preserve">The commenter does not point </w:t>
            </w:r>
            <w:r w:rsidR="001C1B5D">
              <w:rPr>
                <w:rFonts w:ascii="Arial" w:eastAsia="宋体" w:hAnsi="Arial" w:cs="Arial"/>
                <w:sz w:val="18"/>
                <w:szCs w:val="18"/>
                <w:lang w:eastAsia="zh-CN"/>
              </w:rPr>
              <w:t xml:space="preserve">out </w:t>
            </w:r>
            <w:r>
              <w:rPr>
                <w:rFonts w:ascii="Arial" w:eastAsia="宋体" w:hAnsi="Arial" w:cs="Arial"/>
                <w:sz w:val="18"/>
                <w:szCs w:val="18"/>
                <w:lang w:eastAsia="zh-CN"/>
              </w:rPr>
              <w:t xml:space="preserve">the reason for applying the same rule to the </w:t>
            </w:r>
            <w:r w:rsidR="00B948D2">
              <w:rPr>
                <w:rFonts w:ascii="Arial" w:eastAsia="宋体" w:hAnsi="Arial" w:cs="Arial"/>
                <w:sz w:val="18"/>
                <w:szCs w:val="18"/>
                <w:lang w:eastAsia="zh-CN"/>
              </w:rPr>
              <w:t>RTWT case</w:t>
            </w:r>
            <w:r w:rsidRPr="00D91C93">
              <w:rPr>
                <w:rFonts w:ascii="Arial" w:eastAsia="宋体" w:hAnsi="Arial" w:cs="Arial"/>
                <w:sz w:val="18"/>
                <w:szCs w:val="18"/>
                <w:lang w:eastAsia="zh-CN"/>
              </w:rPr>
              <w:t xml:space="preserve">. </w:t>
            </w:r>
            <w:r w:rsidR="00B948D2">
              <w:rPr>
                <w:rFonts w:ascii="Arial" w:eastAsia="宋体" w:hAnsi="Arial" w:cs="Arial"/>
                <w:sz w:val="18"/>
                <w:szCs w:val="18"/>
                <w:lang w:eastAsia="zh-CN"/>
              </w:rPr>
              <w:t>The situation is different regarding Beacon and RTWT. The Beacon frame is a broadcast frame, and carries important information for the STA. In the RTWT case, if the AP knows that the non-AP MLD is transmitting on one link, it will not schedule for transmission to the non-AP MLD on the other link according to the current rule, and it may choose to transmit to other STAs.</w:t>
            </w:r>
          </w:p>
          <w:p w14:paraId="76E09D4B" w14:textId="62B99AF9"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316C5170" w14:textId="77777777" w:rsidTr="007272D2">
        <w:trPr>
          <w:trHeight w:val="1542"/>
        </w:trPr>
        <w:tc>
          <w:tcPr>
            <w:tcW w:w="662" w:type="dxa"/>
            <w:shd w:val="clear" w:color="auto" w:fill="auto"/>
          </w:tcPr>
          <w:p w14:paraId="782AED59" w14:textId="65125222"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lastRenderedPageBreak/>
              <w:t>6855</w:t>
            </w:r>
          </w:p>
        </w:tc>
        <w:tc>
          <w:tcPr>
            <w:tcW w:w="1039" w:type="dxa"/>
            <w:shd w:val="clear" w:color="auto" w:fill="auto"/>
          </w:tcPr>
          <w:p w14:paraId="21E05C5B" w14:textId="50D7736D" w:rsidR="00EA6D53" w:rsidRPr="00D91C93" w:rsidRDefault="00EA6D53" w:rsidP="00EA6D53">
            <w:pPr>
              <w:spacing w:after="0" w:line="240" w:lineRule="auto"/>
              <w:rPr>
                <w:rFonts w:ascii="Arial" w:hAnsi="Arial" w:cs="Arial"/>
                <w:sz w:val="18"/>
                <w:szCs w:val="18"/>
              </w:rPr>
            </w:pPr>
            <w:proofErr w:type="spellStart"/>
            <w:r w:rsidRPr="00D91C93">
              <w:rPr>
                <w:rFonts w:ascii="Arial" w:hAnsi="Arial" w:cs="Arial"/>
                <w:sz w:val="18"/>
                <w:szCs w:val="18"/>
              </w:rPr>
              <w:t>Rubayet</w:t>
            </w:r>
            <w:proofErr w:type="spellEnd"/>
            <w:r w:rsidRPr="00D91C93">
              <w:rPr>
                <w:rFonts w:ascii="Arial" w:hAnsi="Arial" w:cs="Arial"/>
                <w:sz w:val="18"/>
                <w:szCs w:val="18"/>
              </w:rPr>
              <w:t xml:space="preserve"> </w:t>
            </w:r>
            <w:proofErr w:type="spellStart"/>
            <w:r w:rsidRPr="00D91C93">
              <w:rPr>
                <w:rFonts w:ascii="Arial" w:hAnsi="Arial" w:cs="Arial"/>
                <w:sz w:val="18"/>
                <w:szCs w:val="18"/>
              </w:rPr>
              <w:t>Shafin</w:t>
            </w:r>
            <w:proofErr w:type="spellEnd"/>
          </w:p>
        </w:tc>
        <w:tc>
          <w:tcPr>
            <w:tcW w:w="709" w:type="dxa"/>
            <w:shd w:val="clear" w:color="auto" w:fill="auto"/>
          </w:tcPr>
          <w:p w14:paraId="3743E48D" w14:textId="26B3D7A9"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275.38</w:t>
            </w:r>
          </w:p>
        </w:tc>
        <w:tc>
          <w:tcPr>
            <w:tcW w:w="851" w:type="dxa"/>
            <w:shd w:val="clear" w:color="auto" w:fill="auto"/>
          </w:tcPr>
          <w:p w14:paraId="42A3D8BA" w14:textId="3A1F0149"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35.3.14.3</w:t>
            </w:r>
          </w:p>
        </w:tc>
        <w:tc>
          <w:tcPr>
            <w:tcW w:w="1984" w:type="dxa"/>
            <w:shd w:val="clear" w:color="auto" w:fill="auto"/>
          </w:tcPr>
          <w:p w14:paraId="21404DAA" w14:textId="77777777" w:rsidR="00EA6D53" w:rsidRPr="00D91C93" w:rsidRDefault="00EA6D53" w:rsidP="00EA6D53">
            <w:pPr>
              <w:rPr>
                <w:rFonts w:ascii="Arial" w:hAnsi="Arial" w:cs="Arial"/>
                <w:sz w:val="18"/>
                <w:szCs w:val="18"/>
              </w:rPr>
            </w:pPr>
            <w:proofErr w:type="gramStart"/>
            <w:r w:rsidRPr="00D91C93">
              <w:rPr>
                <w:rFonts w:ascii="Arial" w:hAnsi="Arial" w:cs="Arial"/>
                <w:sz w:val="18"/>
                <w:szCs w:val="18"/>
              </w:rPr>
              <w:t>the</w:t>
            </w:r>
            <w:proofErr w:type="gramEnd"/>
            <w:r w:rsidRPr="00D91C93">
              <w:rPr>
                <w:rFonts w:ascii="Arial" w:hAnsi="Arial" w:cs="Arial"/>
                <w:sz w:val="18"/>
                <w:szCs w:val="18"/>
              </w:rPr>
              <w:t xml:space="preserve"> use of double "it" makes this paragraph confusing. The second "it" is still referring to the first STA.</w:t>
            </w:r>
          </w:p>
          <w:p w14:paraId="22BE39CE" w14:textId="679EAAB4" w:rsidR="00EA6D53" w:rsidRPr="00D91C93" w:rsidRDefault="00EA6D53" w:rsidP="00EA6D53">
            <w:pPr>
              <w:spacing w:after="0" w:line="240" w:lineRule="auto"/>
              <w:rPr>
                <w:rFonts w:ascii="Arial" w:hAnsi="Arial" w:cs="Arial"/>
                <w:sz w:val="18"/>
                <w:szCs w:val="18"/>
              </w:rPr>
            </w:pPr>
          </w:p>
        </w:tc>
        <w:tc>
          <w:tcPr>
            <w:tcW w:w="1843" w:type="dxa"/>
            <w:shd w:val="clear" w:color="auto" w:fill="auto"/>
          </w:tcPr>
          <w:p w14:paraId="76BC4C54" w14:textId="7AAA6982" w:rsidR="00EA6D53" w:rsidRPr="00D91C93" w:rsidRDefault="00EA6D53" w:rsidP="00EA6D53">
            <w:pPr>
              <w:spacing w:after="240" w:line="240" w:lineRule="auto"/>
              <w:rPr>
                <w:rFonts w:ascii="Arial" w:hAnsi="Arial" w:cs="Arial"/>
                <w:sz w:val="18"/>
                <w:szCs w:val="18"/>
              </w:rPr>
            </w:pPr>
            <w:r w:rsidRPr="00D91C93">
              <w:rPr>
                <w:rFonts w:ascii="Arial" w:hAnsi="Arial" w:cs="Arial"/>
                <w:sz w:val="18"/>
                <w:szCs w:val="18"/>
              </w:rPr>
              <w:t xml:space="preserve">change the </w:t>
            </w:r>
            <w:proofErr w:type="spellStart"/>
            <w:r w:rsidRPr="00D91C93">
              <w:rPr>
                <w:rFonts w:ascii="Arial" w:hAnsi="Arial" w:cs="Arial"/>
                <w:sz w:val="18"/>
                <w:szCs w:val="18"/>
              </w:rPr>
              <w:t>sentece</w:t>
            </w:r>
            <w:proofErr w:type="spellEnd"/>
            <w:r w:rsidRPr="00D91C93">
              <w:rPr>
                <w:rFonts w:ascii="Arial" w:hAnsi="Arial" w:cs="Arial"/>
                <w:sz w:val="18"/>
                <w:szCs w:val="18"/>
              </w:rPr>
              <w:t xml:space="preserve"> as follows: "...then it </w:t>
            </w:r>
            <w:proofErr w:type="spellStart"/>
            <w:r w:rsidRPr="00D91C93">
              <w:rPr>
                <w:rFonts w:ascii="Arial" w:hAnsi="Arial" w:cs="Arial"/>
                <w:sz w:val="18"/>
                <w:szCs w:val="18"/>
              </w:rPr>
              <w:t>shuold</w:t>
            </w:r>
            <w:proofErr w:type="spellEnd"/>
            <w:r w:rsidRPr="00D91C93">
              <w:rPr>
                <w:rFonts w:ascii="Arial" w:hAnsi="Arial" w:cs="Arial"/>
                <w:sz w:val="18"/>
                <w:szCs w:val="18"/>
              </w:rPr>
              <w:t xml:space="preserve"> end its TXOP before the TBTT of the other link if another STA affiliated with the same non-AP MLD intends to receive Beacon frames on the other link."</w:t>
            </w:r>
          </w:p>
        </w:tc>
        <w:tc>
          <w:tcPr>
            <w:tcW w:w="2219" w:type="dxa"/>
            <w:shd w:val="clear" w:color="auto" w:fill="auto"/>
          </w:tcPr>
          <w:p w14:paraId="2FC3ADAA" w14:textId="50B27751"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Revised-</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t xml:space="preserve">Agree </w:t>
            </w:r>
            <w:r>
              <w:rPr>
                <w:rFonts w:ascii="Arial" w:eastAsia="宋体" w:hAnsi="Arial" w:cs="Arial"/>
                <w:sz w:val="18"/>
                <w:szCs w:val="18"/>
                <w:lang w:eastAsia="zh-CN"/>
              </w:rPr>
              <w:t xml:space="preserve">in principle </w:t>
            </w:r>
            <w:r w:rsidRPr="00D91C93">
              <w:rPr>
                <w:rFonts w:ascii="Arial" w:eastAsia="宋体" w:hAnsi="Arial" w:cs="Arial"/>
                <w:sz w:val="18"/>
                <w:szCs w:val="18"/>
                <w:lang w:eastAsia="zh-CN"/>
              </w:rPr>
              <w:t xml:space="preserve">with the comment. </w:t>
            </w:r>
            <w:r>
              <w:rPr>
                <w:rFonts w:ascii="Arial" w:eastAsia="宋体" w:hAnsi="Arial" w:cs="Arial"/>
                <w:sz w:val="18"/>
                <w:szCs w:val="18"/>
                <w:lang w:eastAsia="zh-CN"/>
              </w:rPr>
              <w:t>The 2</w:t>
            </w:r>
            <w:r w:rsidRPr="00C845D2">
              <w:rPr>
                <w:rFonts w:ascii="Arial" w:eastAsia="宋体" w:hAnsi="Arial" w:cs="Arial"/>
                <w:sz w:val="18"/>
                <w:szCs w:val="18"/>
                <w:vertAlign w:val="superscript"/>
                <w:lang w:eastAsia="zh-CN"/>
              </w:rPr>
              <w:t>nd</w:t>
            </w:r>
            <w:r>
              <w:rPr>
                <w:rFonts w:ascii="Arial" w:eastAsia="宋体" w:hAnsi="Arial" w:cs="Arial"/>
                <w:sz w:val="18"/>
                <w:szCs w:val="18"/>
                <w:lang w:eastAsia="zh-CN"/>
              </w:rPr>
              <w:t xml:space="preserve"> “it” is not clear enough, and needs to be changed to “the other STA affiliated with the same non-AP MLD”.</w:t>
            </w:r>
          </w:p>
          <w:p w14:paraId="00EA3238" w14:textId="77777777" w:rsidR="00C845D2" w:rsidRPr="00D91C93" w:rsidRDefault="00C845D2" w:rsidP="00C845D2">
            <w:pPr>
              <w:spacing w:after="0" w:line="240" w:lineRule="auto"/>
              <w:rPr>
                <w:rFonts w:ascii="Arial" w:eastAsia="宋体" w:hAnsi="Arial" w:cs="Arial"/>
                <w:sz w:val="18"/>
                <w:szCs w:val="18"/>
                <w:lang w:eastAsia="zh-CN"/>
              </w:rPr>
            </w:pPr>
          </w:p>
          <w:p w14:paraId="3395518E" w14:textId="77777777" w:rsidR="00C845D2" w:rsidRPr="00D91C93" w:rsidRDefault="00C845D2" w:rsidP="00C845D2">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02668BCF" w14:textId="33E165D4"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6855</w:t>
            </w:r>
          </w:p>
          <w:p w14:paraId="30C93112" w14:textId="057B29C9" w:rsidR="00EA6D53" w:rsidRPr="00D91C93" w:rsidRDefault="00EA6D53" w:rsidP="00EA6D53">
            <w:pPr>
              <w:spacing w:after="0" w:line="240" w:lineRule="auto"/>
              <w:rPr>
                <w:rFonts w:ascii="Arial" w:eastAsia="宋体" w:hAnsi="Arial" w:cs="Arial"/>
                <w:sz w:val="18"/>
                <w:szCs w:val="18"/>
                <w:lang w:eastAsia="zh-CN"/>
              </w:rPr>
            </w:pPr>
          </w:p>
        </w:tc>
      </w:tr>
      <w:tr w:rsidR="00EA6D53" w:rsidRPr="00D91C93" w14:paraId="4E6F221C" w14:textId="77777777" w:rsidTr="007272D2">
        <w:trPr>
          <w:trHeight w:val="1408"/>
        </w:trPr>
        <w:tc>
          <w:tcPr>
            <w:tcW w:w="662" w:type="dxa"/>
            <w:shd w:val="clear" w:color="auto" w:fill="auto"/>
          </w:tcPr>
          <w:p w14:paraId="3E8958B3" w14:textId="2A99C20D" w:rsidR="00EA6D53" w:rsidRPr="00D91C93" w:rsidRDefault="00EA6D53" w:rsidP="00EA6D53">
            <w:pPr>
              <w:spacing w:after="0" w:line="240" w:lineRule="auto"/>
              <w:rPr>
                <w:rFonts w:ascii="Arial" w:hAnsi="Arial" w:cs="Arial"/>
                <w:sz w:val="18"/>
                <w:szCs w:val="18"/>
              </w:rPr>
            </w:pPr>
            <w:r w:rsidRPr="00D91C93">
              <w:rPr>
                <w:rFonts w:ascii="Arial" w:hAnsi="Arial" w:cs="Arial"/>
                <w:sz w:val="18"/>
                <w:szCs w:val="18"/>
              </w:rPr>
              <w:t>7886</w:t>
            </w:r>
          </w:p>
        </w:tc>
        <w:tc>
          <w:tcPr>
            <w:tcW w:w="1039" w:type="dxa"/>
            <w:shd w:val="clear" w:color="auto" w:fill="auto"/>
          </w:tcPr>
          <w:p w14:paraId="361C90F0" w14:textId="1DF60D0E" w:rsidR="00EA6D53" w:rsidRPr="00D91C93" w:rsidRDefault="00EA6D53" w:rsidP="00EA6D53">
            <w:pPr>
              <w:rPr>
                <w:rFonts w:ascii="Arial" w:hAnsi="Arial" w:cs="Arial"/>
                <w:sz w:val="18"/>
                <w:szCs w:val="18"/>
              </w:rPr>
            </w:pPr>
            <w:r w:rsidRPr="00D91C93">
              <w:rPr>
                <w:rFonts w:ascii="Arial" w:hAnsi="Arial" w:cs="Arial"/>
                <w:sz w:val="18"/>
                <w:szCs w:val="18"/>
              </w:rPr>
              <w:t>Yongho Seok</w:t>
            </w:r>
          </w:p>
        </w:tc>
        <w:tc>
          <w:tcPr>
            <w:tcW w:w="709" w:type="dxa"/>
            <w:shd w:val="clear" w:color="auto" w:fill="auto"/>
          </w:tcPr>
          <w:p w14:paraId="00F10CBA" w14:textId="34491AB4" w:rsidR="00EA6D53" w:rsidRPr="00D91C93" w:rsidRDefault="00EA6D53" w:rsidP="00EA6D53">
            <w:pPr>
              <w:rPr>
                <w:rFonts w:ascii="Arial" w:hAnsi="Arial" w:cs="Arial"/>
                <w:sz w:val="18"/>
                <w:szCs w:val="18"/>
              </w:rPr>
            </w:pPr>
            <w:r w:rsidRPr="00D91C93">
              <w:rPr>
                <w:rFonts w:ascii="Arial" w:hAnsi="Arial" w:cs="Arial"/>
                <w:sz w:val="18"/>
                <w:szCs w:val="18"/>
              </w:rPr>
              <w:t>275.35</w:t>
            </w:r>
          </w:p>
        </w:tc>
        <w:tc>
          <w:tcPr>
            <w:tcW w:w="851" w:type="dxa"/>
            <w:shd w:val="clear" w:color="auto" w:fill="auto"/>
          </w:tcPr>
          <w:p w14:paraId="3A81DE43" w14:textId="3FF2448B" w:rsidR="00EA6D53" w:rsidRPr="00D91C93" w:rsidRDefault="00EA6D53" w:rsidP="00EA6D53">
            <w:pPr>
              <w:rPr>
                <w:rFonts w:ascii="Arial" w:hAnsi="Arial" w:cs="Arial"/>
                <w:sz w:val="18"/>
                <w:szCs w:val="18"/>
              </w:rPr>
            </w:pPr>
            <w:r w:rsidRPr="00D91C93">
              <w:rPr>
                <w:rFonts w:ascii="Arial" w:hAnsi="Arial" w:cs="Arial"/>
                <w:sz w:val="18"/>
                <w:szCs w:val="18"/>
              </w:rPr>
              <w:t>35.3.14.3</w:t>
            </w:r>
          </w:p>
        </w:tc>
        <w:tc>
          <w:tcPr>
            <w:tcW w:w="1984" w:type="dxa"/>
            <w:shd w:val="clear" w:color="auto" w:fill="auto"/>
          </w:tcPr>
          <w:p w14:paraId="2B9177C5" w14:textId="77777777" w:rsidR="00EA6D53" w:rsidRPr="00D91C93" w:rsidRDefault="00EA6D53" w:rsidP="00EA6D53">
            <w:pPr>
              <w:rPr>
                <w:rFonts w:ascii="Arial" w:hAnsi="Arial" w:cs="Arial"/>
                <w:sz w:val="18"/>
                <w:szCs w:val="18"/>
              </w:rPr>
            </w:pPr>
            <w:r w:rsidRPr="00D91C93">
              <w:rPr>
                <w:rFonts w:ascii="Arial" w:hAnsi="Arial" w:cs="Arial"/>
                <w:sz w:val="18"/>
                <w:szCs w:val="18"/>
              </w:rP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D91C93">
              <w:rPr>
                <w:rFonts w:ascii="Arial" w:hAnsi="Arial" w:cs="Arial"/>
                <w:sz w:val="18"/>
                <w:szCs w:val="18"/>
              </w:rPr>
              <w:br/>
              <w:t>In addition to TBTT, when a STA is a member of other scheduled service (e.g., TWT), the same rule should be applied.</w:t>
            </w:r>
          </w:p>
          <w:p w14:paraId="23388E01" w14:textId="76605A04" w:rsidR="00EA6D53" w:rsidRPr="00D91C93" w:rsidRDefault="00EA6D53" w:rsidP="00EA6D53">
            <w:pPr>
              <w:spacing w:after="0" w:line="240" w:lineRule="auto"/>
              <w:rPr>
                <w:rFonts w:ascii="Arial" w:hAnsi="Arial" w:cs="Arial"/>
                <w:sz w:val="18"/>
                <w:szCs w:val="18"/>
              </w:rPr>
            </w:pPr>
          </w:p>
        </w:tc>
        <w:tc>
          <w:tcPr>
            <w:tcW w:w="1843" w:type="dxa"/>
            <w:shd w:val="clear" w:color="auto" w:fill="auto"/>
          </w:tcPr>
          <w:p w14:paraId="4BAC7D40" w14:textId="3C2A6867" w:rsidR="00EA6D53" w:rsidRPr="00D91C93" w:rsidRDefault="00EA6D53" w:rsidP="00EA6D53">
            <w:pPr>
              <w:spacing w:after="240" w:line="240" w:lineRule="auto"/>
              <w:rPr>
                <w:rFonts w:ascii="Arial" w:hAnsi="Arial" w:cs="Arial"/>
                <w:sz w:val="18"/>
                <w:szCs w:val="18"/>
              </w:rPr>
            </w:pPr>
            <w:r w:rsidRPr="00D91C93">
              <w:rPr>
                <w:rFonts w:ascii="Arial" w:hAnsi="Arial" w:cs="Arial"/>
                <w:sz w:val="18"/>
                <w:szCs w:val="18"/>
              </w:rPr>
              <w:t>Please apply the same rule for TWT.</w:t>
            </w:r>
          </w:p>
        </w:tc>
        <w:tc>
          <w:tcPr>
            <w:tcW w:w="2219" w:type="dxa"/>
            <w:shd w:val="clear" w:color="auto" w:fill="auto"/>
          </w:tcPr>
          <w:p w14:paraId="3CB9EBFC" w14:textId="697711E0" w:rsidR="00C845D2" w:rsidRPr="00D91C93" w:rsidRDefault="00C845D2" w:rsidP="00C845D2">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Re</w:t>
            </w:r>
            <w:r>
              <w:rPr>
                <w:rFonts w:ascii="Arial" w:eastAsia="宋体" w:hAnsi="Arial" w:cs="Arial"/>
                <w:sz w:val="18"/>
                <w:szCs w:val="18"/>
                <w:lang w:eastAsia="zh-CN"/>
              </w:rPr>
              <w:t>jected</w:t>
            </w:r>
            <w:r w:rsidRPr="00D91C93">
              <w:rPr>
                <w:rFonts w:ascii="Arial" w:eastAsia="宋体" w:hAnsi="Arial" w:cs="Arial"/>
                <w:sz w:val="18"/>
                <w:szCs w:val="18"/>
                <w:lang w:eastAsia="zh-CN"/>
              </w:rPr>
              <w:t>-</w:t>
            </w:r>
            <w:r w:rsidRPr="00D91C93">
              <w:rPr>
                <w:rFonts w:ascii="Arial" w:eastAsia="宋体" w:hAnsi="Arial" w:cs="Arial"/>
                <w:sz w:val="18"/>
                <w:szCs w:val="18"/>
                <w:lang w:eastAsia="zh-CN"/>
              </w:rPr>
              <w:br/>
            </w:r>
            <w:r w:rsidRPr="00D91C93">
              <w:rPr>
                <w:rFonts w:ascii="Arial" w:eastAsia="宋体" w:hAnsi="Arial" w:cs="Arial"/>
                <w:sz w:val="18"/>
                <w:szCs w:val="18"/>
                <w:lang w:eastAsia="zh-CN"/>
              </w:rPr>
              <w:br/>
            </w:r>
            <w:r>
              <w:rPr>
                <w:rFonts w:ascii="Arial" w:eastAsia="宋体" w:hAnsi="Arial" w:cs="Arial"/>
                <w:sz w:val="18"/>
                <w:szCs w:val="18"/>
                <w:lang w:eastAsia="zh-CN"/>
              </w:rPr>
              <w:t>The commenter does not point</w:t>
            </w:r>
            <w:r w:rsidR="001C1B5D">
              <w:rPr>
                <w:rFonts w:ascii="Arial" w:eastAsia="宋体" w:hAnsi="Arial" w:cs="Arial"/>
                <w:sz w:val="18"/>
                <w:szCs w:val="18"/>
                <w:lang w:eastAsia="zh-CN"/>
              </w:rPr>
              <w:t xml:space="preserve"> out</w:t>
            </w:r>
            <w:bookmarkStart w:id="1" w:name="_GoBack"/>
            <w:bookmarkEnd w:id="1"/>
            <w:r>
              <w:rPr>
                <w:rFonts w:ascii="Arial" w:eastAsia="宋体" w:hAnsi="Arial" w:cs="Arial"/>
                <w:sz w:val="18"/>
                <w:szCs w:val="18"/>
                <w:lang w:eastAsia="zh-CN"/>
              </w:rPr>
              <w:t xml:space="preserve"> the reason for applying the same rule to the TWT case</w:t>
            </w:r>
            <w:r w:rsidRPr="00D91C93">
              <w:rPr>
                <w:rFonts w:ascii="Arial" w:eastAsia="宋体" w:hAnsi="Arial" w:cs="Arial"/>
                <w:sz w:val="18"/>
                <w:szCs w:val="18"/>
                <w:lang w:eastAsia="zh-CN"/>
              </w:rPr>
              <w:t xml:space="preserve">. </w:t>
            </w:r>
            <w:r>
              <w:rPr>
                <w:rFonts w:ascii="Arial" w:eastAsia="宋体" w:hAnsi="Arial" w:cs="Arial"/>
                <w:sz w:val="18"/>
                <w:szCs w:val="18"/>
                <w:lang w:eastAsia="zh-CN"/>
              </w:rPr>
              <w:t>The situation is different regarding Beacon and TWT. The Beacon frame is a broadcast frame, and carries important information for the STA. In the TWT case, if the AP knows that the non-AP MLD is transmitting on one link, it will not schedule for transmission to the non-AP MLD on the other link according to the current rule, and it may choose to transmit to other STAs.</w:t>
            </w:r>
          </w:p>
          <w:p w14:paraId="334DE5A1" w14:textId="77777777" w:rsidR="00EA6D53" w:rsidRPr="00D91C93" w:rsidRDefault="00EA6D53" w:rsidP="00EA6D53">
            <w:pPr>
              <w:spacing w:after="0" w:line="240" w:lineRule="auto"/>
              <w:rPr>
                <w:rFonts w:ascii="Arial" w:eastAsia="宋体" w:hAnsi="Arial" w:cs="Arial"/>
                <w:sz w:val="18"/>
                <w:szCs w:val="18"/>
                <w:lang w:eastAsia="zh-CN"/>
              </w:rPr>
            </w:pPr>
          </w:p>
        </w:tc>
      </w:tr>
    </w:tbl>
    <w:p w14:paraId="1E7FCD8C"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7CDE17D6" w14:textId="39BC16CF"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baselines are </w:t>
      </w:r>
      <w:proofErr w:type="spellStart"/>
      <w:r>
        <w:rPr>
          <w:b/>
          <w:i/>
          <w:iCs/>
          <w:highlight w:val="yellow"/>
        </w:rPr>
        <w:t>REVme</w:t>
      </w:r>
      <w:proofErr w:type="spellEnd"/>
      <w:r>
        <w:rPr>
          <w:b/>
          <w:i/>
          <w:iCs/>
          <w:highlight w:val="yellow"/>
        </w:rPr>
        <w:t xml:space="preserve"> D0.1, 11ax-2021 and 11be D1.1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32484BF4" w:rsidR="00B91962" w:rsidRDefault="007C382E"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7C382E">
        <w:rPr>
          <w:rFonts w:ascii="Arial-BoldMT" w:hAnsi="Arial-BoldMT"/>
          <w:b/>
          <w:bCs/>
          <w:color w:val="000000"/>
          <w:sz w:val="20"/>
          <w:szCs w:val="20"/>
        </w:rPr>
        <w:t xml:space="preserve">35.3.15.3 </w:t>
      </w:r>
      <w:proofErr w:type="spellStart"/>
      <w:r w:rsidRPr="007C382E">
        <w:rPr>
          <w:rFonts w:ascii="Arial-BoldMT" w:hAnsi="Arial-BoldMT"/>
          <w:b/>
          <w:bCs/>
          <w:color w:val="000000"/>
          <w:sz w:val="20"/>
          <w:szCs w:val="20"/>
        </w:rPr>
        <w:t>Nonsimultaneous</w:t>
      </w:r>
      <w:proofErr w:type="spellEnd"/>
      <w:r w:rsidRPr="007C382E">
        <w:rPr>
          <w:rFonts w:ascii="Arial-BoldMT" w:hAnsi="Arial-BoldMT"/>
          <w:b/>
          <w:bCs/>
          <w:color w:val="000000"/>
          <w:sz w:val="20"/>
          <w:szCs w:val="20"/>
        </w:rPr>
        <w:t xml:space="preserve"> transmit and receive (NSTR) operation</w:t>
      </w:r>
    </w:p>
    <w:p w14:paraId="21BD77EF" w14:textId="42670FBD" w:rsidR="007C382E" w:rsidRDefault="007C382E" w:rsidP="007C382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modify the 6</w:t>
      </w:r>
      <w:r w:rsidRPr="007C382E">
        <w:rPr>
          <w:b/>
          <w:i/>
          <w:iCs/>
          <w:highlight w:val="yellow"/>
          <w:vertAlign w:val="superscript"/>
        </w:rPr>
        <w:t>th</w:t>
      </w:r>
      <w:r>
        <w:rPr>
          <w:b/>
          <w:i/>
          <w:iCs/>
          <w:highlight w:val="yellow"/>
        </w:rPr>
        <w:t xml:space="preserve"> paragraph of this </w:t>
      </w:r>
      <w:proofErr w:type="spellStart"/>
      <w:r>
        <w:rPr>
          <w:b/>
          <w:i/>
          <w:iCs/>
          <w:highlight w:val="yellow"/>
        </w:rPr>
        <w:t>subclause</w:t>
      </w:r>
      <w:proofErr w:type="spellEnd"/>
      <w:r>
        <w:rPr>
          <w:b/>
          <w:i/>
          <w:iCs/>
          <w:highlight w:val="yellow"/>
        </w:rPr>
        <w:t xml:space="preserve"> as follows. </w:t>
      </w:r>
    </w:p>
    <w:p w14:paraId="0D72374A" w14:textId="1A96A669" w:rsidR="00B91962" w:rsidRDefault="00B9196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p>
    <w:p w14:paraId="643CD504" w14:textId="32E56899" w:rsidR="00B91962" w:rsidRDefault="007C382E"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C382E">
        <w:rPr>
          <w:rFonts w:ascii="TimesNewRomanPSMT" w:hAnsi="TimesNewRomanPSMT"/>
          <w:color w:val="000000"/>
          <w:sz w:val="20"/>
          <w:szCs w:val="20"/>
        </w:rPr>
        <w:t>If a STA that is affiliated with a non-AP MLD successfully obtains a TXOP on one link of one of its NSTR</w:t>
      </w:r>
      <w:r w:rsidRPr="007C382E">
        <w:rPr>
          <w:rFonts w:ascii="TimesNewRomanPSMT" w:hAnsi="TimesNewRomanPSMT"/>
          <w:color w:val="000000"/>
          <w:sz w:val="20"/>
          <w:szCs w:val="20"/>
        </w:rPr>
        <w:br/>
        <w:t>link pairs before the TBTT of the other link of the NSTR link pair, then it should end its TXOP before the</w:t>
      </w:r>
      <w:r w:rsidRPr="007C382E">
        <w:rPr>
          <w:rFonts w:ascii="TimesNewRomanPSMT" w:hAnsi="TimesNewRomanPSMT"/>
          <w:color w:val="000000"/>
          <w:sz w:val="20"/>
          <w:szCs w:val="20"/>
        </w:rPr>
        <w:br/>
        <w:t xml:space="preserve">TBTT of the other link if </w:t>
      </w:r>
      <w:del w:id="2" w:author="Guoyuchen (Jason Yuchen Guo)" w:date="2021-08-28T16:20:00Z">
        <w:r w:rsidRPr="007C382E" w:rsidDel="00C845D2">
          <w:rPr>
            <w:rFonts w:ascii="TimesNewRomanPSMT" w:hAnsi="TimesNewRomanPSMT"/>
            <w:color w:val="000000"/>
            <w:sz w:val="20"/>
            <w:szCs w:val="20"/>
          </w:rPr>
          <w:delText>it</w:delText>
        </w:r>
      </w:del>
      <w:ins w:id="3" w:author="Guoyuchen (Jason Yuchen Guo)" w:date="2021-08-28T16:21:00Z">
        <w:r w:rsidR="00C845D2">
          <w:rPr>
            <w:rFonts w:ascii="TimesNewRomanPSMT" w:hAnsi="TimesNewRomanPSMT"/>
            <w:color w:val="000000"/>
            <w:sz w:val="20"/>
            <w:szCs w:val="20"/>
          </w:rPr>
          <w:t>the other STA affiliated with the same non-AP MLD</w:t>
        </w:r>
      </w:ins>
      <w:ins w:id="4" w:author="Guoyuchen (Jason Yuchen Guo)" w:date="2021-08-28T16:24:00Z">
        <w:r w:rsidR="00C845D2">
          <w:rPr>
            <w:rFonts w:ascii="TimesNewRomanPSMT" w:hAnsi="TimesNewRomanPSMT"/>
            <w:color w:val="000000"/>
            <w:sz w:val="20"/>
            <w:szCs w:val="20"/>
          </w:rPr>
          <w:t xml:space="preserve"> (#</w:t>
        </w:r>
      </w:ins>
      <w:ins w:id="5" w:author="Guoyuchen (Jason Yuchen Guo)" w:date="2021-08-28T16:25:00Z">
        <w:r w:rsidR="00C845D2">
          <w:rPr>
            <w:rFonts w:ascii="TimesNewRomanPSMT" w:hAnsi="TimesNewRomanPSMT"/>
            <w:color w:val="000000"/>
            <w:sz w:val="20"/>
            <w:szCs w:val="20"/>
          </w:rPr>
          <w:t>6855</w:t>
        </w:r>
      </w:ins>
      <w:ins w:id="6" w:author="Guoyuchen (Jason Yuchen Guo)" w:date="2021-08-28T16:24:00Z">
        <w:r w:rsidR="00C845D2">
          <w:rPr>
            <w:rFonts w:ascii="TimesNewRomanPSMT" w:hAnsi="TimesNewRomanPSMT"/>
            <w:color w:val="000000"/>
            <w:sz w:val="20"/>
            <w:szCs w:val="20"/>
          </w:rPr>
          <w:t>)</w:t>
        </w:r>
      </w:ins>
      <w:r w:rsidRPr="007C382E">
        <w:rPr>
          <w:rFonts w:ascii="TimesNewRomanPSMT" w:hAnsi="TimesNewRomanPSMT"/>
          <w:color w:val="000000"/>
          <w:sz w:val="20"/>
          <w:szCs w:val="20"/>
        </w:rPr>
        <w:t xml:space="preserve"> intends to receive</w:t>
      </w:r>
      <w:ins w:id="7" w:author="Guoyuchen (Jason Yuchen Guo)" w:date="2021-08-28T15:20:00Z">
        <w:r>
          <w:rPr>
            <w:rFonts w:ascii="TimesNewRomanPSMT" w:hAnsi="TimesNewRomanPSMT"/>
            <w:color w:val="000000"/>
            <w:sz w:val="20"/>
            <w:szCs w:val="20"/>
          </w:rPr>
          <w:t xml:space="preserve"> the</w:t>
        </w:r>
      </w:ins>
      <w:r w:rsidRPr="007C382E">
        <w:rPr>
          <w:rFonts w:ascii="TimesNewRomanPSMT" w:hAnsi="TimesNewRomanPSMT"/>
          <w:color w:val="000000"/>
          <w:sz w:val="20"/>
          <w:szCs w:val="20"/>
        </w:rPr>
        <w:t xml:space="preserve"> Beacon frame</w:t>
      </w:r>
      <w:del w:id="8" w:author="Guoyuchen (Jason Yuchen Guo)" w:date="2021-08-28T15:20:00Z">
        <w:r w:rsidRPr="007C382E" w:rsidDel="007C382E">
          <w:rPr>
            <w:rFonts w:ascii="TimesNewRomanPSMT" w:hAnsi="TimesNewRomanPSMT"/>
            <w:color w:val="000000"/>
            <w:sz w:val="20"/>
            <w:szCs w:val="20"/>
          </w:rPr>
          <w:delText>s</w:delText>
        </w:r>
      </w:del>
      <w:ins w:id="9" w:author="Guoyuchen (Jason Yuchen Guo)" w:date="2021-08-28T15:20:00Z">
        <w:r>
          <w:rPr>
            <w:rFonts w:ascii="TimesNewRomanPSMT" w:hAnsi="TimesNewRomanPSMT"/>
            <w:color w:val="000000"/>
            <w:sz w:val="20"/>
            <w:szCs w:val="20"/>
          </w:rPr>
          <w:t xml:space="preserve"> scheduled </w:t>
        </w:r>
      </w:ins>
      <w:ins w:id="10" w:author="Guoyuchen (Jason Yuchen Guo)" w:date="2021-08-28T15:21:00Z">
        <w:r>
          <w:rPr>
            <w:rFonts w:ascii="TimesNewRomanPSMT" w:hAnsi="TimesNewRomanPSMT"/>
            <w:color w:val="000000"/>
            <w:sz w:val="20"/>
            <w:szCs w:val="20"/>
          </w:rPr>
          <w:t>at</w:t>
        </w:r>
      </w:ins>
      <w:ins w:id="11" w:author="Guoyuchen (Jason Yuchen Guo)" w:date="2021-08-28T15:20:00Z">
        <w:r>
          <w:rPr>
            <w:rFonts w:ascii="TimesNewRomanPSMT" w:hAnsi="TimesNewRomanPSMT"/>
            <w:color w:val="000000"/>
            <w:sz w:val="20"/>
            <w:szCs w:val="20"/>
          </w:rPr>
          <w:t xml:space="preserve"> that TBTT</w:t>
        </w:r>
      </w:ins>
      <w:ins w:id="12" w:author="Guoyuchen (Jason Yuchen Guo)" w:date="2021-08-28T16:24:00Z">
        <w:r w:rsidR="00C845D2">
          <w:rPr>
            <w:rFonts w:ascii="TimesNewRomanPSMT" w:hAnsi="TimesNewRomanPSMT"/>
            <w:color w:val="000000"/>
            <w:sz w:val="20"/>
            <w:szCs w:val="20"/>
          </w:rPr>
          <w:t xml:space="preserve"> </w:t>
        </w:r>
      </w:ins>
      <w:ins w:id="13" w:author="Guoyuchen (Jason Yuchen Guo)" w:date="2021-08-28T15:25:00Z">
        <w:r w:rsidR="00C845D2" w:rsidRPr="00D91C93">
          <w:rPr>
            <w:rFonts w:ascii="TimesNewRomanPSMT" w:hAnsi="TimesNewRomanPSMT"/>
            <w:color w:val="000000"/>
            <w:sz w:val="20"/>
            <w:szCs w:val="20"/>
          </w:rPr>
          <w:t>(#</w:t>
        </w:r>
        <w:r w:rsidR="00C845D2">
          <w:rPr>
            <w:rFonts w:ascii="TimesNewRomanPSMT" w:hAnsi="TimesNewRomanPSMT"/>
            <w:color w:val="000000"/>
            <w:sz w:val="20"/>
            <w:szCs w:val="20"/>
          </w:rPr>
          <w:t>4224</w:t>
        </w:r>
        <w:r w:rsidR="00C845D2" w:rsidRPr="00D91C93">
          <w:rPr>
            <w:rFonts w:ascii="TimesNewRomanPSMT" w:hAnsi="TimesNewRomanPSMT"/>
            <w:color w:val="000000"/>
            <w:sz w:val="20"/>
            <w:szCs w:val="20"/>
          </w:rPr>
          <w:t>)</w:t>
        </w:r>
      </w:ins>
      <w:r w:rsidR="00C845D2">
        <w:rPr>
          <w:rFonts w:ascii="TimesNewRomanPSMT" w:hAnsi="TimesNewRomanPSMT"/>
          <w:color w:val="000000"/>
          <w:sz w:val="20"/>
          <w:szCs w:val="20"/>
        </w:rPr>
        <w:t xml:space="preserve"> </w:t>
      </w:r>
      <w:r w:rsidRPr="007C382E">
        <w:rPr>
          <w:rFonts w:ascii="TimesNewRomanPSMT" w:hAnsi="TimesNewRomanPSMT"/>
          <w:color w:val="000000"/>
          <w:sz w:val="20"/>
          <w:szCs w:val="20"/>
        </w:rPr>
        <w:t>on the other link.</w:t>
      </w:r>
      <w:r w:rsidR="00B91962" w:rsidRPr="00B91962">
        <w:rPr>
          <w:rFonts w:ascii="Times New Roman" w:eastAsia="TimesNewRomanPSMT" w:hAnsi="Times New Roman" w:cs="Times New Roman"/>
          <w:color w:val="000000"/>
          <w:sz w:val="20"/>
          <w:szCs w:val="20"/>
        </w:rPr>
        <w:br/>
      </w: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38A7AE72"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D26622">
        <w:rPr>
          <w:b/>
          <w:color w:val="FF0000"/>
          <w:sz w:val="20"/>
          <w:lang w:eastAsia="ko-KR"/>
        </w:rPr>
        <w:t>1416</w:t>
      </w:r>
      <w:r w:rsidRPr="0005449D">
        <w:rPr>
          <w:b/>
          <w:color w:val="FF0000"/>
          <w:sz w:val="20"/>
          <w:lang w:eastAsia="ko-KR"/>
        </w:rPr>
        <w:t>r</w:t>
      </w:r>
      <w:r>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3589" w14:textId="77777777" w:rsidR="00356C44" w:rsidRDefault="00356C44">
      <w:pPr>
        <w:spacing w:after="0" w:line="240" w:lineRule="auto"/>
      </w:pPr>
      <w:r>
        <w:separator/>
      </w:r>
    </w:p>
  </w:endnote>
  <w:endnote w:type="continuationSeparator" w:id="0">
    <w:p w14:paraId="017A7707" w14:textId="77777777" w:rsidR="00356C44" w:rsidRDefault="00356C44">
      <w:pPr>
        <w:spacing w:after="0" w:line="240" w:lineRule="auto"/>
      </w:pPr>
      <w:r>
        <w:continuationSeparator/>
      </w:r>
    </w:p>
  </w:endnote>
  <w:endnote w:type="continuationNotice" w:id="1">
    <w:p w14:paraId="5252E5BC" w14:textId="77777777" w:rsidR="00356C44" w:rsidRDefault="0035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charset w:val="00"/>
    <w:family w:val="roman"/>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C1B5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15BF3" w14:textId="77777777" w:rsidR="00356C44" w:rsidRDefault="00356C44">
      <w:pPr>
        <w:spacing w:after="0" w:line="240" w:lineRule="auto"/>
      </w:pPr>
      <w:r>
        <w:separator/>
      </w:r>
    </w:p>
  </w:footnote>
  <w:footnote w:type="continuationSeparator" w:id="0">
    <w:p w14:paraId="32F37478" w14:textId="77777777" w:rsidR="00356C44" w:rsidRDefault="00356C44">
      <w:pPr>
        <w:spacing w:after="0" w:line="240" w:lineRule="auto"/>
      </w:pPr>
      <w:r>
        <w:continuationSeparator/>
      </w:r>
    </w:p>
  </w:footnote>
  <w:footnote w:type="continuationNotice" w:id="1">
    <w:p w14:paraId="4F54D00D" w14:textId="77777777" w:rsidR="00356C44" w:rsidRDefault="00356C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60C820F" w:rsidR="006C3AE3" w:rsidRPr="00DE6B44" w:rsidRDefault="003605E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3605ED">
      <w:rPr>
        <w:rFonts w:ascii="Times New Roman" w:eastAsia="Malgun Gothic" w:hAnsi="Times New Roman" w:cs="Times New Roman"/>
        <w:b/>
        <w:sz w:val="28"/>
        <w:szCs w:val="20"/>
      </w:rPr>
      <w:t xml:space="preserve">September </w:t>
    </w:r>
    <w:r w:rsidR="006C3AE3">
      <w:rPr>
        <w:rFonts w:ascii="Times New Roman" w:eastAsia="Malgun Gothic" w:hAnsi="Times New Roman" w:cs="Times New Roman"/>
        <w:b/>
        <w:sz w:val="28"/>
        <w:szCs w:val="20"/>
      </w:rPr>
      <w:t>2021</w:t>
    </w:r>
    <w:r w:rsidR="00346586">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D26622">
      <w:rPr>
        <w:rFonts w:ascii="Times New Roman" w:eastAsia="Malgun Gothic" w:hAnsi="Times New Roman" w:cs="Times New Roman"/>
        <w:b/>
        <w:sz w:val="28"/>
        <w:szCs w:val="20"/>
        <w:lang w:val="en-GB"/>
      </w:rPr>
      <w:t>1416</w:t>
    </w:r>
    <w:r w:rsidR="000F32AA">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1B5D"/>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8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6C44"/>
    <w:rsid w:val="0035730A"/>
    <w:rsid w:val="00357400"/>
    <w:rsid w:val="00357646"/>
    <w:rsid w:val="00357A26"/>
    <w:rsid w:val="00357D04"/>
    <w:rsid w:val="00357D59"/>
    <w:rsid w:val="00357E70"/>
    <w:rsid w:val="0036046E"/>
    <w:rsid w:val="00360554"/>
    <w:rsid w:val="003605ED"/>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1856"/>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65D"/>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82E"/>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8D2"/>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5D2"/>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622"/>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93"/>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D53"/>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4E2C"/>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2AE3"/>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48203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256008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269359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C56654B-F12C-4F48-9921-30BA3213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6</cp:revision>
  <dcterms:created xsi:type="dcterms:W3CDTF">2021-08-28T06:53:00Z</dcterms:created>
  <dcterms:modified xsi:type="dcterms:W3CDTF">2021-08-31T03:02:00Z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(3)3lddbt3te4Kr//NBopJS1hwTTzJYZFp9+y2e7s+FdtS0MF7GYJ+ZnDjVjNMTkvQ0mrtOJs1j
3zNMpKR/eUpN0Yp0VWMYvmwoXUldNv4r5475FHRFi42T24+qehki/6fd1qpUpgr+AOpawol4
STFg76t9bmsZ0fvSbnQVozg7BEYPwTwooSq6qLQlkacyAz+Fv2BFrw7GMlEOG7Kdqp7sxIg0
3eadZwNWxAHFOuB/vu</vt:lpwstr>
  </property>
  <property fmtid="{D5CDD505-2E9C-101B-9397-08002B2CF9AE}" pid="6" name="_2015_ms_pID_7253431">
    <vt:lpwstr>yDhvd+jK6j0p60LUk38Xy9bP5Kohq7o30TwuTil+fuKZ4xh0tVahw6
ShsYlL+JXXEhiN4WP9YIuJp++u8m7Ac8S6W2SqiTTvczR7QgP510d4jpylwNnxSrrRvc9Ko9
PwTusqTYEMf+CXn+fhqfbNs6wvEHfBndk/rLHElotR3N5snWotjbYsBUosckuzx4ys7alwNr
qU3xz0vUhQC/cH15zL5DNDaYyyZk2GyF0RyW</vt:lpwstr>
  </property>
  <property fmtid="{D5CDD505-2E9C-101B-9397-08002B2CF9AE}" pid="7" name="_2015_ms_pID_7253432">
    <vt:lpwstr>7A==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1630291498</vt:lpwstr>
  </property>
</Properties>
</file>