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89834A3" w:rsidR="00BF369F" w:rsidRPr="00A3133E" w:rsidRDefault="00CD267D" w:rsidP="00D12E27">
            <w:pPr>
              <w:pStyle w:val="T2"/>
              <w:rPr>
                <w:b w:val="0"/>
                <w:sz w:val="32"/>
                <w:szCs w:val="32"/>
              </w:rPr>
            </w:pPr>
            <w:r>
              <w:t xml:space="preserve">Comment Resolution </w:t>
            </w:r>
            <w:r w:rsidR="005568F1">
              <w:t xml:space="preserve">subclause </w:t>
            </w:r>
            <w:r w:rsidR="008003D0">
              <w:t>5.2.</w:t>
            </w:r>
            <w:r w:rsidR="003C76A9">
              <w:t>3</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957908D" w:rsidR="006B2826" w:rsidRPr="002F38D6" w:rsidRDefault="0094631F" w:rsidP="00712156">
      <w:pPr>
        <w:pStyle w:val="ListParagraph"/>
        <w:numPr>
          <w:ilvl w:val="0"/>
          <w:numId w:val="2"/>
        </w:numPr>
        <w:ind w:leftChars="0"/>
        <w:jc w:val="both"/>
      </w:pPr>
      <w:r>
        <w:t xml:space="preserve">2050, </w:t>
      </w:r>
      <w:r w:rsidRPr="0094631F">
        <w:rPr>
          <w:highlight w:val="yellow"/>
        </w:rPr>
        <w:t>2066,</w:t>
      </w:r>
      <w:r>
        <w:t xml:space="preserve"> </w:t>
      </w:r>
      <w:r w:rsidRPr="00B77F94">
        <w:t>2068,</w:t>
      </w:r>
      <w:r>
        <w:t xml:space="preserve"> 2069, 2130, 2131, 2132, 2134, 2211, </w:t>
      </w:r>
      <w:r w:rsidRPr="00B77F94">
        <w:t>2241,</w:t>
      </w:r>
      <w:r>
        <w:t xml:space="preserve"> 2242, 2243, </w:t>
      </w:r>
      <w:r w:rsidRPr="00B77F94">
        <w:t>2248,</w:t>
      </w:r>
      <w:r>
        <w:t xml:space="preserve"> 2250</w:t>
      </w:r>
    </w:p>
    <w:p w14:paraId="2EE7FCC6" w14:textId="77777777" w:rsidR="002F38D6" w:rsidRDefault="002F38D6" w:rsidP="00712156">
      <w:pPr>
        <w:pStyle w:val="ListParagraph"/>
        <w:numPr>
          <w:ilvl w:val="0"/>
          <w:numId w:val="2"/>
        </w:numPr>
        <w:ind w:leftChars="0"/>
        <w:jc w:val="both"/>
      </w:pPr>
    </w:p>
    <w:p w14:paraId="39AA7F32" w14:textId="7574E22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2016243B" w14:textId="25E4D476" w:rsidR="00B77F94" w:rsidRDefault="00B77F94" w:rsidP="00BB0BFC">
      <w:pPr>
        <w:rPr>
          <w:rFonts w:ascii="Arial" w:hAnsi="Arial" w:cs="Arial"/>
          <w:sz w:val="20"/>
        </w:rPr>
      </w:pPr>
      <w:r>
        <w:rPr>
          <w:rFonts w:ascii="Arial" w:hAnsi="Arial" w:cs="Arial"/>
          <w:sz w:val="20"/>
        </w:rPr>
        <w:tab/>
        <w:t xml:space="preserve">R3: updating the comment resolution of 2068, 2241, and 2248 per the feedback received during the </w:t>
      </w:r>
      <w:proofErr w:type="spellStart"/>
      <w:r>
        <w:rPr>
          <w:rFonts w:ascii="Arial" w:hAnsi="Arial" w:cs="Arial"/>
          <w:sz w:val="20"/>
        </w:rPr>
        <w:t>discussin</w:t>
      </w:r>
      <w:proofErr w:type="spellEnd"/>
    </w:p>
    <w:p w14:paraId="56B768BB" w14:textId="4ECF3B3C" w:rsidR="00B77F94" w:rsidRPr="00BB0BFC" w:rsidRDefault="00B77F94" w:rsidP="00BB0BFC">
      <w:pPr>
        <w:rPr>
          <w:rFonts w:ascii="Arial" w:hAnsi="Arial" w:cs="Arial"/>
          <w:sz w:val="20"/>
          <w:lang w:val="en-US"/>
        </w:rPr>
      </w:pPr>
      <w:r>
        <w:rPr>
          <w:rFonts w:ascii="Arial" w:hAnsi="Arial" w:cs="Arial"/>
          <w:sz w:val="20"/>
        </w:rPr>
        <w:tab/>
        <w:t>R4: removing option 1 of CID 2068 and 2241</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FF71C8">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FF71C8">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FF71C8">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FF71C8">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FF71C8">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FF71C8">
            <w:pPr>
              <w:rPr>
                <w:rFonts w:ascii="Arial" w:hAnsi="Arial" w:cs="Arial"/>
                <w:b/>
                <w:bCs/>
                <w:sz w:val="20"/>
              </w:rPr>
            </w:pPr>
            <w:r w:rsidRPr="00A65E2C">
              <w:rPr>
                <w:rFonts w:ascii="Arial" w:hAnsi="Arial" w:cs="Arial"/>
                <w:b/>
                <w:bCs/>
                <w:sz w:val="20"/>
              </w:rPr>
              <w:t>Resolution</w:t>
            </w:r>
          </w:p>
        </w:tc>
      </w:tr>
      <w:tr w:rsidR="003C76A9" w:rsidRPr="00A65E2C" w14:paraId="3137CA1B"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3C032BF" w:rsidR="003C76A9" w:rsidRPr="00A65E2C" w:rsidRDefault="003C76A9" w:rsidP="00FF71C8">
            <w:pPr>
              <w:rPr>
                <w:rFonts w:ascii="Arial" w:hAnsi="Arial" w:cs="Arial"/>
                <w:b/>
                <w:bCs/>
                <w:sz w:val="20"/>
              </w:rPr>
            </w:pPr>
            <w:r>
              <w:rPr>
                <w:rFonts w:ascii="Arial" w:hAnsi="Arial" w:cs="Arial"/>
                <w:sz w:val="20"/>
              </w:rPr>
              <w:t>2050</w:t>
            </w:r>
          </w:p>
        </w:tc>
        <w:tc>
          <w:tcPr>
            <w:tcW w:w="411" w:type="pct"/>
            <w:tcBorders>
              <w:top w:val="single" w:sz="4" w:space="0" w:color="auto"/>
              <w:left w:val="nil"/>
              <w:bottom w:val="single" w:sz="4" w:space="0" w:color="auto"/>
              <w:right w:val="single" w:sz="4" w:space="0" w:color="auto"/>
            </w:tcBorders>
            <w:shd w:val="clear" w:color="auto" w:fill="auto"/>
          </w:tcPr>
          <w:p w14:paraId="54FC513D" w14:textId="65A1A31B" w:rsidR="003C76A9" w:rsidRPr="00A65E2C" w:rsidRDefault="003C76A9"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EC5690C" w14:textId="04FB40FE" w:rsidR="003C76A9" w:rsidRDefault="003C76A9" w:rsidP="00FF71C8">
            <w:pPr>
              <w:rPr>
                <w:rFonts w:ascii="Arial" w:hAnsi="Arial" w:cs="Arial"/>
                <w:b/>
                <w:bCs/>
                <w:sz w:val="20"/>
              </w:rPr>
            </w:pPr>
            <w:r>
              <w:rPr>
                <w:rFonts w:ascii="Arial" w:hAnsi="Arial" w:cs="Arial"/>
                <w:sz w:val="20"/>
              </w:rPr>
              <w:t>53</w:t>
            </w:r>
          </w:p>
        </w:tc>
        <w:tc>
          <w:tcPr>
            <w:tcW w:w="1438" w:type="pct"/>
            <w:tcBorders>
              <w:top w:val="single" w:sz="4" w:space="0" w:color="auto"/>
              <w:left w:val="nil"/>
              <w:bottom w:val="single" w:sz="4" w:space="0" w:color="auto"/>
              <w:right w:val="single" w:sz="4" w:space="0" w:color="auto"/>
            </w:tcBorders>
            <w:shd w:val="clear" w:color="auto" w:fill="auto"/>
          </w:tcPr>
          <w:p w14:paraId="265BF409" w14:textId="03BFB471" w:rsidR="003C76A9" w:rsidRPr="00A65E2C" w:rsidRDefault="003C76A9" w:rsidP="00FF71C8">
            <w:pPr>
              <w:rPr>
                <w:rFonts w:ascii="Arial" w:hAnsi="Arial" w:cs="Arial"/>
                <w:b/>
                <w:bCs/>
                <w:sz w:val="20"/>
              </w:rPr>
            </w:pPr>
            <w:r>
              <w:rPr>
                <w:rFonts w:ascii="Arial" w:hAnsi="Arial" w:cs="Arial"/>
                <w:sz w:val="20"/>
              </w:rPr>
              <w:t>"The channel width member indicates either 10 MHz or 20 MHz width used to transmit the MSDU as defined in ." The parameter name is channel width and "member" is not needed. It is trying to refer to Table 5-2, but the reference is missing. And a space is missing after the period.</w:t>
            </w:r>
          </w:p>
        </w:tc>
        <w:tc>
          <w:tcPr>
            <w:tcW w:w="1182" w:type="pct"/>
            <w:tcBorders>
              <w:top w:val="single" w:sz="4" w:space="0" w:color="auto"/>
              <w:left w:val="nil"/>
              <w:bottom w:val="single" w:sz="4" w:space="0" w:color="auto"/>
              <w:right w:val="single" w:sz="4" w:space="0" w:color="auto"/>
            </w:tcBorders>
            <w:shd w:val="clear" w:color="auto" w:fill="auto"/>
          </w:tcPr>
          <w:p w14:paraId="30ADCEB8" w14:textId="6C7A033A" w:rsidR="003C76A9" w:rsidRPr="00A65E2C" w:rsidRDefault="003C76A9" w:rsidP="00FF71C8">
            <w:pPr>
              <w:rPr>
                <w:rFonts w:ascii="Arial" w:hAnsi="Arial" w:cs="Arial"/>
                <w:b/>
                <w:bCs/>
                <w:sz w:val="20"/>
              </w:rPr>
            </w:pPr>
            <w:r>
              <w:rPr>
                <w:rFonts w:ascii="Arial" w:hAnsi="Arial" w:cs="Arial"/>
                <w:sz w:val="20"/>
              </w:rPr>
              <w:t>Change to read "The channel width indicates either 10 MHz or 20 MHz width used to transmit the MSDU as defined in Table 5-2. "</w:t>
            </w:r>
          </w:p>
        </w:tc>
        <w:tc>
          <w:tcPr>
            <w:tcW w:w="972" w:type="pct"/>
            <w:tcBorders>
              <w:top w:val="single" w:sz="4" w:space="0" w:color="auto"/>
              <w:left w:val="nil"/>
              <w:bottom w:val="single" w:sz="4" w:space="0" w:color="auto"/>
              <w:right w:val="single" w:sz="4" w:space="0" w:color="auto"/>
            </w:tcBorders>
            <w:shd w:val="clear" w:color="auto" w:fill="auto"/>
          </w:tcPr>
          <w:p w14:paraId="10E65742" w14:textId="5AC98200" w:rsidR="003C76A9" w:rsidRDefault="0096408E" w:rsidP="00FF71C8">
            <w:pPr>
              <w:rPr>
                <w:rFonts w:ascii="Arial" w:hAnsi="Arial" w:cs="Arial"/>
                <w:sz w:val="20"/>
              </w:rPr>
            </w:pPr>
            <w:r>
              <w:rPr>
                <w:rFonts w:ascii="Arial" w:hAnsi="Arial" w:cs="Arial"/>
                <w:sz w:val="20"/>
              </w:rPr>
              <w:t>Re</w:t>
            </w:r>
            <w:r w:rsidR="006545E1">
              <w:rPr>
                <w:rFonts w:ascii="Arial" w:hAnsi="Arial" w:cs="Arial"/>
                <w:sz w:val="20"/>
              </w:rPr>
              <w:t>vis</w:t>
            </w:r>
            <w:r>
              <w:rPr>
                <w:rFonts w:ascii="Arial" w:hAnsi="Arial" w:cs="Arial"/>
                <w:sz w:val="20"/>
              </w:rPr>
              <w:t>ed</w:t>
            </w:r>
          </w:p>
          <w:p w14:paraId="082E8530" w14:textId="77777777" w:rsidR="0096408E" w:rsidRDefault="0096408E" w:rsidP="00FF71C8">
            <w:pPr>
              <w:rPr>
                <w:rFonts w:ascii="Arial" w:hAnsi="Arial" w:cs="Arial"/>
                <w:sz w:val="20"/>
              </w:rPr>
            </w:pPr>
          </w:p>
          <w:p w14:paraId="16E02D55" w14:textId="5E5860E6" w:rsidR="0096408E" w:rsidRPr="008C239B" w:rsidRDefault="006545E1"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sentence “The channel width member indicates either 10 MHz or 20 MHz width used to transmit the MSDU as defined in .”</w:t>
            </w:r>
            <w:r w:rsidR="0096408E">
              <w:rPr>
                <w:rFonts w:ascii="Arial" w:hAnsi="Arial" w:cs="Arial"/>
                <w:sz w:val="20"/>
              </w:rPr>
              <w:t xml:space="preserve"> </w:t>
            </w:r>
            <w:r>
              <w:rPr>
                <w:rFonts w:ascii="Arial" w:hAnsi="Arial" w:cs="Arial"/>
                <w:sz w:val="20"/>
              </w:rPr>
              <w:t>with “The channel width member indicates either 10 MHz or 20 MHz width used to transmit the MSDU as defined in Table 5-2.”</w:t>
            </w:r>
          </w:p>
        </w:tc>
      </w:tr>
      <w:tr w:rsidR="003C76A9" w:rsidRPr="00A65E2C" w14:paraId="10855D9D"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2F67BD74" w:rsidR="003C76A9" w:rsidRPr="00E47774" w:rsidRDefault="003C76A9" w:rsidP="00FF71C8">
            <w:pPr>
              <w:rPr>
                <w:rFonts w:ascii="Arial" w:hAnsi="Arial" w:cs="Arial"/>
                <w:b/>
                <w:bCs/>
                <w:sz w:val="20"/>
                <w:highlight w:val="yellow"/>
              </w:rPr>
            </w:pPr>
            <w:r w:rsidRPr="00E47774">
              <w:rPr>
                <w:rFonts w:ascii="Arial" w:hAnsi="Arial" w:cs="Arial"/>
                <w:sz w:val="20"/>
                <w:highlight w:val="yellow"/>
              </w:rPr>
              <w:t>2066</w:t>
            </w:r>
          </w:p>
        </w:tc>
        <w:tc>
          <w:tcPr>
            <w:tcW w:w="411" w:type="pct"/>
            <w:tcBorders>
              <w:top w:val="single" w:sz="4" w:space="0" w:color="auto"/>
              <w:left w:val="nil"/>
              <w:bottom w:val="single" w:sz="4" w:space="0" w:color="auto"/>
              <w:right w:val="single" w:sz="4" w:space="0" w:color="auto"/>
            </w:tcBorders>
            <w:shd w:val="clear" w:color="auto" w:fill="auto"/>
          </w:tcPr>
          <w:p w14:paraId="0DD5FA22" w14:textId="35F8FF41" w:rsidR="003C76A9" w:rsidRPr="00E47774" w:rsidRDefault="003C76A9" w:rsidP="00FF71C8">
            <w:pPr>
              <w:rPr>
                <w:rFonts w:ascii="Arial" w:hAnsi="Arial" w:cs="Arial"/>
                <w:b/>
                <w:bCs/>
                <w:sz w:val="20"/>
                <w:highlight w:val="yellow"/>
              </w:rPr>
            </w:pPr>
            <w:r w:rsidRPr="00E47774">
              <w:rPr>
                <w:rFonts w:ascii="Arial" w:hAnsi="Arial" w:cs="Arial"/>
                <w:sz w:val="20"/>
                <w:highlight w:val="yellow"/>
              </w:rPr>
              <w:t>21</w:t>
            </w:r>
          </w:p>
        </w:tc>
        <w:tc>
          <w:tcPr>
            <w:tcW w:w="514" w:type="pct"/>
            <w:tcBorders>
              <w:top w:val="single" w:sz="4" w:space="0" w:color="auto"/>
              <w:left w:val="nil"/>
              <w:bottom w:val="single" w:sz="4" w:space="0" w:color="auto"/>
              <w:right w:val="single" w:sz="4" w:space="0" w:color="auto"/>
            </w:tcBorders>
            <w:shd w:val="clear" w:color="auto" w:fill="auto"/>
          </w:tcPr>
          <w:p w14:paraId="64E9ADDC" w14:textId="2C65362F" w:rsidR="003C76A9" w:rsidRPr="00E47774" w:rsidRDefault="003C76A9" w:rsidP="00FF71C8">
            <w:pPr>
              <w:rPr>
                <w:rFonts w:ascii="Arial" w:hAnsi="Arial" w:cs="Arial"/>
                <w:b/>
                <w:bCs/>
                <w:sz w:val="20"/>
                <w:highlight w:val="yellow"/>
              </w:rPr>
            </w:pPr>
            <w:r w:rsidRPr="00E47774">
              <w:rPr>
                <w:rFonts w:ascii="Arial" w:hAnsi="Arial" w:cs="Arial"/>
                <w:sz w:val="20"/>
                <w:highlight w:val="yellow"/>
              </w:rPr>
              <w:t>42</w:t>
            </w:r>
          </w:p>
        </w:tc>
        <w:tc>
          <w:tcPr>
            <w:tcW w:w="1438" w:type="pct"/>
            <w:tcBorders>
              <w:top w:val="single" w:sz="4" w:space="0" w:color="auto"/>
              <w:left w:val="nil"/>
              <w:bottom w:val="single" w:sz="4" w:space="0" w:color="auto"/>
              <w:right w:val="single" w:sz="4" w:space="0" w:color="auto"/>
            </w:tcBorders>
            <w:shd w:val="clear" w:color="auto" w:fill="auto"/>
          </w:tcPr>
          <w:p w14:paraId="73BFC402" w14:textId="1FDAC068" w:rsidR="003C76A9" w:rsidRPr="00E47774" w:rsidRDefault="003C76A9" w:rsidP="00FF71C8">
            <w:pPr>
              <w:rPr>
                <w:rFonts w:ascii="Arial" w:hAnsi="Arial" w:cs="Arial"/>
                <w:b/>
                <w:bCs/>
                <w:sz w:val="20"/>
                <w:highlight w:val="yellow"/>
              </w:rPr>
            </w:pPr>
            <w:r w:rsidRPr="00E47774">
              <w:rPr>
                <w:rFonts w:ascii="Arial" w:hAnsi="Arial" w:cs="Arial"/>
                <w:sz w:val="20"/>
                <w:highlight w:val="yellow"/>
              </w:rPr>
              <w:t>The radio environment request/report vector parameters are defined for use in NGV transmission and should also be defined for 60GHz band operation.</w:t>
            </w:r>
          </w:p>
        </w:tc>
        <w:tc>
          <w:tcPr>
            <w:tcW w:w="1182" w:type="pct"/>
            <w:tcBorders>
              <w:top w:val="single" w:sz="4" w:space="0" w:color="auto"/>
              <w:left w:val="nil"/>
              <w:bottom w:val="single" w:sz="4" w:space="0" w:color="auto"/>
              <w:right w:val="single" w:sz="4" w:space="0" w:color="auto"/>
            </w:tcBorders>
            <w:shd w:val="clear" w:color="auto" w:fill="auto"/>
          </w:tcPr>
          <w:p w14:paraId="1ECF80EE" w14:textId="261424D5" w:rsidR="003C76A9" w:rsidRPr="00E47774" w:rsidRDefault="003C76A9" w:rsidP="00FF71C8">
            <w:pPr>
              <w:rPr>
                <w:rFonts w:ascii="Arial" w:hAnsi="Arial" w:cs="Arial"/>
                <w:b/>
                <w:bCs/>
                <w:sz w:val="20"/>
                <w:highlight w:val="yellow"/>
              </w:rPr>
            </w:pPr>
            <w:r w:rsidRPr="00E47774">
              <w:rPr>
                <w:rFonts w:ascii="Arial" w:hAnsi="Arial" w:cs="Arial"/>
                <w:sz w:val="20"/>
                <w:highlight w:val="yellow"/>
              </w:rPr>
              <w:t>P21L41 Replace "This parameter is present</w:t>
            </w:r>
            <w:r w:rsidRPr="00E47774">
              <w:rPr>
                <w:rFonts w:ascii="Arial" w:hAnsi="Arial" w:cs="Arial"/>
                <w:sz w:val="20"/>
                <w:highlight w:val="yellow"/>
              </w:rPr>
              <w:br/>
              <w:t>when dot11OCBActivated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P23L64 Replace "This parameter is present</w:t>
            </w:r>
            <w:r w:rsidRPr="00E47774">
              <w:rPr>
                <w:rFonts w:ascii="Arial" w:hAnsi="Arial" w:cs="Arial"/>
                <w:sz w:val="20"/>
                <w:highlight w:val="yellow"/>
              </w:rPr>
              <w:br/>
              <w:t>when dot11NGVActivated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 xml:space="preserve">when dot11NGVActivated is true or dot11DMGOptionImplemented is true and </w:t>
            </w:r>
            <w:r w:rsidRPr="00E47774">
              <w:rPr>
                <w:rFonts w:ascii="Arial" w:hAnsi="Arial" w:cs="Arial"/>
                <w:sz w:val="20"/>
                <w:highlight w:val="yellow"/>
              </w:rPr>
              <w:lastRenderedPageBreak/>
              <w:t>dot11OCBActivated is true, and absent otherwise.</w:t>
            </w:r>
            <w:r w:rsidRPr="00E47774">
              <w:rPr>
                <w:rFonts w:ascii="Arial" w:hAnsi="Arial" w:cs="Arial"/>
                <w:sz w:val="20"/>
                <w:highlight w:val="yellow"/>
              </w:rPr>
              <w:br/>
            </w:r>
            <w:r w:rsidRPr="00E47774">
              <w:rPr>
                <w:rFonts w:ascii="Arial" w:hAnsi="Arial" w:cs="Arial"/>
                <w:sz w:val="20"/>
                <w:highlight w:val="yellow"/>
              </w:rPr>
              <w:br/>
              <w:t>Change the definition of each member in the vectors to support values for 60GHz band. Submission will be provided.</w:t>
            </w:r>
          </w:p>
        </w:tc>
        <w:tc>
          <w:tcPr>
            <w:tcW w:w="972" w:type="pct"/>
            <w:tcBorders>
              <w:top w:val="single" w:sz="4" w:space="0" w:color="auto"/>
              <w:left w:val="nil"/>
              <w:bottom w:val="single" w:sz="4" w:space="0" w:color="auto"/>
              <w:right w:val="single" w:sz="4" w:space="0" w:color="auto"/>
            </w:tcBorders>
            <w:shd w:val="clear" w:color="auto" w:fill="auto"/>
          </w:tcPr>
          <w:p w14:paraId="1991FC36" w14:textId="5D577C13" w:rsidR="003C76A9" w:rsidRPr="00E47774" w:rsidRDefault="003C76A9" w:rsidP="00FF71C8">
            <w:pPr>
              <w:autoSpaceDE w:val="0"/>
              <w:autoSpaceDN w:val="0"/>
              <w:adjustRightInd w:val="0"/>
              <w:rPr>
                <w:rFonts w:ascii="Arial" w:hAnsi="Arial" w:cs="Arial"/>
                <w:sz w:val="20"/>
                <w:highlight w:val="yellow"/>
              </w:rPr>
            </w:pPr>
          </w:p>
        </w:tc>
      </w:tr>
      <w:tr w:rsidR="00895F5C" w:rsidRPr="00A65E2C" w14:paraId="10E9BF57"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667FBB87" w:rsidR="00895F5C" w:rsidRPr="006545E1" w:rsidRDefault="00895F5C" w:rsidP="00FF71C8">
            <w:pPr>
              <w:rPr>
                <w:rFonts w:ascii="Arial" w:hAnsi="Arial" w:cs="Arial"/>
                <w:b/>
                <w:bCs/>
                <w:sz w:val="20"/>
                <w:highlight w:val="yellow"/>
              </w:rPr>
            </w:pPr>
            <w:r w:rsidRPr="003D41B1">
              <w:rPr>
                <w:rFonts w:ascii="Arial" w:hAnsi="Arial" w:cs="Arial"/>
                <w:sz w:val="20"/>
              </w:rPr>
              <w:t>2068</w:t>
            </w:r>
          </w:p>
        </w:tc>
        <w:tc>
          <w:tcPr>
            <w:tcW w:w="411" w:type="pct"/>
            <w:tcBorders>
              <w:top w:val="single" w:sz="4" w:space="0" w:color="auto"/>
              <w:left w:val="nil"/>
              <w:bottom w:val="single" w:sz="4" w:space="0" w:color="auto"/>
              <w:right w:val="single" w:sz="4" w:space="0" w:color="auto"/>
            </w:tcBorders>
            <w:shd w:val="clear" w:color="auto" w:fill="auto"/>
          </w:tcPr>
          <w:p w14:paraId="6B90143C" w14:textId="16FCF712" w:rsidR="00895F5C" w:rsidRPr="00FF71C8" w:rsidRDefault="00895F5C" w:rsidP="00FF71C8">
            <w:pPr>
              <w:rPr>
                <w:rFonts w:ascii="Arial" w:hAnsi="Arial" w:cs="Arial"/>
                <w:b/>
                <w:bCs/>
                <w:sz w:val="20"/>
                <w:rPrChange w:id="5" w:author="Liwen Chu" w:date="2021-09-14T10:51:00Z">
                  <w:rPr>
                    <w:rFonts w:ascii="Arial" w:hAnsi="Arial" w:cs="Arial"/>
                    <w:b/>
                    <w:bCs/>
                    <w:sz w:val="20"/>
                    <w:highlight w:val="yellow"/>
                  </w:rPr>
                </w:rPrChange>
              </w:rPr>
            </w:pPr>
            <w:r w:rsidRPr="00FF71C8">
              <w:rPr>
                <w:rFonts w:ascii="Arial" w:hAnsi="Arial" w:cs="Arial"/>
                <w:sz w:val="20"/>
                <w:rPrChange w:id="6" w:author="Liwen Chu" w:date="2021-09-14T10:51:00Z">
                  <w:rPr>
                    <w:rFonts w:ascii="Arial" w:hAnsi="Arial" w:cs="Arial"/>
                    <w:sz w:val="20"/>
                    <w:highlight w:val="yellow"/>
                  </w:rPr>
                </w:rPrChange>
              </w:rPr>
              <w:t>21</w:t>
            </w:r>
          </w:p>
        </w:tc>
        <w:tc>
          <w:tcPr>
            <w:tcW w:w="514" w:type="pct"/>
            <w:tcBorders>
              <w:top w:val="single" w:sz="4" w:space="0" w:color="auto"/>
              <w:left w:val="nil"/>
              <w:bottom w:val="single" w:sz="4" w:space="0" w:color="auto"/>
              <w:right w:val="single" w:sz="4" w:space="0" w:color="auto"/>
            </w:tcBorders>
            <w:shd w:val="clear" w:color="auto" w:fill="auto"/>
          </w:tcPr>
          <w:p w14:paraId="11653B7C" w14:textId="019F249E" w:rsidR="00895F5C" w:rsidRPr="00FF71C8" w:rsidRDefault="00895F5C" w:rsidP="00FF71C8">
            <w:pPr>
              <w:rPr>
                <w:rFonts w:ascii="Arial" w:hAnsi="Arial" w:cs="Arial"/>
                <w:b/>
                <w:bCs/>
                <w:sz w:val="20"/>
                <w:rPrChange w:id="7" w:author="Liwen Chu" w:date="2021-09-14T10:51:00Z">
                  <w:rPr>
                    <w:rFonts w:ascii="Arial" w:hAnsi="Arial" w:cs="Arial"/>
                    <w:b/>
                    <w:bCs/>
                    <w:sz w:val="20"/>
                    <w:highlight w:val="yellow"/>
                  </w:rPr>
                </w:rPrChange>
              </w:rPr>
            </w:pPr>
            <w:r w:rsidRPr="00FF71C8">
              <w:rPr>
                <w:rFonts w:ascii="Arial" w:hAnsi="Arial" w:cs="Arial"/>
                <w:sz w:val="20"/>
                <w:rPrChange w:id="8" w:author="Liwen Chu" w:date="2021-09-14T10:51:00Z">
                  <w:rPr>
                    <w:rFonts w:ascii="Arial" w:hAnsi="Arial" w:cs="Arial"/>
                    <w:sz w:val="20"/>
                    <w:highlight w:val="yellow"/>
                  </w:rPr>
                </w:rPrChange>
              </w:rPr>
              <w:t>41</w:t>
            </w:r>
          </w:p>
        </w:tc>
        <w:tc>
          <w:tcPr>
            <w:tcW w:w="1438" w:type="pct"/>
            <w:tcBorders>
              <w:top w:val="single" w:sz="4" w:space="0" w:color="auto"/>
              <w:left w:val="nil"/>
              <w:bottom w:val="single" w:sz="4" w:space="0" w:color="auto"/>
              <w:right w:val="single" w:sz="4" w:space="0" w:color="auto"/>
            </w:tcBorders>
            <w:shd w:val="clear" w:color="auto" w:fill="auto"/>
          </w:tcPr>
          <w:p w14:paraId="73A7B6EC" w14:textId="000F0DDC" w:rsidR="00895F5C" w:rsidRPr="00FF71C8" w:rsidRDefault="00895F5C" w:rsidP="00FF71C8">
            <w:pPr>
              <w:rPr>
                <w:rFonts w:ascii="Arial" w:hAnsi="Arial" w:cs="Arial"/>
                <w:b/>
                <w:bCs/>
                <w:sz w:val="20"/>
                <w:rPrChange w:id="9" w:author="Liwen Chu" w:date="2021-09-14T10:51:00Z">
                  <w:rPr>
                    <w:rFonts w:ascii="Arial" w:hAnsi="Arial" w:cs="Arial"/>
                    <w:b/>
                    <w:bCs/>
                    <w:sz w:val="20"/>
                    <w:highlight w:val="yellow"/>
                  </w:rPr>
                </w:rPrChange>
              </w:rPr>
            </w:pPr>
            <w:r w:rsidRPr="00FF71C8">
              <w:rPr>
                <w:rFonts w:ascii="Arial" w:hAnsi="Arial" w:cs="Arial"/>
                <w:sz w:val="20"/>
                <w:rPrChange w:id="10" w:author="Liwen Chu" w:date="2021-09-14T10:51:00Z">
                  <w:rPr>
                    <w:rFonts w:ascii="Arial" w:hAnsi="Arial" w:cs="Arial"/>
                    <w:sz w:val="20"/>
                    <w:highlight w:val="yellow"/>
                  </w:rPr>
                </w:rPrChange>
              </w:rPr>
              <w:t>"This parameter is present</w:t>
            </w:r>
            <w:r w:rsidRPr="00FF71C8">
              <w:rPr>
                <w:rFonts w:ascii="Arial" w:hAnsi="Arial" w:cs="Arial"/>
                <w:sz w:val="20"/>
                <w:rPrChange w:id="11" w:author="Liwen Chu" w:date="2021-09-14T10:51:00Z">
                  <w:rPr>
                    <w:rFonts w:ascii="Arial" w:hAnsi="Arial" w:cs="Arial"/>
                    <w:sz w:val="20"/>
                    <w:highlight w:val="yellow"/>
                  </w:rPr>
                </w:rPrChange>
              </w:rPr>
              <w:br/>
              <w:t>when dot11OCBActivated is true"</w:t>
            </w:r>
            <w:r w:rsidRPr="00FF71C8">
              <w:rPr>
                <w:rFonts w:ascii="Arial" w:hAnsi="Arial" w:cs="Arial"/>
                <w:sz w:val="20"/>
                <w:rPrChange w:id="12" w:author="Liwen Chu" w:date="2021-09-14T10:51:00Z">
                  <w:rPr>
                    <w:rFonts w:ascii="Arial" w:hAnsi="Arial" w:cs="Arial"/>
                    <w:sz w:val="20"/>
                    <w:highlight w:val="yellow"/>
                  </w:rPr>
                </w:rPrChange>
              </w:rPr>
              <w:br/>
            </w:r>
            <w:r w:rsidRPr="00FF71C8">
              <w:rPr>
                <w:rFonts w:ascii="Arial" w:hAnsi="Arial" w:cs="Arial"/>
                <w:sz w:val="20"/>
                <w:rPrChange w:id="13" w:author="Liwen Chu" w:date="2021-09-14T10:51:00Z">
                  <w:rPr>
                    <w:rFonts w:ascii="Arial" w:hAnsi="Arial" w:cs="Arial"/>
                    <w:sz w:val="20"/>
                    <w:highlight w:val="yellow"/>
                  </w:rPr>
                </w:rPrChange>
              </w:rPr>
              <w:br/>
              <w:t>"dot11NGVActivated" instead of "dot11OCBActivated" should be intended.</w:t>
            </w:r>
          </w:p>
        </w:tc>
        <w:tc>
          <w:tcPr>
            <w:tcW w:w="1182" w:type="pct"/>
            <w:tcBorders>
              <w:top w:val="single" w:sz="4" w:space="0" w:color="auto"/>
              <w:left w:val="nil"/>
              <w:bottom w:val="single" w:sz="4" w:space="0" w:color="auto"/>
              <w:right w:val="single" w:sz="4" w:space="0" w:color="auto"/>
            </w:tcBorders>
            <w:shd w:val="clear" w:color="auto" w:fill="auto"/>
          </w:tcPr>
          <w:p w14:paraId="04216264" w14:textId="5C935316" w:rsidR="00895F5C" w:rsidRPr="00FF71C8" w:rsidRDefault="00895F5C" w:rsidP="00FF71C8">
            <w:pPr>
              <w:rPr>
                <w:rFonts w:ascii="Arial" w:hAnsi="Arial" w:cs="Arial"/>
                <w:b/>
                <w:bCs/>
                <w:sz w:val="20"/>
                <w:rPrChange w:id="14" w:author="Liwen Chu" w:date="2021-09-14T10:51:00Z">
                  <w:rPr>
                    <w:rFonts w:ascii="Arial" w:hAnsi="Arial" w:cs="Arial"/>
                    <w:b/>
                    <w:bCs/>
                    <w:sz w:val="20"/>
                    <w:highlight w:val="yellow"/>
                  </w:rPr>
                </w:rPrChange>
              </w:rPr>
            </w:pPr>
            <w:r w:rsidRPr="00FF71C8">
              <w:rPr>
                <w:rFonts w:ascii="Arial" w:hAnsi="Arial" w:cs="Arial"/>
                <w:sz w:val="20"/>
                <w:rPrChange w:id="15" w:author="Liwen Chu" w:date="2021-09-14T10:51:00Z">
                  <w:rPr>
                    <w:rFonts w:ascii="Arial" w:hAnsi="Arial" w:cs="Arial"/>
                    <w:sz w:val="20"/>
                    <w:highlight w:val="yellow"/>
                  </w:rPr>
                </w:rPrChange>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4275A247" w14:textId="77777777" w:rsidR="003D41B1" w:rsidRDefault="003D41B1" w:rsidP="00FF71C8">
            <w:pPr>
              <w:rPr>
                <w:rFonts w:ascii="Arial" w:hAnsi="Arial" w:cs="Arial"/>
                <w:sz w:val="20"/>
              </w:rPr>
            </w:pPr>
            <w:r>
              <w:rPr>
                <w:rFonts w:ascii="Arial" w:hAnsi="Arial" w:cs="Arial"/>
                <w:sz w:val="20"/>
              </w:rPr>
              <w:t>Revised</w:t>
            </w:r>
          </w:p>
          <w:p w14:paraId="53293F6C" w14:textId="77777777" w:rsidR="003D41B1" w:rsidRDefault="003D41B1" w:rsidP="00FF71C8">
            <w:pPr>
              <w:rPr>
                <w:rFonts w:ascii="Arial" w:hAnsi="Arial" w:cs="Arial"/>
                <w:sz w:val="20"/>
              </w:rPr>
            </w:pPr>
          </w:p>
          <w:p w14:paraId="3A110078" w14:textId="35DF50BD" w:rsidR="00895F5C" w:rsidRDefault="00895F5C" w:rsidP="00FF71C8">
            <w:pPr>
              <w:rPr>
                <w:rFonts w:ascii="Arial" w:hAnsi="Arial" w:cs="Arial"/>
                <w:sz w:val="20"/>
              </w:rPr>
            </w:pPr>
            <w:r>
              <w:rPr>
                <w:rFonts w:ascii="Arial" w:hAnsi="Arial" w:cs="Arial"/>
                <w:sz w:val="20"/>
              </w:rPr>
              <w:t xml:space="preserve">Discussion: it is necessary for non-NGV STA to use the radio environment request vector. A new MIB variable is defined to indicate whether a non-NGV STA supports </w:t>
            </w:r>
            <w:r>
              <w:rPr>
                <w:rFonts w:ascii="CourierNewPSMT" w:hAnsi="CourierNewPSMT" w:cs="CourierNewPSMT"/>
                <w:szCs w:val="18"/>
                <w:lang w:val="en-US" w:eastAsia="ko-KR"/>
              </w:rPr>
              <w:t>radio environment</w:t>
            </w:r>
            <w:r>
              <w:rPr>
                <w:rFonts w:ascii="Arial" w:hAnsi="Arial" w:cs="Arial"/>
                <w:sz w:val="20"/>
              </w:rPr>
              <w:t xml:space="preserve"> Tx/Rx vector.</w:t>
            </w:r>
          </w:p>
          <w:p w14:paraId="394BDF19" w14:textId="77777777" w:rsidR="00895F5C" w:rsidRDefault="00895F5C" w:rsidP="00FF71C8">
            <w:pPr>
              <w:rPr>
                <w:rFonts w:ascii="Arial" w:hAnsi="Arial" w:cs="Arial"/>
                <w:sz w:val="20"/>
              </w:rPr>
            </w:pPr>
          </w:p>
          <w:p w14:paraId="0FC8441D" w14:textId="0E48121C" w:rsidR="00895F5C" w:rsidRPr="006545E1" w:rsidRDefault="00895F5C" w:rsidP="00FF71C8">
            <w:pPr>
              <w:rPr>
                <w:rFonts w:ascii="Arial" w:hAnsi="Arial" w:cs="Arial"/>
                <w:sz w:val="20"/>
                <w:highlight w:val="yellow"/>
              </w:rPr>
            </w:pPr>
            <w:proofErr w:type="spellStart"/>
            <w:r>
              <w:rPr>
                <w:rFonts w:ascii="Arial" w:hAnsi="Arial" w:cs="Arial"/>
                <w:sz w:val="20"/>
              </w:rPr>
              <w:t>TGbd</w:t>
            </w:r>
            <w:proofErr w:type="spellEnd"/>
            <w:r>
              <w:rPr>
                <w:rFonts w:ascii="Arial" w:hAnsi="Arial" w:cs="Arial"/>
                <w:sz w:val="20"/>
              </w:rPr>
              <w:t xml:space="preserve"> to make changes in 11-21/1414R</w:t>
            </w:r>
            <w:r w:rsidR="002A43DB">
              <w:rPr>
                <w:rFonts w:ascii="Arial" w:hAnsi="Arial" w:cs="Arial"/>
                <w:sz w:val="20"/>
              </w:rPr>
              <w:t>4</w:t>
            </w:r>
            <w:r>
              <w:rPr>
                <w:rFonts w:ascii="Arial" w:hAnsi="Arial" w:cs="Arial"/>
                <w:sz w:val="20"/>
              </w:rPr>
              <w:t xml:space="preserve"> under 2068. </w:t>
            </w:r>
            <w:commentRangeStart w:id="16"/>
            <w:commentRangeEnd w:id="16"/>
            <w:r>
              <w:rPr>
                <w:rStyle w:val="CommentReference"/>
                <w:rFonts w:ascii="Calibri" w:hAnsi="Calibri"/>
              </w:rPr>
              <w:commentReference w:id="16"/>
            </w:r>
          </w:p>
        </w:tc>
      </w:tr>
      <w:tr w:rsidR="00895F5C" w:rsidRPr="00A65E2C" w14:paraId="0BFC4542"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4D4A1018" w:rsidR="00895F5C" w:rsidRPr="00A65E2C" w:rsidRDefault="00895F5C" w:rsidP="00FF71C8">
            <w:pPr>
              <w:rPr>
                <w:rFonts w:ascii="Arial" w:hAnsi="Arial" w:cs="Arial"/>
                <w:b/>
                <w:bCs/>
                <w:sz w:val="20"/>
              </w:rPr>
            </w:pPr>
            <w:r>
              <w:rPr>
                <w:rFonts w:ascii="Arial" w:hAnsi="Arial" w:cs="Arial"/>
                <w:sz w:val="20"/>
              </w:rPr>
              <w:t>2069</w:t>
            </w:r>
          </w:p>
        </w:tc>
        <w:tc>
          <w:tcPr>
            <w:tcW w:w="411" w:type="pct"/>
            <w:tcBorders>
              <w:top w:val="single" w:sz="4" w:space="0" w:color="auto"/>
              <w:left w:val="nil"/>
              <w:bottom w:val="single" w:sz="4" w:space="0" w:color="auto"/>
              <w:right w:val="single" w:sz="4" w:space="0" w:color="auto"/>
            </w:tcBorders>
            <w:shd w:val="clear" w:color="auto" w:fill="auto"/>
          </w:tcPr>
          <w:p w14:paraId="4B8CCCCD" w14:textId="514C61EB"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399C071" w14:textId="7A5547C4" w:rsidR="00895F5C" w:rsidRDefault="00895F5C" w:rsidP="00FF71C8">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6C78A56F" w14:textId="1AE76C9B" w:rsidR="00895F5C" w:rsidRPr="00A65E2C" w:rsidRDefault="00895F5C" w:rsidP="00FF71C8">
            <w:pPr>
              <w:rPr>
                <w:rFonts w:ascii="Arial" w:hAnsi="Arial" w:cs="Arial"/>
                <w:b/>
                <w:bCs/>
                <w:sz w:val="20"/>
              </w:rPr>
            </w:pPr>
            <w:r>
              <w:rPr>
                <w:rFonts w:ascii="Arial" w:hAnsi="Arial" w:cs="Arial"/>
                <w:sz w:val="20"/>
              </w:rPr>
              <w:t>MCS value 15 is not reserved value currently. The other value should be assigned for "decided by MAC layer" case.</w:t>
            </w:r>
          </w:p>
        </w:tc>
        <w:tc>
          <w:tcPr>
            <w:tcW w:w="1182" w:type="pct"/>
            <w:tcBorders>
              <w:top w:val="single" w:sz="4" w:space="0" w:color="auto"/>
              <w:left w:val="nil"/>
              <w:bottom w:val="single" w:sz="4" w:space="0" w:color="auto"/>
              <w:right w:val="single" w:sz="4" w:space="0" w:color="auto"/>
            </w:tcBorders>
            <w:shd w:val="clear" w:color="auto" w:fill="auto"/>
          </w:tcPr>
          <w:p w14:paraId="6B6F9339" w14:textId="3B3E2FDB" w:rsidR="00895F5C" w:rsidRPr="00A65E2C" w:rsidRDefault="00895F5C" w:rsidP="00FF71C8">
            <w:pPr>
              <w:rPr>
                <w:rFonts w:ascii="Arial" w:hAnsi="Arial" w:cs="Arial"/>
                <w:b/>
                <w:bCs/>
                <w:sz w:val="20"/>
              </w:rPr>
            </w:pPr>
            <w:r>
              <w:rPr>
                <w:rFonts w:ascii="Arial" w:hAnsi="Arial" w:cs="Arial"/>
                <w:sz w:val="20"/>
              </w:rPr>
              <w:t>P22L21 Propose to replace "15" with "-1". Replace "decide" with "decided".</w:t>
            </w:r>
          </w:p>
        </w:tc>
        <w:tc>
          <w:tcPr>
            <w:tcW w:w="972" w:type="pct"/>
            <w:tcBorders>
              <w:top w:val="single" w:sz="4" w:space="0" w:color="auto"/>
              <w:left w:val="nil"/>
              <w:bottom w:val="single" w:sz="4" w:space="0" w:color="auto"/>
              <w:right w:val="single" w:sz="4" w:space="0" w:color="auto"/>
            </w:tcBorders>
            <w:shd w:val="clear" w:color="auto" w:fill="auto"/>
          </w:tcPr>
          <w:p w14:paraId="6C19EFE9" w14:textId="77777777" w:rsidR="00895F5C" w:rsidRDefault="00895F5C" w:rsidP="00FF71C8">
            <w:pPr>
              <w:rPr>
                <w:rFonts w:ascii="Arial" w:hAnsi="Arial" w:cs="Arial"/>
                <w:sz w:val="20"/>
              </w:rPr>
            </w:pPr>
            <w:r>
              <w:rPr>
                <w:rFonts w:ascii="Arial" w:hAnsi="Arial" w:cs="Arial"/>
                <w:sz w:val="20"/>
              </w:rPr>
              <w:t>Revised</w:t>
            </w:r>
          </w:p>
          <w:p w14:paraId="6AD9D0ED" w14:textId="77777777" w:rsidR="00895F5C" w:rsidRDefault="00895F5C" w:rsidP="00FF71C8">
            <w:pPr>
              <w:rPr>
                <w:rFonts w:ascii="Arial" w:hAnsi="Arial" w:cs="Arial"/>
                <w:sz w:val="20"/>
              </w:rPr>
            </w:pPr>
          </w:p>
          <w:p w14:paraId="326FF44F" w14:textId="0F681DA2" w:rsidR="00895F5C" w:rsidRPr="008C239B"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paragraph @P22L18 with “The data rate/NGV-MCS member indicates the data rate of the PPDU carrying the MSDU if the PPDU format has</w:t>
            </w:r>
            <w:r>
              <w:rPr>
                <w:rFonts w:ascii="Arial" w:hAnsi="Arial" w:cs="Arial"/>
                <w:sz w:val="20"/>
              </w:rPr>
              <w:br/>
              <w:t xml:space="preserve">value 0. The data rate can be either 0 (decided by MAC layer), 3, 4.5, 6, 9, 12, 18, 24, or 27 Mb/s as defined in  Table 17-4.  If the PPDU format has </w:t>
            </w:r>
            <w:r>
              <w:rPr>
                <w:rFonts w:ascii="Arial" w:hAnsi="Arial" w:cs="Arial"/>
                <w:sz w:val="20"/>
              </w:rPr>
              <w:lastRenderedPageBreak/>
              <w:t>value 1, the data rate/NGV- MCS member indicates the NGV MCS index as defined in 32.5 (Parameters for</w:t>
            </w:r>
            <w:r>
              <w:rPr>
                <w:rFonts w:ascii="Arial" w:hAnsi="Arial" w:cs="Arial"/>
                <w:sz w:val="20"/>
              </w:rPr>
              <w:br/>
              <w:t xml:space="preserve">NGV-MCSs) </w:t>
            </w:r>
            <w:r>
              <w:rPr>
                <w:rFonts w:ascii="TimesNewRomanPSMT" w:hAnsi="TimesNewRomanPSMT" w:cs="TimesNewRomanPSMT"/>
                <w:sz w:val="20"/>
                <w:lang w:val="en-US" w:eastAsia="ko-KR"/>
              </w:rPr>
              <w:t>with an exception that the value 14 means the actual MCS is decided by MAC layer.</w:t>
            </w:r>
            <w:r>
              <w:rPr>
                <w:rFonts w:ascii="Arial" w:hAnsi="Arial" w:cs="Arial"/>
                <w:sz w:val="20"/>
              </w:rPr>
              <w:t>”</w:t>
            </w:r>
          </w:p>
        </w:tc>
      </w:tr>
      <w:tr w:rsidR="00895F5C" w:rsidRPr="00A65E2C" w14:paraId="6488854E"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F65482" w14:textId="2D5851B2" w:rsidR="00895F5C" w:rsidRPr="00A65E2C" w:rsidRDefault="00895F5C" w:rsidP="00FF71C8">
            <w:pPr>
              <w:rPr>
                <w:rFonts w:ascii="Arial" w:hAnsi="Arial" w:cs="Arial"/>
                <w:b/>
                <w:bCs/>
                <w:sz w:val="20"/>
              </w:rPr>
            </w:pPr>
            <w:r>
              <w:rPr>
                <w:rFonts w:ascii="Arial" w:hAnsi="Arial" w:cs="Arial"/>
                <w:sz w:val="20"/>
              </w:rPr>
              <w:lastRenderedPageBreak/>
              <w:t>2130</w:t>
            </w:r>
          </w:p>
        </w:tc>
        <w:tc>
          <w:tcPr>
            <w:tcW w:w="411" w:type="pct"/>
            <w:tcBorders>
              <w:top w:val="single" w:sz="4" w:space="0" w:color="auto"/>
              <w:left w:val="nil"/>
              <w:bottom w:val="single" w:sz="4" w:space="0" w:color="auto"/>
              <w:right w:val="single" w:sz="4" w:space="0" w:color="auto"/>
            </w:tcBorders>
            <w:shd w:val="clear" w:color="auto" w:fill="auto"/>
          </w:tcPr>
          <w:p w14:paraId="2014E56E" w14:textId="34AF15E0"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B27D82" w14:textId="3BE70CF7" w:rsidR="00895F5C" w:rsidRDefault="00895F5C" w:rsidP="00FF71C8">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4685C82E" w14:textId="5BBEAB37" w:rsidR="00895F5C" w:rsidRPr="00A65E2C" w:rsidRDefault="00895F5C" w:rsidP="00FF71C8">
            <w:pPr>
              <w:rPr>
                <w:rFonts w:ascii="Arial" w:hAnsi="Arial" w:cs="Arial"/>
                <w:b/>
                <w:bCs/>
                <w:sz w:val="20"/>
              </w:rPr>
            </w:pPr>
            <w:r>
              <w:rPr>
                <w:rFonts w:ascii="Arial" w:hAnsi="Arial" w:cs="Arial"/>
                <w:sz w:val="20"/>
              </w:rPr>
              <w:t>Reads "PPDU format (". Add "non-NGV/NGV)" as in 5.2.4.2 page 24 line 4.</w:t>
            </w:r>
          </w:p>
        </w:tc>
        <w:tc>
          <w:tcPr>
            <w:tcW w:w="1182" w:type="pct"/>
            <w:tcBorders>
              <w:top w:val="single" w:sz="4" w:space="0" w:color="auto"/>
              <w:left w:val="nil"/>
              <w:bottom w:val="single" w:sz="4" w:space="0" w:color="auto"/>
              <w:right w:val="single" w:sz="4" w:space="0" w:color="auto"/>
            </w:tcBorders>
            <w:shd w:val="clear" w:color="auto" w:fill="auto"/>
          </w:tcPr>
          <w:p w14:paraId="155D7264" w14:textId="3CBB41D6" w:rsidR="00895F5C" w:rsidRPr="00A65E2C" w:rsidRDefault="00895F5C" w:rsidP="00FF71C8">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FA2C76" w14:textId="169A8CA2" w:rsidR="00895F5C" w:rsidRPr="008C239B" w:rsidRDefault="00895F5C" w:rsidP="00FF71C8">
            <w:pPr>
              <w:rPr>
                <w:rFonts w:ascii="Arial" w:hAnsi="Arial" w:cs="Arial"/>
                <w:sz w:val="20"/>
              </w:rPr>
            </w:pPr>
            <w:r>
              <w:rPr>
                <w:rFonts w:ascii="Arial" w:hAnsi="Arial" w:cs="Arial"/>
                <w:sz w:val="20"/>
              </w:rPr>
              <w:t>Accepted</w:t>
            </w:r>
          </w:p>
        </w:tc>
      </w:tr>
      <w:tr w:rsidR="00895F5C" w:rsidRPr="00A65E2C" w14:paraId="1F5DCB8A"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B5FE1" w14:textId="3042DF80" w:rsidR="00895F5C" w:rsidRPr="00A65E2C" w:rsidRDefault="00895F5C" w:rsidP="00FF71C8">
            <w:pPr>
              <w:rPr>
                <w:rFonts w:ascii="Arial" w:hAnsi="Arial" w:cs="Arial"/>
                <w:b/>
                <w:bCs/>
                <w:sz w:val="20"/>
              </w:rPr>
            </w:pPr>
            <w:r>
              <w:rPr>
                <w:rFonts w:ascii="Arial" w:hAnsi="Arial" w:cs="Arial"/>
                <w:sz w:val="20"/>
              </w:rPr>
              <w:t>2131</w:t>
            </w:r>
          </w:p>
        </w:tc>
        <w:tc>
          <w:tcPr>
            <w:tcW w:w="411" w:type="pct"/>
            <w:tcBorders>
              <w:top w:val="single" w:sz="4" w:space="0" w:color="auto"/>
              <w:left w:val="nil"/>
              <w:bottom w:val="single" w:sz="4" w:space="0" w:color="auto"/>
              <w:right w:val="single" w:sz="4" w:space="0" w:color="auto"/>
            </w:tcBorders>
            <w:shd w:val="clear" w:color="auto" w:fill="auto"/>
          </w:tcPr>
          <w:p w14:paraId="1F7A2CC8" w14:textId="29E92A5C"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D14B9D1" w14:textId="710AE1F6" w:rsidR="00895F5C" w:rsidRDefault="00895F5C" w:rsidP="00FF71C8">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0F295381" w14:textId="76D974F2" w:rsidR="00895F5C" w:rsidRPr="00A65E2C" w:rsidRDefault="00895F5C" w:rsidP="00FF71C8">
            <w:pPr>
              <w:rPr>
                <w:rFonts w:ascii="Arial" w:hAnsi="Arial" w:cs="Arial"/>
                <w:b/>
                <w:bCs/>
                <w:sz w:val="20"/>
              </w:rPr>
            </w:pPr>
            <w:r>
              <w:rPr>
                <w:rFonts w:ascii="Arial" w:hAnsi="Arial" w:cs="Arial"/>
                <w:sz w:val="20"/>
              </w:rPr>
              <w:t>As on page 22 line 22 the member is "data rate/MCS" replace "data rate" with "data rate/NGV MCS index"</w:t>
            </w:r>
          </w:p>
        </w:tc>
        <w:tc>
          <w:tcPr>
            <w:tcW w:w="1182" w:type="pct"/>
            <w:tcBorders>
              <w:top w:val="single" w:sz="4" w:space="0" w:color="auto"/>
              <w:left w:val="nil"/>
              <w:bottom w:val="single" w:sz="4" w:space="0" w:color="auto"/>
              <w:right w:val="single" w:sz="4" w:space="0" w:color="auto"/>
            </w:tcBorders>
            <w:shd w:val="clear" w:color="auto" w:fill="auto"/>
          </w:tcPr>
          <w:p w14:paraId="3F7547C4" w14:textId="0F686FB0" w:rsidR="00895F5C" w:rsidRPr="00A65E2C" w:rsidRDefault="00895F5C" w:rsidP="00FF71C8">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92ADB72" w14:textId="77777777" w:rsidR="00895F5C" w:rsidRDefault="00895F5C" w:rsidP="00FF71C8">
            <w:pPr>
              <w:rPr>
                <w:rFonts w:ascii="Arial" w:hAnsi="Arial" w:cs="Arial"/>
                <w:sz w:val="20"/>
              </w:rPr>
            </w:pPr>
            <w:r>
              <w:rPr>
                <w:rFonts w:ascii="Arial" w:hAnsi="Arial" w:cs="Arial"/>
                <w:sz w:val="20"/>
              </w:rPr>
              <w:t>Revised</w:t>
            </w:r>
          </w:p>
          <w:p w14:paraId="1D72A714" w14:textId="77777777" w:rsidR="00895F5C" w:rsidRDefault="00895F5C" w:rsidP="00FF71C8">
            <w:pPr>
              <w:rPr>
                <w:rFonts w:ascii="Arial" w:hAnsi="Arial" w:cs="Arial"/>
                <w:sz w:val="20"/>
              </w:rPr>
            </w:pPr>
          </w:p>
          <w:p w14:paraId="38DA8098" w14:textId="793E23C9" w:rsidR="00895F5C"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“rate” @P21L50 with “data rate/NGV-MCS”.</w:t>
            </w:r>
          </w:p>
          <w:p w14:paraId="5FEFDF5D" w14:textId="5D8707E4" w:rsidR="00895F5C"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“data rate/MCS”  with “data rate/NGV-MCS” through the subclause.</w:t>
            </w:r>
          </w:p>
          <w:p w14:paraId="114F041F" w14:textId="358E8D96" w:rsidR="00895F5C" w:rsidRPr="008C239B" w:rsidRDefault="00895F5C" w:rsidP="00FF71C8">
            <w:pPr>
              <w:rPr>
                <w:rFonts w:ascii="Arial" w:hAnsi="Arial" w:cs="Arial"/>
                <w:sz w:val="20"/>
              </w:rPr>
            </w:pPr>
          </w:p>
        </w:tc>
      </w:tr>
      <w:tr w:rsidR="00895F5C" w:rsidRPr="00A65E2C" w14:paraId="554F0EAE"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C38547" w14:textId="77777777" w:rsidR="00895F5C" w:rsidRDefault="00895F5C" w:rsidP="00FF71C8">
            <w:pPr>
              <w:rPr>
                <w:rFonts w:ascii="Arial" w:hAnsi="Arial" w:cs="Arial"/>
                <w:sz w:val="20"/>
                <w:lang w:val="en-US" w:eastAsia="zh-CN"/>
              </w:rPr>
            </w:pPr>
            <w:r>
              <w:rPr>
                <w:rFonts w:ascii="Arial" w:hAnsi="Arial" w:cs="Arial"/>
                <w:sz w:val="20"/>
              </w:rPr>
              <w:t>2132</w:t>
            </w:r>
          </w:p>
          <w:p w14:paraId="332045AF" w14:textId="77777777"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1E1FC4" w14:textId="2DC51429"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6B59033" w14:textId="7CA32822" w:rsidR="00895F5C" w:rsidRDefault="00895F5C" w:rsidP="00FF71C8">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E69C0E0" w14:textId="2B557CAB" w:rsidR="00895F5C" w:rsidRPr="00A65E2C" w:rsidRDefault="00895F5C" w:rsidP="00FF71C8">
            <w:pPr>
              <w:rPr>
                <w:rFonts w:ascii="Arial" w:hAnsi="Arial" w:cs="Arial"/>
                <w:b/>
                <w:bCs/>
                <w:sz w:val="20"/>
              </w:rPr>
            </w:pPr>
            <w:r>
              <w:rPr>
                <w:rFonts w:ascii="Arial" w:hAnsi="Arial" w:cs="Arial"/>
                <w:sz w:val="20"/>
              </w:rPr>
              <w:t xml:space="preserve">The paragraph starting on line 18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 Further Clause 32.5 defines MCS 15. Hence, a different value than "15" needs to be chosen to indicate that the MAC layer decides the actual MCS.</w:t>
            </w:r>
            <w:r>
              <w:rPr>
                <w:rFonts w:ascii="Arial" w:hAnsi="Arial" w:cs="Arial"/>
                <w:sz w:val="20"/>
              </w:rPr>
              <w:br/>
              <w:t xml:space="preserve">Therefore, the paragraph should be changed as </w:t>
            </w:r>
            <w:r>
              <w:rPr>
                <w:rFonts w:ascii="Arial" w:hAnsi="Arial" w:cs="Arial"/>
                <w:sz w:val="20"/>
              </w:rPr>
              <w:lastRenderedPageBreak/>
              <w:t>follows:</w:t>
            </w:r>
            <w:r>
              <w:rPr>
                <w:rFonts w:ascii="Arial" w:hAnsi="Arial" w:cs="Arial"/>
                <w:sz w:val="20"/>
              </w:rPr>
              <w:br/>
              <w:t>The data rate/NGV MCS index member indicates the data rate of the PPDU carrying the MSDU if the PPDU format has</w:t>
            </w:r>
            <w:r>
              <w:rPr>
                <w:rFonts w:ascii="Arial" w:hAnsi="Arial" w:cs="Arial"/>
                <w:sz w:val="20"/>
              </w:rPr>
              <w:br/>
              <w:t>value 0. The data rate can be either 0 (decided by MAC layer), 3, 4.5, 6, 9, 12, 18, 24, or 27 Mb/s according to  Table 17-4.  If the PPDU format has value 1, the data rate/NGV MCS index member indicates the NGV MCS index. The NGV MCS index is defined in 32.5 (Parameters for</w:t>
            </w:r>
            <w:r>
              <w:rPr>
                <w:rFonts w:ascii="Arial" w:hAnsi="Arial" w:cs="Arial"/>
                <w:sz w:val="20"/>
              </w:rPr>
              <w:br/>
              <w:t>NGV-MCSs) with an exception that the value 16 means that the actual MCS is decide by MAC layer.</w:t>
            </w:r>
          </w:p>
        </w:tc>
        <w:tc>
          <w:tcPr>
            <w:tcW w:w="1182" w:type="pct"/>
            <w:tcBorders>
              <w:top w:val="single" w:sz="4" w:space="0" w:color="auto"/>
              <w:left w:val="nil"/>
              <w:bottom w:val="single" w:sz="4" w:space="0" w:color="auto"/>
              <w:right w:val="single" w:sz="4" w:space="0" w:color="auto"/>
            </w:tcBorders>
            <w:shd w:val="clear" w:color="auto" w:fill="auto"/>
          </w:tcPr>
          <w:p w14:paraId="6A195519" w14:textId="099C6884" w:rsidR="00895F5C" w:rsidRPr="00A65E2C" w:rsidRDefault="00895F5C" w:rsidP="00FF71C8">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666F9934" w14:textId="77777777" w:rsidR="00895F5C" w:rsidRDefault="00895F5C" w:rsidP="00FF71C8">
            <w:pPr>
              <w:rPr>
                <w:rFonts w:ascii="Arial" w:hAnsi="Arial" w:cs="Arial"/>
                <w:sz w:val="20"/>
              </w:rPr>
            </w:pPr>
            <w:r>
              <w:rPr>
                <w:rFonts w:ascii="Arial" w:hAnsi="Arial" w:cs="Arial"/>
                <w:sz w:val="20"/>
              </w:rPr>
              <w:t>Revised</w:t>
            </w:r>
          </w:p>
          <w:p w14:paraId="7F8DF34F" w14:textId="77777777" w:rsidR="00895F5C" w:rsidRDefault="00895F5C" w:rsidP="00FF71C8">
            <w:pPr>
              <w:rPr>
                <w:rFonts w:ascii="Arial" w:hAnsi="Arial" w:cs="Arial"/>
                <w:sz w:val="20"/>
              </w:rPr>
            </w:pPr>
          </w:p>
          <w:p w14:paraId="68E28682" w14:textId="7D51E783" w:rsidR="00895F5C" w:rsidRPr="008C239B" w:rsidRDefault="00895F5C" w:rsidP="00FF71C8">
            <w:pPr>
              <w:rPr>
                <w:rFonts w:ascii="Arial" w:hAnsi="Arial" w:cs="Arial"/>
                <w:sz w:val="20"/>
              </w:rPr>
            </w:pPr>
            <w:r>
              <w:rPr>
                <w:rFonts w:ascii="Arial" w:hAnsi="Arial" w:cs="Arial"/>
                <w:sz w:val="20"/>
              </w:rPr>
              <w:t>See CID 2069</w:t>
            </w:r>
          </w:p>
        </w:tc>
      </w:tr>
      <w:tr w:rsidR="00895F5C" w:rsidRPr="00A65E2C" w14:paraId="1AE6180F"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059B6A" w14:textId="0EF83EC1" w:rsidR="00895F5C" w:rsidRPr="00A65E2C" w:rsidRDefault="00895F5C" w:rsidP="00FF71C8">
            <w:pPr>
              <w:rPr>
                <w:rFonts w:ascii="Arial" w:hAnsi="Arial" w:cs="Arial"/>
                <w:b/>
                <w:bCs/>
                <w:sz w:val="20"/>
              </w:rPr>
            </w:pPr>
            <w:r>
              <w:rPr>
                <w:rFonts w:ascii="Arial" w:hAnsi="Arial" w:cs="Arial"/>
                <w:sz w:val="20"/>
              </w:rPr>
              <w:t>2134</w:t>
            </w:r>
          </w:p>
        </w:tc>
        <w:tc>
          <w:tcPr>
            <w:tcW w:w="411" w:type="pct"/>
            <w:tcBorders>
              <w:top w:val="single" w:sz="4" w:space="0" w:color="auto"/>
              <w:left w:val="nil"/>
              <w:bottom w:val="single" w:sz="4" w:space="0" w:color="auto"/>
              <w:right w:val="single" w:sz="4" w:space="0" w:color="auto"/>
            </w:tcBorders>
            <w:shd w:val="clear" w:color="auto" w:fill="auto"/>
          </w:tcPr>
          <w:p w14:paraId="5F281743" w14:textId="455A9606"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0113DE8" w14:textId="3F3A3D1F" w:rsidR="00895F5C" w:rsidRDefault="00895F5C" w:rsidP="00FF71C8">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5080BB95" w14:textId="19D5B6B9" w:rsidR="00895F5C" w:rsidRPr="00A65E2C" w:rsidRDefault="00895F5C" w:rsidP="00FF71C8">
            <w:pPr>
              <w:rPr>
                <w:rFonts w:ascii="Arial" w:hAnsi="Arial" w:cs="Arial"/>
                <w:b/>
                <w:bCs/>
                <w:sz w:val="20"/>
              </w:rPr>
            </w:pPr>
            <w:r>
              <w:rPr>
                <w:rFonts w:ascii="Arial" w:hAnsi="Arial" w:cs="Arial"/>
                <w:sz w:val="20"/>
              </w:rPr>
              <w:t>"number of repetitions" member does not define all allowed values. In the TXVECTOR N_PPDU_REP has allowed values from 0 to 3. Hence rephrase the subclause "where the value 15 means it is up to MAC layer to decide " to "where the values can be in the range 0 to 3 or 15. The value 15 means it is up to MAC layer to decide"</w:t>
            </w:r>
          </w:p>
        </w:tc>
        <w:tc>
          <w:tcPr>
            <w:tcW w:w="1182" w:type="pct"/>
            <w:tcBorders>
              <w:top w:val="single" w:sz="4" w:space="0" w:color="auto"/>
              <w:left w:val="nil"/>
              <w:bottom w:val="single" w:sz="4" w:space="0" w:color="auto"/>
              <w:right w:val="single" w:sz="4" w:space="0" w:color="auto"/>
            </w:tcBorders>
            <w:shd w:val="clear" w:color="auto" w:fill="auto"/>
          </w:tcPr>
          <w:p w14:paraId="75A915D9" w14:textId="36CF9506" w:rsidR="00895F5C" w:rsidRPr="00A65E2C" w:rsidRDefault="00895F5C" w:rsidP="00FF71C8">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72B8140C" w14:textId="50474EE5" w:rsidR="00895F5C" w:rsidRPr="008C239B" w:rsidRDefault="00895F5C" w:rsidP="00FF71C8">
            <w:pPr>
              <w:rPr>
                <w:rFonts w:ascii="Arial" w:hAnsi="Arial" w:cs="Arial"/>
                <w:sz w:val="20"/>
              </w:rPr>
            </w:pPr>
            <w:r>
              <w:rPr>
                <w:rFonts w:ascii="Arial" w:hAnsi="Arial" w:cs="Arial"/>
                <w:sz w:val="20"/>
              </w:rPr>
              <w:t>Accepted</w:t>
            </w:r>
          </w:p>
        </w:tc>
      </w:tr>
      <w:tr w:rsidR="00895F5C" w:rsidRPr="00A65E2C" w14:paraId="7CB70468"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3DC9272" w14:textId="648C2690" w:rsidR="00895F5C" w:rsidRPr="00A65E2C" w:rsidRDefault="00895F5C" w:rsidP="00FF71C8">
            <w:pPr>
              <w:rPr>
                <w:rFonts w:ascii="Arial" w:hAnsi="Arial" w:cs="Arial"/>
                <w:b/>
                <w:bCs/>
                <w:sz w:val="20"/>
              </w:rPr>
            </w:pPr>
            <w:r>
              <w:rPr>
                <w:rFonts w:ascii="Arial" w:hAnsi="Arial" w:cs="Arial"/>
                <w:sz w:val="20"/>
              </w:rPr>
              <w:t>2211</w:t>
            </w:r>
          </w:p>
        </w:tc>
        <w:tc>
          <w:tcPr>
            <w:tcW w:w="411" w:type="pct"/>
            <w:tcBorders>
              <w:top w:val="single" w:sz="4" w:space="0" w:color="auto"/>
              <w:left w:val="nil"/>
              <w:bottom w:val="single" w:sz="4" w:space="0" w:color="auto"/>
              <w:right w:val="single" w:sz="4" w:space="0" w:color="auto"/>
            </w:tcBorders>
            <w:shd w:val="clear" w:color="auto" w:fill="auto"/>
          </w:tcPr>
          <w:p w14:paraId="7FEB0430" w14:textId="3847990A"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60CB167" w14:textId="2DC6F91D" w:rsidR="00895F5C" w:rsidRDefault="00895F5C" w:rsidP="00FF71C8">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5FFEA1F2" w14:textId="5494DB66" w:rsidR="00895F5C" w:rsidRPr="00A65E2C" w:rsidRDefault="00895F5C" w:rsidP="00FF71C8">
            <w:pPr>
              <w:rPr>
                <w:rFonts w:ascii="Arial" w:hAnsi="Arial" w:cs="Arial"/>
                <w:b/>
                <w:bCs/>
                <w:sz w:val="20"/>
              </w:rPr>
            </w:pPr>
            <w:r>
              <w:rPr>
                <w:rFonts w:ascii="Arial" w:hAnsi="Arial" w:cs="Arial"/>
                <w:sz w:val="20"/>
              </w:rPr>
              <w:t>How is the new parameter to MA-UNITDATA primitives (</w:t>
            </w:r>
            <w:proofErr w:type="spellStart"/>
            <w:r>
              <w:rPr>
                <w:rFonts w:ascii="Arial" w:hAnsi="Arial" w:cs="Arial"/>
                <w:sz w:val="20"/>
              </w:rPr>
              <w:t>req</w:t>
            </w:r>
            <w:proofErr w:type="spellEnd"/>
            <w:r>
              <w:rPr>
                <w:rFonts w:ascii="Arial" w:hAnsi="Arial" w:cs="Arial"/>
                <w:sz w:val="20"/>
              </w:rPr>
              <w:t xml:space="preserve"> and </w:t>
            </w:r>
            <w:proofErr w:type="spellStart"/>
            <w:r>
              <w:rPr>
                <w:rFonts w:ascii="Arial" w:hAnsi="Arial" w:cs="Arial"/>
                <w:sz w:val="20"/>
              </w:rPr>
              <w:t>ind</w:t>
            </w:r>
            <w:proofErr w:type="spellEnd"/>
            <w:r>
              <w:rPr>
                <w:rFonts w:ascii="Arial" w:hAnsi="Arial" w:cs="Arial"/>
                <w:sz w:val="20"/>
              </w:rPr>
              <w:t xml:space="preserve">) handled at the top of the 802.11 stack?  At the very least, there need to be changes to 802.1AC (WG 11 will need to liaise with 802.1), and the mapping of the Standard MAC SAP to 802.11 SAP, to clarify how this parameter is handled.  More likely, somewhere in the stack this is going to get the "implementation dependent matter" </w:t>
            </w:r>
            <w:r>
              <w:rPr>
                <w:rFonts w:ascii="Arial" w:hAnsi="Arial" w:cs="Arial"/>
                <w:sz w:val="20"/>
              </w:rPr>
              <w:lastRenderedPageBreak/>
              <w:t>treatment for how this really works.  In which case, it could be an "implementation dependent matter" within 802.11 scope, and we don't need to disrupt the MAC SAP or the (sub)layers above 802.11.</w:t>
            </w:r>
          </w:p>
        </w:tc>
        <w:tc>
          <w:tcPr>
            <w:tcW w:w="1182" w:type="pct"/>
            <w:tcBorders>
              <w:top w:val="single" w:sz="4" w:space="0" w:color="auto"/>
              <w:left w:val="nil"/>
              <w:bottom w:val="single" w:sz="4" w:space="0" w:color="auto"/>
              <w:right w:val="single" w:sz="4" w:space="0" w:color="auto"/>
            </w:tcBorders>
            <w:shd w:val="clear" w:color="auto" w:fill="auto"/>
          </w:tcPr>
          <w:p w14:paraId="46979F8C" w14:textId="6DB1B82F" w:rsidR="00895F5C" w:rsidRPr="00A65E2C" w:rsidRDefault="00895F5C" w:rsidP="00FF71C8">
            <w:pPr>
              <w:rPr>
                <w:rFonts w:ascii="Arial" w:hAnsi="Arial" w:cs="Arial"/>
                <w:b/>
                <w:bCs/>
                <w:sz w:val="20"/>
              </w:rPr>
            </w:pPr>
            <w:r>
              <w:rPr>
                <w:rFonts w:ascii="Arial" w:hAnsi="Arial" w:cs="Arial"/>
                <w:sz w:val="20"/>
              </w:rPr>
              <w:lastRenderedPageBreak/>
              <w:t xml:space="preserve">Remove the radio environment request vector </w:t>
            </w:r>
            <w:proofErr w:type="spellStart"/>
            <w:r>
              <w:rPr>
                <w:rFonts w:ascii="Arial" w:hAnsi="Arial" w:cs="Arial"/>
                <w:sz w:val="20"/>
              </w:rPr>
              <w:t>paramter</w:t>
            </w:r>
            <w:proofErr w:type="spellEnd"/>
            <w:r>
              <w:rPr>
                <w:rFonts w:ascii="Arial" w:hAnsi="Arial" w:cs="Arial"/>
                <w:sz w:val="20"/>
              </w:rPr>
              <w:t xml:space="preserve"> to both MA-</w:t>
            </w:r>
            <w:proofErr w:type="spellStart"/>
            <w:r>
              <w:rPr>
                <w:rFonts w:ascii="Arial" w:hAnsi="Arial" w:cs="Arial"/>
                <w:sz w:val="20"/>
              </w:rPr>
              <w:t>UNITDATA.request</w:t>
            </w:r>
            <w:proofErr w:type="spellEnd"/>
            <w:r>
              <w:rPr>
                <w:rFonts w:ascii="Arial" w:hAnsi="Arial" w:cs="Arial"/>
                <w:sz w:val="20"/>
              </w:rPr>
              <w:t xml:space="preserve"> and MA-</w:t>
            </w:r>
            <w:proofErr w:type="spellStart"/>
            <w:r>
              <w:rPr>
                <w:rFonts w:ascii="Arial" w:hAnsi="Arial" w:cs="Arial"/>
                <w:sz w:val="20"/>
              </w:rPr>
              <w:t>UNITDATA.indication</w:t>
            </w:r>
            <w:proofErr w:type="spellEnd"/>
            <w:r>
              <w:rPr>
                <w:rFonts w:ascii="Arial" w:hAnsi="Arial" w:cs="Arial"/>
                <w:sz w:val="20"/>
              </w:rPr>
              <w:t xml:space="preserve">, and change this function to a local/implementation matter how the 802.11bd PHY is managed for this operational attributes.  For example, this could be a PLME interface change, </w:t>
            </w:r>
            <w:r>
              <w:rPr>
                <w:rFonts w:ascii="Arial" w:hAnsi="Arial" w:cs="Arial"/>
                <w:sz w:val="20"/>
              </w:rPr>
              <w:lastRenderedPageBreak/>
              <w:t>and the SME is responsible for the appropriate management.</w:t>
            </w:r>
          </w:p>
        </w:tc>
        <w:tc>
          <w:tcPr>
            <w:tcW w:w="972" w:type="pct"/>
            <w:tcBorders>
              <w:top w:val="single" w:sz="4" w:space="0" w:color="auto"/>
              <w:left w:val="nil"/>
              <w:bottom w:val="single" w:sz="4" w:space="0" w:color="auto"/>
              <w:right w:val="single" w:sz="4" w:space="0" w:color="auto"/>
            </w:tcBorders>
            <w:shd w:val="clear" w:color="auto" w:fill="auto"/>
          </w:tcPr>
          <w:p w14:paraId="63CB46AA" w14:textId="77777777" w:rsidR="00895F5C" w:rsidRDefault="00895F5C" w:rsidP="00FF71C8">
            <w:pPr>
              <w:rPr>
                <w:rFonts w:ascii="Arial" w:hAnsi="Arial" w:cs="Arial"/>
                <w:sz w:val="20"/>
              </w:rPr>
            </w:pPr>
            <w:r>
              <w:rPr>
                <w:rFonts w:ascii="Arial" w:hAnsi="Arial" w:cs="Arial"/>
                <w:sz w:val="20"/>
              </w:rPr>
              <w:lastRenderedPageBreak/>
              <w:t>Rejected</w:t>
            </w:r>
          </w:p>
          <w:p w14:paraId="4FE359AB" w14:textId="77777777" w:rsidR="00895F5C" w:rsidRDefault="00895F5C" w:rsidP="00FF71C8">
            <w:pPr>
              <w:rPr>
                <w:rFonts w:ascii="Arial" w:hAnsi="Arial" w:cs="Arial"/>
                <w:sz w:val="20"/>
              </w:rPr>
            </w:pPr>
          </w:p>
          <w:p w14:paraId="41D0A782" w14:textId="1D951575" w:rsidR="00895F5C" w:rsidRPr="008C239B" w:rsidRDefault="00895F5C" w:rsidP="00FF71C8">
            <w:pPr>
              <w:rPr>
                <w:rFonts w:ascii="Arial" w:hAnsi="Arial" w:cs="Arial"/>
                <w:sz w:val="20"/>
              </w:rPr>
            </w:pPr>
            <w:r>
              <w:rPr>
                <w:rFonts w:ascii="Arial" w:hAnsi="Arial" w:cs="Arial"/>
                <w:sz w:val="20"/>
              </w:rPr>
              <w:t>Discussion: the radio environment request vector parameter is used by the MAC for PPDU transmission. Different MSDUs may have different Tx parameters that are known by the up layer.</w:t>
            </w:r>
          </w:p>
        </w:tc>
      </w:tr>
      <w:tr w:rsidR="00895F5C" w:rsidRPr="00A65E2C" w14:paraId="0E2EA323"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8BE25A3" w14:textId="77777777" w:rsidR="00895F5C" w:rsidRDefault="00895F5C" w:rsidP="00FF71C8">
            <w:pPr>
              <w:rPr>
                <w:rFonts w:ascii="Arial" w:hAnsi="Arial" w:cs="Arial"/>
                <w:sz w:val="20"/>
                <w:lang w:val="en-US" w:eastAsia="zh-CN"/>
              </w:rPr>
            </w:pPr>
            <w:r w:rsidRPr="00DF2838">
              <w:rPr>
                <w:rFonts w:ascii="Arial" w:hAnsi="Arial" w:cs="Arial"/>
                <w:sz w:val="20"/>
              </w:rPr>
              <w:lastRenderedPageBreak/>
              <w:t>2241</w:t>
            </w:r>
          </w:p>
          <w:p w14:paraId="4F4D2942" w14:textId="77777777"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E34B4B9" w14:textId="3334ED0C" w:rsidR="00895F5C" w:rsidRPr="00A65E2C" w:rsidRDefault="00895F5C" w:rsidP="00FF71C8">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705FEB1" w14:textId="1076C6C5" w:rsidR="00895F5C" w:rsidRDefault="00895F5C" w:rsidP="00FF71C8">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C088BD7" w14:textId="79F0C366" w:rsidR="00895F5C" w:rsidRPr="00A65E2C" w:rsidRDefault="00895F5C" w:rsidP="00FF71C8">
            <w:pPr>
              <w:rPr>
                <w:rFonts w:ascii="Arial" w:hAnsi="Arial" w:cs="Arial"/>
                <w:b/>
                <w:bCs/>
                <w:sz w:val="20"/>
              </w:rPr>
            </w:pPr>
            <w:r>
              <w:rPr>
                <w:rFonts w:ascii="Arial" w:hAnsi="Arial" w:cs="Arial"/>
                <w:sz w:val="20"/>
              </w:rPr>
              <w:t>There is a discrepancy between whether use of the radio environment request vector in MA-UNITDATA primitive extensions in Clauses 5.2.3 and 5.2.5 are linked to the dot11OCBActivated or dot11NGVActivated MIB parameters. Inclusion of the radio environment request vector in the MA-</w:t>
            </w:r>
            <w:proofErr w:type="spellStart"/>
            <w:r>
              <w:rPr>
                <w:rFonts w:ascii="Arial" w:hAnsi="Arial" w:cs="Arial"/>
                <w:sz w:val="20"/>
              </w:rPr>
              <w:t>UNITDATA.request</w:t>
            </w:r>
            <w:proofErr w:type="spellEnd"/>
            <w:r>
              <w:rPr>
                <w:rFonts w:ascii="Arial" w:hAnsi="Arial" w:cs="Arial"/>
                <w:sz w:val="20"/>
              </w:rPr>
              <w:t xml:space="preserve"> is if and only if dot11OCBActivated is true. By contrast, inclusion of the same vector in the MA-UNITDATA-STATUS-indication primitive is if and only if dot11NGVActivated is true. I believe the condition for inclusion should be the same in both cases, i.e. based on dot11NGVActivated.</w:t>
            </w:r>
          </w:p>
        </w:tc>
        <w:tc>
          <w:tcPr>
            <w:tcW w:w="1182" w:type="pct"/>
            <w:tcBorders>
              <w:top w:val="single" w:sz="4" w:space="0" w:color="auto"/>
              <w:left w:val="nil"/>
              <w:bottom w:val="single" w:sz="4" w:space="0" w:color="auto"/>
              <w:right w:val="single" w:sz="4" w:space="0" w:color="auto"/>
            </w:tcBorders>
            <w:shd w:val="clear" w:color="auto" w:fill="auto"/>
          </w:tcPr>
          <w:p w14:paraId="5EE99224" w14:textId="24850AE8" w:rsidR="00895F5C" w:rsidRPr="00A65E2C" w:rsidRDefault="00895F5C" w:rsidP="00FF71C8">
            <w:pPr>
              <w:rPr>
                <w:rFonts w:ascii="Arial" w:hAnsi="Arial" w:cs="Arial"/>
                <w:b/>
                <w:bCs/>
                <w:sz w:val="20"/>
              </w:rPr>
            </w:pPr>
            <w:r>
              <w:rPr>
                <w:rFonts w:ascii="Arial" w:hAnsi="Arial" w:cs="Arial"/>
                <w:sz w:val="20"/>
              </w:rPr>
              <w:t>Change "dot11OCBActivated is true" to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183443BD" w14:textId="199CE312" w:rsidR="00895F5C" w:rsidRDefault="00895F5C" w:rsidP="00FF71C8">
            <w:pPr>
              <w:rPr>
                <w:rFonts w:ascii="Arial" w:hAnsi="Arial" w:cs="Arial"/>
                <w:sz w:val="20"/>
              </w:rPr>
            </w:pPr>
            <w:r>
              <w:rPr>
                <w:rFonts w:ascii="Arial" w:hAnsi="Arial" w:cs="Arial"/>
                <w:sz w:val="20"/>
              </w:rPr>
              <w:t>Revised.</w:t>
            </w:r>
          </w:p>
          <w:p w14:paraId="26901488" w14:textId="77777777" w:rsidR="00895F5C" w:rsidRDefault="00895F5C" w:rsidP="00FF71C8">
            <w:pPr>
              <w:rPr>
                <w:rFonts w:ascii="Arial" w:hAnsi="Arial" w:cs="Arial"/>
                <w:sz w:val="20"/>
              </w:rPr>
            </w:pPr>
          </w:p>
          <w:p w14:paraId="5DE38DF7" w14:textId="649A44F1" w:rsidR="00895F5C" w:rsidRDefault="00895F5C" w:rsidP="00FF71C8">
            <w:pPr>
              <w:rPr>
                <w:rFonts w:ascii="Arial" w:hAnsi="Arial" w:cs="Arial"/>
                <w:sz w:val="20"/>
              </w:rPr>
            </w:pPr>
            <w:r>
              <w:rPr>
                <w:rFonts w:ascii="Arial" w:hAnsi="Arial" w:cs="Arial"/>
                <w:sz w:val="20"/>
              </w:rPr>
              <w:t xml:space="preserve">Discussion: it is necessary for non-NGV STA to use the radio environment request vector. A new MIB variable is defined to indicate whether a non-NGV STA supports </w:t>
            </w:r>
            <w:r>
              <w:rPr>
                <w:rFonts w:ascii="CourierNewPSMT" w:hAnsi="CourierNewPSMT" w:cs="CourierNewPSMT"/>
                <w:szCs w:val="18"/>
                <w:lang w:val="en-US" w:eastAsia="ko-KR"/>
              </w:rPr>
              <w:t>radio environment</w:t>
            </w:r>
            <w:r>
              <w:rPr>
                <w:rFonts w:ascii="Arial" w:hAnsi="Arial" w:cs="Arial"/>
                <w:sz w:val="20"/>
              </w:rPr>
              <w:t xml:space="preserve"> Tx/Rx vector.</w:t>
            </w:r>
          </w:p>
          <w:p w14:paraId="4E717DF5" w14:textId="77777777" w:rsidR="00895F5C" w:rsidRDefault="00895F5C" w:rsidP="00FF71C8">
            <w:pPr>
              <w:rPr>
                <w:rFonts w:ascii="Arial" w:hAnsi="Arial" w:cs="Arial"/>
                <w:sz w:val="20"/>
              </w:rPr>
            </w:pPr>
          </w:p>
          <w:p w14:paraId="41986384" w14:textId="76B1AF9A" w:rsidR="00895F5C" w:rsidRPr="008C239B" w:rsidRDefault="00895F5C"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to make changes in 11-21/1414R</w:t>
            </w:r>
            <w:r w:rsidR="003D41B1">
              <w:rPr>
                <w:rFonts w:ascii="Arial" w:hAnsi="Arial" w:cs="Arial"/>
                <w:sz w:val="20"/>
              </w:rPr>
              <w:t>4</w:t>
            </w:r>
            <w:r>
              <w:rPr>
                <w:rFonts w:ascii="Arial" w:hAnsi="Arial" w:cs="Arial"/>
                <w:sz w:val="20"/>
              </w:rPr>
              <w:t xml:space="preserve"> under 2241. </w:t>
            </w:r>
          </w:p>
        </w:tc>
      </w:tr>
      <w:tr w:rsidR="00895F5C" w:rsidRPr="00A65E2C" w14:paraId="4B64950D"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985A41" w14:textId="77777777" w:rsidR="00895F5C" w:rsidRDefault="00895F5C" w:rsidP="00FF71C8">
            <w:pPr>
              <w:rPr>
                <w:rFonts w:ascii="Arial" w:hAnsi="Arial" w:cs="Arial"/>
                <w:sz w:val="20"/>
                <w:lang w:val="en-US" w:eastAsia="zh-CN"/>
              </w:rPr>
            </w:pPr>
            <w:r>
              <w:rPr>
                <w:rFonts w:ascii="Arial" w:hAnsi="Arial" w:cs="Arial"/>
                <w:sz w:val="20"/>
              </w:rPr>
              <w:t>2242</w:t>
            </w:r>
          </w:p>
          <w:p w14:paraId="46C198F9" w14:textId="77777777"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C1668B5" w14:textId="116398AD"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2BB9443" w14:textId="584A8504" w:rsidR="00895F5C" w:rsidRDefault="00895F5C" w:rsidP="00FF71C8">
            <w:pPr>
              <w:rPr>
                <w:rFonts w:ascii="Arial" w:hAnsi="Arial" w:cs="Arial"/>
                <w:b/>
                <w:bCs/>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0133A423" w14:textId="2B0686B7" w:rsidR="00895F5C" w:rsidRPr="00A65E2C" w:rsidRDefault="00895F5C" w:rsidP="00FF71C8">
            <w:pPr>
              <w:rPr>
                <w:rFonts w:ascii="Arial" w:hAnsi="Arial" w:cs="Arial"/>
                <w:b/>
                <w:bCs/>
                <w:sz w:val="20"/>
              </w:rPr>
            </w:pPr>
            <w:r>
              <w:rPr>
                <w:rFonts w:ascii="Arial" w:hAnsi="Arial" w:cs="Arial"/>
                <w:sz w:val="20"/>
              </w:rPr>
              <w:t xml:space="preserve">The primary channel indicator in the radio environment request vector (Clause 5.2.3) and in the radio environment status vector (Clause 5.2.4) is only meaningful if the channel width indicator is set to 1 (indicating 20 MHz as per Table 5-2). That dependency on the channel width indicator should be included in the description of the primary channel indicator. The primary channel indicator should be absent if the channel width is not 20 </w:t>
            </w:r>
            <w:proofErr w:type="spellStart"/>
            <w:r>
              <w:rPr>
                <w:rFonts w:ascii="Arial" w:hAnsi="Arial" w:cs="Arial"/>
                <w:sz w:val="20"/>
              </w:rPr>
              <w:t>MHz.</w:t>
            </w:r>
            <w:proofErr w:type="spellEnd"/>
            <w:r>
              <w:rPr>
                <w:rFonts w:ascii="Arial" w:hAnsi="Arial" w:cs="Arial"/>
                <w:sz w:val="20"/>
              </w:rPr>
              <w:t xml:space="preserve"> Indicating the dependency is consistent </w:t>
            </w:r>
            <w:r>
              <w:rPr>
                <w:rFonts w:ascii="Arial" w:hAnsi="Arial" w:cs="Arial"/>
                <w:sz w:val="20"/>
              </w:rPr>
              <w:lastRenderedPageBreak/>
              <w:t>with the indication of the dependency of the fallback member on the channel width.</w:t>
            </w:r>
          </w:p>
        </w:tc>
        <w:tc>
          <w:tcPr>
            <w:tcW w:w="1182" w:type="pct"/>
            <w:tcBorders>
              <w:top w:val="single" w:sz="4" w:space="0" w:color="auto"/>
              <w:left w:val="nil"/>
              <w:bottom w:val="single" w:sz="4" w:space="0" w:color="auto"/>
              <w:right w:val="single" w:sz="4" w:space="0" w:color="auto"/>
            </w:tcBorders>
            <w:shd w:val="clear" w:color="auto" w:fill="auto"/>
          </w:tcPr>
          <w:p w14:paraId="352C855E" w14:textId="346AE9E8" w:rsidR="00895F5C" w:rsidRPr="00A65E2C" w:rsidRDefault="00895F5C" w:rsidP="00FF71C8">
            <w:pPr>
              <w:rPr>
                <w:rFonts w:ascii="Arial" w:hAnsi="Arial" w:cs="Arial"/>
                <w:b/>
                <w:bCs/>
                <w:sz w:val="20"/>
              </w:rPr>
            </w:pPr>
            <w:r>
              <w:rPr>
                <w:rFonts w:ascii="Arial" w:hAnsi="Arial" w:cs="Arial"/>
                <w:sz w:val="20"/>
              </w:rPr>
              <w:lastRenderedPageBreak/>
              <w:t xml:space="preserve">Add the following sentence to the </w:t>
            </w:r>
            <w:proofErr w:type="spellStart"/>
            <w:r>
              <w:rPr>
                <w:rFonts w:ascii="Arial" w:hAnsi="Arial" w:cs="Arial"/>
                <w:sz w:val="20"/>
              </w:rPr>
              <w:t>pirmary</w:t>
            </w:r>
            <w:proofErr w:type="spellEnd"/>
            <w:r>
              <w:rPr>
                <w:rFonts w:ascii="Arial" w:hAnsi="Arial" w:cs="Arial"/>
                <w:sz w:val="20"/>
              </w:rPr>
              <w:t xml:space="preserve"> channel indicator text: "This member is present when dot11NGVActivated is true and when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80538E6" w14:textId="2CCD2FCB" w:rsidR="00895F5C" w:rsidRPr="008C239B" w:rsidRDefault="00895F5C" w:rsidP="00FF71C8">
            <w:pPr>
              <w:rPr>
                <w:rFonts w:ascii="Arial" w:hAnsi="Arial" w:cs="Arial"/>
                <w:sz w:val="20"/>
              </w:rPr>
            </w:pPr>
            <w:r>
              <w:rPr>
                <w:rFonts w:ascii="Arial" w:hAnsi="Arial" w:cs="Arial"/>
                <w:sz w:val="20"/>
              </w:rPr>
              <w:t>Accepted.</w:t>
            </w:r>
          </w:p>
        </w:tc>
      </w:tr>
      <w:tr w:rsidR="00895F5C" w:rsidRPr="00A65E2C" w14:paraId="741CF6BF"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BD46076" w14:textId="17920CE6" w:rsidR="00895F5C" w:rsidRPr="00A65E2C" w:rsidRDefault="00895F5C" w:rsidP="00FF71C8">
            <w:pPr>
              <w:rPr>
                <w:rFonts w:ascii="Arial" w:hAnsi="Arial" w:cs="Arial"/>
                <w:b/>
                <w:bCs/>
                <w:sz w:val="20"/>
              </w:rPr>
            </w:pPr>
            <w:r>
              <w:rPr>
                <w:rFonts w:ascii="Arial" w:hAnsi="Arial" w:cs="Arial"/>
                <w:sz w:val="20"/>
              </w:rPr>
              <w:t>2243</w:t>
            </w:r>
          </w:p>
        </w:tc>
        <w:tc>
          <w:tcPr>
            <w:tcW w:w="411" w:type="pct"/>
            <w:tcBorders>
              <w:top w:val="single" w:sz="4" w:space="0" w:color="auto"/>
              <w:left w:val="nil"/>
              <w:bottom w:val="single" w:sz="4" w:space="0" w:color="auto"/>
              <w:right w:val="single" w:sz="4" w:space="0" w:color="auto"/>
            </w:tcBorders>
            <w:shd w:val="clear" w:color="auto" w:fill="auto"/>
          </w:tcPr>
          <w:p w14:paraId="0D8556F4" w14:textId="4C489F4C" w:rsidR="00895F5C" w:rsidRPr="00A65E2C" w:rsidRDefault="00895F5C" w:rsidP="00FF71C8">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4F657813" w14:textId="19140D7D" w:rsidR="00895F5C" w:rsidRDefault="00895F5C" w:rsidP="00FF71C8">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02BC5BE7" w14:textId="5FB862A6" w:rsidR="00895F5C" w:rsidRPr="00A65E2C" w:rsidRDefault="00895F5C" w:rsidP="00FF71C8">
            <w:pPr>
              <w:rPr>
                <w:rFonts w:ascii="Arial" w:hAnsi="Arial" w:cs="Arial"/>
                <w:b/>
                <w:bCs/>
                <w:sz w:val="20"/>
              </w:rPr>
            </w:pPr>
            <w:r>
              <w:rPr>
                <w:rFonts w:ascii="Arial" w:hAnsi="Arial" w:cs="Arial"/>
                <w:sz w:val="20"/>
              </w:rPr>
              <w:t xml:space="preserve">The fallback member is described as optional when the channel width is 20 </w:t>
            </w:r>
            <w:proofErr w:type="spellStart"/>
            <w:r>
              <w:rPr>
                <w:rFonts w:ascii="Arial" w:hAnsi="Arial" w:cs="Arial"/>
                <w:sz w:val="20"/>
              </w:rPr>
              <w:t>MHz.</w:t>
            </w:r>
            <w:proofErr w:type="spellEnd"/>
            <w:r>
              <w:rPr>
                <w:rFonts w:ascii="Arial" w:hAnsi="Arial" w:cs="Arial"/>
                <w:sz w:val="20"/>
              </w:rPr>
              <w:t xml:space="preserve"> The fallback member should be mandatory in that case.  Also, the fallback member should be present only when dot11NGVActivated is true, but the text incorrectly ties it to dot11OCBActivated</w:t>
            </w:r>
          </w:p>
        </w:tc>
        <w:tc>
          <w:tcPr>
            <w:tcW w:w="1182" w:type="pct"/>
            <w:tcBorders>
              <w:top w:val="single" w:sz="4" w:space="0" w:color="auto"/>
              <w:left w:val="nil"/>
              <w:bottom w:val="single" w:sz="4" w:space="0" w:color="auto"/>
              <w:right w:val="single" w:sz="4" w:space="0" w:color="auto"/>
            </w:tcBorders>
            <w:shd w:val="clear" w:color="auto" w:fill="auto"/>
          </w:tcPr>
          <w:p w14:paraId="0F1E6F15" w14:textId="3FAD5F75" w:rsidR="00895F5C" w:rsidRPr="00A65E2C" w:rsidRDefault="00895F5C" w:rsidP="00FF71C8">
            <w:pPr>
              <w:rPr>
                <w:rFonts w:ascii="Arial" w:hAnsi="Arial" w:cs="Arial"/>
                <w:b/>
                <w:bCs/>
                <w:sz w:val="20"/>
              </w:rPr>
            </w:pPr>
            <w:r>
              <w:rPr>
                <w:rFonts w:ascii="Arial" w:hAnsi="Arial" w:cs="Arial"/>
                <w:sz w:val="20"/>
              </w:rPr>
              <w:t>Reword the final sentence of the fallback member paragraph to read: "This member is present when dot11NGVActivated is true and when the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1D983B05" w14:textId="6D9D3645" w:rsidR="00895F5C" w:rsidRPr="008C239B" w:rsidRDefault="00895F5C" w:rsidP="00FF71C8">
            <w:pPr>
              <w:rPr>
                <w:rFonts w:ascii="Arial" w:hAnsi="Arial" w:cs="Arial"/>
                <w:sz w:val="20"/>
              </w:rPr>
            </w:pPr>
            <w:r>
              <w:rPr>
                <w:rFonts w:ascii="Arial" w:hAnsi="Arial" w:cs="Arial"/>
                <w:sz w:val="20"/>
              </w:rPr>
              <w:t>Accepted</w:t>
            </w:r>
          </w:p>
        </w:tc>
      </w:tr>
      <w:tr w:rsidR="00895F5C" w:rsidRPr="00A65E2C" w14:paraId="2ECC952D"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62388F" w14:textId="590593C4" w:rsidR="00895F5C" w:rsidRPr="001148F7" w:rsidRDefault="00895F5C" w:rsidP="00FF71C8">
            <w:pPr>
              <w:rPr>
                <w:rFonts w:ascii="Arial" w:hAnsi="Arial" w:cs="Arial"/>
                <w:b/>
                <w:bCs/>
                <w:sz w:val="20"/>
                <w:highlight w:val="yellow"/>
              </w:rPr>
            </w:pPr>
            <w:r w:rsidRPr="00DF2838">
              <w:rPr>
                <w:rFonts w:ascii="Arial" w:hAnsi="Arial" w:cs="Arial"/>
                <w:sz w:val="20"/>
              </w:rPr>
              <w:t>2248</w:t>
            </w:r>
          </w:p>
        </w:tc>
        <w:tc>
          <w:tcPr>
            <w:tcW w:w="411" w:type="pct"/>
            <w:tcBorders>
              <w:top w:val="single" w:sz="4" w:space="0" w:color="auto"/>
              <w:left w:val="nil"/>
              <w:bottom w:val="single" w:sz="4" w:space="0" w:color="auto"/>
              <w:right w:val="single" w:sz="4" w:space="0" w:color="auto"/>
            </w:tcBorders>
            <w:shd w:val="clear" w:color="auto" w:fill="auto"/>
          </w:tcPr>
          <w:p w14:paraId="6120A076" w14:textId="315636F3" w:rsidR="00895F5C" w:rsidRPr="00FF71C8" w:rsidRDefault="00895F5C" w:rsidP="00FF71C8">
            <w:pPr>
              <w:rPr>
                <w:rFonts w:ascii="Arial" w:hAnsi="Arial" w:cs="Arial"/>
                <w:b/>
                <w:bCs/>
                <w:sz w:val="20"/>
              </w:rPr>
            </w:pPr>
            <w:r w:rsidRPr="00FF71C8">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3BB8B8E4" w14:textId="5386C724" w:rsidR="00895F5C" w:rsidRPr="00FF71C8" w:rsidRDefault="00895F5C" w:rsidP="00FF71C8">
            <w:pPr>
              <w:rPr>
                <w:rFonts w:ascii="Arial" w:hAnsi="Arial" w:cs="Arial"/>
                <w:b/>
                <w:bCs/>
                <w:sz w:val="20"/>
              </w:rPr>
            </w:pPr>
            <w:r w:rsidRPr="00FF71C8">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3899DD7E" w14:textId="7933ED95" w:rsidR="00895F5C" w:rsidRPr="00FF71C8" w:rsidRDefault="00895F5C" w:rsidP="00FF71C8">
            <w:pPr>
              <w:rPr>
                <w:rFonts w:ascii="Arial" w:hAnsi="Arial" w:cs="Arial"/>
                <w:b/>
                <w:bCs/>
                <w:sz w:val="20"/>
              </w:rPr>
            </w:pPr>
            <w:r w:rsidRPr="00FF71C8">
              <w:rPr>
                <w:rFonts w:ascii="Arial" w:hAnsi="Arial" w:cs="Arial"/>
                <w:sz w:val="20"/>
              </w:rPr>
              <w:t xml:space="preserve">The transmit power level of the radio environment request vector should be in dBm, not in dBm/10 </w:t>
            </w:r>
            <w:proofErr w:type="spellStart"/>
            <w:r w:rsidRPr="00FF71C8">
              <w:rPr>
                <w:rFonts w:ascii="Arial" w:hAnsi="Arial" w:cs="Arial"/>
                <w:sz w:val="20"/>
              </w:rPr>
              <w:t>MHz.</w:t>
            </w:r>
            <w:proofErr w:type="spellEnd"/>
            <w:r w:rsidRPr="00FF71C8">
              <w:rPr>
                <w:rFonts w:ascii="Arial" w:hAnsi="Arial" w:cs="Arial"/>
                <w:sz w:val="20"/>
              </w:rPr>
              <w:t xml:space="preserve">  It </w:t>
            </w:r>
            <w:proofErr w:type="spellStart"/>
            <w:r w:rsidRPr="00FF71C8">
              <w:rPr>
                <w:rFonts w:ascii="Arial" w:hAnsi="Arial" w:cs="Arial"/>
                <w:sz w:val="20"/>
              </w:rPr>
              <w:t>si</w:t>
            </w:r>
            <w:proofErr w:type="spellEnd"/>
            <w:r w:rsidRPr="00FF71C8">
              <w:rPr>
                <w:rFonts w:ascii="Arial" w:hAnsi="Arial" w:cs="Arial"/>
                <w:sz w:val="20"/>
              </w:rPr>
              <w:t xml:space="preserve"> not a power spectral density.</w:t>
            </w:r>
          </w:p>
        </w:tc>
        <w:tc>
          <w:tcPr>
            <w:tcW w:w="1182" w:type="pct"/>
            <w:tcBorders>
              <w:top w:val="single" w:sz="4" w:space="0" w:color="auto"/>
              <w:left w:val="nil"/>
              <w:bottom w:val="single" w:sz="4" w:space="0" w:color="auto"/>
              <w:right w:val="single" w:sz="4" w:space="0" w:color="auto"/>
            </w:tcBorders>
            <w:shd w:val="clear" w:color="auto" w:fill="auto"/>
          </w:tcPr>
          <w:p w14:paraId="01D2FC60" w14:textId="582E646A" w:rsidR="00895F5C" w:rsidRPr="00FF71C8" w:rsidRDefault="00895F5C" w:rsidP="00FF71C8">
            <w:pPr>
              <w:rPr>
                <w:rFonts w:ascii="Arial" w:hAnsi="Arial" w:cs="Arial"/>
                <w:b/>
                <w:bCs/>
                <w:sz w:val="20"/>
              </w:rPr>
            </w:pPr>
            <w:r w:rsidRPr="00FF71C8">
              <w:rPr>
                <w:rFonts w:ascii="Arial" w:hAnsi="Arial" w:cs="Arial"/>
                <w:sz w:val="20"/>
              </w:rPr>
              <w:t>In the paragraph for the transmit power level member, change "dBm/10 MHz" to "dBm" in four places.  [Editorial]: Also, in the second sentence of the paragraph, insert a comma between "MSDU" and "in units of"</w:t>
            </w:r>
          </w:p>
        </w:tc>
        <w:tc>
          <w:tcPr>
            <w:tcW w:w="972" w:type="pct"/>
            <w:tcBorders>
              <w:top w:val="single" w:sz="4" w:space="0" w:color="auto"/>
              <w:left w:val="nil"/>
              <w:bottom w:val="single" w:sz="4" w:space="0" w:color="auto"/>
              <w:right w:val="single" w:sz="4" w:space="0" w:color="auto"/>
            </w:tcBorders>
            <w:shd w:val="clear" w:color="auto" w:fill="auto"/>
          </w:tcPr>
          <w:p w14:paraId="5FE7760A" w14:textId="22FBAEA8" w:rsidR="00895F5C" w:rsidRPr="00FF71C8" w:rsidRDefault="00895F5C" w:rsidP="00FF71C8">
            <w:pPr>
              <w:rPr>
                <w:rFonts w:ascii="Arial" w:hAnsi="Arial" w:cs="Arial"/>
                <w:sz w:val="20"/>
              </w:rPr>
            </w:pPr>
            <w:r w:rsidRPr="00FF71C8">
              <w:rPr>
                <w:rFonts w:ascii="Arial" w:hAnsi="Arial" w:cs="Arial"/>
                <w:sz w:val="20"/>
              </w:rPr>
              <w:t>Revised</w:t>
            </w:r>
          </w:p>
          <w:p w14:paraId="4E6F9490" w14:textId="77777777" w:rsidR="00895F5C" w:rsidRPr="00FF71C8" w:rsidRDefault="00895F5C" w:rsidP="00FF71C8">
            <w:pPr>
              <w:rPr>
                <w:rFonts w:ascii="Arial" w:hAnsi="Arial" w:cs="Arial"/>
                <w:sz w:val="20"/>
              </w:rPr>
            </w:pPr>
          </w:p>
          <w:p w14:paraId="590A1FA6" w14:textId="77777777" w:rsidR="00895F5C" w:rsidRDefault="00FF71C8" w:rsidP="00FF71C8">
            <w:pPr>
              <w:rPr>
                <w:rFonts w:ascii="Arial" w:hAnsi="Arial" w:cs="Arial"/>
                <w:sz w:val="20"/>
              </w:rPr>
            </w:pPr>
            <w:r>
              <w:rPr>
                <w:rFonts w:ascii="Arial" w:hAnsi="Arial" w:cs="Arial"/>
                <w:sz w:val="20"/>
              </w:rPr>
              <w:t xml:space="preserve">Discussion: </w:t>
            </w:r>
            <w:r w:rsidR="00895F5C" w:rsidRPr="00FF71C8">
              <w:rPr>
                <w:rFonts w:ascii="Arial" w:hAnsi="Arial" w:cs="Arial"/>
                <w:sz w:val="20"/>
              </w:rPr>
              <w:t>Generally agree with the commenter</w:t>
            </w:r>
            <w:r>
              <w:rPr>
                <w:rFonts w:ascii="Arial" w:hAnsi="Arial" w:cs="Arial"/>
                <w:sz w:val="20"/>
              </w:rPr>
              <w:t xml:space="preserve"> that the name and the description are not </w:t>
            </w:r>
            <w:proofErr w:type="spellStart"/>
            <w:r>
              <w:rPr>
                <w:rFonts w:ascii="Arial" w:hAnsi="Arial" w:cs="Arial"/>
                <w:sz w:val="20"/>
              </w:rPr>
              <w:t>consistant</w:t>
            </w:r>
            <w:proofErr w:type="spellEnd"/>
            <w:r w:rsidR="00895F5C" w:rsidRPr="00FF71C8">
              <w:rPr>
                <w:rFonts w:ascii="Arial" w:hAnsi="Arial" w:cs="Arial"/>
                <w:sz w:val="20"/>
              </w:rPr>
              <w:t xml:space="preserve">. </w:t>
            </w:r>
            <w:r>
              <w:rPr>
                <w:rFonts w:ascii="Arial" w:hAnsi="Arial" w:cs="Arial"/>
                <w:sz w:val="20"/>
              </w:rPr>
              <w:t>Since the Tx BW can be either 10MHz or 20MHz, the power spectral density is used in the name.</w:t>
            </w:r>
          </w:p>
          <w:p w14:paraId="18A7B308" w14:textId="77777777" w:rsidR="00FF71C8" w:rsidRDefault="00FF71C8" w:rsidP="00FF71C8">
            <w:pPr>
              <w:rPr>
                <w:rFonts w:ascii="Arial" w:hAnsi="Arial" w:cs="Arial"/>
                <w:sz w:val="20"/>
              </w:rPr>
            </w:pPr>
          </w:p>
          <w:p w14:paraId="16289AF0" w14:textId="55E1DF6F" w:rsidR="00FF71C8" w:rsidRPr="00FF71C8" w:rsidRDefault="00FF71C8" w:rsidP="00FF71C8">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change “transmit power level” to “transmit power spectral </w:t>
            </w:r>
            <w:proofErr w:type="spellStart"/>
            <w:r>
              <w:rPr>
                <w:rFonts w:ascii="Arial" w:hAnsi="Arial" w:cs="Arial"/>
                <w:sz w:val="20"/>
              </w:rPr>
              <w:t>densirty</w:t>
            </w:r>
            <w:proofErr w:type="spellEnd"/>
            <w:r>
              <w:rPr>
                <w:rFonts w:ascii="Arial" w:hAnsi="Arial" w:cs="Arial"/>
                <w:sz w:val="20"/>
              </w:rPr>
              <w:t xml:space="preserve">” in </w:t>
            </w:r>
            <w:r>
              <w:rPr>
                <w:rFonts w:ascii="Arial-BoldMT" w:hAnsi="Arial-BoldMT" w:cs="Arial-BoldMT"/>
                <w:b/>
                <w:bCs/>
                <w:sz w:val="20"/>
                <w:lang w:val="en-US" w:eastAsia="ko-KR"/>
              </w:rPr>
              <w:t xml:space="preserve"> 5.2.3.2, </w:t>
            </w:r>
            <w:r>
              <w:rPr>
                <w:rFonts w:ascii="Arial-BoldMT" w:hAnsi="Arial-BoldMT" w:cs="Arial-BoldMT"/>
                <w:b/>
                <w:bCs/>
                <w:sz w:val="22"/>
                <w:szCs w:val="22"/>
                <w:lang w:val="en-US" w:eastAsia="ko-KR"/>
              </w:rPr>
              <w:t xml:space="preserve"> 31.5</w:t>
            </w:r>
          </w:p>
        </w:tc>
      </w:tr>
      <w:tr w:rsidR="00895F5C" w:rsidRPr="00A65E2C" w14:paraId="42312B08" w14:textId="77777777" w:rsidTr="00FF71C8">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E5BFE" w14:textId="77777777" w:rsidR="00895F5C" w:rsidRDefault="00895F5C" w:rsidP="00FF71C8">
            <w:pPr>
              <w:rPr>
                <w:rFonts w:ascii="Arial" w:hAnsi="Arial" w:cs="Arial"/>
                <w:sz w:val="20"/>
                <w:lang w:val="en-US" w:eastAsia="zh-CN"/>
              </w:rPr>
            </w:pPr>
            <w:r>
              <w:rPr>
                <w:rFonts w:ascii="Arial" w:hAnsi="Arial" w:cs="Arial"/>
                <w:sz w:val="20"/>
              </w:rPr>
              <w:t>2250</w:t>
            </w:r>
          </w:p>
          <w:p w14:paraId="7D239304" w14:textId="5F9C1BA0" w:rsidR="00895F5C" w:rsidRPr="00A65E2C" w:rsidRDefault="00895F5C" w:rsidP="00FF71C8">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074CB6D1" w:rsidR="00895F5C" w:rsidRPr="00A65E2C" w:rsidRDefault="00895F5C" w:rsidP="00FF71C8">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361F44D" w14:textId="250E30BE" w:rsidR="00895F5C" w:rsidRDefault="00895F5C" w:rsidP="00FF71C8">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166AA98" w:rsidR="00895F5C" w:rsidRPr="00A65E2C" w:rsidRDefault="00895F5C" w:rsidP="00FF71C8">
            <w:pPr>
              <w:rPr>
                <w:rFonts w:ascii="Arial" w:hAnsi="Arial" w:cs="Arial"/>
                <w:b/>
                <w:bCs/>
                <w:sz w:val="20"/>
              </w:rPr>
            </w:pPr>
            <w:r>
              <w:rPr>
                <w:rFonts w:ascii="Arial" w:hAnsi="Arial" w:cs="Arial"/>
                <w:sz w:val="20"/>
              </w:rPr>
              <w:t>The description of the frequency band parameter in clauses 5.2.3 and 5.2.4 should indicate what parameter values are valid. It is not clear what this parameter is intended to convey.</w:t>
            </w:r>
          </w:p>
        </w:tc>
        <w:tc>
          <w:tcPr>
            <w:tcW w:w="1182" w:type="pct"/>
            <w:tcBorders>
              <w:top w:val="single" w:sz="4" w:space="0" w:color="auto"/>
              <w:left w:val="nil"/>
              <w:bottom w:val="single" w:sz="4" w:space="0" w:color="auto"/>
              <w:right w:val="single" w:sz="4" w:space="0" w:color="auto"/>
            </w:tcBorders>
            <w:shd w:val="clear" w:color="auto" w:fill="auto"/>
          </w:tcPr>
          <w:p w14:paraId="365C2D05" w14:textId="6AAB5B90" w:rsidR="00895F5C" w:rsidRPr="00A65E2C" w:rsidRDefault="00895F5C" w:rsidP="00FF71C8">
            <w:pPr>
              <w:rPr>
                <w:rFonts w:ascii="Arial" w:hAnsi="Arial" w:cs="Arial"/>
                <w:b/>
                <w:bCs/>
                <w:sz w:val="20"/>
              </w:rPr>
            </w:pPr>
            <w:r>
              <w:rPr>
                <w:rFonts w:ascii="Arial" w:hAnsi="Arial" w:cs="Arial"/>
                <w:sz w:val="20"/>
              </w:rPr>
              <w:t>Add a sentence indicating what other values besides 0 are valid and what frequency band each value corresponds to. Apply the same change to line 26 on page 24 for clause 5.2.4.2.</w:t>
            </w:r>
          </w:p>
        </w:tc>
        <w:tc>
          <w:tcPr>
            <w:tcW w:w="972" w:type="pct"/>
            <w:tcBorders>
              <w:top w:val="single" w:sz="4" w:space="0" w:color="auto"/>
              <w:left w:val="nil"/>
              <w:bottom w:val="single" w:sz="4" w:space="0" w:color="auto"/>
              <w:right w:val="single" w:sz="4" w:space="0" w:color="auto"/>
            </w:tcBorders>
            <w:shd w:val="clear" w:color="auto" w:fill="auto"/>
          </w:tcPr>
          <w:p w14:paraId="0DCFF453" w14:textId="77777777" w:rsidR="00895F5C" w:rsidRDefault="00895F5C" w:rsidP="00FF71C8">
            <w:pPr>
              <w:rPr>
                <w:rFonts w:ascii="Arial" w:hAnsi="Arial" w:cs="Arial"/>
                <w:sz w:val="20"/>
              </w:rPr>
            </w:pPr>
            <w:r>
              <w:rPr>
                <w:rFonts w:ascii="Arial" w:hAnsi="Arial" w:cs="Arial"/>
                <w:sz w:val="20"/>
              </w:rPr>
              <w:t>Revised</w:t>
            </w:r>
          </w:p>
          <w:p w14:paraId="198D010B" w14:textId="77777777" w:rsidR="00895F5C" w:rsidRDefault="00895F5C" w:rsidP="00FF71C8">
            <w:pPr>
              <w:rPr>
                <w:rFonts w:ascii="Arial" w:hAnsi="Arial" w:cs="Arial"/>
                <w:sz w:val="20"/>
              </w:rPr>
            </w:pPr>
          </w:p>
          <w:p w14:paraId="6FE9FEC9" w14:textId="5B1569A4" w:rsidR="00895F5C" w:rsidRDefault="00895F5C" w:rsidP="00FF71C8">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P22L46 with “</w:t>
            </w:r>
            <w:r>
              <w:rPr>
                <w:rFonts w:ascii="TimesNewRomanPSMT" w:hAnsi="TimesNewRomanPSMT" w:cs="TimesNewRomanPSMT"/>
                <w:sz w:val="20"/>
                <w:lang w:val="en-US" w:eastAsia="ko-KR"/>
              </w:rPr>
              <w:t>The frequency band member indicates the band where the MSDU is transmitted where the value 0 means the</w:t>
            </w:r>
          </w:p>
          <w:p w14:paraId="33835DAE" w14:textId="77777777" w:rsidR="00895F5C" w:rsidRDefault="00895F5C" w:rsidP="00FF71C8">
            <w:pPr>
              <w:rPr>
                <w:rFonts w:ascii="Arial" w:hAnsi="Arial" w:cs="Arial"/>
                <w:sz w:val="20"/>
              </w:rPr>
            </w:pPr>
            <w:r>
              <w:rPr>
                <w:rFonts w:ascii="TimesNewRomanPSMT" w:hAnsi="TimesNewRomanPSMT" w:cs="TimesNewRomanPSMT"/>
                <w:sz w:val="20"/>
                <w:lang w:val="en-US" w:eastAsia="ko-KR"/>
              </w:rPr>
              <w:lastRenderedPageBreak/>
              <w:t>MAC layer will select the frequency band, and the value 1 means 5GHz band.</w:t>
            </w:r>
            <w:r>
              <w:rPr>
                <w:rFonts w:ascii="Arial" w:hAnsi="Arial" w:cs="Arial"/>
                <w:sz w:val="20"/>
              </w:rPr>
              <w:t>”</w:t>
            </w:r>
          </w:p>
          <w:p w14:paraId="0D22E572" w14:textId="77777777" w:rsidR="00895F5C" w:rsidRDefault="00895F5C" w:rsidP="00FF71C8">
            <w:pPr>
              <w:rPr>
                <w:rFonts w:ascii="Arial" w:hAnsi="Arial" w:cs="Arial"/>
                <w:sz w:val="20"/>
              </w:rPr>
            </w:pPr>
          </w:p>
          <w:p w14:paraId="0EC8FDB7" w14:textId="5C392FD6" w:rsidR="00895F5C" w:rsidRDefault="00895F5C" w:rsidP="00FF71C8">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P24L25 with “</w:t>
            </w:r>
            <w:r>
              <w:rPr>
                <w:rFonts w:ascii="TimesNewRomanPSMT" w:hAnsi="TimesNewRomanPSMT" w:cs="TimesNewRomanPSMT"/>
                <w:sz w:val="20"/>
                <w:lang w:val="en-US" w:eastAsia="ko-KR"/>
              </w:rPr>
              <w:t>The frequency band member indicates the band where the MSDU is transmitted where the value 0 means the</w:t>
            </w:r>
          </w:p>
          <w:p w14:paraId="0937F14F" w14:textId="4FBA0AE7" w:rsidR="00895F5C" w:rsidRPr="008C239B" w:rsidRDefault="00895F5C" w:rsidP="00FF71C8">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Pr>
                <w:rFonts w:ascii="Arial" w:hAnsi="Arial" w:cs="Arial"/>
                <w:sz w:val="20"/>
              </w:rPr>
              <w:t>”</w:t>
            </w:r>
          </w:p>
        </w:tc>
      </w:tr>
    </w:tbl>
    <w:p w14:paraId="25720DA0" w14:textId="16E6CBE9" w:rsidR="006035CB" w:rsidRDefault="00FF71C8" w:rsidP="00366DD7">
      <w:pPr>
        <w:rPr>
          <w:sz w:val="20"/>
          <w:lang w:val="en-US" w:eastAsia="ko-KR"/>
        </w:rPr>
      </w:pPr>
      <w:r>
        <w:rPr>
          <w:sz w:val="20"/>
          <w:lang w:val="en-US" w:eastAsia="ko-KR"/>
        </w:rPr>
        <w:lastRenderedPageBreak/>
        <w:br w:type="textWrapping" w:clear="all"/>
      </w:r>
    </w:p>
    <w:p w14:paraId="31A7EF33" w14:textId="12904E39" w:rsidR="00D00C37" w:rsidRDefault="00D00C37" w:rsidP="00366DD7">
      <w:pPr>
        <w:rPr>
          <w:sz w:val="20"/>
          <w:lang w:val="en-US" w:eastAsia="ko-KR"/>
        </w:rPr>
      </w:pPr>
    </w:p>
    <w:p w14:paraId="73BE4992" w14:textId="3BD61B22" w:rsidR="00F00444" w:rsidRDefault="00F00444" w:rsidP="00F00444">
      <w:pPr>
        <w:autoSpaceDE w:val="0"/>
        <w:autoSpaceDN w:val="0"/>
        <w:adjustRightInd w:val="0"/>
        <w:rPr>
          <w:rFonts w:ascii="Arial-BoldMT" w:hAnsi="Arial-BoldMT" w:cs="Arial-BoldMT"/>
          <w:b/>
          <w:bCs/>
          <w:sz w:val="28"/>
          <w:szCs w:val="28"/>
          <w:lang w:val="en-US" w:eastAsia="ko-KR"/>
        </w:rPr>
      </w:pPr>
      <w:r>
        <w:rPr>
          <w:rFonts w:ascii="Arial-BoldMT" w:hAnsi="Arial-BoldMT" w:cs="Arial-BoldMT"/>
          <w:b/>
          <w:bCs/>
          <w:sz w:val="28"/>
          <w:szCs w:val="28"/>
          <w:lang w:val="en-US" w:eastAsia="ko-KR"/>
        </w:rPr>
        <w:t>Annex C</w:t>
      </w:r>
    </w:p>
    <w:p w14:paraId="6619512F" w14:textId="77777777" w:rsidR="00F00444" w:rsidRDefault="00F00444" w:rsidP="00F00444">
      <w:pPr>
        <w:autoSpaceDE w:val="0"/>
        <w:autoSpaceDN w:val="0"/>
        <w:adjustRightInd w:val="0"/>
        <w:rPr>
          <w:rFonts w:ascii="ArialMT" w:hAnsi="ArialMT" w:cs="ArialMT"/>
          <w:sz w:val="24"/>
          <w:szCs w:val="24"/>
          <w:lang w:val="en-US" w:eastAsia="ko-KR"/>
        </w:rPr>
      </w:pPr>
      <w:r>
        <w:rPr>
          <w:rFonts w:ascii="ArialMT" w:hAnsi="ArialMT" w:cs="ArialMT"/>
          <w:sz w:val="24"/>
          <w:szCs w:val="24"/>
          <w:lang w:val="en-US" w:eastAsia="ko-KR"/>
        </w:rPr>
        <w:t>(normative)</w:t>
      </w:r>
    </w:p>
    <w:p w14:paraId="744C6EAF" w14:textId="77777777" w:rsidR="00F00444" w:rsidRDefault="00F00444" w:rsidP="00F00444">
      <w:pPr>
        <w:autoSpaceDE w:val="0"/>
        <w:autoSpaceDN w:val="0"/>
        <w:adjustRightInd w:val="0"/>
        <w:rPr>
          <w:rFonts w:ascii="Arial-BoldMT" w:hAnsi="Arial-BoldMT" w:cs="Arial-BoldMT"/>
          <w:b/>
          <w:bCs/>
          <w:sz w:val="28"/>
          <w:szCs w:val="28"/>
          <w:lang w:val="en-US" w:eastAsia="ko-KR"/>
        </w:rPr>
      </w:pPr>
      <w:r>
        <w:rPr>
          <w:rFonts w:ascii="Arial-BoldMT" w:hAnsi="Arial-BoldMT" w:cs="Arial-BoldMT"/>
          <w:b/>
          <w:bCs/>
          <w:sz w:val="28"/>
          <w:szCs w:val="28"/>
          <w:lang w:val="en-US" w:eastAsia="ko-KR"/>
        </w:rPr>
        <w:t>ASN.1 encoding of the MAC and PHY MIB</w:t>
      </w:r>
    </w:p>
    <w:p w14:paraId="0949BBB8" w14:textId="37A83637" w:rsidR="00D00C37" w:rsidRDefault="00F00444" w:rsidP="00F00444">
      <w:pPr>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C.3 MIB Detail</w:t>
      </w:r>
    </w:p>
    <w:p w14:paraId="4B349F1E" w14:textId="18C99D7C" w:rsidR="00F00444" w:rsidRDefault="00F00444" w:rsidP="00F00444">
      <w:pPr>
        <w:autoSpaceDE w:val="0"/>
        <w:autoSpaceDN w:val="0"/>
        <w:adjustRightInd w:val="0"/>
        <w:rPr>
          <w:rFonts w:ascii="Arial-BoldMT" w:hAnsi="Arial-BoldMT" w:cs="Arial-BoldMT"/>
          <w:b/>
          <w:bCs/>
          <w:sz w:val="24"/>
          <w:szCs w:val="24"/>
          <w:lang w:val="en-US" w:eastAsia="ko-KR"/>
        </w:rPr>
      </w:pPr>
    </w:p>
    <w:p w14:paraId="09AB59C5" w14:textId="77777777" w:rsidR="00F00444" w:rsidRDefault="00F00444" w:rsidP="00F00444">
      <w:pPr>
        <w:autoSpaceDE w:val="0"/>
        <w:autoSpaceDN w:val="0"/>
        <w:adjustRightInd w:val="0"/>
        <w:rPr>
          <w:rFonts w:ascii="Arial-BoldMT" w:hAnsi="Arial-BoldMT" w:cs="Arial-BoldMT"/>
          <w:b/>
          <w:bCs/>
          <w:sz w:val="24"/>
          <w:szCs w:val="24"/>
          <w:lang w:val="en-US" w:eastAsia="ko-KR"/>
        </w:rPr>
      </w:pPr>
    </w:p>
    <w:p w14:paraId="08CA03E4" w14:textId="75231685" w:rsidR="00F00444" w:rsidRPr="00F00444" w:rsidRDefault="00F00444" w:rsidP="00F00444">
      <w:pPr>
        <w:autoSpaceDE w:val="0"/>
        <w:autoSpaceDN w:val="0"/>
        <w:adjustRightInd w:val="0"/>
        <w:rPr>
          <w:rFonts w:ascii="Arial-BoldMT" w:hAnsi="Arial-BoldMT" w:cs="Arial-BoldMT"/>
          <w:b/>
          <w:bCs/>
          <w:i/>
          <w:iCs/>
          <w:sz w:val="24"/>
          <w:szCs w:val="24"/>
          <w:u w:val="single"/>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add the following before </w:t>
      </w:r>
      <w:r w:rsidRPr="00F00444">
        <w:rPr>
          <w:rFonts w:ascii="CourierNewPSMT" w:hAnsi="CourierNewPSMT" w:cs="CourierNewPSMT"/>
          <w:b/>
          <w:bCs/>
          <w:i/>
          <w:iCs/>
          <w:sz w:val="24"/>
          <w:szCs w:val="24"/>
          <w:highlight w:val="yellow"/>
          <w:lang w:val="en-US" w:eastAsia="ko-KR"/>
        </w:rPr>
        <w:t>dot11NGVActivated in</w:t>
      </w:r>
      <w:r w:rsidRPr="00F00444">
        <w:rPr>
          <w:rFonts w:ascii="Arial-BoldMT" w:hAnsi="Arial-BoldMT" w:cs="Arial-BoldMT"/>
          <w:b/>
          <w:bCs/>
          <w:i/>
          <w:iCs/>
          <w:sz w:val="24"/>
          <w:szCs w:val="24"/>
          <w:highlight w:val="yellow"/>
          <w:lang w:val="en-US" w:eastAsia="ko-KR"/>
        </w:rPr>
        <w:t xml:space="preserve"> </w:t>
      </w:r>
      <w:r w:rsidRPr="00F00444">
        <w:rPr>
          <w:rFonts w:ascii="CourierNewPSMT" w:hAnsi="CourierNewPSMT" w:cs="CourierNewPSMT"/>
          <w:b/>
          <w:bCs/>
          <w:i/>
          <w:iCs/>
          <w:sz w:val="24"/>
          <w:szCs w:val="24"/>
          <w:highlight w:val="yellow"/>
          <w:lang w:val="en-US" w:eastAsia="ko-KR"/>
        </w:rPr>
        <w:t>Dot11StationConfigEntry</w:t>
      </w:r>
      <w:r w:rsidR="00895F5C" w:rsidRPr="00895F5C">
        <w:rPr>
          <w:rFonts w:ascii="Arial-BoldMT" w:hAnsi="Arial-BoldMT" w:cs="Arial-BoldMT"/>
          <w:b/>
          <w:bCs/>
          <w:i/>
          <w:iCs/>
          <w:sz w:val="24"/>
          <w:szCs w:val="24"/>
          <w:highlight w:val="yellow"/>
          <w:lang w:val="en-US" w:eastAsia="ko-KR"/>
        </w:rPr>
        <w:t xml:space="preserve">: </w:t>
      </w:r>
      <w:ins w:id="17" w:author="Liwen Chu" w:date="2021-09-14T10:44:00Z">
        <w:r w:rsidR="00895F5C" w:rsidRPr="00895F5C">
          <w:rPr>
            <w:rFonts w:ascii="Arial-BoldMT" w:hAnsi="Arial-BoldMT" w:cs="Arial-BoldMT"/>
            <w:b/>
            <w:bCs/>
            <w:i/>
            <w:iCs/>
            <w:sz w:val="24"/>
            <w:szCs w:val="24"/>
            <w:highlight w:val="yellow"/>
            <w:lang w:val="en-US" w:eastAsia="ko-KR"/>
          </w:rPr>
          <w:t>(#2068,2241)</w:t>
        </w:r>
      </w:ins>
    </w:p>
    <w:p w14:paraId="3BC2FD0F" w14:textId="17912072" w:rsidR="00F00444" w:rsidRDefault="00A378F0" w:rsidP="00F00444">
      <w:pPr>
        <w:autoSpaceDE w:val="0"/>
        <w:autoSpaceDN w:val="0"/>
        <w:adjustRightInd w:val="0"/>
        <w:rPr>
          <w:rFonts w:ascii="CourierNewPSMT" w:hAnsi="CourierNewPSMT" w:cs="CourierNewPSMT"/>
          <w:sz w:val="24"/>
          <w:szCs w:val="24"/>
          <w:lang w:val="en-US" w:eastAsia="ko-KR"/>
        </w:rPr>
      </w:pPr>
      <w:r w:rsidRPr="00A378F0">
        <w:rPr>
          <w:rFonts w:ascii="CourierNewPSMT" w:hAnsi="CourierNewPSMT" w:cs="CourierNewPSMT"/>
          <w:sz w:val="22"/>
          <w:szCs w:val="22"/>
          <w:lang w:val="en-US" w:eastAsia="ko-KR"/>
        </w:rPr>
        <w:t>dot11NONNGVRadioEnvironmentSupported</w:t>
      </w:r>
      <w:r w:rsidR="00F00444" w:rsidRPr="00A378F0">
        <w:rPr>
          <w:rFonts w:ascii="CourierNewPSMT" w:hAnsi="CourierNewPSMT" w:cs="CourierNewPSMT"/>
          <w:sz w:val="22"/>
          <w:szCs w:val="22"/>
          <w:lang w:val="en-US" w:eastAsia="ko-KR"/>
        </w:rPr>
        <w:t xml:space="preserve"> </w:t>
      </w:r>
      <w:proofErr w:type="spellStart"/>
      <w:r w:rsidR="00F00444" w:rsidRPr="00A378F0">
        <w:rPr>
          <w:rFonts w:ascii="CourierNewPSMT" w:hAnsi="CourierNewPSMT" w:cs="CourierNewPSMT"/>
          <w:sz w:val="22"/>
          <w:szCs w:val="22"/>
          <w:lang w:val="en-US" w:eastAsia="ko-KR"/>
        </w:rPr>
        <w:t>TruthValue</w:t>
      </w:r>
      <w:proofErr w:type="spellEnd"/>
      <w:r w:rsidR="00F00444" w:rsidRPr="00F00444">
        <w:rPr>
          <w:rFonts w:ascii="CourierNewPSMT" w:hAnsi="CourierNewPSMT" w:cs="CourierNewPSMT"/>
          <w:sz w:val="24"/>
          <w:szCs w:val="24"/>
          <w:lang w:val="en-US" w:eastAsia="ko-KR"/>
        </w:rPr>
        <w:t>,</w:t>
      </w:r>
    </w:p>
    <w:p w14:paraId="66696442" w14:textId="743818A2" w:rsidR="00A378F0" w:rsidRDefault="00A378F0" w:rsidP="00F00444">
      <w:pPr>
        <w:autoSpaceDE w:val="0"/>
        <w:autoSpaceDN w:val="0"/>
        <w:adjustRightInd w:val="0"/>
        <w:rPr>
          <w:rFonts w:ascii="CourierNewPSMT" w:hAnsi="CourierNewPSMT" w:cs="CourierNewPSMT"/>
          <w:sz w:val="24"/>
          <w:szCs w:val="24"/>
          <w:lang w:val="en-US" w:eastAsia="ko-KR"/>
        </w:rPr>
      </w:pPr>
    </w:p>
    <w:p w14:paraId="5C805AF3" w14:textId="5B746A21" w:rsidR="005928DA" w:rsidRDefault="005928DA" w:rsidP="00A378F0">
      <w:pPr>
        <w:autoSpaceDE w:val="0"/>
        <w:autoSpaceDN w:val="0"/>
        <w:adjustRightInd w:val="0"/>
        <w:rPr>
          <w:rFonts w:ascii="CourierNewPSMT" w:hAnsi="CourierNewPSMT" w:cs="CourierNewPSMT"/>
          <w:szCs w:val="18"/>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add the </w:t>
      </w:r>
      <w:r w:rsidRPr="005928DA">
        <w:rPr>
          <w:rFonts w:ascii="Arial-BoldMT" w:hAnsi="Arial-BoldMT" w:cs="Arial-BoldMT"/>
          <w:b/>
          <w:bCs/>
          <w:i/>
          <w:iCs/>
          <w:sz w:val="24"/>
          <w:szCs w:val="24"/>
          <w:highlight w:val="yellow"/>
          <w:lang w:val="en-US" w:eastAsia="ko-KR"/>
        </w:rPr>
        <w:t>following MIB variable definition:</w:t>
      </w:r>
      <w:ins w:id="18" w:author="Liwen Chu" w:date="2021-09-14T10:45:00Z">
        <w:r w:rsidR="00895F5C" w:rsidRPr="00895F5C">
          <w:rPr>
            <w:rFonts w:ascii="Arial-BoldMT" w:hAnsi="Arial-BoldMT" w:cs="Arial-BoldMT"/>
            <w:b/>
            <w:bCs/>
            <w:i/>
            <w:iCs/>
            <w:sz w:val="24"/>
            <w:szCs w:val="24"/>
            <w:highlight w:val="yellow"/>
            <w:lang w:val="en-US" w:eastAsia="ko-KR"/>
          </w:rPr>
          <w:t xml:space="preserve"> (#2068,2241)</w:t>
        </w:r>
      </w:ins>
    </w:p>
    <w:p w14:paraId="68157932" w14:textId="2F334239"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dot11NONNGVRadioEnvironmentSupported OBJECT-TYPE</w:t>
      </w:r>
    </w:p>
    <w:p w14:paraId="1AD76EA6"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xml:space="preserve">SYNTAX </w:t>
      </w:r>
      <w:proofErr w:type="spellStart"/>
      <w:r>
        <w:rPr>
          <w:rFonts w:ascii="CourierNewPSMT" w:hAnsi="CourierNewPSMT" w:cs="CourierNewPSMT"/>
          <w:szCs w:val="18"/>
          <w:lang w:val="en-US" w:eastAsia="ko-KR"/>
        </w:rPr>
        <w:t>TruthValue</w:t>
      </w:r>
      <w:proofErr w:type="spellEnd"/>
    </w:p>
    <w:p w14:paraId="55BC96F8"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MAX-ACCESS read-write</w:t>
      </w:r>
    </w:p>
    <w:p w14:paraId="3EF87891"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STATUS current</w:t>
      </w:r>
    </w:p>
    <w:p w14:paraId="5D362FA9"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DESCRIPTION</w:t>
      </w:r>
    </w:p>
    <w:p w14:paraId="02CF5033"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"This is a control variable. It is written by an external management</w:t>
      </w:r>
    </w:p>
    <w:p w14:paraId="664453EC"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entity or the SME. Changes take effect as soon as practical in the implementations.</w:t>
      </w:r>
    </w:p>
    <w:p w14:paraId="4E5B2EF7" w14:textId="4CD7BECE"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A non-NGV STA supports the radio environment transmit vector and the radio environment status vector when this attribute is true. This STA also has dot11OCBActivated equal to true."</w:t>
      </w:r>
    </w:p>
    <w:p w14:paraId="1B258D94" w14:textId="77777777"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DEFVAL { false }</w:t>
      </w:r>
    </w:p>
    <w:p w14:paraId="2715E4D5" w14:textId="71D340A9" w:rsidR="00A378F0" w:rsidRDefault="00A378F0" w:rsidP="00A378F0">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 { dot11StationConfigEntry 203}</w:t>
      </w:r>
    </w:p>
    <w:p w14:paraId="506496E5" w14:textId="3DFDA0A4" w:rsidR="00A378F0" w:rsidRDefault="00A378F0" w:rsidP="00A378F0">
      <w:pPr>
        <w:autoSpaceDE w:val="0"/>
        <w:autoSpaceDN w:val="0"/>
        <w:adjustRightInd w:val="0"/>
        <w:rPr>
          <w:rFonts w:ascii="CourierNewPSMT" w:hAnsi="CourierNewPSMT" w:cs="CourierNewPSMT"/>
          <w:szCs w:val="18"/>
          <w:lang w:val="en-US" w:eastAsia="ko-KR"/>
        </w:rPr>
      </w:pPr>
    </w:p>
    <w:p w14:paraId="46087810" w14:textId="4DF2D866" w:rsidR="00A378F0" w:rsidRDefault="00A378F0" w:rsidP="00A378F0">
      <w:pPr>
        <w:autoSpaceDE w:val="0"/>
        <w:autoSpaceDN w:val="0"/>
        <w:adjustRightInd w:val="0"/>
        <w:rPr>
          <w:rFonts w:ascii="CourierNewPSMT" w:hAnsi="CourierNewPSMT" w:cs="CourierNewPSMT"/>
          <w:szCs w:val="18"/>
          <w:lang w:val="en-US" w:eastAsia="ko-KR"/>
        </w:rPr>
      </w:pPr>
    </w:p>
    <w:p w14:paraId="7864B20B" w14:textId="4A0F4CE7" w:rsidR="00A378F0" w:rsidRDefault="00A378F0" w:rsidP="00A378F0">
      <w:pPr>
        <w:autoSpaceDE w:val="0"/>
        <w:autoSpaceDN w:val="0"/>
        <w:adjustRightInd w:val="0"/>
        <w:rPr>
          <w:rFonts w:ascii="CourierNewPSMT" w:hAnsi="CourierNewPSMT" w:cs="CourierNewPSMT"/>
          <w:szCs w:val="18"/>
          <w:lang w:val="en-US" w:eastAsia="ko-KR"/>
        </w:rPr>
      </w:pPr>
    </w:p>
    <w:p w14:paraId="0857C4B8" w14:textId="77777777" w:rsidR="00A378F0" w:rsidRDefault="00A378F0" w:rsidP="00A378F0">
      <w:pPr>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5. MAC service definition</w:t>
      </w:r>
    </w:p>
    <w:p w14:paraId="2A22729B" w14:textId="77777777" w:rsidR="00A378F0" w:rsidRDefault="00A378F0" w:rsidP="00A378F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5.2.3 MA-</w:t>
      </w:r>
      <w:proofErr w:type="spellStart"/>
      <w:r>
        <w:rPr>
          <w:rFonts w:ascii="Arial-BoldMT" w:hAnsi="Arial-BoldMT" w:cs="Arial-BoldMT"/>
          <w:b/>
          <w:bCs/>
          <w:sz w:val="20"/>
          <w:lang w:val="en-US" w:eastAsia="ko-KR"/>
        </w:rPr>
        <w:t>UNITDATA.request</w:t>
      </w:r>
      <w:proofErr w:type="spellEnd"/>
    </w:p>
    <w:p w14:paraId="48060BF7" w14:textId="6C68118D" w:rsidR="00A378F0" w:rsidRDefault="00A378F0" w:rsidP="00A378F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5.2.3.2 Semantics of the service primitive</w:t>
      </w:r>
    </w:p>
    <w:p w14:paraId="6F7637A5" w14:textId="1C18626F" w:rsidR="00A378F0" w:rsidRDefault="00A378F0" w:rsidP="00A378F0">
      <w:pPr>
        <w:autoSpaceDE w:val="0"/>
        <w:autoSpaceDN w:val="0"/>
        <w:adjustRightInd w:val="0"/>
        <w:rPr>
          <w:rFonts w:ascii="Arial-BoldMT" w:hAnsi="Arial-BoldMT" w:cs="Arial-BoldMT"/>
          <w:b/>
          <w:bCs/>
          <w:sz w:val="20"/>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w:t>
      </w:r>
      <w:r>
        <w:rPr>
          <w:rFonts w:ascii="Arial-BoldMT" w:hAnsi="Arial-BoldMT" w:cs="Arial-BoldMT"/>
          <w:b/>
          <w:bCs/>
          <w:i/>
          <w:iCs/>
          <w:sz w:val="24"/>
          <w:szCs w:val="24"/>
          <w:highlight w:val="yellow"/>
          <w:lang w:val="en-US" w:eastAsia="ko-KR"/>
        </w:rPr>
        <w:t>change the paragraph @ P21 L39 as follows:</w:t>
      </w:r>
      <w:r w:rsidRPr="00F00444">
        <w:rPr>
          <w:rFonts w:ascii="Arial-BoldMT" w:hAnsi="Arial-BoldMT" w:cs="Arial-BoldMT"/>
          <w:b/>
          <w:bCs/>
          <w:i/>
          <w:iCs/>
          <w:sz w:val="24"/>
          <w:szCs w:val="24"/>
          <w:highlight w:val="yellow"/>
          <w:lang w:val="en-US" w:eastAsia="ko-KR"/>
        </w:rPr>
        <w:t xml:space="preserve"> </w:t>
      </w:r>
      <w:ins w:id="19" w:author="Liwen Chu" w:date="2021-09-14T10:45:00Z">
        <w:r w:rsidR="00895F5C" w:rsidRPr="00895F5C">
          <w:rPr>
            <w:rFonts w:ascii="Arial-BoldMT" w:hAnsi="Arial-BoldMT" w:cs="Arial-BoldMT"/>
            <w:b/>
            <w:bCs/>
            <w:i/>
            <w:iCs/>
            <w:sz w:val="24"/>
            <w:szCs w:val="24"/>
            <w:highlight w:val="yellow"/>
            <w:lang w:val="en-US" w:eastAsia="ko-KR"/>
          </w:rPr>
          <w:t>(#2068,2241)</w:t>
        </w:r>
      </w:ins>
    </w:p>
    <w:p w14:paraId="6256BAA3" w14:textId="77777777" w:rsidR="00A378F0" w:rsidRDefault="00A378F0" w:rsidP="00A378F0">
      <w:pPr>
        <w:autoSpaceDE w:val="0"/>
        <w:autoSpaceDN w:val="0"/>
        <w:adjustRightInd w:val="0"/>
        <w:rPr>
          <w:rFonts w:ascii="CourierNewPSMT" w:hAnsi="CourierNewPSMT" w:cs="CourierNewPSMT"/>
          <w:szCs w:val="18"/>
          <w:lang w:val="en-US" w:eastAsia="ko-KR"/>
        </w:rPr>
      </w:pPr>
    </w:p>
    <w:p w14:paraId="7FD48620" w14:textId="77777777" w:rsidR="00A378F0" w:rsidRDefault="00A378F0" w:rsidP="00A378F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radio environment request vector parameter contains information that allows higher layer entities to</w:t>
      </w:r>
    </w:p>
    <w:p w14:paraId="172A6A52" w14:textId="77777777" w:rsidR="00A378F0" w:rsidRDefault="00A378F0" w:rsidP="00A378F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control the PPDU format, encoding, and MPDU handling for NGV transmission. This parameter is present</w:t>
      </w:r>
    </w:p>
    <w:p w14:paraId="1A534591" w14:textId="10AFDD6E" w:rsidR="00A378F0" w:rsidRDefault="00A378F0" w:rsidP="00A378F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w:t>
      </w:r>
      <w:ins w:id="20" w:author="Liwen Chu" w:date="2021-09-14T10:10:00Z">
        <w:r w:rsidR="005928DA">
          <w:rPr>
            <w:rFonts w:ascii="TimesNewRomanPSMT" w:hAnsi="TimesNewRomanPSMT" w:cs="TimesNewRomanPSMT"/>
            <w:sz w:val="20"/>
            <w:lang w:val="en-US" w:eastAsia="ko-KR"/>
          </w:rPr>
          <w:t>dot11NGVActivated</w:t>
        </w:r>
        <w:r w:rsidR="005928DA" w:rsidDel="005928DA">
          <w:rPr>
            <w:rFonts w:ascii="TimesNewRomanPSMT" w:hAnsi="TimesNewRomanPSMT" w:cs="TimesNewRomanPSMT"/>
            <w:sz w:val="20"/>
            <w:lang w:val="en-US" w:eastAsia="ko-KR"/>
          </w:rPr>
          <w:t xml:space="preserve"> </w:t>
        </w:r>
      </w:ins>
      <w:del w:id="21" w:author="Liwen Chu" w:date="2021-09-14T10:10:00Z">
        <w:r w:rsidDel="005928DA">
          <w:rPr>
            <w:rFonts w:ascii="TimesNewRomanPSMT" w:hAnsi="TimesNewRomanPSMT" w:cs="TimesNewRomanPSMT"/>
            <w:sz w:val="20"/>
            <w:lang w:val="en-US" w:eastAsia="ko-KR"/>
          </w:rPr>
          <w:delText xml:space="preserve">dot11OCBActivated </w:delText>
        </w:r>
      </w:del>
      <w:r>
        <w:rPr>
          <w:rFonts w:ascii="TimesNewRomanPSMT" w:hAnsi="TimesNewRomanPSMT" w:cs="TimesNewRomanPSMT"/>
          <w:sz w:val="20"/>
          <w:lang w:val="en-US" w:eastAsia="ko-KR"/>
        </w:rPr>
        <w:t>is true</w:t>
      </w:r>
      <w:ins w:id="22" w:author="Liwen Chu" w:date="2021-09-14T10:03:00Z">
        <w:r w:rsidR="005928DA">
          <w:rPr>
            <w:rFonts w:ascii="TimesNewRomanPSMT" w:hAnsi="TimesNewRomanPSMT" w:cs="TimesNewRomanPSMT"/>
            <w:sz w:val="20"/>
            <w:lang w:val="en-US" w:eastAsia="ko-KR"/>
          </w:rPr>
          <w:t xml:space="preserve"> or </w:t>
        </w:r>
        <w:r w:rsidR="005928DA">
          <w:rPr>
            <w:rFonts w:ascii="CourierNewPSMT" w:hAnsi="CourierNewPSMT" w:cs="CourierNewPSMT"/>
            <w:szCs w:val="18"/>
            <w:lang w:val="en-US" w:eastAsia="ko-KR"/>
          </w:rPr>
          <w:t>dot11NONNGVRadioEnvironmentSupported is true,</w:t>
        </w:r>
      </w:ins>
      <w:r>
        <w:rPr>
          <w:rFonts w:ascii="TimesNewRomanPSMT" w:hAnsi="TimesNewRomanPSMT" w:cs="TimesNewRomanPSMT"/>
          <w:sz w:val="20"/>
          <w:lang w:val="en-US" w:eastAsia="ko-KR"/>
        </w:rPr>
        <w:t xml:space="preserve"> and absent otherwise.</w:t>
      </w:r>
    </w:p>
    <w:p w14:paraId="6CA68117" w14:textId="4AB334CF" w:rsidR="005928DA" w:rsidRDefault="005928DA" w:rsidP="00A378F0">
      <w:pPr>
        <w:autoSpaceDE w:val="0"/>
        <w:autoSpaceDN w:val="0"/>
        <w:adjustRightInd w:val="0"/>
        <w:rPr>
          <w:rFonts w:ascii="TimesNewRomanPSMT" w:hAnsi="TimesNewRomanPSMT" w:cs="TimesNewRomanPSMT"/>
          <w:sz w:val="20"/>
          <w:lang w:val="en-US" w:eastAsia="ko-KR"/>
        </w:rPr>
      </w:pPr>
    </w:p>
    <w:p w14:paraId="57FDC0F0" w14:textId="3CDFABED" w:rsidR="005928DA" w:rsidRDefault="005928DA" w:rsidP="00A378F0">
      <w:pPr>
        <w:autoSpaceDE w:val="0"/>
        <w:autoSpaceDN w:val="0"/>
        <w:adjustRightInd w:val="0"/>
        <w:rPr>
          <w:rFonts w:ascii="TimesNewRomanPSMT" w:hAnsi="TimesNewRomanPSMT" w:cs="TimesNewRomanPSMT"/>
          <w:sz w:val="20"/>
          <w:lang w:val="en-US" w:eastAsia="ko-KR"/>
        </w:rPr>
      </w:pPr>
    </w:p>
    <w:p w14:paraId="2CA20188" w14:textId="77777777"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5.2.4 MA-</w:t>
      </w:r>
      <w:proofErr w:type="spellStart"/>
      <w:r>
        <w:rPr>
          <w:rFonts w:ascii="Arial-BoldMT" w:hAnsi="Arial-BoldMT" w:cs="Arial-BoldMT"/>
          <w:b/>
          <w:bCs/>
          <w:sz w:val="20"/>
          <w:lang w:val="en-US" w:eastAsia="ko-KR"/>
        </w:rPr>
        <w:t>UNITDATA.indication</w:t>
      </w:r>
      <w:proofErr w:type="spellEnd"/>
    </w:p>
    <w:p w14:paraId="6BD37CC9" w14:textId="7E2D0BC3"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5.2.4.2 Semantics of the service primitive</w:t>
      </w:r>
    </w:p>
    <w:p w14:paraId="570D24F3" w14:textId="6E850C1F" w:rsidR="005928DA" w:rsidRDefault="005928DA" w:rsidP="005928DA">
      <w:pPr>
        <w:autoSpaceDE w:val="0"/>
        <w:autoSpaceDN w:val="0"/>
        <w:adjustRightInd w:val="0"/>
        <w:rPr>
          <w:rFonts w:ascii="Arial-BoldMT" w:hAnsi="Arial-BoldMT" w:cs="Arial-BoldMT"/>
          <w:b/>
          <w:bCs/>
          <w:sz w:val="20"/>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w:t>
      </w:r>
      <w:r>
        <w:rPr>
          <w:rFonts w:ascii="Arial-BoldMT" w:hAnsi="Arial-BoldMT" w:cs="Arial-BoldMT"/>
          <w:b/>
          <w:bCs/>
          <w:i/>
          <w:iCs/>
          <w:sz w:val="24"/>
          <w:szCs w:val="24"/>
          <w:highlight w:val="yellow"/>
          <w:lang w:val="en-US" w:eastAsia="ko-KR"/>
        </w:rPr>
        <w:t>change the paragraph @ P23 L62 as follows:</w:t>
      </w:r>
      <w:r w:rsidRPr="00F00444">
        <w:rPr>
          <w:rFonts w:ascii="Arial-BoldMT" w:hAnsi="Arial-BoldMT" w:cs="Arial-BoldMT"/>
          <w:b/>
          <w:bCs/>
          <w:i/>
          <w:iCs/>
          <w:sz w:val="24"/>
          <w:szCs w:val="24"/>
          <w:highlight w:val="yellow"/>
          <w:lang w:val="en-US" w:eastAsia="ko-KR"/>
        </w:rPr>
        <w:t xml:space="preserve"> </w:t>
      </w:r>
      <w:ins w:id="23" w:author="Liwen Chu" w:date="2021-09-14T10:45:00Z">
        <w:r w:rsidR="00895F5C" w:rsidRPr="00895F5C">
          <w:rPr>
            <w:rFonts w:ascii="Arial-BoldMT" w:hAnsi="Arial-BoldMT" w:cs="Arial-BoldMT"/>
            <w:b/>
            <w:bCs/>
            <w:i/>
            <w:iCs/>
            <w:sz w:val="24"/>
            <w:szCs w:val="24"/>
            <w:highlight w:val="yellow"/>
            <w:lang w:val="en-US" w:eastAsia="ko-KR"/>
          </w:rPr>
          <w:t>(#2068,2241)</w:t>
        </w:r>
      </w:ins>
    </w:p>
    <w:p w14:paraId="7D2FB9B8"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radio environment status vector parameter provides information to higher layer entities about the current</w:t>
      </w:r>
    </w:p>
    <w:p w14:paraId="2AF4C2F4"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radio environment and the most recent reception. This parameter shall be present when dot11NGVActivated</w:t>
      </w:r>
    </w:p>
    <w:p w14:paraId="21293CEA" w14:textId="3CADD869" w:rsidR="005928DA" w:rsidRDefault="005928DA" w:rsidP="005928DA">
      <w:pPr>
        <w:autoSpaceDE w:val="0"/>
        <w:autoSpaceDN w:val="0"/>
        <w:adjustRightInd w:val="0"/>
        <w:rPr>
          <w:rFonts w:ascii="Arial-BoldMT" w:hAnsi="Arial-BoldMT" w:cs="Arial-BoldMT"/>
          <w:b/>
          <w:bCs/>
          <w:sz w:val="20"/>
          <w:lang w:val="en-US" w:eastAsia="ko-KR"/>
        </w:rPr>
      </w:pPr>
      <w:r>
        <w:rPr>
          <w:rFonts w:ascii="TimesNewRomanPSMT" w:hAnsi="TimesNewRomanPSMT" w:cs="TimesNewRomanPSMT"/>
          <w:sz w:val="20"/>
          <w:lang w:val="en-US" w:eastAsia="ko-KR"/>
        </w:rPr>
        <w:t xml:space="preserve">is true </w:t>
      </w:r>
      <w:ins w:id="24" w:author="Liwen Chu" w:date="2021-09-14T10:10:00Z">
        <w:r>
          <w:rPr>
            <w:rFonts w:ascii="TimesNewRomanPSMT" w:hAnsi="TimesNewRomanPSMT" w:cs="TimesNewRomanPSMT"/>
            <w:sz w:val="20"/>
            <w:lang w:val="en-US" w:eastAsia="ko-KR"/>
          </w:rPr>
          <w:t xml:space="preserve">or </w:t>
        </w:r>
        <w:r>
          <w:rPr>
            <w:rFonts w:ascii="CourierNewPSMT" w:hAnsi="CourierNewPSMT" w:cs="CourierNewPSMT"/>
            <w:szCs w:val="18"/>
            <w:lang w:val="en-US" w:eastAsia="ko-KR"/>
          </w:rPr>
          <w:t>dot11NONNGVRadioEnvironmentSupported is true,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absent otherwise.</w:t>
      </w:r>
    </w:p>
    <w:p w14:paraId="54A78F67" w14:textId="3B3548FF" w:rsidR="005928DA" w:rsidRDefault="005928DA" w:rsidP="005928DA">
      <w:pPr>
        <w:autoSpaceDE w:val="0"/>
        <w:autoSpaceDN w:val="0"/>
        <w:adjustRightInd w:val="0"/>
        <w:rPr>
          <w:rFonts w:ascii="Arial-BoldMT" w:hAnsi="Arial-BoldMT" w:cs="Arial-BoldMT"/>
          <w:b/>
          <w:bCs/>
          <w:sz w:val="20"/>
          <w:lang w:val="en-US" w:eastAsia="ko-KR"/>
        </w:rPr>
      </w:pPr>
    </w:p>
    <w:p w14:paraId="494BB48D" w14:textId="77777777"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5.2.5 MA-UNITDATA-</w:t>
      </w:r>
      <w:proofErr w:type="spellStart"/>
      <w:r>
        <w:rPr>
          <w:rFonts w:ascii="Arial-BoldMT" w:hAnsi="Arial-BoldMT" w:cs="Arial-BoldMT"/>
          <w:b/>
          <w:bCs/>
          <w:sz w:val="20"/>
          <w:lang w:val="en-US" w:eastAsia="ko-KR"/>
        </w:rPr>
        <w:t>STATUS.indication</w:t>
      </w:r>
      <w:proofErr w:type="spellEnd"/>
    </w:p>
    <w:p w14:paraId="063E2BAB" w14:textId="785A7084" w:rsidR="005928DA" w:rsidRDefault="005928DA" w:rsidP="005928DA">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5.2.5.2 Semantics of the service primitive</w:t>
      </w:r>
    </w:p>
    <w:p w14:paraId="3C14EC39" w14:textId="012EEC43" w:rsidR="005928DA" w:rsidRDefault="005928DA" w:rsidP="005928DA">
      <w:pPr>
        <w:autoSpaceDE w:val="0"/>
        <w:autoSpaceDN w:val="0"/>
        <w:adjustRightInd w:val="0"/>
        <w:rPr>
          <w:rFonts w:ascii="Arial-BoldMT" w:hAnsi="Arial-BoldMT" w:cs="Arial-BoldMT"/>
          <w:b/>
          <w:bCs/>
          <w:sz w:val="20"/>
          <w:lang w:val="en-US" w:eastAsia="ko-KR"/>
        </w:rPr>
      </w:pPr>
      <w:proofErr w:type="spellStart"/>
      <w:r w:rsidRPr="00F00444">
        <w:rPr>
          <w:rFonts w:ascii="Arial-BoldMT" w:hAnsi="Arial-BoldMT" w:cs="Arial-BoldMT"/>
          <w:b/>
          <w:bCs/>
          <w:i/>
          <w:iCs/>
          <w:sz w:val="24"/>
          <w:szCs w:val="24"/>
          <w:highlight w:val="yellow"/>
          <w:lang w:val="en-US" w:eastAsia="ko-KR"/>
        </w:rPr>
        <w:t>TGbd</w:t>
      </w:r>
      <w:proofErr w:type="spellEnd"/>
      <w:r w:rsidRPr="00F00444">
        <w:rPr>
          <w:rFonts w:ascii="Arial-BoldMT" w:hAnsi="Arial-BoldMT" w:cs="Arial-BoldMT"/>
          <w:b/>
          <w:bCs/>
          <w:i/>
          <w:iCs/>
          <w:sz w:val="24"/>
          <w:szCs w:val="24"/>
          <w:highlight w:val="yellow"/>
          <w:lang w:val="en-US" w:eastAsia="ko-KR"/>
        </w:rPr>
        <w:t xml:space="preserve"> editor: Please </w:t>
      </w:r>
      <w:r>
        <w:rPr>
          <w:rFonts w:ascii="Arial-BoldMT" w:hAnsi="Arial-BoldMT" w:cs="Arial-BoldMT"/>
          <w:b/>
          <w:bCs/>
          <w:i/>
          <w:iCs/>
          <w:sz w:val="24"/>
          <w:szCs w:val="24"/>
          <w:highlight w:val="yellow"/>
          <w:lang w:val="en-US" w:eastAsia="ko-KR"/>
        </w:rPr>
        <w:t>change the paragraph @ P25 L9 as follows:</w:t>
      </w:r>
      <w:r w:rsidRPr="00F00444">
        <w:rPr>
          <w:rFonts w:ascii="Arial-BoldMT" w:hAnsi="Arial-BoldMT" w:cs="Arial-BoldMT"/>
          <w:b/>
          <w:bCs/>
          <w:i/>
          <w:iCs/>
          <w:sz w:val="24"/>
          <w:szCs w:val="24"/>
          <w:highlight w:val="yellow"/>
          <w:lang w:val="en-US" w:eastAsia="ko-KR"/>
        </w:rPr>
        <w:t xml:space="preserve"> </w:t>
      </w:r>
      <w:ins w:id="25" w:author="Liwen Chu" w:date="2021-09-14T10:45:00Z">
        <w:r w:rsidR="00895F5C" w:rsidRPr="00895F5C">
          <w:rPr>
            <w:rFonts w:ascii="Arial-BoldMT" w:hAnsi="Arial-BoldMT" w:cs="Arial-BoldMT"/>
            <w:b/>
            <w:bCs/>
            <w:i/>
            <w:iCs/>
            <w:sz w:val="24"/>
            <w:szCs w:val="24"/>
            <w:highlight w:val="yellow"/>
            <w:lang w:val="en-US" w:eastAsia="ko-KR"/>
          </w:rPr>
          <w:t>(#2068,2241)</w:t>
        </w:r>
      </w:ins>
    </w:p>
    <w:p w14:paraId="085E3B5D" w14:textId="22181350" w:rsidR="005928DA" w:rsidRDefault="005928DA" w:rsidP="005928DA">
      <w:pPr>
        <w:autoSpaceDE w:val="0"/>
        <w:autoSpaceDN w:val="0"/>
        <w:adjustRightInd w:val="0"/>
        <w:rPr>
          <w:rFonts w:ascii="Arial-BoldMT" w:hAnsi="Arial-BoldMT" w:cs="Arial-BoldMT"/>
          <w:b/>
          <w:bCs/>
          <w:sz w:val="20"/>
          <w:lang w:val="en-US" w:eastAsia="ko-KR"/>
        </w:rPr>
      </w:pPr>
    </w:p>
    <w:p w14:paraId="58CA4E3D"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radio environment request vector parameter (see 5.2.3.2 (Semantics of the service primitive)) contains</w:t>
      </w:r>
    </w:p>
    <w:p w14:paraId="642861B6" w14:textId="77777777" w:rsidR="005928DA" w:rsidRDefault="005928DA" w:rsidP="005928D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information that is used by the MAC entity to report the used format, encoding, and MPDU handling for</w:t>
      </w:r>
    </w:p>
    <w:p w14:paraId="10A9A434" w14:textId="74541433" w:rsidR="005928DA" w:rsidRPr="00F00444" w:rsidRDefault="005928DA" w:rsidP="005928DA">
      <w:pPr>
        <w:autoSpaceDE w:val="0"/>
        <w:autoSpaceDN w:val="0"/>
        <w:adjustRightInd w:val="0"/>
        <w:rPr>
          <w:sz w:val="24"/>
          <w:szCs w:val="24"/>
          <w:lang w:val="en-US" w:eastAsia="ko-KR"/>
        </w:rPr>
      </w:pPr>
      <w:r>
        <w:rPr>
          <w:rFonts w:ascii="TimesNewRomanPSMT" w:hAnsi="TimesNewRomanPSMT" w:cs="TimesNewRomanPSMT"/>
          <w:sz w:val="20"/>
          <w:lang w:val="en-US" w:eastAsia="ko-KR"/>
        </w:rPr>
        <w:t xml:space="preserve">NGV transmission. This parameter is present when dot11NGVActivated is true </w:t>
      </w:r>
      <w:ins w:id="26" w:author="Liwen Chu" w:date="2021-09-14T10:10:00Z">
        <w:r>
          <w:rPr>
            <w:rFonts w:ascii="TimesNewRomanPSMT" w:hAnsi="TimesNewRomanPSMT" w:cs="TimesNewRomanPSMT"/>
            <w:sz w:val="20"/>
            <w:lang w:val="en-US" w:eastAsia="ko-KR"/>
          </w:rPr>
          <w:t xml:space="preserve">or </w:t>
        </w:r>
        <w:r>
          <w:rPr>
            <w:rFonts w:ascii="CourierNewPSMT" w:hAnsi="CourierNewPSMT" w:cs="CourierNewPSMT"/>
            <w:szCs w:val="18"/>
            <w:lang w:val="en-US" w:eastAsia="ko-KR"/>
          </w:rPr>
          <w:t>dot11NONNGVRadioEnvironmentSupported is true,</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absent otherwise.</w:t>
      </w:r>
    </w:p>
    <w:sectPr w:rsidR="005928DA" w:rsidRPr="00F00444"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Liwen Chu" w:date="2021-09-07T08:02:00Z" w:initials="LC">
    <w:p w14:paraId="493E6FEC" w14:textId="77777777" w:rsidR="00895F5C" w:rsidRDefault="00895F5C">
      <w:pPr>
        <w:pStyle w:val="CommentText"/>
      </w:pPr>
      <w:r>
        <w:rPr>
          <w:rStyle w:val="CommentReference"/>
        </w:rPr>
        <w:annotationRef/>
      </w:r>
      <w:r>
        <w:t>Add a new MIB variable for non-NGV STA that supports such parameter.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3E6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AFB6F" w16cex:dateUtc="2021-09-07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E6FEC" w16cid:durableId="24EAF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904B" w14:textId="77777777" w:rsidR="00225EDF" w:rsidRDefault="00225EDF">
      <w:r>
        <w:separator/>
      </w:r>
    </w:p>
  </w:endnote>
  <w:endnote w:type="continuationSeparator" w:id="0">
    <w:p w14:paraId="50982C87" w14:textId="77777777" w:rsidR="00225EDF" w:rsidRDefault="0022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8070000" w:usb2="00000010" w:usb3="00000000" w:csb0="00020001" w:csb1="00000000"/>
  </w:font>
  <w:font w:name="Arial-BoldMT">
    <w:altName w:val="MS Mincho"/>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DC2A" w14:textId="77777777" w:rsidR="00225EDF" w:rsidRDefault="00225EDF">
      <w:r>
        <w:separator/>
      </w:r>
    </w:p>
  </w:footnote>
  <w:footnote w:type="continuationSeparator" w:id="0">
    <w:p w14:paraId="1A10DBEE" w14:textId="77777777" w:rsidR="00225EDF" w:rsidRDefault="0022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056B62B2"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225EDF">
      <w:fldChar w:fldCharType="begin"/>
    </w:r>
    <w:r w:rsidR="00225EDF">
      <w:instrText xml:space="preserve"> TITLE  \* MERGEFORMAT </w:instrText>
    </w:r>
    <w:r w:rsidR="00225EDF">
      <w:fldChar w:fldCharType="separate"/>
    </w:r>
    <w:r w:rsidR="00200876">
      <w:t>doc.: IEEE 802.11-2</w:t>
    </w:r>
    <w:r w:rsidR="00C93B31">
      <w:t>1/</w:t>
    </w:r>
    <w:r w:rsidR="00225EDF">
      <w:fldChar w:fldCharType="end"/>
    </w:r>
    <w:r w:rsidR="000F1113">
      <w:t>1414</w:t>
    </w:r>
    <w:r>
      <w:rPr>
        <w:lang w:eastAsia="ko-KR"/>
      </w:rPr>
      <w:t>r</w:t>
    </w:r>
    <w:r w:rsidR="003D41B1">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203"/>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728"/>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1113"/>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8F7"/>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994"/>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5EDF"/>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0C6"/>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28D"/>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67D66"/>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3D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83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6C75"/>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C76A9"/>
    <w:rsid w:val="003D0624"/>
    <w:rsid w:val="003D1AFC"/>
    <w:rsid w:val="003D1D90"/>
    <w:rsid w:val="003D1E1B"/>
    <w:rsid w:val="003D23CE"/>
    <w:rsid w:val="003D24E1"/>
    <w:rsid w:val="003D26A5"/>
    <w:rsid w:val="003D3623"/>
    <w:rsid w:val="003D3918"/>
    <w:rsid w:val="003D3981"/>
    <w:rsid w:val="003D3F93"/>
    <w:rsid w:val="003D41B1"/>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B2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8DA"/>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559"/>
    <w:rsid w:val="005B0DA9"/>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5E1"/>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282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261"/>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3BB3"/>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5F5C"/>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89C"/>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31F"/>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08E"/>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59"/>
    <w:rsid w:val="00A150FD"/>
    <w:rsid w:val="00A17B98"/>
    <w:rsid w:val="00A20076"/>
    <w:rsid w:val="00A219E7"/>
    <w:rsid w:val="00A21A57"/>
    <w:rsid w:val="00A2290B"/>
    <w:rsid w:val="00A229E4"/>
    <w:rsid w:val="00A240F0"/>
    <w:rsid w:val="00A2417A"/>
    <w:rsid w:val="00A243FB"/>
    <w:rsid w:val="00A246C2"/>
    <w:rsid w:val="00A24D7A"/>
    <w:rsid w:val="00A25CEA"/>
    <w:rsid w:val="00A25E81"/>
    <w:rsid w:val="00A25F74"/>
    <w:rsid w:val="00A26BC9"/>
    <w:rsid w:val="00A26D8D"/>
    <w:rsid w:val="00A26F9B"/>
    <w:rsid w:val="00A27651"/>
    <w:rsid w:val="00A27692"/>
    <w:rsid w:val="00A27A63"/>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378F0"/>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6D1C"/>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77F94"/>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321"/>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A75"/>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2838"/>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47774"/>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5DBE"/>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444"/>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1C8"/>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B3"/>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683017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06168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737543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6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12882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2021-09-15T16:51:00Z</dcterms:created>
  <dcterms:modified xsi:type="dcterms:W3CDTF">2021-09-15T17:01:00Z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