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64227C98" w:rsidR="00BF369F" w:rsidRPr="00A3133E" w:rsidRDefault="00CD267D" w:rsidP="00D12E27">
            <w:pPr>
              <w:pStyle w:val="T2"/>
              <w:rPr>
                <w:b w:val="0"/>
                <w:sz w:val="32"/>
                <w:szCs w:val="32"/>
              </w:rPr>
            </w:pPr>
            <w:r>
              <w:t xml:space="preserve">Comment Resolution </w:t>
            </w:r>
            <w:r w:rsidR="005568F1">
              <w:t xml:space="preserve">subclause </w:t>
            </w:r>
            <w:r w:rsidR="00B759BE">
              <w:t>31.</w:t>
            </w:r>
            <w:r w:rsidR="007D4930">
              <w:t>6</w:t>
            </w:r>
          </w:p>
        </w:tc>
      </w:tr>
      <w:tr w:rsidR="00BF369F" w:rsidRPr="00183F4C" w14:paraId="482C4792" w14:textId="77777777" w:rsidTr="00EF6EDC">
        <w:trPr>
          <w:trHeight w:val="359"/>
          <w:jc w:val="center"/>
        </w:trPr>
        <w:tc>
          <w:tcPr>
            <w:tcW w:w="9576" w:type="dxa"/>
            <w:gridSpan w:val="5"/>
            <w:vAlign w:val="center"/>
          </w:tcPr>
          <w:p w14:paraId="5C0508B7" w14:textId="4B8E2530"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AC3E53">
              <w:rPr>
                <w:b w:val="0"/>
                <w:sz w:val="20"/>
                <w:lang w:eastAsia="ko-KR"/>
              </w:rPr>
              <w:t>8</w:t>
            </w:r>
            <w:r w:rsidR="0027226F">
              <w:rPr>
                <w:b w:val="0"/>
                <w:sz w:val="20"/>
                <w:lang w:eastAsia="ko-KR"/>
              </w:rPr>
              <w:t>-</w:t>
            </w:r>
            <w:r w:rsidR="00AC3E53">
              <w:rPr>
                <w:b w:val="0"/>
                <w:sz w:val="20"/>
                <w:lang w:eastAsia="ko-KR"/>
              </w:rPr>
              <w:t>26</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00D458A6"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w:t>
      </w:r>
      <w:r w:rsidR="007D4930">
        <w:rPr>
          <w:lang w:eastAsia="ko-KR"/>
        </w:rPr>
        <w:t>6</w:t>
      </w:r>
      <w:r w:rsidR="00CD267D">
        <w:rPr>
          <w:lang w:eastAsia="ko-KR"/>
        </w:rPr>
        <w:t xml:space="preserve"> of </w:t>
      </w:r>
      <w:r w:rsidR="00353AF4">
        <w:rPr>
          <w:lang w:eastAsia="ko-KR"/>
        </w:rPr>
        <w:t>802.11bd D</w:t>
      </w:r>
      <w:r w:rsidR="00AC3E53">
        <w:rPr>
          <w:lang w:eastAsia="ko-KR"/>
        </w:rPr>
        <w:t>2</w:t>
      </w:r>
      <w:r w:rsidR="00353AF4">
        <w:rPr>
          <w:lang w:eastAsia="ko-KR"/>
        </w:rPr>
        <w:t>.</w:t>
      </w:r>
      <w:r w:rsidR="00635349">
        <w:rPr>
          <w:lang w:eastAsia="ko-KR"/>
        </w:rPr>
        <w:t>0</w:t>
      </w:r>
      <w:r w:rsidR="00E920E1">
        <w:rPr>
          <w:lang w:eastAsia="ko-KR"/>
        </w:rPr>
        <w:t>:</w:t>
      </w:r>
    </w:p>
    <w:p w14:paraId="34A92CF9" w14:textId="64DF3782" w:rsidR="006B2826" w:rsidRPr="002F38D6" w:rsidRDefault="00AC3E53" w:rsidP="00712156">
      <w:pPr>
        <w:pStyle w:val="ListParagraph"/>
        <w:numPr>
          <w:ilvl w:val="0"/>
          <w:numId w:val="2"/>
        </w:numPr>
        <w:ind w:leftChars="0"/>
        <w:jc w:val="both"/>
      </w:pPr>
      <w:r w:rsidRPr="002F38D6">
        <w:rPr>
          <w:rFonts w:ascii="Arial" w:eastAsia="Times New Roman" w:hAnsi="Arial" w:cs="Arial"/>
          <w:sz w:val="16"/>
          <w:szCs w:val="16"/>
          <w:lang w:val="en-US"/>
        </w:rPr>
        <w:t>2</w:t>
      </w:r>
      <w:r w:rsidR="007D4930" w:rsidRPr="002F38D6">
        <w:rPr>
          <w:rFonts w:ascii="Arial" w:eastAsia="Times New Roman" w:hAnsi="Arial" w:cs="Arial"/>
          <w:sz w:val="16"/>
          <w:szCs w:val="16"/>
          <w:lang w:val="en-US"/>
        </w:rPr>
        <w:t>171,</w:t>
      </w:r>
      <w:r w:rsidR="002F38D6" w:rsidRPr="002F38D6">
        <w:rPr>
          <w:rFonts w:ascii="Arial" w:eastAsia="Times New Roman" w:hAnsi="Arial" w:cs="Arial"/>
          <w:sz w:val="16"/>
          <w:szCs w:val="16"/>
          <w:lang w:val="en-US"/>
        </w:rPr>
        <w:t>22</w:t>
      </w:r>
      <w:r w:rsidR="002F38D6">
        <w:rPr>
          <w:rFonts w:ascii="Arial" w:eastAsia="Times New Roman" w:hAnsi="Arial" w:cs="Arial"/>
          <w:sz w:val="16"/>
          <w:szCs w:val="16"/>
          <w:lang w:val="en-US"/>
        </w:rPr>
        <w:t>1</w:t>
      </w:r>
      <w:r w:rsidR="002F38D6" w:rsidRPr="002F38D6">
        <w:rPr>
          <w:rFonts w:ascii="Arial" w:eastAsia="Times New Roman" w:hAnsi="Arial" w:cs="Arial"/>
          <w:sz w:val="16"/>
          <w:szCs w:val="16"/>
          <w:lang w:val="en-US"/>
        </w:rPr>
        <w:t>5</w:t>
      </w:r>
    </w:p>
    <w:p w14:paraId="2EE7FCC6" w14:textId="77777777" w:rsidR="002F38D6" w:rsidRDefault="002F38D6" w:rsidP="00712156">
      <w:pPr>
        <w:pStyle w:val="ListParagraph"/>
        <w:numPr>
          <w:ilvl w:val="0"/>
          <w:numId w:val="2"/>
        </w:numPr>
        <w:ind w:leftChars="0"/>
        <w:jc w:val="both"/>
      </w:pPr>
    </w:p>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2F38D6"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7CEDC389" w:rsidR="002F38D6" w:rsidRPr="00A65E2C" w:rsidRDefault="002F38D6" w:rsidP="002F38D6">
            <w:pPr>
              <w:rPr>
                <w:rFonts w:ascii="Arial" w:hAnsi="Arial" w:cs="Arial"/>
                <w:b/>
                <w:bCs/>
                <w:sz w:val="20"/>
              </w:rPr>
            </w:pPr>
            <w:r>
              <w:rPr>
                <w:rFonts w:ascii="Arial" w:hAnsi="Arial" w:cs="Arial"/>
                <w:sz w:val="20"/>
              </w:rPr>
              <w:t>2171</w:t>
            </w:r>
          </w:p>
        </w:tc>
        <w:tc>
          <w:tcPr>
            <w:tcW w:w="411" w:type="pct"/>
            <w:tcBorders>
              <w:top w:val="single" w:sz="4" w:space="0" w:color="auto"/>
              <w:left w:val="nil"/>
              <w:bottom w:val="single" w:sz="4" w:space="0" w:color="auto"/>
              <w:right w:val="single" w:sz="4" w:space="0" w:color="auto"/>
            </w:tcBorders>
            <w:shd w:val="clear" w:color="auto" w:fill="auto"/>
          </w:tcPr>
          <w:p w14:paraId="54FC513D" w14:textId="5985B41A" w:rsidR="002F38D6" w:rsidRPr="00A65E2C" w:rsidRDefault="002F38D6" w:rsidP="002F38D6">
            <w:pPr>
              <w:rPr>
                <w:rFonts w:ascii="Arial" w:hAnsi="Arial" w:cs="Arial"/>
                <w:b/>
                <w:bCs/>
                <w:sz w:val="20"/>
              </w:rPr>
            </w:pPr>
            <w:r>
              <w:rPr>
                <w:rFonts w:ascii="Arial" w:hAnsi="Arial" w:cs="Arial"/>
                <w:sz w:val="20"/>
              </w:rPr>
              <w:t>61</w:t>
            </w:r>
          </w:p>
        </w:tc>
        <w:tc>
          <w:tcPr>
            <w:tcW w:w="514" w:type="pct"/>
            <w:tcBorders>
              <w:top w:val="single" w:sz="4" w:space="0" w:color="auto"/>
              <w:left w:val="nil"/>
              <w:bottom w:val="single" w:sz="4" w:space="0" w:color="auto"/>
              <w:right w:val="single" w:sz="4" w:space="0" w:color="auto"/>
            </w:tcBorders>
            <w:shd w:val="clear" w:color="auto" w:fill="auto"/>
          </w:tcPr>
          <w:p w14:paraId="6EC5690C" w14:textId="38349B64" w:rsidR="002F38D6" w:rsidRDefault="002F38D6" w:rsidP="002F38D6">
            <w:pPr>
              <w:rPr>
                <w:rFonts w:ascii="Arial" w:hAnsi="Arial" w:cs="Arial"/>
                <w:b/>
                <w:bCs/>
                <w:sz w:val="20"/>
              </w:rPr>
            </w:pPr>
            <w:r>
              <w:rPr>
                <w:rFonts w:ascii="Arial" w:hAnsi="Arial" w:cs="Arial"/>
                <w:sz w:val="20"/>
              </w:rPr>
              <w:t>46</w:t>
            </w:r>
          </w:p>
        </w:tc>
        <w:tc>
          <w:tcPr>
            <w:tcW w:w="1438" w:type="pct"/>
            <w:tcBorders>
              <w:top w:val="single" w:sz="4" w:space="0" w:color="auto"/>
              <w:left w:val="nil"/>
              <w:bottom w:val="single" w:sz="4" w:space="0" w:color="auto"/>
              <w:right w:val="single" w:sz="4" w:space="0" w:color="auto"/>
            </w:tcBorders>
            <w:shd w:val="clear" w:color="auto" w:fill="auto"/>
          </w:tcPr>
          <w:p w14:paraId="265BF409" w14:textId="05EA7C42" w:rsidR="002F38D6" w:rsidRPr="00A65E2C" w:rsidRDefault="002F38D6" w:rsidP="002F38D6">
            <w:pPr>
              <w:rPr>
                <w:rFonts w:ascii="Arial" w:hAnsi="Arial" w:cs="Arial"/>
                <w:b/>
                <w:bCs/>
                <w:sz w:val="20"/>
              </w:rPr>
            </w:pPr>
            <w:r>
              <w:rPr>
                <w:rFonts w:ascii="Arial" w:hAnsi="Arial" w:cs="Arial"/>
                <w:sz w:val="20"/>
              </w:rPr>
              <w:t xml:space="preserve">Note that in Annex C.3 MIB Detail the "dot11STAMeasurementPeriod" is defined as "dot11StationMeasurementPeriod".  Hence replace the two </w:t>
            </w:r>
            <w:proofErr w:type="spellStart"/>
            <w:r>
              <w:rPr>
                <w:rFonts w:ascii="Arial" w:hAnsi="Arial" w:cs="Arial"/>
                <w:sz w:val="20"/>
              </w:rPr>
              <w:t>occurences</w:t>
            </w:r>
            <w:proofErr w:type="spellEnd"/>
            <w:r>
              <w:rPr>
                <w:rFonts w:ascii="Arial" w:hAnsi="Arial" w:cs="Arial"/>
                <w:sz w:val="20"/>
              </w:rPr>
              <w:t xml:space="preserve"> of  "dot11STAMeasurementPeriod" with "dot11StationMeasurementPeriod" in this subclause.</w:t>
            </w:r>
          </w:p>
        </w:tc>
        <w:tc>
          <w:tcPr>
            <w:tcW w:w="1182" w:type="pct"/>
            <w:tcBorders>
              <w:top w:val="single" w:sz="4" w:space="0" w:color="auto"/>
              <w:left w:val="nil"/>
              <w:bottom w:val="single" w:sz="4" w:space="0" w:color="auto"/>
              <w:right w:val="single" w:sz="4" w:space="0" w:color="auto"/>
            </w:tcBorders>
            <w:shd w:val="clear" w:color="auto" w:fill="auto"/>
          </w:tcPr>
          <w:p w14:paraId="30ADCEB8" w14:textId="12AC7318" w:rsidR="002F38D6" w:rsidRPr="00A65E2C" w:rsidRDefault="002F38D6" w:rsidP="002F38D6">
            <w:pPr>
              <w:rPr>
                <w:rFonts w:ascii="Arial" w:hAnsi="Arial" w:cs="Arial"/>
                <w:b/>
                <w:bCs/>
                <w:sz w:val="20"/>
              </w:rPr>
            </w:pPr>
            <w:r>
              <w:rPr>
                <w:rFonts w:ascii="Arial" w:hAnsi="Arial" w:cs="Arial"/>
                <w:sz w:val="20"/>
              </w:rPr>
              <w:t>as in comment</w:t>
            </w:r>
          </w:p>
        </w:tc>
        <w:tc>
          <w:tcPr>
            <w:tcW w:w="972" w:type="pct"/>
            <w:tcBorders>
              <w:top w:val="single" w:sz="4" w:space="0" w:color="auto"/>
              <w:left w:val="nil"/>
              <w:bottom w:val="single" w:sz="4" w:space="0" w:color="auto"/>
              <w:right w:val="single" w:sz="4" w:space="0" w:color="auto"/>
            </w:tcBorders>
            <w:shd w:val="clear" w:color="auto" w:fill="auto"/>
          </w:tcPr>
          <w:p w14:paraId="3B79860C" w14:textId="77777777" w:rsidR="002F38D6" w:rsidRDefault="002F38D6" w:rsidP="002F38D6">
            <w:pPr>
              <w:rPr>
                <w:rFonts w:ascii="Arial" w:hAnsi="Arial" w:cs="Arial"/>
                <w:sz w:val="20"/>
              </w:rPr>
            </w:pPr>
            <w:r>
              <w:rPr>
                <w:rFonts w:ascii="Arial" w:hAnsi="Arial" w:cs="Arial"/>
                <w:sz w:val="20"/>
              </w:rPr>
              <w:t>Revised</w:t>
            </w:r>
          </w:p>
          <w:p w14:paraId="000F9DF4" w14:textId="77777777" w:rsidR="002F38D6" w:rsidRDefault="002F38D6" w:rsidP="002F38D6">
            <w:pPr>
              <w:rPr>
                <w:rFonts w:ascii="Arial" w:hAnsi="Arial" w:cs="Arial"/>
                <w:sz w:val="20"/>
              </w:rPr>
            </w:pPr>
          </w:p>
          <w:p w14:paraId="16E02D55" w14:textId="068975FA" w:rsidR="002F38D6" w:rsidRPr="008C239B" w:rsidRDefault="002F38D6" w:rsidP="002F38D6">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replace  “</w:t>
            </w:r>
            <w:r w:rsidR="00AC776A">
              <w:rPr>
                <w:rFonts w:ascii="Arial" w:hAnsi="Arial" w:cs="Arial"/>
                <w:sz w:val="20"/>
              </w:rPr>
              <w:t>d</w:t>
            </w:r>
            <w:r>
              <w:rPr>
                <w:rFonts w:ascii="Arial" w:hAnsi="Arial" w:cs="Arial"/>
                <w:sz w:val="20"/>
              </w:rPr>
              <w:t>ot11STAMeasurementPeriod” with “</w:t>
            </w:r>
            <w:r w:rsidR="00AC776A">
              <w:rPr>
                <w:rFonts w:ascii="Arial" w:hAnsi="Arial" w:cs="Arial"/>
                <w:sz w:val="20"/>
              </w:rPr>
              <w:t>d</w:t>
            </w:r>
            <w:r>
              <w:rPr>
                <w:rFonts w:ascii="Arial" w:hAnsi="Arial" w:cs="Arial"/>
                <w:sz w:val="20"/>
              </w:rPr>
              <w:t>ot11StationMeasurementPeriod” through the draft.</w:t>
            </w:r>
          </w:p>
        </w:tc>
      </w:tr>
      <w:tr w:rsidR="002F38D6"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0BB377EE" w:rsidR="002F38D6" w:rsidRPr="00780950" w:rsidRDefault="002F38D6" w:rsidP="002F38D6">
            <w:pPr>
              <w:rPr>
                <w:rFonts w:ascii="Arial" w:hAnsi="Arial" w:cs="Arial"/>
                <w:b/>
                <w:bCs/>
                <w:sz w:val="20"/>
              </w:rPr>
            </w:pPr>
            <w:r w:rsidRPr="00780950">
              <w:rPr>
                <w:rFonts w:ascii="Arial" w:hAnsi="Arial" w:cs="Arial"/>
                <w:sz w:val="20"/>
              </w:rPr>
              <w:t>2215</w:t>
            </w:r>
          </w:p>
        </w:tc>
        <w:tc>
          <w:tcPr>
            <w:tcW w:w="411" w:type="pct"/>
            <w:tcBorders>
              <w:top w:val="single" w:sz="4" w:space="0" w:color="auto"/>
              <w:left w:val="nil"/>
              <w:bottom w:val="single" w:sz="4" w:space="0" w:color="auto"/>
              <w:right w:val="single" w:sz="4" w:space="0" w:color="auto"/>
            </w:tcBorders>
            <w:shd w:val="clear" w:color="auto" w:fill="auto"/>
          </w:tcPr>
          <w:p w14:paraId="58CBF424" w14:textId="31A28073" w:rsidR="002F38D6" w:rsidRPr="00780950" w:rsidRDefault="002F38D6" w:rsidP="002F38D6">
            <w:pPr>
              <w:rPr>
                <w:rFonts w:ascii="Arial" w:hAnsi="Arial" w:cs="Arial"/>
                <w:b/>
                <w:bCs/>
                <w:sz w:val="20"/>
              </w:rPr>
            </w:pPr>
            <w:r w:rsidRPr="00780950">
              <w:rPr>
                <w:rFonts w:ascii="Arial" w:hAnsi="Arial" w:cs="Arial"/>
                <w:sz w:val="20"/>
              </w:rPr>
              <w:t>41</w:t>
            </w:r>
          </w:p>
        </w:tc>
        <w:tc>
          <w:tcPr>
            <w:tcW w:w="514" w:type="pct"/>
            <w:tcBorders>
              <w:top w:val="single" w:sz="4" w:space="0" w:color="auto"/>
              <w:left w:val="nil"/>
              <w:bottom w:val="single" w:sz="4" w:space="0" w:color="auto"/>
              <w:right w:val="single" w:sz="4" w:space="0" w:color="auto"/>
            </w:tcBorders>
            <w:shd w:val="clear" w:color="auto" w:fill="auto"/>
          </w:tcPr>
          <w:p w14:paraId="2361F44D" w14:textId="5DC51A61" w:rsidR="002F38D6" w:rsidRPr="00780950" w:rsidRDefault="002F38D6" w:rsidP="002F38D6">
            <w:pPr>
              <w:rPr>
                <w:rFonts w:ascii="Arial" w:hAnsi="Arial" w:cs="Arial"/>
                <w:b/>
                <w:bCs/>
                <w:sz w:val="20"/>
              </w:rPr>
            </w:pPr>
            <w:r w:rsidRPr="00780950">
              <w:rPr>
                <w:rFonts w:ascii="Arial" w:hAnsi="Arial" w:cs="Arial"/>
                <w:sz w:val="20"/>
              </w:rPr>
              <w:t>42</w:t>
            </w:r>
          </w:p>
        </w:tc>
        <w:tc>
          <w:tcPr>
            <w:tcW w:w="1438" w:type="pct"/>
            <w:tcBorders>
              <w:top w:val="single" w:sz="4" w:space="0" w:color="auto"/>
              <w:left w:val="nil"/>
              <w:bottom w:val="single" w:sz="4" w:space="0" w:color="auto"/>
              <w:right w:val="single" w:sz="4" w:space="0" w:color="auto"/>
            </w:tcBorders>
            <w:shd w:val="clear" w:color="auto" w:fill="auto"/>
          </w:tcPr>
          <w:p w14:paraId="7FE60509" w14:textId="21CBFFE4" w:rsidR="002F38D6" w:rsidRPr="00780950" w:rsidRDefault="002F38D6" w:rsidP="002F38D6">
            <w:pPr>
              <w:rPr>
                <w:rFonts w:ascii="Arial" w:hAnsi="Arial" w:cs="Arial"/>
                <w:b/>
                <w:bCs/>
                <w:sz w:val="20"/>
              </w:rPr>
            </w:pPr>
            <w:r w:rsidRPr="00780950">
              <w:rPr>
                <w:rFonts w:ascii="Arial" w:hAnsi="Arial" w:cs="Arial"/>
                <w:sz w:val="20"/>
              </w:rPr>
              <w:t>How does the upper layer request the NGV radio environment reports?  This appears to be a missing MLME primitive.  Or if this is requested through the MIB attribute setting, that should be more clear.  (Also fix/remove typo "up" -&gt; "upper")</w:t>
            </w:r>
          </w:p>
        </w:tc>
        <w:tc>
          <w:tcPr>
            <w:tcW w:w="1182" w:type="pct"/>
            <w:tcBorders>
              <w:top w:val="single" w:sz="4" w:space="0" w:color="auto"/>
              <w:left w:val="nil"/>
              <w:bottom w:val="single" w:sz="4" w:space="0" w:color="auto"/>
              <w:right w:val="single" w:sz="4" w:space="0" w:color="auto"/>
            </w:tcBorders>
            <w:shd w:val="clear" w:color="auto" w:fill="auto"/>
          </w:tcPr>
          <w:p w14:paraId="365C2D05" w14:textId="586CBD62" w:rsidR="002F38D6" w:rsidRPr="00780950" w:rsidRDefault="002F38D6" w:rsidP="002F38D6">
            <w:pPr>
              <w:rPr>
                <w:rFonts w:ascii="Arial" w:hAnsi="Arial" w:cs="Arial"/>
                <w:b/>
                <w:bCs/>
                <w:sz w:val="20"/>
              </w:rPr>
            </w:pPr>
            <w:r w:rsidRPr="00780950">
              <w:rPr>
                <w:rFonts w:ascii="Arial" w:hAnsi="Arial" w:cs="Arial"/>
                <w:sz w:val="20"/>
              </w:rPr>
              <w:t>Add an MLME primitive to request the NGV radio environment reports, or clarify that this control is done through the MIB attributes by changing "If requested by the up (sic) layer" to simply "If dot11...</w:t>
            </w:r>
            <w:proofErr w:type="spellStart"/>
            <w:r w:rsidRPr="00780950">
              <w:rPr>
                <w:rFonts w:ascii="Arial" w:hAnsi="Arial" w:cs="Arial"/>
                <w:sz w:val="20"/>
              </w:rPr>
              <w:t>MeasurementPeriod</w:t>
            </w:r>
            <w:proofErr w:type="spellEnd"/>
            <w:r w:rsidRPr="00780950">
              <w:rPr>
                <w:rFonts w:ascii="Arial" w:hAnsi="Arial" w:cs="Arial"/>
                <w:sz w:val="20"/>
              </w:rPr>
              <w:t xml:space="preserve"> is not equal to 0, the NGV STA shall..."</w:t>
            </w:r>
          </w:p>
        </w:tc>
        <w:tc>
          <w:tcPr>
            <w:tcW w:w="972" w:type="pct"/>
            <w:tcBorders>
              <w:top w:val="single" w:sz="4" w:space="0" w:color="auto"/>
              <w:left w:val="nil"/>
              <w:bottom w:val="single" w:sz="4" w:space="0" w:color="auto"/>
              <w:right w:val="single" w:sz="4" w:space="0" w:color="auto"/>
            </w:tcBorders>
            <w:shd w:val="clear" w:color="auto" w:fill="auto"/>
          </w:tcPr>
          <w:p w14:paraId="18C632E4" w14:textId="31CB48B7" w:rsidR="002F38D6" w:rsidRPr="00780950" w:rsidRDefault="006B6DA5" w:rsidP="002F38D6">
            <w:pPr>
              <w:rPr>
                <w:rFonts w:ascii="Arial" w:hAnsi="Arial" w:cs="Arial"/>
                <w:sz w:val="20"/>
              </w:rPr>
            </w:pPr>
            <w:r w:rsidRPr="00780950">
              <w:rPr>
                <w:rFonts w:ascii="Arial" w:hAnsi="Arial" w:cs="Arial"/>
                <w:sz w:val="20"/>
              </w:rPr>
              <w:t>Re</w:t>
            </w:r>
            <w:r w:rsidR="00081D0C" w:rsidRPr="00780950">
              <w:rPr>
                <w:rFonts w:ascii="Arial" w:hAnsi="Arial" w:cs="Arial"/>
                <w:sz w:val="20"/>
              </w:rPr>
              <w:t>vis</w:t>
            </w:r>
            <w:r w:rsidRPr="00780950">
              <w:rPr>
                <w:rFonts w:ascii="Arial" w:hAnsi="Arial" w:cs="Arial"/>
                <w:sz w:val="20"/>
              </w:rPr>
              <w:t>ed</w:t>
            </w:r>
          </w:p>
          <w:p w14:paraId="205544FB" w14:textId="77777777" w:rsidR="006B6DA5" w:rsidRPr="00780950" w:rsidRDefault="006B6DA5" w:rsidP="002F38D6">
            <w:pPr>
              <w:rPr>
                <w:rFonts w:ascii="Arial" w:hAnsi="Arial" w:cs="Arial"/>
                <w:sz w:val="20"/>
              </w:rPr>
            </w:pPr>
          </w:p>
          <w:p w14:paraId="7D3D240A" w14:textId="663F4020" w:rsidR="006B6DA5" w:rsidRPr="00780950" w:rsidRDefault="006B6DA5" w:rsidP="002F38D6">
            <w:pPr>
              <w:rPr>
                <w:rFonts w:ascii="Arial" w:hAnsi="Arial" w:cs="Arial"/>
                <w:sz w:val="20"/>
              </w:rPr>
            </w:pPr>
            <w:r w:rsidRPr="00780950">
              <w:rPr>
                <w:rFonts w:ascii="Arial" w:hAnsi="Arial" w:cs="Arial"/>
                <w:sz w:val="20"/>
              </w:rPr>
              <w:t xml:space="preserve">Discussion: </w:t>
            </w:r>
            <w:r w:rsidR="00081D0C" w:rsidRPr="00780950">
              <w:rPr>
                <w:rFonts w:ascii="Arial" w:hAnsi="Arial" w:cs="Arial"/>
                <w:sz w:val="20"/>
              </w:rPr>
              <w:t>Generally agree with the commenter.</w:t>
            </w:r>
          </w:p>
          <w:p w14:paraId="238BFF51" w14:textId="4CCE8B49" w:rsidR="009776D1" w:rsidRPr="00780950" w:rsidRDefault="009776D1" w:rsidP="002F38D6">
            <w:pPr>
              <w:rPr>
                <w:rFonts w:ascii="Arial" w:hAnsi="Arial" w:cs="Arial"/>
                <w:sz w:val="20"/>
              </w:rPr>
            </w:pPr>
          </w:p>
          <w:p w14:paraId="2AC24696" w14:textId="23349CDF" w:rsidR="009776D1" w:rsidRPr="00780950" w:rsidRDefault="009776D1" w:rsidP="002F38D6">
            <w:pPr>
              <w:rPr>
                <w:rFonts w:ascii="Arial" w:hAnsi="Arial" w:cs="Arial"/>
                <w:sz w:val="20"/>
              </w:rPr>
            </w:pPr>
            <w:proofErr w:type="spellStart"/>
            <w:r w:rsidRPr="00780950">
              <w:rPr>
                <w:rFonts w:ascii="Arial" w:hAnsi="Arial" w:cs="Arial"/>
                <w:sz w:val="20"/>
              </w:rPr>
              <w:t>TGbd</w:t>
            </w:r>
            <w:proofErr w:type="spellEnd"/>
            <w:r w:rsidRPr="00780950">
              <w:rPr>
                <w:rFonts w:ascii="Arial" w:hAnsi="Arial" w:cs="Arial"/>
                <w:sz w:val="20"/>
              </w:rPr>
              <w:t xml:space="preserve"> editor to make changes in 11-21/1412r</w:t>
            </w:r>
            <w:r w:rsidR="00780950" w:rsidRPr="00780950">
              <w:rPr>
                <w:rFonts w:ascii="Arial" w:hAnsi="Arial" w:cs="Arial"/>
                <w:sz w:val="20"/>
              </w:rPr>
              <w:t>2</w:t>
            </w:r>
            <w:r w:rsidRPr="00780950">
              <w:rPr>
                <w:rFonts w:ascii="Arial" w:hAnsi="Arial" w:cs="Arial"/>
                <w:sz w:val="20"/>
              </w:rPr>
              <w:t xml:space="preserve"> under CID 2215</w:t>
            </w:r>
          </w:p>
          <w:p w14:paraId="0937F14F" w14:textId="233DA6E9" w:rsidR="006B6DA5" w:rsidRPr="00780950" w:rsidRDefault="006B6DA5" w:rsidP="002F38D6">
            <w:pPr>
              <w:rPr>
                <w:rFonts w:ascii="Arial" w:hAnsi="Arial" w:cs="Arial"/>
                <w:sz w:val="20"/>
              </w:rPr>
            </w:pP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0949BBB8" w14:textId="6690C89A" w:rsidR="00D00C37" w:rsidRPr="009776D1" w:rsidRDefault="009776D1" w:rsidP="00AC3E53">
      <w:pPr>
        <w:autoSpaceDE w:val="0"/>
        <w:autoSpaceDN w:val="0"/>
        <w:adjustRightInd w:val="0"/>
        <w:rPr>
          <w:b/>
          <w:bCs/>
          <w:i/>
          <w:iCs/>
          <w:sz w:val="20"/>
          <w:lang w:val="en-US" w:eastAsia="ko-KR"/>
        </w:rPr>
      </w:pPr>
      <w:proofErr w:type="spellStart"/>
      <w:r w:rsidRPr="009776D1">
        <w:rPr>
          <w:b/>
          <w:bCs/>
          <w:i/>
          <w:iCs/>
          <w:sz w:val="20"/>
          <w:highlight w:val="yellow"/>
          <w:lang w:val="en-US" w:eastAsia="ko-KR"/>
        </w:rPr>
        <w:t>TGbd</w:t>
      </w:r>
      <w:proofErr w:type="spellEnd"/>
      <w:r w:rsidRPr="009776D1">
        <w:rPr>
          <w:b/>
          <w:bCs/>
          <w:i/>
          <w:iCs/>
          <w:sz w:val="20"/>
          <w:highlight w:val="yellow"/>
          <w:lang w:val="en-US" w:eastAsia="ko-KR"/>
        </w:rPr>
        <w:t xml:space="preserve"> editor: change subclause 6.6 as follows</w:t>
      </w:r>
      <w:r w:rsidRPr="002675F6">
        <w:rPr>
          <w:b/>
          <w:bCs/>
          <w:i/>
          <w:iCs/>
          <w:sz w:val="20"/>
          <w:highlight w:val="yellow"/>
          <w:lang w:val="en-US" w:eastAsia="ko-KR"/>
        </w:rPr>
        <w:t>:</w:t>
      </w:r>
      <w:ins w:id="5" w:author="Liwen Chu" w:date="2021-08-31T09:42:00Z">
        <w:r w:rsidR="002675F6" w:rsidRPr="002675F6">
          <w:rPr>
            <w:b/>
            <w:bCs/>
            <w:i/>
            <w:iCs/>
            <w:sz w:val="20"/>
            <w:highlight w:val="yellow"/>
            <w:lang w:val="en-US" w:eastAsia="ko-KR"/>
          </w:rPr>
          <w:t>(#2215)</w:t>
        </w:r>
      </w:ins>
    </w:p>
    <w:p w14:paraId="6FD14F07" w14:textId="5EED38D1" w:rsidR="009776D1" w:rsidRDefault="009776D1" w:rsidP="009776D1">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6.6 NGV radio environment report</w:t>
      </w:r>
      <w:r>
        <w:rPr>
          <w:rFonts w:ascii="Arial-BoldMT" w:hAnsi="Arial-BoldMT" w:cs="Arial-BoldMT"/>
          <w:b/>
          <w:bCs/>
          <w:sz w:val="22"/>
          <w:szCs w:val="22"/>
          <w:lang w:val="en-US" w:eastAsia="ko-KR"/>
        </w:rPr>
        <w:tab/>
      </w:r>
    </w:p>
    <w:p w14:paraId="4BD1B0C2" w14:textId="77777777" w:rsidR="009776D1" w:rsidRDefault="009776D1" w:rsidP="009776D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6.6.1 Introduction</w:t>
      </w:r>
    </w:p>
    <w:p w14:paraId="4676EE00" w14:textId="77777777" w:rsidR="009776D1" w:rsidRDefault="009776D1" w:rsidP="009776D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mechanism provides periodic reports on the radio environment for use in rapidly varying radio environments.</w:t>
      </w:r>
    </w:p>
    <w:p w14:paraId="1E60AC3D" w14:textId="27CB537D" w:rsidR="00283742" w:rsidRDefault="00283742" w:rsidP="00283742">
      <w:pPr>
        <w:autoSpaceDE w:val="0"/>
        <w:autoSpaceDN w:val="0"/>
        <w:adjustRightInd w:val="0"/>
        <w:rPr>
          <w:ins w:id="6" w:author="Liwen Chu" w:date="2021-08-31T09:32:00Z"/>
          <w:rFonts w:ascii="Arial-BoldMT" w:hAnsi="Arial-BoldMT" w:cs="Arial-BoldMT"/>
          <w:b/>
          <w:bCs/>
          <w:sz w:val="20"/>
          <w:lang w:val="en-US" w:eastAsia="ko-KR"/>
        </w:rPr>
      </w:pPr>
      <w:ins w:id="7" w:author="Liwen Chu" w:date="2021-08-31T09:32:00Z">
        <w:r>
          <w:rPr>
            <w:rFonts w:ascii="Arial-BoldMT" w:hAnsi="Arial-BoldMT" w:cs="Arial-BoldMT"/>
            <w:b/>
            <w:bCs/>
            <w:sz w:val="20"/>
            <w:lang w:val="en-US" w:eastAsia="ko-KR"/>
          </w:rPr>
          <w:t>6.6.3</w:t>
        </w:r>
        <w:r>
          <w:rPr>
            <w:rFonts w:ascii="Arial-BoldMT" w:hAnsi="Arial-BoldMT" w:cs="Arial-BoldMT"/>
            <w:b/>
            <w:bCs/>
            <w:sz w:val="20"/>
            <w:lang w:val="en-US" w:eastAsia="ko-KR"/>
          </w:rPr>
          <w:t xml:space="preserve"> </w:t>
        </w:r>
        <w:r>
          <w:rPr>
            <w:rFonts w:ascii="Arial-BoldMT" w:hAnsi="Arial-BoldMT" w:cs="Arial-BoldMT"/>
            <w:b/>
            <w:bCs/>
            <w:sz w:val="20"/>
            <w:lang w:val="en-US" w:eastAsia="ko-KR"/>
          </w:rPr>
          <w:t>MA-</w:t>
        </w:r>
        <w:proofErr w:type="spellStart"/>
        <w:r>
          <w:rPr>
            <w:rFonts w:ascii="Arial-BoldMT" w:hAnsi="Arial-BoldMT" w:cs="Arial-BoldMT"/>
            <w:b/>
            <w:bCs/>
            <w:sz w:val="20"/>
            <w:lang w:val="en-US" w:eastAsia="ko-KR"/>
          </w:rPr>
          <w:t>RADIOENVIRONMENT.</w:t>
        </w:r>
        <w:r>
          <w:rPr>
            <w:rFonts w:ascii="Arial-BoldMT" w:hAnsi="Arial-BoldMT" w:cs="Arial-BoldMT"/>
            <w:b/>
            <w:bCs/>
            <w:sz w:val="20"/>
            <w:lang w:val="en-US" w:eastAsia="ko-KR"/>
          </w:rPr>
          <w:t>request</w:t>
        </w:r>
        <w:proofErr w:type="spellEnd"/>
      </w:ins>
    </w:p>
    <w:p w14:paraId="7DBC64A4" w14:textId="77777777" w:rsidR="00283742" w:rsidRDefault="00283742" w:rsidP="00283742">
      <w:pPr>
        <w:autoSpaceDE w:val="0"/>
        <w:autoSpaceDN w:val="0"/>
        <w:adjustRightInd w:val="0"/>
        <w:rPr>
          <w:ins w:id="8" w:author="Liwen Chu" w:date="2021-08-31T09:32:00Z"/>
          <w:rFonts w:ascii="Arial-BoldMT" w:hAnsi="Arial-BoldMT" w:cs="Arial-BoldMT"/>
          <w:b/>
          <w:bCs/>
          <w:sz w:val="20"/>
          <w:lang w:val="en-US" w:eastAsia="ko-KR"/>
        </w:rPr>
      </w:pPr>
      <w:ins w:id="9" w:author="Liwen Chu" w:date="2021-08-31T09:32:00Z">
        <w:r>
          <w:rPr>
            <w:rFonts w:ascii="Arial-BoldMT" w:hAnsi="Arial-BoldMT" w:cs="Arial-BoldMT"/>
            <w:b/>
            <w:bCs/>
            <w:sz w:val="20"/>
            <w:lang w:val="en-US" w:eastAsia="ko-KR"/>
          </w:rPr>
          <w:t>6.6.3.1 Function</w:t>
        </w:r>
      </w:ins>
    </w:p>
    <w:p w14:paraId="3F6DE888" w14:textId="0ECBC651" w:rsidR="00283742" w:rsidRDefault="00283742" w:rsidP="00283742">
      <w:pPr>
        <w:autoSpaceDE w:val="0"/>
        <w:autoSpaceDN w:val="0"/>
        <w:adjustRightInd w:val="0"/>
        <w:rPr>
          <w:ins w:id="10" w:author="Liwen Chu" w:date="2021-08-31T09:32:00Z"/>
          <w:rFonts w:ascii="TimesNewRomanPSMT" w:hAnsi="TimesNewRomanPSMT" w:cs="TimesNewRomanPSMT"/>
          <w:sz w:val="20"/>
          <w:lang w:val="en-US" w:eastAsia="ko-KR"/>
        </w:rPr>
      </w:pPr>
      <w:ins w:id="11" w:author="Liwen Chu" w:date="2021-08-31T09:32:00Z">
        <w:r>
          <w:rPr>
            <w:rFonts w:ascii="TimesNewRomanPSMT" w:hAnsi="TimesNewRomanPSMT" w:cs="TimesNewRomanPSMT"/>
            <w:sz w:val="20"/>
            <w:lang w:val="en-US" w:eastAsia="ko-KR"/>
          </w:rPr>
          <w:t xml:space="preserve">This primitive </w:t>
        </w:r>
      </w:ins>
      <w:ins w:id="12" w:author="Liwen Chu" w:date="2021-08-31T09:33:00Z">
        <w:r>
          <w:rPr>
            <w:rFonts w:ascii="TimesNewRomanPSMT" w:hAnsi="TimesNewRomanPSMT" w:cs="TimesNewRomanPSMT"/>
            <w:sz w:val="20"/>
            <w:lang w:val="en-US" w:eastAsia="ko-KR"/>
          </w:rPr>
          <w:t>is used to request the</w:t>
        </w:r>
      </w:ins>
      <w:ins w:id="13" w:author="Liwen Chu" w:date="2021-08-31T09:32:00Z">
        <w:r>
          <w:rPr>
            <w:rFonts w:ascii="TimesNewRomanPSMT" w:hAnsi="TimesNewRomanPSMT" w:cs="TimesNewRomanPSMT"/>
            <w:sz w:val="20"/>
            <w:lang w:val="en-US" w:eastAsia="ko-KR"/>
          </w:rPr>
          <w:t xml:space="preserve"> status information on the state of the STA’s radio environment.</w:t>
        </w:r>
      </w:ins>
    </w:p>
    <w:p w14:paraId="767E741B" w14:textId="77777777" w:rsidR="00283742" w:rsidRDefault="00283742" w:rsidP="00283742">
      <w:pPr>
        <w:autoSpaceDE w:val="0"/>
        <w:autoSpaceDN w:val="0"/>
        <w:adjustRightInd w:val="0"/>
        <w:rPr>
          <w:ins w:id="14" w:author="Liwen Chu" w:date="2021-08-31T09:32:00Z"/>
          <w:rFonts w:ascii="Arial-BoldMT" w:hAnsi="Arial-BoldMT" w:cs="Arial-BoldMT"/>
          <w:b/>
          <w:bCs/>
          <w:sz w:val="20"/>
          <w:lang w:val="en-US" w:eastAsia="ko-KR"/>
        </w:rPr>
      </w:pPr>
      <w:ins w:id="15" w:author="Liwen Chu" w:date="2021-08-31T09:32:00Z">
        <w:r>
          <w:rPr>
            <w:rFonts w:ascii="Arial-BoldMT" w:hAnsi="Arial-BoldMT" w:cs="Arial-BoldMT"/>
            <w:b/>
            <w:bCs/>
            <w:sz w:val="20"/>
            <w:lang w:val="en-US" w:eastAsia="ko-KR"/>
          </w:rPr>
          <w:t>6.6.3.2 Semantics of the service primitive</w:t>
        </w:r>
      </w:ins>
    </w:p>
    <w:p w14:paraId="6C3933AE" w14:textId="77777777" w:rsidR="00283742" w:rsidRDefault="00283742" w:rsidP="00283742">
      <w:pPr>
        <w:pStyle w:val="T"/>
        <w:rPr>
          <w:ins w:id="16" w:author="Liwen Chu" w:date="2021-08-31T09:32:00Z"/>
          <w:w w:val="100"/>
        </w:rPr>
      </w:pPr>
      <w:ins w:id="17" w:author="Liwen Chu" w:date="2021-08-31T09:32:00Z">
        <w:r>
          <w:rPr>
            <w:w w:val="100"/>
          </w:rPr>
          <w:t>The primitive parameters are as follows:</w:t>
        </w:r>
      </w:ins>
    </w:p>
    <w:p w14:paraId="69808E6C" w14:textId="425A3DB1" w:rsidR="00283742" w:rsidRPr="009776D1" w:rsidRDefault="00283742" w:rsidP="00283742">
      <w:pPr>
        <w:pStyle w:val="H"/>
        <w:tabs>
          <w:tab w:val="left" w:pos="3480"/>
        </w:tabs>
        <w:rPr>
          <w:ins w:id="18" w:author="Liwen Chu" w:date="2021-08-31T09:32:00Z"/>
          <w:w w:val="100"/>
          <w:lang w:val="fr-FR"/>
        </w:rPr>
      </w:pPr>
      <w:ins w:id="19" w:author="Liwen Chu" w:date="2021-08-31T09:32:00Z">
        <w:r w:rsidRPr="009776D1">
          <w:rPr>
            <w:w w:val="100"/>
            <w:lang w:val="fr-FR"/>
          </w:rPr>
          <w:t>MA-</w:t>
        </w:r>
        <w:proofErr w:type="spellStart"/>
        <w:r w:rsidRPr="009776D1">
          <w:rPr>
            <w:w w:val="100"/>
            <w:lang w:val="fr-FR"/>
          </w:rPr>
          <w:t>RADIOENVIRONMENT.</w:t>
        </w:r>
      </w:ins>
      <w:ins w:id="20" w:author="Liwen Chu" w:date="2021-08-31T09:34:00Z">
        <w:r>
          <w:rPr>
            <w:w w:val="100"/>
            <w:lang w:val="fr-FR"/>
          </w:rPr>
          <w:t>request</w:t>
        </w:r>
        <w:proofErr w:type="spellEnd"/>
        <w:r>
          <w:rPr>
            <w:w w:val="100"/>
            <w:lang w:val="fr-FR"/>
          </w:rPr>
          <w:t xml:space="preserve"> </w:t>
        </w:r>
      </w:ins>
      <w:ins w:id="21" w:author="Liwen Chu" w:date="2021-08-31T09:32:00Z">
        <w:r w:rsidRPr="009776D1">
          <w:rPr>
            <w:w w:val="100"/>
            <w:lang w:val="fr-FR"/>
          </w:rPr>
          <w:t>(</w:t>
        </w:r>
      </w:ins>
    </w:p>
    <w:p w14:paraId="78E4BD76" w14:textId="4F88981F" w:rsidR="00283742" w:rsidRPr="009776D1" w:rsidRDefault="00283742" w:rsidP="00283742">
      <w:pPr>
        <w:pStyle w:val="Prim"/>
        <w:rPr>
          <w:ins w:id="22" w:author="Liwen Chu" w:date="2021-08-31T09:32:00Z"/>
          <w:w w:val="100"/>
          <w:lang w:val="fr-FR"/>
        </w:rPr>
      </w:pPr>
      <w:proofErr w:type="spellStart"/>
      <w:ins w:id="23" w:author="Liwen Chu" w:date="2021-08-31T09:35:00Z">
        <w:r>
          <w:rPr>
            <w:w w:val="100"/>
          </w:rPr>
          <w:t>RadioEnvironmentMeasurementPeriod</w:t>
        </w:r>
      </w:ins>
      <w:proofErr w:type="spellEnd"/>
    </w:p>
    <w:p w14:paraId="5178BA79" w14:textId="77777777" w:rsidR="00283742" w:rsidRPr="009776D1" w:rsidRDefault="00283742" w:rsidP="00283742">
      <w:pPr>
        <w:pStyle w:val="H"/>
        <w:rPr>
          <w:ins w:id="24" w:author="Liwen Chu" w:date="2021-08-31T09:32:00Z"/>
        </w:rPr>
      </w:pPr>
      <w:ins w:id="25" w:author="Liwen Chu" w:date="2021-08-31T09:32:00Z">
        <w:r>
          <w:rPr>
            <w:w w:val="100"/>
          </w:rPr>
          <w:tab/>
        </w:r>
        <w:r>
          <w:rPr>
            <w:w w:val="100"/>
          </w:rPr>
          <w:tab/>
        </w:r>
        <w:r>
          <w:rPr>
            <w:w w:val="100"/>
          </w:rPr>
          <w:tab/>
        </w:r>
        <w:r>
          <w:rPr>
            <w:w w:val="100"/>
          </w:rPr>
          <w:tab/>
        </w:r>
        <w:r>
          <w:rPr>
            <w:w w:val="100"/>
          </w:rPr>
          <w:tab/>
          <w:t xml:space="preserve">         )</w:t>
        </w:r>
        <w:r>
          <w:rPr>
            <w:vanish/>
            <w:w w:val="100"/>
          </w:rPr>
          <w:tab/>
        </w:r>
        <w:r>
          <w:rPr>
            <w:vanish/>
            <w:w w:val="100"/>
          </w:rPr>
          <w:tab/>
        </w:r>
        <w:r>
          <w:rPr>
            <w:vanish/>
            <w:w w:val="100"/>
          </w:rPr>
          <w:tab/>
          <w:t>)</w:t>
        </w:r>
        <w:r>
          <w:rPr>
            <w:vanish/>
            <w:w w:val="100"/>
          </w:rPr>
          <w:tab/>
          <w:t>)</w:t>
        </w:r>
      </w:ins>
    </w:p>
    <w:p w14:paraId="5C360E18" w14:textId="77777777" w:rsidR="00283742" w:rsidRDefault="00283742" w:rsidP="00283742">
      <w:pPr>
        <w:autoSpaceDE w:val="0"/>
        <w:autoSpaceDN w:val="0"/>
        <w:adjustRightInd w:val="0"/>
        <w:rPr>
          <w:ins w:id="26" w:author="Liwen Chu" w:date="2021-08-31T09:36:00Z"/>
          <w:rFonts w:ascii="Arial-BoldMT" w:hAnsi="Arial-BoldMT" w:cs="Arial-BoldMT"/>
          <w:b/>
          <w:bCs/>
          <w:sz w:val="20"/>
          <w:lang w:val="en-US" w:eastAsia="ko-KR"/>
        </w:rPr>
      </w:pPr>
      <w:ins w:id="27" w:author="Liwen Chu" w:date="2021-08-31T09:36:00Z">
        <w:r>
          <w:rPr>
            <w:rFonts w:ascii="Arial-BoldMT" w:hAnsi="Arial-BoldMT" w:cs="Arial-BoldMT"/>
            <w:b/>
            <w:bCs/>
            <w:sz w:val="20"/>
            <w:lang w:val="en-US" w:eastAsia="ko-KR"/>
          </w:rPr>
          <w:t>6.6.3.3 When generated</w:t>
        </w:r>
      </w:ins>
    </w:p>
    <w:p w14:paraId="21392E59" w14:textId="48812E10" w:rsidR="00283742" w:rsidRDefault="00283742" w:rsidP="00283742">
      <w:pPr>
        <w:autoSpaceDE w:val="0"/>
        <w:autoSpaceDN w:val="0"/>
        <w:adjustRightInd w:val="0"/>
        <w:rPr>
          <w:ins w:id="28" w:author="Liwen Chu" w:date="2021-08-31T09:36:00Z"/>
          <w:sz w:val="20"/>
          <w:lang w:val="en-US" w:eastAsia="ko-KR"/>
        </w:rPr>
      </w:pPr>
      <w:ins w:id="29" w:author="Liwen Chu" w:date="2021-08-31T09:36:00Z">
        <w:r>
          <w:rPr>
            <w:rFonts w:ascii="TimesNewRomanPSMT" w:hAnsi="TimesNewRomanPSMT" w:cs="TimesNewRomanPSMT"/>
            <w:sz w:val="20"/>
            <w:lang w:val="en-US" w:eastAsia="ko-KR"/>
          </w:rPr>
          <w:t xml:space="preserve">The primitive is generated </w:t>
        </w:r>
      </w:ins>
      <w:ins w:id="30" w:author="Liwen Chu" w:date="2021-08-31T09:39:00Z">
        <w:r>
          <w:rPr>
            <w:rFonts w:ascii="TimesNewRomanPSMT" w:hAnsi="TimesNewRomanPSMT" w:cs="TimesNewRomanPSMT"/>
            <w:sz w:val="20"/>
            <w:lang w:val="en-US" w:eastAsia="ko-KR"/>
          </w:rPr>
          <w:t>when</w:t>
        </w:r>
      </w:ins>
      <w:ins w:id="31" w:author="Liwen Chu" w:date="2021-08-31T09:36:00Z">
        <w:r>
          <w:rPr>
            <w:rFonts w:ascii="TimesNewRomanPSMT" w:hAnsi="TimesNewRomanPSMT" w:cs="TimesNewRomanPSMT"/>
            <w:sz w:val="20"/>
            <w:lang w:val="en-US" w:eastAsia="ko-KR"/>
          </w:rPr>
          <w:t xml:space="preserve"> the </w:t>
        </w:r>
      </w:ins>
      <w:ins w:id="32" w:author="Liwen Chu" w:date="2021-08-31T09:38:00Z">
        <w:r>
          <w:rPr>
            <w:rFonts w:ascii="TimesNewRomanPSMT" w:hAnsi="TimesNewRomanPSMT" w:cs="TimesNewRomanPSMT"/>
            <w:sz w:val="20"/>
            <w:lang w:val="en-US" w:eastAsia="ko-KR"/>
          </w:rPr>
          <w:t xml:space="preserve">up layer </w:t>
        </w:r>
      </w:ins>
      <w:ins w:id="33" w:author="Liwen Chu" w:date="2021-08-31T09:36:00Z">
        <w:r>
          <w:rPr>
            <w:rFonts w:ascii="TimesNewRomanPSMT" w:hAnsi="TimesNewRomanPSMT" w:cs="TimesNewRomanPSMT"/>
            <w:sz w:val="20"/>
            <w:lang w:val="en-US" w:eastAsia="ko-KR"/>
          </w:rPr>
          <w:t xml:space="preserve"> entity </w:t>
        </w:r>
      </w:ins>
      <w:ins w:id="34" w:author="Liwen Chu" w:date="2021-08-31T09:41:00Z">
        <w:r w:rsidR="002675F6">
          <w:rPr>
            <w:rFonts w:ascii="TimesNewRomanPSMT" w:hAnsi="TimesNewRomanPSMT" w:cs="TimesNewRomanPSMT"/>
            <w:sz w:val="20"/>
            <w:lang w:val="en-US" w:eastAsia="ko-KR"/>
          </w:rPr>
          <w:t xml:space="preserve">wants to acquire the </w:t>
        </w:r>
        <w:r>
          <w:rPr>
            <w:rFonts w:ascii="TimesNewRomanPSMT" w:hAnsi="TimesNewRomanPSMT" w:cs="TimesNewRomanPSMT"/>
            <w:sz w:val="20"/>
            <w:lang w:val="en-US" w:eastAsia="ko-KR"/>
          </w:rPr>
          <w:t>status information on the state of the STA’s radio environment</w:t>
        </w:r>
      </w:ins>
      <w:ins w:id="35" w:author="Liwen Chu" w:date="2021-08-31T09:36:00Z">
        <w:r>
          <w:rPr>
            <w:rFonts w:ascii="TimesNewRomanPSMT" w:hAnsi="TimesNewRomanPSMT" w:cs="TimesNewRomanPSMT"/>
            <w:sz w:val="20"/>
            <w:lang w:val="en-US" w:eastAsia="ko-KR"/>
          </w:rPr>
          <w:t>.</w:t>
        </w:r>
      </w:ins>
    </w:p>
    <w:p w14:paraId="5B954293" w14:textId="124F331C" w:rsidR="009776D1" w:rsidRDefault="009776D1" w:rsidP="009776D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6.6.</w:t>
      </w:r>
      <w:del w:id="36" w:author="Liwen Chu" w:date="2021-08-31T09:31:00Z">
        <w:r w:rsidDel="00283742">
          <w:rPr>
            <w:rFonts w:ascii="Arial-BoldMT" w:hAnsi="Arial-BoldMT" w:cs="Arial-BoldMT"/>
            <w:b/>
            <w:bCs/>
            <w:sz w:val="20"/>
            <w:lang w:val="en-US" w:eastAsia="ko-KR"/>
          </w:rPr>
          <w:delText>1.</w:delText>
        </w:r>
      </w:del>
      <w:del w:id="37" w:author="Liwen Chu" w:date="2021-08-31T09:30:00Z">
        <w:r w:rsidDel="009776D1">
          <w:rPr>
            <w:rFonts w:ascii="Arial-BoldMT" w:hAnsi="Arial-BoldMT" w:cs="Arial-BoldMT"/>
            <w:b/>
            <w:bCs/>
            <w:sz w:val="20"/>
            <w:lang w:val="en-US" w:eastAsia="ko-KR"/>
          </w:rPr>
          <w:delText xml:space="preserve">1 </w:delText>
        </w:r>
      </w:del>
      <w:ins w:id="38" w:author="Liwen Chu" w:date="2021-08-31T09:32:00Z">
        <w:r w:rsidR="00283742">
          <w:rPr>
            <w:rFonts w:ascii="Arial-BoldMT" w:hAnsi="Arial-BoldMT" w:cs="Arial-BoldMT"/>
            <w:b/>
            <w:bCs/>
            <w:sz w:val="20"/>
            <w:lang w:val="en-US" w:eastAsia="ko-KR"/>
          </w:rPr>
          <w:t>3</w:t>
        </w:r>
      </w:ins>
      <w:ins w:id="39" w:author="Liwen Chu" w:date="2021-08-31T09:30:00Z">
        <w:r>
          <w:rPr>
            <w:rFonts w:ascii="Arial-BoldMT" w:hAnsi="Arial-BoldMT" w:cs="Arial-BoldMT"/>
            <w:b/>
            <w:bCs/>
            <w:sz w:val="20"/>
            <w:lang w:val="en-US" w:eastAsia="ko-KR"/>
          </w:rPr>
          <w:t xml:space="preserve"> </w:t>
        </w:r>
      </w:ins>
      <w:r>
        <w:rPr>
          <w:rFonts w:ascii="Arial-BoldMT" w:hAnsi="Arial-BoldMT" w:cs="Arial-BoldMT"/>
          <w:b/>
          <w:bCs/>
          <w:sz w:val="20"/>
          <w:lang w:val="en-US" w:eastAsia="ko-KR"/>
        </w:rPr>
        <w:t>MA-</w:t>
      </w:r>
      <w:proofErr w:type="spellStart"/>
      <w:r>
        <w:rPr>
          <w:rFonts w:ascii="Arial-BoldMT" w:hAnsi="Arial-BoldMT" w:cs="Arial-BoldMT"/>
          <w:b/>
          <w:bCs/>
          <w:sz w:val="20"/>
          <w:lang w:val="en-US" w:eastAsia="ko-KR"/>
        </w:rPr>
        <w:t>RADIOENVIRONMENT.indication</w:t>
      </w:r>
      <w:proofErr w:type="spellEnd"/>
    </w:p>
    <w:p w14:paraId="0827F3AC" w14:textId="58F1A468" w:rsidR="009776D1" w:rsidRDefault="009776D1" w:rsidP="009776D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6.6.</w:t>
      </w:r>
      <w:del w:id="40" w:author="Liwen Chu" w:date="2021-08-31T09:31:00Z">
        <w:r w:rsidDel="00283742">
          <w:rPr>
            <w:rFonts w:ascii="Arial-BoldMT" w:hAnsi="Arial-BoldMT" w:cs="Arial-BoldMT"/>
            <w:b/>
            <w:bCs/>
            <w:sz w:val="20"/>
            <w:lang w:val="en-US" w:eastAsia="ko-KR"/>
          </w:rPr>
          <w:delText>1.</w:delText>
        </w:r>
      </w:del>
      <w:del w:id="41" w:author="Liwen Chu" w:date="2021-08-31T09:30:00Z">
        <w:r w:rsidDel="009776D1">
          <w:rPr>
            <w:rFonts w:ascii="Arial-BoldMT" w:hAnsi="Arial-BoldMT" w:cs="Arial-BoldMT"/>
            <w:b/>
            <w:bCs/>
            <w:sz w:val="20"/>
            <w:lang w:val="en-US" w:eastAsia="ko-KR"/>
          </w:rPr>
          <w:delText>1</w:delText>
        </w:r>
      </w:del>
      <w:ins w:id="42" w:author="Liwen Chu" w:date="2021-08-31T09:32:00Z">
        <w:r w:rsidR="00283742">
          <w:rPr>
            <w:rFonts w:ascii="Arial-BoldMT" w:hAnsi="Arial-BoldMT" w:cs="Arial-BoldMT"/>
            <w:b/>
            <w:bCs/>
            <w:sz w:val="20"/>
            <w:lang w:val="en-US" w:eastAsia="ko-KR"/>
          </w:rPr>
          <w:t>3</w:t>
        </w:r>
      </w:ins>
      <w:r>
        <w:rPr>
          <w:rFonts w:ascii="Arial-BoldMT" w:hAnsi="Arial-BoldMT" w:cs="Arial-BoldMT"/>
          <w:b/>
          <w:bCs/>
          <w:sz w:val="20"/>
          <w:lang w:val="en-US" w:eastAsia="ko-KR"/>
        </w:rPr>
        <w:t>.1 Function</w:t>
      </w:r>
    </w:p>
    <w:p w14:paraId="7FBBC108" w14:textId="77777777" w:rsidR="009776D1" w:rsidRDefault="009776D1" w:rsidP="009776D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This primitive provides status information on the state of the STA’s radio environment.</w:t>
      </w:r>
    </w:p>
    <w:p w14:paraId="49D63D2C" w14:textId="44FA39D9" w:rsidR="009776D1" w:rsidRDefault="009776D1" w:rsidP="009776D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6.6.</w:t>
      </w:r>
      <w:del w:id="43" w:author="Liwen Chu" w:date="2021-08-31T09:31:00Z">
        <w:r w:rsidDel="00283742">
          <w:rPr>
            <w:rFonts w:ascii="Arial-BoldMT" w:hAnsi="Arial-BoldMT" w:cs="Arial-BoldMT"/>
            <w:b/>
            <w:bCs/>
            <w:sz w:val="20"/>
            <w:lang w:val="en-US" w:eastAsia="ko-KR"/>
          </w:rPr>
          <w:delText>1.</w:delText>
        </w:r>
      </w:del>
      <w:del w:id="44" w:author="Liwen Chu" w:date="2021-08-31T09:30:00Z">
        <w:r w:rsidDel="009776D1">
          <w:rPr>
            <w:rFonts w:ascii="Arial-BoldMT" w:hAnsi="Arial-BoldMT" w:cs="Arial-BoldMT"/>
            <w:b/>
            <w:bCs/>
            <w:sz w:val="20"/>
            <w:lang w:val="en-US" w:eastAsia="ko-KR"/>
          </w:rPr>
          <w:delText>1</w:delText>
        </w:r>
      </w:del>
      <w:ins w:id="45" w:author="Liwen Chu" w:date="2021-08-31T09:32:00Z">
        <w:r w:rsidR="00283742">
          <w:rPr>
            <w:rFonts w:ascii="Arial-BoldMT" w:hAnsi="Arial-BoldMT" w:cs="Arial-BoldMT"/>
            <w:b/>
            <w:bCs/>
            <w:sz w:val="20"/>
            <w:lang w:val="en-US" w:eastAsia="ko-KR"/>
          </w:rPr>
          <w:t>3</w:t>
        </w:r>
      </w:ins>
      <w:r>
        <w:rPr>
          <w:rFonts w:ascii="Arial-BoldMT" w:hAnsi="Arial-BoldMT" w:cs="Arial-BoldMT"/>
          <w:b/>
          <w:bCs/>
          <w:sz w:val="20"/>
          <w:lang w:val="en-US" w:eastAsia="ko-KR"/>
        </w:rPr>
        <w:t>.2 Semantics of the service primitive</w:t>
      </w:r>
    </w:p>
    <w:p w14:paraId="2B8A8A63" w14:textId="77777777" w:rsidR="009776D1" w:rsidRDefault="009776D1" w:rsidP="009776D1">
      <w:pPr>
        <w:pStyle w:val="T"/>
        <w:rPr>
          <w:w w:val="100"/>
        </w:rPr>
      </w:pPr>
      <w:r>
        <w:rPr>
          <w:w w:val="100"/>
        </w:rPr>
        <w:t>The primitive parameters are as follows:</w:t>
      </w:r>
    </w:p>
    <w:p w14:paraId="7CEBCAC2" w14:textId="77777777" w:rsidR="009776D1" w:rsidRPr="009776D1" w:rsidRDefault="009776D1" w:rsidP="009776D1">
      <w:pPr>
        <w:pStyle w:val="H"/>
        <w:tabs>
          <w:tab w:val="left" w:pos="3480"/>
        </w:tabs>
        <w:rPr>
          <w:w w:val="100"/>
          <w:lang w:val="fr-FR"/>
        </w:rPr>
      </w:pPr>
      <w:proofErr w:type="spellStart"/>
      <w:r w:rsidRPr="009776D1">
        <w:rPr>
          <w:w w:val="100"/>
          <w:lang w:val="fr-FR"/>
        </w:rPr>
        <w:t>MA-RADIOENVIRONMENT.indication</w:t>
      </w:r>
      <w:proofErr w:type="spellEnd"/>
      <w:r w:rsidRPr="009776D1">
        <w:rPr>
          <w:w w:val="100"/>
          <w:lang w:val="fr-FR"/>
        </w:rPr>
        <w:t>(</w:t>
      </w:r>
    </w:p>
    <w:p w14:paraId="7CCE69A9" w14:textId="77777777" w:rsidR="009776D1" w:rsidRPr="009776D1" w:rsidRDefault="009776D1" w:rsidP="009776D1">
      <w:pPr>
        <w:pStyle w:val="Prim"/>
        <w:rPr>
          <w:w w:val="100"/>
          <w:lang w:val="fr-FR"/>
        </w:rPr>
      </w:pPr>
      <w:r w:rsidRPr="009776D1">
        <w:rPr>
          <w:vanish/>
          <w:w w:val="100"/>
          <w:lang w:val="fr-FR"/>
        </w:rPr>
        <w:t>(#1059)</w:t>
      </w:r>
      <w:proofErr w:type="spellStart"/>
      <w:r w:rsidRPr="009776D1">
        <w:rPr>
          <w:w w:val="100"/>
          <w:lang w:val="fr-FR"/>
        </w:rPr>
        <w:t>StationCount</w:t>
      </w:r>
      <w:proofErr w:type="spellEnd"/>
      <w:r w:rsidRPr="009776D1">
        <w:rPr>
          <w:w w:val="100"/>
          <w:lang w:val="fr-FR"/>
        </w:rPr>
        <w:t>,</w:t>
      </w:r>
    </w:p>
    <w:p w14:paraId="15B87BE6" w14:textId="77777777" w:rsidR="009776D1" w:rsidRPr="009776D1" w:rsidRDefault="009776D1" w:rsidP="009776D1">
      <w:pPr>
        <w:pStyle w:val="Prim"/>
        <w:rPr>
          <w:w w:val="100"/>
          <w:lang w:val="fr-FR"/>
        </w:rPr>
      </w:pPr>
      <w:r w:rsidRPr="009776D1">
        <w:rPr>
          <w:vanish/>
          <w:w w:val="100"/>
          <w:lang w:val="fr-FR"/>
        </w:rPr>
        <w:t>(#1059)</w:t>
      </w:r>
      <w:proofErr w:type="spellStart"/>
      <w:r w:rsidRPr="009776D1">
        <w:rPr>
          <w:w w:val="100"/>
          <w:lang w:val="fr-FR"/>
        </w:rPr>
        <w:t>NGVCapabilityPercentage</w:t>
      </w:r>
      <w:proofErr w:type="spellEnd"/>
      <w:r w:rsidRPr="009776D1">
        <w:rPr>
          <w:w w:val="100"/>
          <w:lang w:val="fr-FR"/>
        </w:rPr>
        <w:t>,</w:t>
      </w:r>
    </w:p>
    <w:p w14:paraId="6175D1A3" w14:textId="50055E33" w:rsidR="009776D1" w:rsidRDefault="009776D1" w:rsidP="009776D1">
      <w:pPr>
        <w:pStyle w:val="Prim"/>
        <w:rPr>
          <w:ins w:id="46" w:author="Liwen Chu" w:date="2021-08-31T09:28:00Z"/>
          <w:w w:val="100"/>
        </w:rPr>
      </w:pPr>
      <w:r>
        <w:rPr>
          <w:vanish/>
          <w:w w:val="100"/>
        </w:rPr>
        <w:lastRenderedPageBreak/>
        <w:t>(#1059)</w:t>
      </w:r>
      <w:proofErr w:type="spellStart"/>
      <w:r>
        <w:rPr>
          <w:w w:val="100"/>
        </w:rPr>
        <w:t>ChannelBusyPercentage</w:t>
      </w:r>
      <w:proofErr w:type="spellEnd"/>
    </w:p>
    <w:p w14:paraId="78FBA4BD" w14:textId="32115B6D" w:rsidR="009776D1" w:rsidRPr="009776D1" w:rsidRDefault="009776D1" w:rsidP="009776D1">
      <w:pPr>
        <w:pStyle w:val="H"/>
      </w:pPr>
      <w:ins w:id="47" w:author="Liwen Chu" w:date="2021-08-31T09:29:00Z">
        <w:r>
          <w:rPr>
            <w:w w:val="100"/>
          </w:rPr>
          <w:tab/>
        </w:r>
        <w:r>
          <w:rPr>
            <w:w w:val="100"/>
          </w:rPr>
          <w:tab/>
        </w:r>
        <w:r>
          <w:rPr>
            <w:w w:val="100"/>
          </w:rPr>
          <w:tab/>
        </w:r>
        <w:r>
          <w:rPr>
            <w:w w:val="100"/>
          </w:rPr>
          <w:tab/>
        </w:r>
        <w:r>
          <w:rPr>
            <w:w w:val="100"/>
          </w:rPr>
          <w:tab/>
          <w:t xml:space="preserve">         )</w:t>
        </w:r>
      </w:ins>
      <w:ins w:id="48" w:author="Liwen Chu" w:date="2021-08-31T09:28:00Z">
        <w:r>
          <w:rPr>
            <w:vanish/>
            <w:w w:val="100"/>
          </w:rPr>
          <w:tab/>
        </w:r>
        <w:r>
          <w:rPr>
            <w:vanish/>
            <w:w w:val="100"/>
          </w:rPr>
          <w:tab/>
        </w:r>
        <w:r>
          <w:rPr>
            <w:vanish/>
            <w:w w:val="100"/>
          </w:rPr>
          <w:tab/>
          <w:t>)</w:t>
        </w:r>
        <w:r>
          <w:rPr>
            <w:vanish/>
            <w:w w:val="100"/>
          </w:rPr>
          <w:tab/>
          <w:t>)</w:t>
        </w:r>
      </w:ins>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300"/>
        <w:gridCol w:w="1220"/>
        <w:gridCol w:w="1400"/>
        <w:gridCol w:w="3680"/>
      </w:tblGrid>
      <w:tr w:rsidR="009776D1" w14:paraId="4FE7B037" w14:textId="77777777" w:rsidTr="00B07884">
        <w:trPr>
          <w:trHeight w:val="340"/>
          <w:jc w:val="center"/>
        </w:trPr>
        <w:tc>
          <w:tcPr>
            <w:tcW w:w="23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41D9354B" w14:textId="77777777" w:rsidR="009776D1" w:rsidRDefault="009776D1" w:rsidP="00B07884">
            <w:pPr>
              <w:pStyle w:val="CellHeading"/>
            </w:pPr>
            <w:r>
              <w:rPr>
                <w:w w:val="100"/>
              </w:rPr>
              <w:t>Name</w:t>
            </w:r>
          </w:p>
        </w:tc>
        <w:tc>
          <w:tcPr>
            <w:tcW w:w="122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44DE6280" w14:textId="77777777" w:rsidR="009776D1" w:rsidRDefault="009776D1" w:rsidP="00B07884">
            <w:pPr>
              <w:pStyle w:val="CellHeading"/>
            </w:pPr>
            <w:r>
              <w:rPr>
                <w:w w:val="100"/>
              </w:rPr>
              <w:t>Type</w:t>
            </w:r>
          </w:p>
        </w:tc>
        <w:tc>
          <w:tcPr>
            <w:tcW w:w="14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2275A3B1" w14:textId="77777777" w:rsidR="009776D1" w:rsidRDefault="009776D1" w:rsidP="00B07884">
            <w:pPr>
              <w:pStyle w:val="CellHeading"/>
            </w:pPr>
            <w:r>
              <w:rPr>
                <w:w w:val="100"/>
              </w:rPr>
              <w:t>Valid range</w:t>
            </w:r>
          </w:p>
        </w:tc>
        <w:tc>
          <w:tcPr>
            <w:tcW w:w="368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161572F4" w14:textId="77777777" w:rsidR="009776D1" w:rsidRDefault="009776D1" w:rsidP="00B07884">
            <w:pPr>
              <w:pStyle w:val="CellHeading"/>
            </w:pPr>
            <w:r>
              <w:rPr>
                <w:w w:val="100"/>
              </w:rPr>
              <w:t>Description</w:t>
            </w:r>
          </w:p>
        </w:tc>
      </w:tr>
      <w:tr w:rsidR="009776D1" w14:paraId="79696174" w14:textId="77777777" w:rsidTr="00B07884">
        <w:trPr>
          <w:trHeight w:val="1660"/>
          <w:jc w:val="center"/>
        </w:trPr>
        <w:tc>
          <w:tcPr>
            <w:tcW w:w="230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66002F4" w14:textId="77777777" w:rsidR="009776D1" w:rsidRDefault="009776D1" w:rsidP="00B07884">
            <w:pPr>
              <w:pStyle w:val="CellBody"/>
              <w:suppressAutoHyphens/>
              <w:rPr>
                <w:w w:val="100"/>
              </w:rPr>
            </w:pPr>
            <w:proofErr w:type="spellStart"/>
            <w:r>
              <w:rPr>
                <w:w w:val="100"/>
              </w:rPr>
              <w:t>StationCount</w:t>
            </w:r>
            <w:proofErr w:type="spellEnd"/>
          </w:p>
          <w:p w14:paraId="2C5DFD5E" w14:textId="77777777" w:rsidR="009776D1" w:rsidRDefault="009776D1" w:rsidP="00B07884">
            <w:pPr>
              <w:pStyle w:val="CellBody"/>
              <w:suppressAutoHyphens/>
            </w:pPr>
          </w:p>
        </w:tc>
        <w:tc>
          <w:tcPr>
            <w:tcW w:w="122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CCDD7DD" w14:textId="77777777" w:rsidR="009776D1" w:rsidRDefault="009776D1" w:rsidP="00B07884">
            <w:pPr>
              <w:pStyle w:val="CellBody"/>
              <w:suppressAutoHyphens/>
            </w:pPr>
            <w:r>
              <w:rPr>
                <w:w w:val="100"/>
              </w:rPr>
              <w:t>Integer</w:t>
            </w:r>
          </w:p>
        </w:tc>
        <w:tc>
          <w:tcPr>
            <w:tcW w:w="140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FDF1585" w14:textId="04ABDCAA" w:rsidR="009776D1" w:rsidRDefault="009776D1" w:rsidP="00B07884">
            <w:pPr>
              <w:pStyle w:val="CellBody"/>
              <w:suppressAutoHyphens/>
            </w:pPr>
            <w:r>
              <w:rPr>
                <w:noProof/>
                <w:w w:val="100"/>
              </w:rPr>
              <w:drawing>
                <wp:inline distT="0" distB="0" distL="0" distR="0" wp14:anchorId="23A8B45D" wp14:editId="62C6EE2B">
                  <wp:extent cx="254000" cy="16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165100"/>
                          </a:xfrm>
                          <a:prstGeom prst="rect">
                            <a:avLst/>
                          </a:prstGeom>
                          <a:noFill/>
                          <a:ln>
                            <a:noFill/>
                          </a:ln>
                        </pic:spPr>
                      </pic:pic>
                    </a:graphicData>
                  </a:graphic>
                </wp:inline>
              </w:drawing>
            </w:r>
          </w:p>
        </w:tc>
        <w:tc>
          <w:tcPr>
            <w:tcW w:w="368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C498028" w14:textId="77777777" w:rsidR="009776D1" w:rsidRDefault="009776D1" w:rsidP="00B07884">
            <w:pPr>
              <w:pStyle w:val="CellBody"/>
              <w:suppressAutoHyphens/>
              <w:rPr>
                <w:w w:val="100"/>
              </w:rPr>
            </w:pPr>
            <w:r>
              <w:rPr>
                <w:w w:val="100"/>
              </w:rPr>
              <w:t xml:space="preserve">Indicates the number of unique individual station MAC addresses detected during </w:t>
            </w:r>
            <w:r>
              <w:rPr>
                <w:vanish/>
                <w:w w:val="100"/>
              </w:rPr>
              <w:t>(#1379)</w:t>
            </w:r>
            <w:r>
              <w:rPr>
                <w:w w:val="100"/>
              </w:rPr>
              <w:t xml:space="preserve">the most recent measurement period of duration dot11RadioEnvironmentMeasurementPeriod. </w:t>
            </w:r>
            <w:r>
              <w:rPr>
                <w:vanish/>
                <w:w w:val="100"/>
              </w:rPr>
              <w:t>(#1747)</w:t>
            </w:r>
            <w:r>
              <w:rPr>
                <w:w w:val="100"/>
              </w:rPr>
              <w:t xml:space="preserve">When </w:t>
            </w:r>
            <w:proofErr w:type="spellStart"/>
            <w:r>
              <w:rPr>
                <w:w w:val="100"/>
              </w:rPr>
              <w:t>StationCount</w:t>
            </w:r>
            <w:proofErr w:type="spellEnd"/>
            <w:r>
              <w:rPr>
                <w:w w:val="100"/>
              </w:rPr>
              <w:t xml:space="preserve"> is equal to 0, the </w:t>
            </w:r>
            <w:proofErr w:type="spellStart"/>
            <w:r>
              <w:rPr>
                <w:w w:val="100"/>
              </w:rPr>
              <w:t>NGVCapabilityPercentage</w:t>
            </w:r>
            <w:proofErr w:type="spellEnd"/>
            <w:r>
              <w:rPr>
                <w:w w:val="100"/>
              </w:rPr>
              <w:t xml:space="preserve"> shall be set to 0.</w:t>
            </w:r>
          </w:p>
          <w:p w14:paraId="0AC66DA7" w14:textId="77777777" w:rsidR="009776D1" w:rsidRDefault="009776D1" w:rsidP="00B07884">
            <w:pPr>
              <w:pStyle w:val="CellBody"/>
              <w:suppressAutoHyphens/>
            </w:pPr>
          </w:p>
        </w:tc>
      </w:tr>
      <w:tr w:rsidR="009776D1" w14:paraId="0CAB5598" w14:textId="77777777" w:rsidTr="00B07884">
        <w:trPr>
          <w:trHeight w:val="860"/>
          <w:jc w:val="center"/>
        </w:trPr>
        <w:tc>
          <w:tcPr>
            <w:tcW w:w="23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5ACC8B69" w14:textId="77777777" w:rsidR="009776D1" w:rsidRDefault="009776D1" w:rsidP="00B07884">
            <w:pPr>
              <w:pStyle w:val="CellBody"/>
              <w:suppressAutoHyphens/>
            </w:pPr>
            <w:proofErr w:type="spellStart"/>
            <w:r>
              <w:rPr>
                <w:w w:val="100"/>
              </w:rPr>
              <w:t>NGVCapabilityPercentage</w:t>
            </w:r>
            <w:proofErr w:type="spellEnd"/>
            <w:r>
              <w:rPr>
                <w:vanish/>
                <w:w w:val="100"/>
              </w:rPr>
              <w:t>(#1373)</w:t>
            </w:r>
          </w:p>
        </w:tc>
        <w:tc>
          <w:tcPr>
            <w:tcW w:w="122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40D271D" w14:textId="77777777" w:rsidR="009776D1" w:rsidRDefault="009776D1" w:rsidP="00B07884">
            <w:pPr>
              <w:pStyle w:val="CellBody"/>
              <w:suppressAutoHyphens/>
            </w:pPr>
            <w:r>
              <w:rPr>
                <w:w w:val="100"/>
              </w:rPr>
              <w:t>Integer</w:t>
            </w:r>
          </w:p>
        </w:tc>
        <w:tc>
          <w:tcPr>
            <w:tcW w:w="140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7A279EC" w14:textId="77777777" w:rsidR="009776D1" w:rsidRDefault="009776D1" w:rsidP="00B07884">
            <w:pPr>
              <w:pStyle w:val="CellBody"/>
              <w:suppressAutoHyphens/>
            </w:pPr>
            <w:r>
              <w:rPr>
                <w:w w:val="100"/>
              </w:rPr>
              <w:t>0-100</w:t>
            </w:r>
          </w:p>
        </w:tc>
        <w:tc>
          <w:tcPr>
            <w:tcW w:w="368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6F2C2C45" w14:textId="77777777" w:rsidR="009776D1" w:rsidRDefault="009776D1" w:rsidP="00B07884">
            <w:pPr>
              <w:pStyle w:val="CellBody"/>
              <w:suppressAutoHyphens/>
            </w:pPr>
            <w:r>
              <w:rPr>
                <w:w w:val="100"/>
              </w:rPr>
              <w:t xml:space="preserve">Indicates the percentage of the stations indicated in </w:t>
            </w:r>
            <w:proofErr w:type="spellStart"/>
            <w:r>
              <w:rPr>
                <w:w w:val="100"/>
              </w:rPr>
              <w:t>StationCount</w:t>
            </w:r>
            <w:proofErr w:type="spellEnd"/>
            <w:r>
              <w:rPr>
                <w:w w:val="100"/>
              </w:rPr>
              <w:t xml:space="preserve"> </w:t>
            </w:r>
            <w:r>
              <w:rPr>
                <w:vanish/>
                <w:w w:val="100"/>
              </w:rPr>
              <w:t>(#1396)</w:t>
            </w:r>
            <w:r>
              <w:rPr>
                <w:w w:val="100"/>
              </w:rPr>
              <w:t>whose transmissions contain indication of NGV capability</w:t>
            </w:r>
            <w:r>
              <w:rPr>
                <w:vanish/>
                <w:w w:val="100"/>
              </w:rPr>
              <w:t>(#1745)</w:t>
            </w:r>
            <w:r>
              <w:rPr>
                <w:w w:val="100"/>
              </w:rPr>
              <w:t xml:space="preserve">. </w:t>
            </w:r>
          </w:p>
        </w:tc>
      </w:tr>
      <w:tr w:rsidR="009776D1" w14:paraId="4B688866" w14:textId="77777777" w:rsidTr="00B07884">
        <w:trPr>
          <w:trHeight w:val="2060"/>
          <w:jc w:val="center"/>
        </w:trPr>
        <w:tc>
          <w:tcPr>
            <w:tcW w:w="230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23FF6BE2" w14:textId="77777777" w:rsidR="009776D1" w:rsidRDefault="009776D1" w:rsidP="00B07884">
            <w:pPr>
              <w:pStyle w:val="CellBody"/>
              <w:suppressAutoHyphens/>
            </w:pPr>
            <w:proofErr w:type="spellStart"/>
            <w:r>
              <w:rPr>
                <w:w w:val="100"/>
              </w:rPr>
              <w:t>ChannelBusyPercentage</w:t>
            </w:r>
            <w:proofErr w:type="spellEnd"/>
          </w:p>
        </w:tc>
        <w:tc>
          <w:tcPr>
            <w:tcW w:w="122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18DA7167" w14:textId="77777777" w:rsidR="009776D1" w:rsidRDefault="009776D1" w:rsidP="00B07884">
            <w:pPr>
              <w:pStyle w:val="CellBody"/>
              <w:suppressAutoHyphens/>
            </w:pPr>
            <w:r>
              <w:rPr>
                <w:w w:val="100"/>
              </w:rPr>
              <w:t>Integer</w:t>
            </w:r>
          </w:p>
        </w:tc>
        <w:tc>
          <w:tcPr>
            <w:tcW w:w="140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0F3D4E05" w14:textId="77777777" w:rsidR="009776D1" w:rsidRDefault="009776D1" w:rsidP="00B07884">
            <w:pPr>
              <w:pStyle w:val="CellBody"/>
              <w:suppressAutoHyphens/>
            </w:pPr>
            <w:r>
              <w:rPr>
                <w:w w:val="100"/>
              </w:rPr>
              <w:t>0-100</w:t>
            </w:r>
          </w:p>
        </w:tc>
        <w:tc>
          <w:tcPr>
            <w:tcW w:w="368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3DE6C1E0" w14:textId="77777777" w:rsidR="009776D1" w:rsidRDefault="009776D1" w:rsidP="00B07884">
            <w:pPr>
              <w:pStyle w:val="CellBody"/>
              <w:suppressAutoHyphens/>
              <w:rPr>
                <w:w w:val="100"/>
              </w:rPr>
            </w:pPr>
            <w:r>
              <w:rPr>
                <w:w w:val="100"/>
              </w:rPr>
              <w:t>The percentage of time the channel was busy during the most recent measurement of duration dot11RadioEnvironmentMeasurementPeriod.</w:t>
            </w:r>
            <w:r>
              <w:rPr>
                <w:vanish/>
                <w:w w:val="100"/>
              </w:rPr>
              <w:t>(#1212)</w:t>
            </w:r>
            <w:r>
              <w:rPr>
                <w:w w:val="100"/>
              </w:rPr>
              <w:t xml:space="preserve"> The channel is busy when the NGV STA is either transmitting or its clear channel assessment function indicates the channel is busy. </w:t>
            </w:r>
            <w:r>
              <w:rPr>
                <w:vanish/>
                <w:w w:val="100"/>
              </w:rPr>
              <w:t>(#1746)</w:t>
            </w:r>
            <w:r>
              <w:rPr>
                <w:w w:val="100"/>
              </w:rPr>
              <w:t xml:space="preserve"> It is calculated as follows:</w:t>
            </w:r>
          </w:p>
          <w:p w14:paraId="58A880B8" w14:textId="77777777" w:rsidR="009776D1" w:rsidRDefault="009776D1" w:rsidP="00B07884">
            <w:pPr>
              <w:pStyle w:val="CellBody"/>
              <w:suppressAutoHyphens/>
              <w:rPr>
                <w:w w:val="100"/>
              </w:rPr>
            </w:pPr>
          </w:p>
          <w:p w14:paraId="535F0496" w14:textId="17F4E9FD" w:rsidR="009776D1" w:rsidRDefault="009776D1" w:rsidP="00B07884">
            <w:pPr>
              <w:pStyle w:val="CellBody"/>
              <w:suppressAutoHyphens/>
              <w:rPr>
                <w:w w:val="100"/>
              </w:rPr>
            </w:pPr>
            <w:r>
              <w:rPr>
                <w:noProof/>
                <w:w w:val="100"/>
              </w:rPr>
              <w:drawing>
                <wp:inline distT="0" distB="0" distL="0" distR="0" wp14:anchorId="1A1C1187" wp14:editId="385109E2">
                  <wp:extent cx="1308100" cy="1790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0" cy="179070"/>
                          </a:xfrm>
                          <a:prstGeom prst="rect">
                            <a:avLst/>
                          </a:prstGeom>
                          <a:noFill/>
                          <a:ln>
                            <a:noFill/>
                          </a:ln>
                        </pic:spPr>
                      </pic:pic>
                    </a:graphicData>
                  </a:graphic>
                </wp:inline>
              </w:drawing>
            </w:r>
          </w:p>
          <w:p w14:paraId="7F3FBDFD" w14:textId="77777777" w:rsidR="009776D1" w:rsidRDefault="009776D1" w:rsidP="00B07884">
            <w:pPr>
              <w:pStyle w:val="CellBody"/>
              <w:suppressAutoHyphens/>
            </w:pPr>
          </w:p>
        </w:tc>
      </w:tr>
    </w:tbl>
    <w:p w14:paraId="6833EFFC" w14:textId="65A0876F" w:rsidR="009776D1" w:rsidRDefault="009776D1" w:rsidP="009776D1">
      <w:pPr>
        <w:autoSpaceDE w:val="0"/>
        <w:autoSpaceDN w:val="0"/>
        <w:adjustRightInd w:val="0"/>
        <w:rPr>
          <w:sz w:val="20"/>
          <w:lang w:val="en-US" w:eastAsia="ko-KR"/>
        </w:rPr>
      </w:pPr>
    </w:p>
    <w:p w14:paraId="5F1C5312" w14:textId="2135C9C3" w:rsidR="009776D1" w:rsidRDefault="009776D1" w:rsidP="009776D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6.6.</w:t>
      </w:r>
      <w:del w:id="49" w:author="Liwen Chu" w:date="2021-08-31T09:31:00Z">
        <w:r w:rsidDel="00283742">
          <w:rPr>
            <w:rFonts w:ascii="Arial-BoldMT" w:hAnsi="Arial-BoldMT" w:cs="Arial-BoldMT"/>
            <w:b/>
            <w:bCs/>
            <w:sz w:val="20"/>
            <w:lang w:val="en-US" w:eastAsia="ko-KR"/>
          </w:rPr>
          <w:delText>1.</w:delText>
        </w:r>
      </w:del>
      <w:del w:id="50" w:author="Liwen Chu" w:date="2021-08-31T09:30:00Z">
        <w:r w:rsidDel="009776D1">
          <w:rPr>
            <w:rFonts w:ascii="Arial-BoldMT" w:hAnsi="Arial-BoldMT" w:cs="Arial-BoldMT"/>
            <w:b/>
            <w:bCs/>
            <w:sz w:val="20"/>
            <w:lang w:val="en-US" w:eastAsia="ko-KR"/>
          </w:rPr>
          <w:delText>1</w:delText>
        </w:r>
      </w:del>
      <w:ins w:id="51" w:author="Liwen Chu" w:date="2021-08-31T09:32:00Z">
        <w:r w:rsidR="00283742">
          <w:rPr>
            <w:rFonts w:ascii="Arial-BoldMT" w:hAnsi="Arial-BoldMT" w:cs="Arial-BoldMT"/>
            <w:b/>
            <w:bCs/>
            <w:sz w:val="20"/>
            <w:lang w:val="en-US" w:eastAsia="ko-KR"/>
          </w:rPr>
          <w:t>3</w:t>
        </w:r>
      </w:ins>
      <w:r>
        <w:rPr>
          <w:rFonts w:ascii="Arial-BoldMT" w:hAnsi="Arial-BoldMT" w:cs="Arial-BoldMT"/>
          <w:b/>
          <w:bCs/>
          <w:sz w:val="20"/>
          <w:lang w:val="en-US" w:eastAsia="ko-KR"/>
        </w:rPr>
        <w:t>.3 When generated</w:t>
      </w:r>
    </w:p>
    <w:p w14:paraId="5CABB2A1" w14:textId="77777777" w:rsidR="009776D1" w:rsidRDefault="009776D1" w:rsidP="009776D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The primitive is generated by the MAC entity every dot11RadioEnvironmentMeasurementPeriod if</w:t>
      </w:r>
    </w:p>
    <w:p w14:paraId="5A788883" w14:textId="3A5D0E0C" w:rsidR="009776D1" w:rsidRDefault="009776D1" w:rsidP="009776D1">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dot11NGVActivated is true.</w:t>
      </w:r>
    </w:p>
    <w:p w14:paraId="1EF0BF7F" w14:textId="14EF3C83" w:rsidR="002675F6" w:rsidRDefault="002675F6" w:rsidP="009776D1">
      <w:pPr>
        <w:autoSpaceDE w:val="0"/>
        <w:autoSpaceDN w:val="0"/>
        <w:adjustRightInd w:val="0"/>
        <w:rPr>
          <w:rFonts w:ascii="TimesNewRomanPSMT" w:hAnsi="TimesNewRomanPSMT" w:cs="TimesNewRomanPSMT"/>
          <w:sz w:val="20"/>
          <w:lang w:val="en-US" w:eastAsia="ko-KR"/>
        </w:rPr>
      </w:pPr>
    </w:p>
    <w:p w14:paraId="672A5B80" w14:textId="5F051B02" w:rsidR="002675F6" w:rsidRDefault="002675F6" w:rsidP="002675F6">
      <w:pPr>
        <w:autoSpaceDE w:val="0"/>
        <w:autoSpaceDN w:val="0"/>
        <w:adjustRightInd w:val="0"/>
        <w:rPr>
          <w:rFonts w:ascii="TimesNewRomanPSMT" w:hAnsi="TimesNewRomanPSMT" w:cs="TimesNewRomanPSMT"/>
          <w:sz w:val="20"/>
          <w:lang w:val="en-US" w:eastAsia="ko-KR"/>
        </w:rPr>
      </w:pPr>
    </w:p>
    <w:p w14:paraId="1DD3023D" w14:textId="5C7FC4E5" w:rsidR="002675F6" w:rsidRDefault="002675F6" w:rsidP="002675F6">
      <w:pPr>
        <w:autoSpaceDE w:val="0"/>
        <w:autoSpaceDN w:val="0"/>
        <w:adjustRightInd w:val="0"/>
        <w:rPr>
          <w:sz w:val="20"/>
          <w:lang w:val="en-US" w:eastAsia="ko-KR"/>
        </w:rPr>
      </w:pPr>
    </w:p>
    <w:sectPr w:rsidR="002675F6"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59602" w14:textId="77777777" w:rsidR="00F17126" w:rsidRDefault="00F17126">
      <w:r>
        <w:separator/>
      </w:r>
    </w:p>
  </w:endnote>
  <w:endnote w:type="continuationSeparator" w:id="0">
    <w:p w14:paraId="344CE747" w14:textId="77777777" w:rsidR="00F17126" w:rsidRDefault="00F1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E3FF0" w14:textId="77777777" w:rsidR="00F17126" w:rsidRDefault="00F17126">
      <w:r>
        <w:separator/>
      </w:r>
    </w:p>
  </w:footnote>
  <w:footnote w:type="continuationSeparator" w:id="0">
    <w:p w14:paraId="2F45FBA4" w14:textId="77777777" w:rsidR="00F17126" w:rsidRDefault="00F17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56B473C4" w:rsidR="00200876" w:rsidRDefault="00AC3E53">
    <w:pPr>
      <w:pStyle w:val="Header"/>
      <w:tabs>
        <w:tab w:val="clear" w:pos="6480"/>
        <w:tab w:val="center" w:pos="4680"/>
        <w:tab w:val="right" w:pos="9360"/>
      </w:tabs>
    </w:pPr>
    <w:r>
      <w:rPr>
        <w:lang w:eastAsia="ko-KR"/>
      </w:rPr>
      <w:t>August</w:t>
    </w:r>
    <w:r w:rsidR="00C93B31">
      <w:rPr>
        <w:lang w:eastAsia="ko-KR"/>
      </w:rPr>
      <w:t xml:space="preserve"> 2021</w:t>
    </w:r>
    <w:r w:rsidR="00200876">
      <w:tab/>
    </w:r>
    <w:r w:rsidR="00200876">
      <w:tab/>
    </w:r>
    <w:r w:rsidR="00200876">
      <w:fldChar w:fldCharType="begin"/>
    </w:r>
    <w:r w:rsidR="00200876">
      <w:instrText xml:space="preserve"> TITLE  \* MERGEFORMAT </w:instrText>
    </w:r>
    <w:r w:rsidR="00200876">
      <w:fldChar w:fldCharType="end"/>
    </w:r>
    <w:r w:rsidR="00F17126">
      <w:fldChar w:fldCharType="begin"/>
    </w:r>
    <w:r w:rsidR="00F17126">
      <w:instrText xml:space="preserve"> TITLE  \* MERGEFORMAT </w:instrText>
    </w:r>
    <w:r w:rsidR="00F17126">
      <w:fldChar w:fldCharType="separate"/>
    </w:r>
    <w:r w:rsidR="00200876">
      <w:t>doc.: IEEE 802.11-2</w:t>
    </w:r>
    <w:r w:rsidR="00C93B31">
      <w:t>1/</w:t>
    </w:r>
    <w:r w:rsidR="00F17126">
      <w:fldChar w:fldCharType="end"/>
    </w:r>
    <w:r w:rsidR="002E22DD">
      <w:t>1412</w:t>
    </w:r>
    <w:r>
      <w:rPr>
        <w:lang w:eastAsia="ko-KR"/>
      </w:rPr>
      <w:t>r</w:t>
    </w:r>
    <w:r w:rsidR="002675F6">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D0C"/>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5F6"/>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742"/>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22DD"/>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38D6"/>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18"/>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295F"/>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52"/>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6DA5"/>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0950"/>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930"/>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37A3"/>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776D1"/>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37B"/>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3E53"/>
    <w:rsid w:val="00AC508F"/>
    <w:rsid w:val="00AC595B"/>
    <w:rsid w:val="00AC602B"/>
    <w:rsid w:val="00AC60C2"/>
    <w:rsid w:val="00AC6137"/>
    <w:rsid w:val="00AC76C6"/>
    <w:rsid w:val="00AC776A"/>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2C5A"/>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126"/>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 w:type="paragraph" w:customStyle="1" w:styleId="H">
    <w:name w:val="H"/>
    <w:aliases w:val="HangingIndent"/>
    <w:uiPriority w:val="99"/>
    <w:rsid w:val="009776D1"/>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Prim">
    <w:name w:val="Prim"/>
    <w:aliases w:val="PrimTag"/>
    <w:next w:val="H"/>
    <w:uiPriority w:val="99"/>
    <w:rsid w:val="009776D1"/>
    <w:pPr>
      <w:tabs>
        <w:tab w:val="left" w:pos="620"/>
      </w:tabs>
      <w:autoSpaceDE w:val="0"/>
      <w:autoSpaceDN w:val="0"/>
      <w:adjustRightInd w:val="0"/>
      <w:spacing w:line="240" w:lineRule="atLeast"/>
      <w:ind w:left="2640"/>
      <w:jc w:val="both"/>
    </w:pPr>
    <w:rPr>
      <w:rFonts w:eastAsiaTheme="minorEastAsia"/>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4181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2021-08-31T16:49:00Z</dcterms:created>
  <dcterms:modified xsi:type="dcterms:W3CDTF">2021-08-31T16:50:00Z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