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35D8" w14:textId="77777777" w:rsidR="00B72FD2" w:rsidRPr="00140D2B" w:rsidRDefault="00B72FD2" w:rsidP="00B72FD2">
      <w:pPr>
        <w:pStyle w:val="T1"/>
        <w:pBdr>
          <w:bottom w:val="single" w:sz="6" w:space="0" w:color="auto"/>
        </w:pBdr>
        <w:spacing w:after="240"/>
        <w:rPr>
          <w:lang w:val="en-US" w:eastAsia="ko-KR"/>
        </w:rPr>
      </w:pPr>
      <w:r w:rsidRPr="00140D2B">
        <w:rPr>
          <w:lang w:val="en-US"/>
        </w:rPr>
        <w:t xml:space="preserve">IEEE </w:t>
      </w:r>
      <w:r w:rsidRPr="00EB2233">
        <w:rPr>
          <w:lang w:val="en-US"/>
        </w:rPr>
        <w:t>P</w:t>
      </w:r>
      <w:r w:rsidRPr="0021096F">
        <w:rPr>
          <w:lang w:val="en-US"/>
        </w:rPr>
        <w:t>802.11</w:t>
      </w:r>
      <w:r w:rsidRPr="0021096F">
        <w:rPr>
          <w:lang w:val="en-US"/>
        </w:rPr>
        <w:br/>
      </w:r>
      <w:r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229"/>
        <w:gridCol w:w="2165"/>
        <w:gridCol w:w="1926"/>
      </w:tblGrid>
      <w:tr w:rsidR="00B72FD2" w:rsidRPr="00140D2B" w14:paraId="57089526" w14:textId="77777777" w:rsidTr="00B20C1C">
        <w:trPr>
          <w:trHeight w:val="485"/>
          <w:jc w:val="center"/>
        </w:trPr>
        <w:tc>
          <w:tcPr>
            <w:tcW w:w="9576" w:type="dxa"/>
            <w:gridSpan w:val="5"/>
            <w:vAlign w:val="center"/>
          </w:tcPr>
          <w:p w14:paraId="3A90909C" w14:textId="5F5903B3" w:rsidR="00B72FD2" w:rsidRPr="00140D2B" w:rsidRDefault="00F72145" w:rsidP="00B20C1C">
            <w:pPr>
              <w:pStyle w:val="T2"/>
              <w:rPr>
                <w:lang w:val="en-US" w:eastAsia="ko-KR"/>
              </w:rPr>
            </w:pPr>
            <w:r w:rsidRPr="00F72145">
              <w:rPr>
                <w:lang w:val="en-US" w:eastAsia="ko-KR"/>
              </w:rPr>
              <w:t>Possible edits to 11-20/0013r14</w:t>
            </w:r>
          </w:p>
        </w:tc>
      </w:tr>
      <w:tr w:rsidR="00B72FD2" w:rsidRPr="00140D2B" w14:paraId="0B97C135" w14:textId="77777777" w:rsidTr="00B20C1C">
        <w:trPr>
          <w:trHeight w:val="359"/>
          <w:jc w:val="center"/>
        </w:trPr>
        <w:tc>
          <w:tcPr>
            <w:tcW w:w="9576" w:type="dxa"/>
            <w:gridSpan w:val="5"/>
            <w:vAlign w:val="center"/>
          </w:tcPr>
          <w:p w14:paraId="7F4EC2E5" w14:textId="6A163805" w:rsidR="00B72FD2" w:rsidRPr="00140D2B" w:rsidRDefault="00B72FD2" w:rsidP="00B20C1C">
            <w:pPr>
              <w:pStyle w:val="T2"/>
              <w:ind w:left="0"/>
              <w:rPr>
                <w:sz w:val="20"/>
                <w:lang w:val="en-US" w:eastAsia="ko-KR"/>
              </w:rPr>
            </w:pPr>
            <w:r w:rsidRPr="00140D2B">
              <w:rPr>
                <w:sz w:val="20"/>
                <w:lang w:val="en-US"/>
              </w:rPr>
              <w:t>Date:</w:t>
            </w:r>
            <w:r>
              <w:rPr>
                <w:b w:val="0"/>
                <w:sz w:val="20"/>
                <w:lang w:val="en-US"/>
              </w:rPr>
              <w:t xml:space="preserve"> </w:t>
            </w:r>
            <w:r w:rsidRPr="00140D2B">
              <w:rPr>
                <w:b w:val="0"/>
                <w:sz w:val="20"/>
                <w:lang w:val="en-US"/>
              </w:rPr>
              <w:t>20</w:t>
            </w:r>
            <w:r w:rsidRPr="00140D2B">
              <w:rPr>
                <w:b w:val="0"/>
                <w:sz w:val="20"/>
                <w:lang w:val="en-US" w:eastAsia="ko-KR"/>
              </w:rPr>
              <w:t>2</w:t>
            </w:r>
            <w:r>
              <w:rPr>
                <w:b w:val="0"/>
                <w:sz w:val="20"/>
                <w:lang w:val="en-US" w:eastAsia="ko-KR"/>
              </w:rPr>
              <w:t>1</w:t>
            </w:r>
            <w:r w:rsidRPr="00140D2B">
              <w:rPr>
                <w:b w:val="0"/>
                <w:sz w:val="20"/>
                <w:lang w:val="en-US"/>
              </w:rPr>
              <w:t>-</w:t>
            </w:r>
            <w:r>
              <w:rPr>
                <w:b w:val="0"/>
                <w:sz w:val="20"/>
                <w:lang w:val="en-US"/>
              </w:rPr>
              <w:t>0</w:t>
            </w:r>
            <w:r w:rsidR="00EE25F4">
              <w:rPr>
                <w:b w:val="0"/>
                <w:sz w:val="20"/>
                <w:lang w:val="en-US"/>
              </w:rPr>
              <w:t>8</w:t>
            </w:r>
            <w:r w:rsidRPr="00140D2B">
              <w:rPr>
                <w:b w:val="0"/>
                <w:sz w:val="20"/>
                <w:lang w:val="en-US"/>
              </w:rPr>
              <w:t>-</w:t>
            </w:r>
            <w:r w:rsidR="00EE25F4">
              <w:rPr>
                <w:b w:val="0"/>
                <w:sz w:val="20"/>
                <w:lang w:val="en-US"/>
              </w:rPr>
              <w:t>2</w:t>
            </w:r>
            <w:r w:rsidR="00BA3B40">
              <w:rPr>
                <w:b w:val="0"/>
                <w:sz w:val="20"/>
                <w:lang w:val="en-US"/>
              </w:rPr>
              <w:t>4</w:t>
            </w:r>
          </w:p>
        </w:tc>
      </w:tr>
      <w:tr w:rsidR="00B72FD2" w:rsidRPr="00140D2B" w14:paraId="25226EEB" w14:textId="77777777" w:rsidTr="00B20C1C">
        <w:trPr>
          <w:cantSplit/>
          <w:jc w:val="center"/>
        </w:trPr>
        <w:tc>
          <w:tcPr>
            <w:tcW w:w="9576" w:type="dxa"/>
            <w:gridSpan w:val="5"/>
            <w:vAlign w:val="center"/>
          </w:tcPr>
          <w:p w14:paraId="57DBC506" w14:textId="77777777" w:rsidR="00B72FD2" w:rsidRPr="00140D2B" w:rsidRDefault="00B72FD2" w:rsidP="00B20C1C">
            <w:pPr>
              <w:pStyle w:val="T2"/>
              <w:spacing w:after="0"/>
              <w:ind w:left="0" w:right="0"/>
              <w:jc w:val="left"/>
              <w:rPr>
                <w:sz w:val="20"/>
                <w:lang w:val="en-US"/>
              </w:rPr>
            </w:pPr>
            <w:r w:rsidRPr="00140D2B">
              <w:rPr>
                <w:sz w:val="20"/>
                <w:lang w:val="en-US"/>
              </w:rPr>
              <w:t>Author(s):</w:t>
            </w:r>
          </w:p>
        </w:tc>
      </w:tr>
      <w:tr w:rsidR="00B72FD2" w:rsidRPr="00140D2B" w14:paraId="16F17F5D" w14:textId="77777777" w:rsidTr="00DF57C6">
        <w:trPr>
          <w:jc w:val="center"/>
        </w:trPr>
        <w:tc>
          <w:tcPr>
            <w:tcW w:w="1615" w:type="dxa"/>
            <w:vAlign w:val="center"/>
          </w:tcPr>
          <w:p w14:paraId="3505EAE3" w14:textId="77777777" w:rsidR="00B72FD2" w:rsidRPr="00140D2B" w:rsidRDefault="00B72FD2" w:rsidP="00B20C1C">
            <w:pPr>
              <w:pStyle w:val="T2"/>
              <w:spacing w:after="0"/>
              <w:ind w:left="0" w:right="0"/>
              <w:jc w:val="left"/>
              <w:rPr>
                <w:sz w:val="20"/>
                <w:lang w:val="en-US"/>
              </w:rPr>
            </w:pPr>
            <w:r w:rsidRPr="00140D2B">
              <w:rPr>
                <w:sz w:val="20"/>
                <w:lang w:val="en-US"/>
              </w:rPr>
              <w:t>Name</w:t>
            </w:r>
          </w:p>
        </w:tc>
        <w:tc>
          <w:tcPr>
            <w:tcW w:w="1641" w:type="dxa"/>
            <w:vAlign w:val="center"/>
          </w:tcPr>
          <w:p w14:paraId="3F10E52D" w14:textId="77777777" w:rsidR="00B72FD2" w:rsidRPr="00140D2B" w:rsidRDefault="00B72FD2" w:rsidP="00B20C1C">
            <w:pPr>
              <w:pStyle w:val="T2"/>
              <w:spacing w:after="0"/>
              <w:ind w:left="0" w:right="0"/>
              <w:jc w:val="left"/>
              <w:rPr>
                <w:sz w:val="20"/>
                <w:lang w:val="en-US"/>
              </w:rPr>
            </w:pPr>
            <w:r w:rsidRPr="00140D2B">
              <w:rPr>
                <w:sz w:val="20"/>
                <w:lang w:val="en-US"/>
              </w:rPr>
              <w:t>Affiliation</w:t>
            </w:r>
          </w:p>
        </w:tc>
        <w:tc>
          <w:tcPr>
            <w:tcW w:w="2229" w:type="dxa"/>
            <w:vAlign w:val="center"/>
          </w:tcPr>
          <w:p w14:paraId="0634B99B" w14:textId="77777777" w:rsidR="00B72FD2" w:rsidRPr="00140D2B" w:rsidRDefault="00B72FD2" w:rsidP="00B20C1C">
            <w:pPr>
              <w:pStyle w:val="T2"/>
              <w:spacing w:after="0"/>
              <w:ind w:left="0" w:right="0"/>
              <w:jc w:val="left"/>
              <w:rPr>
                <w:sz w:val="20"/>
                <w:lang w:val="en-US"/>
              </w:rPr>
            </w:pPr>
            <w:r w:rsidRPr="00140D2B">
              <w:rPr>
                <w:sz w:val="20"/>
                <w:lang w:val="en-US"/>
              </w:rPr>
              <w:t>Address</w:t>
            </w:r>
          </w:p>
        </w:tc>
        <w:tc>
          <w:tcPr>
            <w:tcW w:w="2165" w:type="dxa"/>
            <w:vAlign w:val="center"/>
          </w:tcPr>
          <w:p w14:paraId="2FC12303" w14:textId="77777777" w:rsidR="00B72FD2" w:rsidRPr="00140D2B" w:rsidRDefault="00B72FD2" w:rsidP="00B20C1C">
            <w:pPr>
              <w:pStyle w:val="T2"/>
              <w:spacing w:after="0"/>
              <w:ind w:left="0" w:right="0"/>
              <w:jc w:val="left"/>
              <w:rPr>
                <w:sz w:val="20"/>
                <w:lang w:val="en-US"/>
              </w:rPr>
            </w:pPr>
            <w:r w:rsidRPr="00140D2B">
              <w:rPr>
                <w:sz w:val="20"/>
                <w:lang w:val="en-US"/>
              </w:rPr>
              <w:t>Phone</w:t>
            </w:r>
          </w:p>
        </w:tc>
        <w:tc>
          <w:tcPr>
            <w:tcW w:w="1926" w:type="dxa"/>
            <w:vAlign w:val="center"/>
          </w:tcPr>
          <w:p w14:paraId="1F68EA4E" w14:textId="77777777" w:rsidR="00B72FD2" w:rsidRPr="00140D2B" w:rsidRDefault="00B72FD2" w:rsidP="00B20C1C">
            <w:pPr>
              <w:pStyle w:val="T2"/>
              <w:spacing w:after="0"/>
              <w:ind w:left="0" w:right="0"/>
              <w:jc w:val="left"/>
              <w:rPr>
                <w:sz w:val="20"/>
                <w:lang w:val="en-US"/>
              </w:rPr>
            </w:pPr>
            <w:r w:rsidRPr="00140D2B">
              <w:rPr>
                <w:sz w:val="20"/>
                <w:lang w:val="en-US"/>
              </w:rPr>
              <w:t>email</w:t>
            </w:r>
          </w:p>
        </w:tc>
      </w:tr>
      <w:tr w:rsidR="00860078" w:rsidRPr="00140D2B" w14:paraId="5F9FA836" w14:textId="77777777" w:rsidTr="00DF57C6">
        <w:trPr>
          <w:jc w:val="center"/>
        </w:trPr>
        <w:tc>
          <w:tcPr>
            <w:tcW w:w="1615" w:type="dxa"/>
          </w:tcPr>
          <w:p w14:paraId="49AFE222" w14:textId="0D062685" w:rsidR="00860078" w:rsidRPr="00140D2B" w:rsidRDefault="00860078" w:rsidP="00860078">
            <w:pPr>
              <w:pStyle w:val="T2"/>
              <w:spacing w:after="0"/>
              <w:ind w:left="0" w:right="0"/>
              <w:rPr>
                <w:b w:val="0"/>
                <w:sz w:val="20"/>
                <w:lang w:val="en-US" w:eastAsia="ko-KR"/>
              </w:rPr>
            </w:pPr>
            <w:r w:rsidRPr="00DF57C6">
              <w:rPr>
                <w:b w:val="0"/>
                <w:sz w:val="20"/>
                <w:lang w:val="en-US" w:eastAsia="ko-KR"/>
              </w:rPr>
              <w:t>Joseph LEVY</w:t>
            </w:r>
          </w:p>
        </w:tc>
        <w:tc>
          <w:tcPr>
            <w:tcW w:w="1641" w:type="dxa"/>
          </w:tcPr>
          <w:p w14:paraId="7B8319E6" w14:textId="4000618E" w:rsidR="00860078" w:rsidRPr="00140D2B" w:rsidRDefault="00860078" w:rsidP="00860078">
            <w:pPr>
              <w:pStyle w:val="T2"/>
              <w:spacing w:after="0"/>
              <w:ind w:left="0" w:right="0"/>
              <w:rPr>
                <w:b w:val="0"/>
                <w:sz w:val="20"/>
                <w:lang w:val="en-US" w:eastAsia="ko-KR"/>
              </w:rPr>
            </w:pPr>
            <w:r w:rsidRPr="00DF57C6">
              <w:rPr>
                <w:b w:val="0"/>
                <w:sz w:val="20"/>
                <w:lang w:val="en-US" w:eastAsia="ko-KR"/>
              </w:rPr>
              <w:t>InterDigital, Inc.</w:t>
            </w:r>
          </w:p>
        </w:tc>
        <w:tc>
          <w:tcPr>
            <w:tcW w:w="2229" w:type="dxa"/>
          </w:tcPr>
          <w:p w14:paraId="719DFE69" w14:textId="3AF69F75" w:rsidR="00860078" w:rsidRPr="00140D2B" w:rsidRDefault="00860078" w:rsidP="00860078">
            <w:pPr>
              <w:pStyle w:val="T2"/>
              <w:spacing w:after="0"/>
              <w:ind w:left="0" w:right="0"/>
              <w:rPr>
                <w:b w:val="0"/>
                <w:sz w:val="20"/>
                <w:lang w:val="en-US" w:eastAsia="ko-KR"/>
              </w:rPr>
            </w:pPr>
            <w:r w:rsidRPr="00DF57C6">
              <w:rPr>
                <w:b w:val="0"/>
                <w:sz w:val="20"/>
                <w:lang w:val="en-US" w:eastAsia="ko-KR"/>
              </w:rPr>
              <w:t>111 W 33rd Street</w:t>
            </w:r>
          </w:p>
        </w:tc>
        <w:tc>
          <w:tcPr>
            <w:tcW w:w="2165" w:type="dxa"/>
          </w:tcPr>
          <w:p w14:paraId="5535F59C" w14:textId="75EF4712" w:rsidR="00860078" w:rsidRPr="00140D2B" w:rsidRDefault="006F3633" w:rsidP="00860078">
            <w:pPr>
              <w:pStyle w:val="T2"/>
              <w:spacing w:after="0"/>
              <w:ind w:left="0" w:right="0"/>
              <w:rPr>
                <w:b w:val="0"/>
                <w:sz w:val="20"/>
                <w:lang w:val="en-US" w:eastAsia="ko-KR"/>
              </w:rPr>
            </w:pPr>
            <w:r>
              <w:rPr>
                <w:b w:val="0"/>
                <w:sz w:val="20"/>
                <w:lang w:val="en-US" w:eastAsia="ko-KR"/>
              </w:rPr>
              <w:t>+1 632 622 4139</w:t>
            </w:r>
          </w:p>
        </w:tc>
        <w:tc>
          <w:tcPr>
            <w:tcW w:w="1926" w:type="dxa"/>
          </w:tcPr>
          <w:p w14:paraId="121C3811" w14:textId="7D59365A" w:rsidR="00860078" w:rsidRPr="00DF57C6" w:rsidRDefault="006F3633" w:rsidP="00860078">
            <w:pPr>
              <w:pStyle w:val="T2"/>
              <w:spacing w:after="0"/>
              <w:ind w:left="0" w:right="0"/>
              <w:rPr>
                <w:b w:val="0"/>
                <w:sz w:val="20"/>
                <w:lang w:val="en-US" w:eastAsia="ko-KR"/>
              </w:rPr>
            </w:pPr>
            <w:r>
              <w:rPr>
                <w:b w:val="0"/>
                <w:sz w:val="20"/>
                <w:lang w:val="en-US" w:eastAsia="ko-KR"/>
              </w:rPr>
              <w:t>jslevy@ieee.org</w:t>
            </w:r>
          </w:p>
        </w:tc>
      </w:tr>
    </w:tbl>
    <w:p w14:paraId="19005577" w14:textId="77777777" w:rsidR="001B4889" w:rsidRDefault="001B4889" w:rsidP="00143B3F">
      <w:pPr>
        <w:rPr>
          <w:lang w:val="en-US" w:eastAsia="ko-KR"/>
        </w:rPr>
      </w:pPr>
    </w:p>
    <w:p w14:paraId="6D58B655" w14:textId="5A2FD7B6" w:rsidR="00735E9D" w:rsidRDefault="001B4889" w:rsidP="00143B3F">
      <w:pPr>
        <w:rPr>
          <w:lang w:val="en-US" w:eastAsia="ko-KR"/>
        </w:rPr>
      </w:pPr>
      <w:r>
        <w:rPr>
          <w:lang w:val="en-US" w:eastAsia="ko-KR"/>
        </w:rPr>
        <w:t xml:space="preserve">r0 </w:t>
      </w:r>
      <w:r w:rsidR="00A96918">
        <w:rPr>
          <w:lang w:val="en-US" w:eastAsia="ko-KR"/>
        </w:rPr>
        <w:t xml:space="preserve">- </w:t>
      </w:r>
      <w:r w:rsidR="001F00EA">
        <w:rPr>
          <w:lang w:val="en-US" w:eastAsia="ko-KR"/>
        </w:rPr>
        <w:t xml:space="preserve">This </w:t>
      </w:r>
      <w:r>
        <w:rPr>
          <w:lang w:val="en-US" w:eastAsia="ko-KR"/>
        </w:rPr>
        <w:t xml:space="preserve">document contains red line mark-ups of </w:t>
      </w:r>
      <w:r w:rsidR="00A96918">
        <w:rPr>
          <w:lang w:val="en-US" w:eastAsia="ko-KR"/>
        </w:rPr>
        <w:t xml:space="preserve">document </w:t>
      </w:r>
      <w:hyperlink r:id="rId8" w:history="1">
        <w:r w:rsidR="00A96918" w:rsidRPr="00A60333">
          <w:rPr>
            <w:rStyle w:val="Hyperlink"/>
            <w:lang w:val="en-US" w:eastAsia="ko-KR"/>
          </w:rPr>
          <w:t>11-20/0013r14</w:t>
        </w:r>
      </w:hyperlink>
      <w:r w:rsidR="00A96918">
        <w:rPr>
          <w:lang w:val="en-US" w:eastAsia="ko-KR"/>
        </w:rPr>
        <w:t xml:space="preserve"> that </w:t>
      </w:r>
      <w:r w:rsidR="00E00C09">
        <w:rPr>
          <w:lang w:val="en-US" w:eastAsia="ko-KR"/>
        </w:rPr>
        <w:t xml:space="preserve">modify the introduction and conclusion of the </w:t>
      </w:r>
      <w:r w:rsidR="00447CFB">
        <w:rPr>
          <w:lang w:val="en-US" w:eastAsia="ko-KR"/>
        </w:rPr>
        <w:t xml:space="preserve">document to “better” target </w:t>
      </w:r>
      <w:r>
        <w:rPr>
          <w:lang w:val="en-US" w:eastAsia="ko-KR"/>
        </w:rPr>
        <w:t>the</w:t>
      </w:r>
      <w:r w:rsidR="00447CFB">
        <w:rPr>
          <w:lang w:val="en-US" w:eastAsia="ko-KR"/>
        </w:rPr>
        <w:t xml:space="preserve"> “intended </w:t>
      </w:r>
      <w:r w:rsidR="00D116D5">
        <w:rPr>
          <w:lang w:val="en-US" w:eastAsia="ko-KR"/>
        </w:rPr>
        <w:t>audience”</w:t>
      </w:r>
      <w:r w:rsidR="001D2C8C">
        <w:rPr>
          <w:lang w:val="en-US" w:eastAsia="ko-KR"/>
        </w:rPr>
        <w:t xml:space="preserve"> and some editorial changes</w:t>
      </w:r>
      <w:r w:rsidR="00D116D5">
        <w:rPr>
          <w:lang w:val="en-US" w:eastAsia="ko-KR"/>
        </w:rPr>
        <w:t xml:space="preserve">.  Based on a straw poll taken at the </w:t>
      </w:r>
      <w:r w:rsidR="002C14CF">
        <w:rPr>
          <w:lang w:val="en-US" w:eastAsia="ko-KR"/>
        </w:rPr>
        <w:t xml:space="preserve">10 August AANI SC teleconference </w:t>
      </w:r>
      <w:r w:rsidR="007A2920">
        <w:rPr>
          <w:lang w:val="en-US" w:eastAsia="ko-KR"/>
        </w:rPr>
        <w:t xml:space="preserve">(see </w:t>
      </w:r>
      <w:hyperlink r:id="rId9" w:history="1">
        <w:r w:rsidR="007A2920" w:rsidRPr="00762ADE">
          <w:rPr>
            <w:rStyle w:val="Hyperlink"/>
            <w:lang w:val="en-US" w:eastAsia="ko-KR"/>
          </w:rPr>
          <w:t>11-21/</w:t>
        </w:r>
        <w:r w:rsidR="00B13498" w:rsidRPr="00762ADE">
          <w:rPr>
            <w:rStyle w:val="Hyperlink"/>
            <w:lang w:val="en-US" w:eastAsia="ko-KR"/>
          </w:rPr>
          <w:t>1310</w:t>
        </w:r>
        <w:r w:rsidR="00762ADE" w:rsidRPr="00762ADE">
          <w:rPr>
            <w:rStyle w:val="Hyperlink"/>
            <w:lang w:val="en-US" w:eastAsia="ko-KR"/>
          </w:rPr>
          <w:t>r1</w:t>
        </w:r>
      </w:hyperlink>
      <w:r w:rsidR="00762ADE">
        <w:rPr>
          <w:lang w:val="en-US" w:eastAsia="ko-KR"/>
        </w:rPr>
        <w:t>)</w:t>
      </w:r>
      <w:r w:rsidR="00A60333">
        <w:rPr>
          <w:lang w:val="en-US" w:eastAsia="ko-KR"/>
        </w:rPr>
        <w:t xml:space="preserve"> – which suggest the target audience is 3GPP.</w:t>
      </w:r>
      <w:r w:rsidR="006B4E6C">
        <w:rPr>
          <w:lang w:val="en-US" w:eastAsia="ko-KR"/>
        </w:rPr>
        <w:t xml:space="preserve">  Please note the </w:t>
      </w:r>
      <w:r w:rsidR="00651C02">
        <w:rPr>
          <w:lang w:val="en-US" w:eastAsia="ko-KR"/>
        </w:rPr>
        <w:t>attendance of the teleconference was light</w:t>
      </w:r>
      <w:r w:rsidR="008831B7">
        <w:rPr>
          <w:lang w:val="en-US" w:eastAsia="ko-KR"/>
        </w:rPr>
        <w:t>, and the results of the straw poll where not unanim</w:t>
      </w:r>
      <w:r w:rsidR="00BD63C2">
        <w:rPr>
          <w:lang w:val="en-US" w:eastAsia="ko-KR"/>
        </w:rPr>
        <w:t xml:space="preserve">ous, but </w:t>
      </w:r>
      <w:proofErr w:type="gramStart"/>
      <w:r w:rsidR="00BD63C2">
        <w:rPr>
          <w:lang w:val="en-US" w:eastAsia="ko-KR"/>
        </w:rPr>
        <w:t>at this point in time</w:t>
      </w:r>
      <w:proofErr w:type="gramEnd"/>
      <w:r w:rsidR="00BD63C2">
        <w:rPr>
          <w:lang w:val="en-US" w:eastAsia="ko-KR"/>
        </w:rPr>
        <w:t xml:space="preserve"> th</w:t>
      </w:r>
      <w:r w:rsidR="0010732B">
        <w:rPr>
          <w:lang w:val="en-US" w:eastAsia="ko-KR"/>
        </w:rPr>
        <w:t>is poll</w:t>
      </w:r>
      <w:r w:rsidR="00BD63C2">
        <w:rPr>
          <w:lang w:val="en-US" w:eastAsia="ko-KR"/>
        </w:rPr>
        <w:t xml:space="preserve"> is the</w:t>
      </w:r>
      <w:r w:rsidR="0010732B">
        <w:rPr>
          <w:lang w:val="en-US" w:eastAsia="ko-KR"/>
        </w:rPr>
        <w:t xml:space="preserve"> best available</w:t>
      </w:r>
      <w:r w:rsidR="00BD63C2">
        <w:rPr>
          <w:lang w:val="en-US" w:eastAsia="ko-KR"/>
        </w:rPr>
        <w:t xml:space="preserve"> indication as to what the </w:t>
      </w:r>
      <w:r w:rsidR="00CB3438">
        <w:rPr>
          <w:lang w:val="en-US" w:eastAsia="ko-KR"/>
        </w:rPr>
        <w:t xml:space="preserve">“will” of the 802.11 WG </w:t>
      </w:r>
      <w:r w:rsidR="007C0C80">
        <w:rPr>
          <w:lang w:val="en-US" w:eastAsia="ko-KR"/>
        </w:rPr>
        <w:t xml:space="preserve">is.  </w:t>
      </w:r>
      <w:r w:rsidR="00670164">
        <w:rPr>
          <w:lang w:val="en-US" w:eastAsia="ko-KR"/>
        </w:rPr>
        <w:t xml:space="preserve">Hence, these edits attempt to target the introduction </w:t>
      </w:r>
      <w:r w:rsidR="003D4363">
        <w:rPr>
          <w:lang w:val="en-US" w:eastAsia="ko-KR"/>
        </w:rPr>
        <w:t xml:space="preserve">and the conclusion to </w:t>
      </w:r>
      <w:r w:rsidR="008D2750">
        <w:rPr>
          <w:lang w:val="en-US" w:eastAsia="ko-KR"/>
        </w:rPr>
        <w:t>the 3GPP audience.  These edits were proposed by the author and were disc</w:t>
      </w:r>
      <w:r w:rsidR="00213AAD">
        <w:rPr>
          <w:lang w:val="en-US" w:eastAsia="ko-KR"/>
        </w:rPr>
        <w:t xml:space="preserve">ussed and modified </w:t>
      </w:r>
      <w:r w:rsidR="00377DD8">
        <w:rPr>
          <w:lang w:val="en-US" w:eastAsia="ko-KR"/>
        </w:rPr>
        <w:t xml:space="preserve">during </w:t>
      </w:r>
      <w:r w:rsidR="00213AAD">
        <w:rPr>
          <w:lang w:val="en-US" w:eastAsia="ko-KR"/>
        </w:rPr>
        <w:t xml:space="preserve">the 24 August AANI SC teleconference (see </w:t>
      </w:r>
      <w:hyperlink r:id="rId10" w:history="1">
        <w:r w:rsidR="007535B9" w:rsidRPr="00AA162F">
          <w:rPr>
            <w:rStyle w:val="Hyperlink"/>
            <w:lang w:val="en-US" w:eastAsia="ko-KR"/>
          </w:rPr>
          <w:t>11-21/1392</w:t>
        </w:r>
        <w:r w:rsidR="00AA162F" w:rsidRPr="00AA162F">
          <w:rPr>
            <w:rStyle w:val="Hyperlink"/>
            <w:lang w:val="en-US" w:eastAsia="ko-KR"/>
          </w:rPr>
          <w:t>r0</w:t>
        </w:r>
      </w:hyperlink>
      <w:r w:rsidR="00AA162F">
        <w:rPr>
          <w:lang w:val="en-US" w:eastAsia="ko-KR"/>
        </w:rPr>
        <w:t>)</w:t>
      </w:r>
      <w:r>
        <w:rPr>
          <w:lang w:val="en-US" w:eastAsia="ko-KR"/>
        </w:rPr>
        <w:t xml:space="preserve"> </w:t>
      </w:r>
      <w:r w:rsidR="002535C6">
        <w:rPr>
          <w:lang w:val="en-US" w:eastAsia="ko-KR"/>
        </w:rPr>
        <w:t xml:space="preserve">based on discussion.  </w:t>
      </w:r>
    </w:p>
    <w:p w14:paraId="69B62CB5" w14:textId="77777777" w:rsidR="00735E9D" w:rsidRDefault="00735E9D" w:rsidP="00143B3F">
      <w:pPr>
        <w:rPr>
          <w:lang w:val="en-US" w:eastAsia="ko-KR"/>
        </w:rPr>
      </w:pPr>
    </w:p>
    <w:p w14:paraId="59F6C570" w14:textId="4B64725E" w:rsidR="00143053" w:rsidRPr="00DF57C6" w:rsidRDefault="002535C6" w:rsidP="00143B3F">
      <w:pPr>
        <w:rPr>
          <w:b/>
          <w:bCs/>
          <w:lang w:val="en-US" w:eastAsia="ko-KR"/>
        </w:rPr>
      </w:pPr>
      <w:r w:rsidRPr="00DF57C6">
        <w:rPr>
          <w:b/>
          <w:bCs/>
          <w:lang w:val="en-US" w:eastAsia="ko-KR"/>
        </w:rPr>
        <w:t xml:space="preserve">This document is intended as a </w:t>
      </w:r>
      <w:r w:rsidRPr="00DF57C6">
        <w:rPr>
          <w:b/>
          <w:bCs/>
          <w:u w:val="single"/>
          <w:lang w:val="en-US" w:eastAsia="ko-KR"/>
        </w:rPr>
        <w:t>working</w:t>
      </w:r>
      <w:r w:rsidRPr="00DF57C6">
        <w:rPr>
          <w:b/>
          <w:bCs/>
          <w:lang w:val="en-US" w:eastAsia="ko-KR"/>
        </w:rPr>
        <w:t xml:space="preserve"> document to a</w:t>
      </w:r>
      <w:r w:rsidR="00694D5A" w:rsidRPr="00DF57C6">
        <w:rPr>
          <w:b/>
          <w:bCs/>
          <w:lang w:val="en-US" w:eastAsia="ko-KR"/>
        </w:rPr>
        <w:t xml:space="preserve"> progress the editing of the introduction and conclusion of the technical report.  </w:t>
      </w:r>
      <w:r w:rsidR="009727F8" w:rsidRPr="00DF57C6">
        <w:rPr>
          <w:b/>
          <w:bCs/>
          <w:lang w:val="en-US" w:eastAsia="ko-KR"/>
        </w:rPr>
        <w:t xml:space="preserve">Interested parties are invited to </w:t>
      </w:r>
      <w:r w:rsidR="00152D6E" w:rsidRPr="00DF57C6">
        <w:rPr>
          <w:b/>
          <w:bCs/>
          <w:lang w:val="en-US" w:eastAsia="ko-KR"/>
        </w:rPr>
        <w:t>discuss</w:t>
      </w:r>
      <w:r w:rsidR="00E807E9" w:rsidRPr="00DF57C6">
        <w:rPr>
          <w:b/>
          <w:bCs/>
          <w:lang w:val="en-US" w:eastAsia="ko-KR"/>
        </w:rPr>
        <w:t>/provide suggestion for additional e</w:t>
      </w:r>
      <w:r w:rsidR="00152D6E" w:rsidRPr="00DF57C6">
        <w:rPr>
          <w:b/>
          <w:bCs/>
          <w:lang w:val="en-US" w:eastAsia="ko-KR"/>
        </w:rPr>
        <w:t xml:space="preserve">dits on the AANI </w:t>
      </w:r>
      <w:r w:rsidR="00A01A0B" w:rsidRPr="00DF57C6">
        <w:rPr>
          <w:b/>
          <w:bCs/>
          <w:lang w:val="en-US" w:eastAsia="ko-KR"/>
        </w:rPr>
        <w:t>reflector</w:t>
      </w:r>
      <w:r w:rsidR="00E807E9" w:rsidRPr="00DF57C6">
        <w:rPr>
          <w:b/>
          <w:bCs/>
          <w:lang w:val="en-US" w:eastAsia="ko-KR"/>
        </w:rPr>
        <w:t xml:space="preserve"> and/or </w:t>
      </w:r>
      <w:r w:rsidR="00391F55" w:rsidRPr="00DF57C6">
        <w:rPr>
          <w:b/>
          <w:bCs/>
          <w:lang w:val="en-US" w:eastAsia="ko-KR"/>
        </w:rPr>
        <w:t>modify this</w:t>
      </w:r>
      <w:r w:rsidR="00A01A0B" w:rsidRPr="00DF57C6">
        <w:rPr>
          <w:b/>
          <w:bCs/>
          <w:lang w:val="en-US" w:eastAsia="ko-KR"/>
        </w:rPr>
        <w:t xml:space="preserve"> document as </w:t>
      </w:r>
      <w:r w:rsidR="00391F55" w:rsidRPr="00DF57C6">
        <w:rPr>
          <w:b/>
          <w:bCs/>
          <w:lang w:val="en-US" w:eastAsia="ko-KR"/>
        </w:rPr>
        <w:t xml:space="preserve">they wish and post the </w:t>
      </w:r>
      <w:r w:rsidR="004F1E93" w:rsidRPr="00DF57C6">
        <w:rPr>
          <w:b/>
          <w:bCs/>
          <w:lang w:val="en-US" w:eastAsia="ko-KR"/>
        </w:rPr>
        <w:t xml:space="preserve">modified </w:t>
      </w:r>
      <w:r w:rsidR="00391F55" w:rsidRPr="00DF57C6">
        <w:rPr>
          <w:b/>
          <w:bCs/>
          <w:lang w:val="en-US" w:eastAsia="ko-KR"/>
        </w:rPr>
        <w:t xml:space="preserve">document </w:t>
      </w:r>
      <w:r w:rsidR="004F1E93" w:rsidRPr="00DF57C6">
        <w:rPr>
          <w:b/>
          <w:bCs/>
          <w:lang w:val="en-US" w:eastAsia="ko-KR"/>
        </w:rPr>
        <w:t>t</w:t>
      </w:r>
      <w:r w:rsidR="00A01A0B" w:rsidRPr="00DF57C6">
        <w:rPr>
          <w:b/>
          <w:bCs/>
          <w:lang w:val="en-US" w:eastAsia="ko-KR"/>
        </w:rPr>
        <w:t>o mentor</w:t>
      </w:r>
      <w:r w:rsidR="004F1E93" w:rsidRPr="00DF57C6">
        <w:rPr>
          <w:b/>
          <w:bCs/>
          <w:lang w:val="en-US" w:eastAsia="ko-KR"/>
        </w:rPr>
        <w:t xml:space="preserve"> (</w:t>
      </w:r>
      <w:r w:rsidR="00C40F05">
        <w:rPr>
          <w:b/>
          <w:bCs/>
          <w:lang w:val="en-US" w:eastAsia="ko-KR"/>
        </w:rPr>
        <w:t>interested parties should post the docum</w:t>
      </w:r>
      <w:r w:rsidR="00B134BF">
        <w:rPr>
          <w:b/>
          <w:bCs/>
          <w:lang w:val="en-US" w:eastAsia="ko-KR"/>
        </w:rPr>
        <w:t>ent in their</w:t>
      </w:r>
      <w:r w:rsidR="008D01EC" w:rsidRPr="00DF57C6">
        <w:rPr>
          <w:b/>
          <w:bCs/>
          <w:lang w:val="en-US" w:eastAsia="ko-KR"/>
        </w:rPr>
        <w:t xml:space="preserve"> own name)</w:t>
      </w:r>
      <w:r w:rsidR="00A01A0B" w:rsidRPr="00DF57C6">
        <w:rPr>
          <w:b/>
          <w:bCs/>
          <w:lang w:val="en-US" w:eastAsia="ko-KR"/>
        </w:rPr>
        <w:t>.</w:t>
      </w:r>
      <w:r w:rsidR="004F1E93" w:rsidRPr="00DF57C6">
        <w:rPr>
          <w:b/>
          <w:bCs/>
          <w:lang w:val="en-US" w:eastAsia="ko-KR"/>
        </w:rPr>
        <w:t xml:space="preserve">  </w:t>
      </w:r>
      <w:r w:rsidR="00A01A0B" w:rsidRPr="00DF57C6">
        <w:rPr>
          <w:b/>
          <w:bCs/>
          <w:lang w:val="en-US" w:eastAsia="ko-KR"/>
        </w:rPr>
        <w:t xml:space="preserve">  </w:t>
      </w:r>
    </w:p>
    <w:p w14:paraId="7F85CEBB" w14:textId="0389D681" w:rsidR="00293293" w:rsidRPr="007B7D20" w:rsidRDefault="00143B3F" w:rsidP="00143B3F">
      <w:pPr>
        <w:rPr>
          <w:lang w:val="en-US" w:eastAsia="ko-KR"/>
        </w:rPr>
      </w:pPr>
      <w:r>
        <w:rPr>
          <w:lang w:val="en-US" w:eastAsia="ko-KR"/>
        </w:rPr>
        <w:br w:type="page"/>
      </w:r>
    </w:p>
    <w:p w14:paraId="37AD071B" w14:textId="2FFF70D3" w:rsidR="00CA09B2" w:rsidRPr="00140D2B" w:rsidRDefault="004F624D" w:rsidP="009267D7">
      <w:pPr>
        <w:pStyle w:val="T1"/>
        <w:pBdr>
          <w:bottom w:val="single" w:sz="6" w:space="0" w:color="auto"/>
        </w:pBdr>
        <w:spacing w:after="240"/>
        <w:rPr>
          <w:lang w:val="en-US" w:eastAsia="ko-KR"/>
        </w:rPr>
      </w:pPr>
      <w:r w:rsidRPr="00140D2B">
        <w:rPr>
          <w:lang w:val="en-US"/>
        </w:rPr>
        <w:lastRenderedPageBreak/>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3F069B30"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AE7841">
              <w:rPr>
                <w:b w:val="0"/>
                <w:sz w:val="20"/>
                <w:lang w:val="en-US"/>
              </w:rPr>
              <w:t>7</w:t>
            </w:r>
            <w:r w:rsidR="00BA4A20" w:rsidRPr="00140D2B">
              <w:rPr>
                <w:b w:val="0"/>
                <w:sz w:val="20"/>
                <w:lang w:val="en-US"/>
              </w:rPr>
              <w:t>-</w:t>
            </w:r>
            <w:r w:rsidR="00AE7841">
              <w:rPr>
                <w:b w:val="0"/>
                <w:sz w:val="20"/>
                <w:lang w:val="en-US"/>
              </w:rPr>
              <w:t>14</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Hyun Seo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r w:rsidRPr="00140D2B">
              <w:rPr>
                <w:b w:val="0"/>
                <w:sz w:val="20"/>
                <w:lang w:val="en-US" w:eastAsia="ko-KR"/>
              </w:rPr>
              <w:t>Gajeongro 218 Yusunggu</w:t>
            </w:r>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r w:rsidRPr="00140D2B">
              <w:rPr>
                <w:b w:val="0"/>
                <w:sz w:val="20"/>
                <w:lang w:val="en-US" w:eastAsia="ko-KR"/>
              </w:rPr>
              <w:t>Hanbyeog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r w:rsidRPr="00140D2B">
              <w:rPr>
                <w:b w:val="0"/>
                <w:sz w:val="20"/>
                <w:lang w:val="en-US" w:eastAsia="ko-KR"/>
              </w:rPr>
              <w:t>Gajeongro 218 Yusunggu</w:t>
            </w:r>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r w:rsidRPr="00140D2B">
              <w:rPr>
                <w:b w:val="0"/>
                <w:sz w:val="20"/>
                <w:lang w:val="en-US" w:eastAsia="ko-KR"/>
              </w:rPr>
              <w:t>Yoohwa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r w:rsidRPr="00140D2B">
              <w:rPr>
                <w:b w:val="0"/>
                <w:sz w:val="20"/>
                <w:lang w:val="en-US" w:eastAsia="ko-KR"/>
              </w:rPr>
              <w:t>Gajeongro 218 Yusunggu</w:t>
            </w:r>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Shinho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Raeman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r w:rsidRPr="00140D2B">
              <w:rPr>
                <w:b w:val="0"/>
                <w:sz w:val="20"/>
                <w:lang w:val="en-US" w:eastAsia="ko-KR"/>
              </w:rPr>
              <w:t>Yangseok Jeong</w:t>
            </w:r>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r w:rsidRPr="00140D2B">
              <w:rPr>
                <w:b w:val="0"/>
                <w:sz w:val="16"/>
                <w:lang w:val="en-US" w:eastAsia="ko-KR"/>
              </w:rPr>
              <w:t>Yangseok.jeong@</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044E4A19"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Nevision Telecom Inc., </w:t>
            </w:r>
            <w:r w:rsidR="00DB3BC5">
              <w:rPr>
                <w:rFonts w:hint="eastAsia"/>
                <w:b w:val="0"/>
                <w:sz w:val="20"/>
                <w:lang w:val="en-US" w:eastAsia="ko-KR"/>
              </w:rPr>
              <w:t>S</w:t>
            </w:r>
            <w:r w:rsidR="00DB3BC5">
              <w:rPr>
                <w:b w:val="0"/>
                <w:sz w:val="20"/>
                <w:lang w:val="en-US" w:eastAsia="ko-KR"/>
              </w:rPr>
              <w:t>NUST</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412, 199, Techno2-ro, Yuseong-Gu,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r w:rsidRPr="00140D2B">
              <w:rPr>
                <w:b w:val="0"/>
                <w:sz w:val="20"/>
                <w:lang w:val="en-US"/>
              </w:rPr>
              <w:t>Youngjae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47, Bundang-ro, Bundang-gu, Seongnam-city,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Choon Sik </w:t>
            </w:r>
            <w:r w:rsidR="00DD2FC3" w:rsidRPr="00140D2B">
              <w:rPr>
                <w:b w:val="0"/>
                <w:sz w:val="20"/>
                <w:lang w:val="en-US" w:eastAsia="ko-KR"/>
              </w:rPr>
              <w:t>Y</w:t>
            </w:r>
            <w:r w:rsidRPr="00140D2B">
              <w:rPr>
                <w:b w:val="0"/>
                <w:sz w:val="20"/>
                <w:lang w:val="en-US" w:eastAsia="ko-KR"/>
              </w:rPr>
              <w:t>im</w:t>
            </w:r>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199, Techno2-ro, Yuseong-Gu,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r w:rsidRPr="00140D2B">
              <w:rPr>
                <w:b w:val="0"/>
                <w:sz w:val="20"/>
                <w:lang w:val="en-US" w:eastAsia="ko-KR"/>
              </w:rPr>
              <w:t>Yixue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Xin Zuo</w:t>
            </w:r>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Tencent Building, Kejizhongyi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Hyperlink"/>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3012DA02" w14:textId="77777777" w:rsidR="000325FC" w:rsidRDefault="00010B1E">
      <w:pPr>
        <w:rPr>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[InterDigital</w:t>
      </w:r>
      <w:r w:rsidR="00231ADF">
        <w:rPr>
          <w:lang w:val="en-US"/>
        </w:rPr>
        <w:t>, Inc.</w:t>
      </w:r>
      <w:r w:rsidR="00103BE1" w:rsidRPr="00140D2B">
        <w:rPr>
          <w:lang w:val="en-US"/>
        </w:rPr>
        <w:t xml:space="preserve">], </w:t>
      </w:r>
      <w:r w:rsidR="00116997" w:rsidRPr="00140D2B">
        <w:rPr>
          <w:lang w:val="en-US"/>
        </w:rPr>
        <w:t>Stephen Mc</w:t>
      </w:r>
      <w:r w:rsidR="00950F08" w:rsidRPr="00140D2B">
        <w:rPr>
          <w:lang w:val="en-US"/>
        </w:rPr>
        <w:t>C</w:t>
      </w:r>
      <w:r w:rsidR="00F35B03" w:rsidRPr="00140D2B">
        <w:rPr>
          <w:lang w:val="en-US"/>
        </w:rPr>
        <w:t>ANN</w:t>
      </w:r>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p>
    <w:p w14:paraId="4C53988B" w14:textId="77777777" w:rsidR="000325FC" w:rsidRDefault="000325FC">
      <w:pPr>
        <w:rPr>
          <w:lang w:val="en-US"/>
        </w:rPr>
      </w:pPr>
    </w:p>
    <w:p w14:paraId="19DD71DE" w14:textId="511606FF" w:rsidR="00BA7282" w:rsidRPr="000325FC" w:rsidRDefault="000325FC">
      <w:pPr>
        <w:rPr>
          <w:lang w:val="en-US"/>
        </w:rPr>
      </w:pPr>
      <w:r>
        <w:rPr>
          <w:lang w:val="en-US"/>
        </w:rPr>
        <w:t xml:space="preserve">Clause 4 </w:t>
      </w:r>
      <w:r w:rsidRPr="00E11DFF">
        <w:rPr>
          <w:lang w:val="en-US"/>
        </w:rPr>
        <w:t>“Registration and authentication with a 5G core network via a WLAN”</w:t>
      </w:r>
      <w:r>
        <w:rPr>
          <w:lang w:val="en-US"/>
        </w:rPr>
        <w:t xml:space="preserve"> contributed by Robert Stacey</w:t>
      </w:r>
      <w:r w:rsidRPr="00140D2B">
        <w:rPr>
          <w:lang w:val="en-US"/>
        </w:rPr>
        <w:t xml:space="preserve"> [Int</w:t>
      </w:r>
      <w:r>
        <w:rPr>
          <w:lang w:val="en-US"/>
        </w:rPr>
        <w:t>el.</w:t>
      </w:r>
      <w:r w:rsidRPr="00140D2B">
        <w:rPr>
          <w:lang w:val="en-US"/>
        </w:rPr>
        <w:t>]</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68894D73"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t>
      </w:r>
      <w:del w:id="0" w:author="Joseph Levy" w:date="2021-08-27T11:36:00Z">
        <w:r w:rsidRPr="00133F7C" w:rsidDel="00DF60F9">
          <w:rPr>
            <w:lang w:val="en-US"/>
          </w:rPr>
          <w:delText>WLAN, and</w:delText>
        </w:r>
      </w:del>
      <w:ins w:id="1" w:author="Joseph Levy" w:date="2021-08-27T11:36:00Z">
        <w:r w:rsidR="00DF60F9" w:rsidRPr="00133F7C">
          <w:rPr>
            <w:lang w:val="en-US"/>
          </w:rPr>
          <w:t>WLAN and</w:t>
        </w:r>
      </w:ins>
      <w:r w:rsidRPr="00133F7C">
        <w:rPr>
          <w:lang w:val="en-US"/>
        </w:rPr>
        <w:t xml:space="preserve"> defines the necessary functionalities and specific procedures that enable WLAN access networks to interwork with 3GPP 5G network. This technical report on interworking between 3GPP 5G network and WLAN will provide a </w:t>
      </w:r>
      <w:r w:rsidR="002F5DD7">
        <w:rPr>
          <w:lang w:val="en-US" w:eastAsia="ko-KR"/>
        </w:rPr>
        <w:t xml:space="preserve">technical information </w:t>
      </w:r>
      <w:r w:rsidRPr="00133F7C">
        <w:rPr>
          <w:lang w:val="en-US"/>
        </w:rPr>
        <w:t xml:space="preserve">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Seo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Seo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D336B09" w:rsidR="001F3DC6" w:rsidRPr="00140D2B" w:rsidRDefault="00F1461B" w:rsidP="00E80D6D">
      <w:pPr>
        <w:spacing w:line="220" w:lineRule="exact"/>
        <w:rPr>
          <w:sz w:val="20"/>
          <w:lang w:val="en-US" w:eastAsia="ko-KR"/>
        </w:rPr>
      </w:pPr>
      <w:r w:rsidRPr="00133F7C">
        <w:rPr>
          <w:lang w:val="en-US"/>
        </w:rPr>
        <w:t xml:space="preserve">Rev. </w:t>
      </w:r>
      <w:del w:id="2" w:author="Joseph Levy" w:date="2021-08-27T11:36:00Z">
        <w:r w:rsidRPr="00133F7C" w:rsidDel="00DF60F9">
          <w:rPr>
            <w:lang w:val="en-US"/>
          </w:rPr>
          <w:delText>4</w:delText>
        </w:r>
        <w:r w:rsidR="000255C5" w:rsidDel="00DF60F9">
          <w:rPr>
            <w:lang w:val="en-US"/>
          </w:rPr>
          <w:delText xml:space="preserve"> </w:delText>
        </w:r>
        <w:r w:rsidRPr="00133F7C" w:rsidDel="00DF60F9">
          <w:rPr>
            <w:lang w:val="en-US"/>
          </w:rPr>
          <w:delText xml:space="preserve"> </w:delText>
        </w:r>
        <w:r w:rsidR="00710642" w:rsidRPr="00133F7C" w:rsidDel="00DF60F9">
          <w:rPr>
            <w:lang w:val="en-US"/>
          </w:rPr>
          <w:delText>July</w:delText>
        </w:r>
      </w:del>
      <w:ins w:id="3" w:author="Joseph Levy" w:date="2021-08-27T11:36:00Z">
        <w:r w:rsidR="00DF60F9" w:rsidRPr="00133F7C">
          <w:rPr>
            <w:lang w:val="en-US"/>
          </w:rPr>
          <w:t>4</w:t>
        </w:r>
        <w:r w:rsidR="00DF60F9">
          <w:rPr>
            <w:lang w:val="en-US"/>
          </w:rPr>
          <w:t xml:space="preserve"> </w:t>
        </w:r>
        <w:r w:rsidR="00DF60F9" w:rsidRPr="00133F7C">
          <w:rPr>
            <w:lang w:val="en-US"/>
          </w:rPr>
          <w:t>July</w:t>
        </w:r>
      </w:ins>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by Binita Gupta and</w:t>
      </w:r>
      <w:r w:rsidR="00E22A9C" w:rsidRPr="00140D2B">
        <w:rPr>
          <w:szCs w:val="22"/>
          <w:lang w:val="en-US" w:eastAsia="ko-KR"/>
        </w:rPr>
        <w:t xml:space="preserve"> Necati Canpolat.</w:t>
      </w:r>
      <w:r w:rsidR="00E22A9C" w:rsidRPr="00140D2B">
        <w:rPr>
          <w:sz w:val="20"/>
          <w:lang w:val="en-US" w:eastAsia="ko-KR"/>
        </w:rPr>
        <w:t xml:space="preserve"> </w:t>
      </w:r>
    </w:p>
    <w:p w14:paraId="1BFE4177" w14:textId="658A7D0C"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del w:id="4" w:author="Joseph Levy" w:date="2021-08-27T11:34:00Z">
        <w:r w:rsidR="00B87A7D" w:rsidRPr="00133F7C" w:rsidDel="00006599">
          <w:rPr>
            <w:lang w:val="en-US"/>
          </w:rPr>
          <w:delText>UE</w:delText>
        </w:r>
        <w:r w:rsidR="00C87D49" w:rsidDel="00006599">
          <w:rPr>
            <w:lang w:val="en-US"/>
          </w:rPr>
          <w:delText>(</w:delText>
        </w:r>
      </w:del>
      <w:ins w:id="5" w:author="Joseph Levy" w:date="2021-08-27T11:34:00Z">
        <w:r w:rsidR="00006599" w:rsidRPr="00133F7C">
          <w:rPr>
            <w:lang w:val="en-US"/>
          </w:rPr>
          <w:t>UE</w:t>
        </w:r>
        <w:r w:rsidR="00006599">
          <w:rPr>
            <w:lang w:val="en-US"/>
          </w:rPr>
          <w:t xml:space="preserve"> (</w:t>
        </w:r>
      </w:ins>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2F7EA0D9" w:rsidR="00A12482" w:rsidRDefault="00A12482" w:rsidP="002F5DD7">
      <w:pPr>
        <w:spacing w:line="220" w:lineRule="exact"/>
        <w:ind w:leftChars="1" w:left="708" w:hangingChars="321" w:hanging="706"/>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r w:rsidR="002F5DD7">
        <w:rPr>
          <w:lang w:val="en-US" w:eastAsia="ko-KR"/>
        </w:rPr>
        <w:t>.</w:t>
      </w:r>
    </w:p>
    <w:p w14:paraId="5FA00273" w14:textId="77777777" w:rsidR="002B496E" w:rsidRDefault="002B496E" w:rsidP="00E80D6D">
      <w:pPr>
        <w:spacing w:line="220" w:lineRule="exact"/>
        <w:ind w:leftChars="1" w:left="708" w:hangingChars="321" w:hanging="706"/>
        <w:jc w:val="distribute"/>
        <w:rPr>
          <w:lang w:val="en-US" w:eastAsia="ko-KR"/>
        </w:rPr>
      </w:pPr>
    </w:p>
    <w:p w14:paraId="6D7F9E24" w14:textId="6BCC8DCF" w:rsidR="002B496E" w:rsidRDefault="002B496E" w:rsidP="002B496E">
      <w:pPr>
        <w:spacing w:line="220" w:lineRule="exact"/>
        <w:ind w:leftChars="1" w:left="708" w:hangingChars="321" w:hanging="706"/>
        <w:jc w:val="distribute"/>
        <w:rPr>
          <w:lang w:val="en-US" w:eastAsia="ko-KR"/>
        </w:rPr>
      </w:pPr>
      <w:r>
        <w:rPr>
          <w:rFonts w:hint="eastAsia"/>
          <w:lang w:val="en-US" w:eastAsia="ko-KR"/>
        </w:rPr>
        <w:t>R</w:t>
      </w:r>
      <w:r>
        <w:rPr>
          <w:lang w:val="en-US" w:eastAsia="ko-KR"/>
        </w:rPr>
        <w:t>ev. 13 June 22,</w:t>
      </w:r>
      <w:r w:rsidR="007B20C5">
        <w:rPr>
          <w:lang w:val="en-US" w:eastAsia="ko-KR"/>
        </w:rPr>
        <w:t xml:space="preserve"> </w:t>
      </w:r>
      <w:r w:rsidR="002F5DD7">
        <w:rPr>
          <w:lang w:val="en-US" w:eastAsia="ko-KR"/>
        </w:rPr>
        <w:t xml:space="preserve">2021, </w:t>
      </w:r>
      <w:r>
        <w:rPr>
          <w:lang w:val="en-US" w:eastAsia="ko-KR"/>
        </w:rPr>
        <w:t>Clause 4 “registration and authentication</w:t>
      </w:r>
      <w:r w:rsidR="002F5DD7">
        <w:rPr>
          <w:lang w:val="en-US" w:eastAsia="ko-KR"/>
        </w:rPr>
        <w:t>”</w:t>
      </w:r>
      <w:r w:rsidR="00EF6570">
        <w:rPr>
          <w:lang w:val="en-US" w:eastAsia="ko-KR"/>
        </w:rPr>
        <w:t xml:space="preserve"> </w:t>
      </w:r>
      <w:r w:rsidR="002F5DD7">
        <w:rPr>
          <w:lang w:val="en-US" w:eastAsia="ko-KR"/>
        </w:rPr>
        <w:t>is</w:t>
      </w:r>
      <w:r w:rsidR="00EF6570">
        <w:rPr>
          <w:lang w:val="en-US" w:eastAsia="ko-KR"/>
        </w:rPr>
        <w:t xml:space="preserve"> </w:t>
      </w:r>
      <w:r w:rsidR="002F5DD7">
        <w:rPr>
          <w:lang w:val="en-US" w:eastAsia="ko-KR"/>
        </w:rPr>
        <w:t>added</w:t>
      </w:r>
      <w:r w:rsidR="00EF6570">
        <w:rPr>
          <w:lang w:val="en-US" w:eastAsia="ko-KR"/>
        </w:rPr>
        <w:t xml:space="preserve"> </w:t>
      </w:r>
      <w:r>
        <w:rPr>
          <w:lang w:val="en-US" w:eastAsia="ko-KR"/>
        </w:rPr>
        <w:t>by contribution (11-21/0950r0)</w:t>
      </w:r>
      <w:r w:rsidR="002F5DD7">
        <w:rPr>
          <w:lang w:val="en-US" w:eastAsia="ko-KR"/>
        </w:rPr>
        <w:t>.</w:t>
      </w:r>
    </w:p>
    <w:p w14:paraId="21693D81" w14:textId="77777777" w:rsidR="00106C44" w:rsidRPr="00106C44" w:rsidRDefault="00106C44" w:rsidP="002B496E">
      <w:pPr>
        <w:spacing w:line="220" w:lineRule="exact"/>
        <w:ind w:leftChars="1" w:left="708" w:hangingChars="321" w:hanging="706"/>
        <w:jc w:val="distribute"/>
        <w:rPr>
          <w:lang w:val="en-US" w:eastAsia="ko-KR"/>
        </w:rPr>
      </w:pPr>
    </w:p>
    <w:p w14:paraId="7599CF17" w14:textId="7C962E23" w:rsidR="00106C44" w:rsidRDefault="00106C44" w:rsidP="00106C44">
      <w:pPr>
        <w:spacing w:line="220" w:lineRule="exact"/>
        <w:ind w:leftChars="1" w:left="708" w:hangingChars="321" w:hanging="706"/>
        <w:rPr>
          <w:lang w:val="en-US" w:eastAsia="ko-KR"/>
        </w:rPr>
      </w:pPr>
      <w:r>
        <w:rPr>
          <w:rFonts w:hint="eastAsia"/>
          <w:lang w:val="en-US" w:eastAsia="ko-KR"/>
        </w:rPr>
        <w:t>R</w:t>
      </w:r>
      <w:r>
        <w:rPr>
          <w:lang w:val="en-US" w:eastAsia="ko-KR"/>
        </w:rPr>
        <w:t>ev. 14 J</w:t>
      </w:r>
      <w:r>
        <w:rPr>
          <w:rFonts w:hint="eastAsia"/>
          <w:lang w:val="en-US" w:eastAsia="ko-KR"/>
        </w:rPr>
        <w:t>u</w:t>
      </w:r>
      <w:r>
        <w:rPr>
          <w:lang w:val="en-US" w:eastAsia="ko-KR"/>
        </w:rPr>
        <w:t xml:space="preserve">ly 14, 2021, </w:t>
      </w:r>
      <w:r w:rsidR="00AE7841">
        <w:rPr>
          <w:lang w:val="en-US" w:eastAsia="ko-KR"/>
        </w:rPr>
        <w:t>Subclause 2.1 o</w:t>
      </w:r>
      <w:r>
        <w:rPr>
          <w:lang w:val="en-US" w:eastAsia="ko-KR"/>
        </w:rPr>
        <w:t>verview and subclause 4.3 are updated by contribution (11-21/1102r0).</w:t>
      </w: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Heading"/>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30713D37" w14:textId="2B936DC8" w:rsidR="00055C7E" w:rsidRDefault="00391368">
          <w:pPr>
            <w:pStyle w:val="TOC1"/>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75882707" w:history="1">
            <w:r w:rsidR="00055C7E" w:rsidRPr="00ED6E67">
              <w:rPr>
                <w:rStyle w:val="Hyperlink"/>
                <w:noProof/>
              </w:rPr>
              <w:t>1.</w:t>
            </w:r>
            <w:r w:rsidR="00055C7E">
              <w:rPr>
                <w:rFonts w:asciiTheme="minorHAnsi" w:eastAsiaTheme="minorEastAsia" w:hAnsiTheme="minorHAnsi" w:cstheme="minorBidi"/>
                <w:b w:val="0"/>
                <w:bCs w:val="0"/>
                <w:caps w:val="0"/>
                <w:noProof/>
                <w:szCs w:val="22"/>
              </w:rPr>
              <w:tab/>
            </w:r>
            <w:r w:rsidR="00055C7E" w:rsidRPr="00ED6E67">
              <w:rPr>
                <w:rStyle w:val="Hyperlink"/>
                <w:noProof/>
              </w:rPr>
              <w:t>Definition, acronyms and abbreviations</w:t>
            </w:r>
            <w:r w:rsidR="00055C7E">
              <w:rPr>
                <w:noProof/>
                <w:webHidden/>
              </w:rPr>
              <w:tab/>
            </w:r>
            <w:r w:rsidR="00055C7E">
              <w:rPr>
                <w:noProof/>
                <w:webHidden/>
              </w:rPr>
              <w:fldChar w:fldCharType="begin"/>
            </w:r>
            <w:r w:rsidR="00055C7E">
              <w:rPr>
                <w:noProof/>
                <w:webHidden/>
              </w:rPr>
              <w:instrText xml:space="preserve"> PAGEREF _Toc75882707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034629F8" w14:textId="7D4614E3" w:rsidR="00055C7E" w:rsidRDefault="00BA3B40">
          <w:pPr>
            <w:pStyle w:val="TOC2"/>
            <w:rPr>
              <w:rFonts w:asciiTheme="minorHAnsi" w:hAnsiTheme="minorHAnsi" w:cstheme="minorBidi"/>
              <w:noProof/>
              <w:kern w:val="2"/>
              <w:sz w:val="20"/>
              <w:szCs w:val="22"/>
              <w:lang w:val="en-US" w:eastAsia="ko-KR"/>
            </w:rPr>
          </w:pPr>
          <w:hyperlink w:anchor="_Toc75882708" w:history="1">
            <w:r w:rsidR="00055C7E" w:rsidRPr="00ED6E67">
              <w:rPr>
                <w:rStyle w:val="Hyperlink"/>
                <w:noProof/>
              </w:rPr>
              <w:t>1.1</w:t>
            </w:r>
            <w:r w:rsidR="00055C7E">
              <w:rPr>
                <w:rFonts w:asciiTheme="minorHAnsi" w:hAnsiTheme="minorHAnsi" w:cstheme="minorBidi"/>
                <w:noProof/>
                <w:kern w:val="2"/>
                <w:sz w:val="20"/>
                <w:szCs w:val="22"/>
                <w:lang w:val="en-US" w:eastAsia="ko-KR"/>
              </w:rPr>
              <w:tab/>
            </w:r>
            <w:r w:rsidR="00055C7E" w:rsidRPr="00ED6E67">
              <w:rPr>
                <w:rStyle w:val="Hyperlink"/>
                <w:noProof/>
              </w:rPr>
              <w:t>Definitions</w:t>
            </w:r>
            <w:r w:rsidR="00055C7E">
              <w:rPr>
                <w:noProof/>
                <w:webHidden/>
              </w:rPr>
              <w:tab/>
            </w:r>
            <w:r w:rsidR="00055C7E">
              <w:rPr>
                <w:noProof/>
                <w:webHidden/>
              </w:rPr>
              <w:fldChar w:fldCharType="begin"/>
            </w:r>
            <w:r w:rsidR="00055C7E">
              <w:rPr>
                <w:noProof/>
                <w:webHidden/>
              </w:rPr>
              <w:instrText xml:space="preserve"> PAGEREF _Toc75882708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35C4D168" w14:textId="77BCBAF9" w:rsidR="00055C7E" w:rsidRDefault="00BA3B40">
          <w:pPr>
            <w:pStyle w:val="TOC2"/>
            <w:rPr>
              <w:rFonts w:asciiTheme="minorHAnsi" w:hAnsiTheme="minorHAnsi" w:cstheme="minorBidi"/>
              <w:noProof/>
              <w:kern w:val="2"/>
              <w:sz w:val="20"/>
              <w:szCs w:val="22"/>
              <w:lang w:val="en-US" w:eastAsia="ko-KR"/>
            </w:rPr>
          </w:pPr>
          <w:hyperlink w:anchor="_Toc75882709" w:history="1">
            <w:r w:rsidR="00055C7E" w:rsidRPr="00ED6E67">
              <w:rPr>
                <w:rStyle w:val="Hyperlink"/>
                <w:noProof/>
              </w:rPr>
              <w:t>1.2</w:t>
            </w:r>
            <w:r w:rsidR="00055C7E">
              <w:rPr>
                <w:rFonts w:asciiTheme="minorHAnsi" w:hAnsiTheme="minorHAnsi" w:cstheme="minorBidi"/>
                <w:noProof/>
                <w:kern w:val="2"/>
                <w:sz w:val="20"/>
                <w:szCs w:val="22"/>
                <w:lang w:val="en-US" w:eastAsia="ko-KR"/>
              </w:rPr>
              <w:tab/>
            </w:r>
            <w:r w:rsidR="00055C7E" w:rsidRPr="00ED6E67">
              <w:rPr>
                <w:rStyle w:val="Hyperlink"/>
                <w:noProof/>
              </w:rPr>
              <w:t>Acronyms and abbreviations</w:t>
            </w:r>
            <w:r w:rsidR="00055C7E">
              <w:rPr>
                <w:noProof/>
                <w:webHidden/>
              </w:rPr>
              <w:tab/>
            </w:r>
            <w:r w:rsidR="00055C7E">
              <w:rPr>
                <w:noProof/>
                <w:webHidden/>
              </w:rPr>
              <w:fldChar w:fldCharType="begin"/>
            </w:r>
            <w:r w:rsidR="00055C7E">
              <w:rPr>
                <w:noProof/>
                <w:webHidden/>
              </w:rPr>
              <w:instrText xml:space="preserve"> PAGEREF _Toc75882709 \h </w:instrText>
            </w:r>
            <w:r w:rsidR="00055C7E">
              <w:rPr>
                <w:noProof/>
                <w:webHidden/>
              </w:rPr>
            </w:r>
            <w:r w:rsidR="00055C7E">
              <w:rPr>
                <w:noProof/>
                <w:webHidden/>
              </w:rPr>
              <w:fldChar w:fldCharType="separate"/>
            </w:r>
            <w:r w:rsidR="00C81CF2">
              <w:rPr>
                <w:noProof/>
                <w:webHidden/>
              </w:rPr>
              <w:t>7</w:t>
            </w:r>
            <w:r w:rsidR="00055C7E">
              <w:rPr>
                <w:noProof/>
                <w:webHidden/>
              </w:rPr>
              <w:fldChar w:fldCharType="end"/>
            </w:r>
          </w:hyperlink>
        </w:p>
        <w:p w14:paraId="5AA2531B" w14:textId="10E77513" w:rsidR="00055C7E" w:rsidRDefault="00BA3B40">
          <w:pPr>
            <w:pStyle w:val="TOC1"/>
            <w:rPr>
              <w:rFonts w:asciiTheme="minorHAnsi" w:eastAsiaTheme="minorEastAsia" w:hAnsiTheme="minorHAnsi" w:cstheme="minorBidi"/>
              <w:b w:val="0"/>
              <w:bCs w:val="0"/>
              <w:caps w:val="0"/>
              <w:noProof/>
              <w:szCs w:val="22"/>
            </w:rPr>
          </w:pPr>
          <w:hyperlink w:anchor="_Toc75882710" w:history="1">
            <w:r w:rsidR="00055C7E" w:rsidRPr="00ED6E67">
              <w:rPr>
                <w:rStyle w:val="Hyperlink"/>
                <w:noProof/>
              </w:rPr>
              <w:t>2.</w:t>
            </w:r>
            <w:r w:rsidR="00055C7E">
              <w:rPr>
                <w:rFonts w:asciiTheme="minorHAnsi" w:eastAsiaTheme="minorEastAsia" w:hAnsiTheme="minorHAnsi" w:cstheme="minorBidi"/>
                <w:b w:val="0"/>
                <w:bCs w:val="0"/>
                <w:caps w:val="0"/>
                <w:noProof/>
                <w:szCs w:val="22"/>
              </w:rPr>
              <w:tab/>
            </w:r>
            <w:r w:rsidR="00055C7E" w:rsidRPr="00ED6E67">
              <w:rPr>
                <w:rStyle w:val="Hyperlink"/>
                <w:noProof/>
              </w:rPr>
              <w:t>Introduction</w:t>
            </w:r>
            <w:r w:rsidR="00055C7E">
              <w:rPr>
                <w:noProof/>
                <w:webHidden/>
              </w:rPr>
              <w:tab/>
            </w:r>
            <w:r w:rsidR="00055C7E">
              <w:rPr>
                <w:noProof/>
                <w:webHidden/>
              </w:rPr>
              <w:fldChar w:fldCharType="begin"/>
            </w:r>
            <w:r w:rsidR="00055C7E">
              <w:rPr>
                <w:noProof/>
                <w:webHidden/>
              </w:rPr>
              <w:instrText xml:space="preserve"> PAGEREF _Toc75882710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205B18DD" w14:textId="338D926A" w:rsidR="00055C7E" w:rsidRDefault="00BA3B40">
          <w:pPr>
            <w:pStyle w:val="TOC2"/>
            <w:rPr>
              <w:rFonts w:asciiTheme="minorHAnsi" w:hAnsiTheme="minorHAnsi" w:cstheme="minorBidi"/>
              <w:noProof/>
              <w:kern w:val="2"/>
              <w:sz w:val="20"/>
              <w:szCs w:val="22"/>
              <w:lang w:val="en-US" w:eastAsia="ko-KR"/>
            </w:rPr>
          </w:pPr>
          <w:hyperlink w:anchor="_Toc75882711" w:history="1">
            <w:r w:rsidR="00055C7E" w:rsidRPr="00ED6E67">
              <w:rPr>
                <w:rStyle w:val="Hyperlink"/>
                <w:noProof/>
              </w:rPr>
              <w:t>2.1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_Toc75882711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61D598E5" w14:textId="26586B03" w:rsidR="00055C7E" w:rsidRDefault="00BA3B40">
          <w:pPr>
            <w:pStyle w:val="TOC2"/>
            <w:rPr>
              <w:rFonts w:asciiTheme="minorHAnsi" w:hAnsiTheme="minorHAnsi" w:cstheme="minorBidi"/>
              <w:noProof/>
              <w:kern w:val="2"/>
              <w:sz w:val="20"/>
              <w:szCs w:val="22"/>
              <w:lang w:val="en-US" w:eastAsia="ko-KR"/>
            </w:rPr>
          </w:pPr>
          <w:hyperlink w:anchor="_Toc75882712" w:history="1">
            <w:r w:rsidR="00055C7E" w:rsidRPr="00ED6E67">
              <w:rPr>
                <w:rStyle w:val="Hyperlink"/>
                <w:noProof/>
              </w:rPr>
              <w:t>2.2</w:t>
            </w:r>
            <w:r w:rsidR="00055C7E">
              <w:rPr>
                <w:rFonts w:asciiTheme="minorHAnsi" w:hAnsiTheme="minorHAnsi" w:cstheme="minorBidi"/>
                <w:noProof/>
                <w:kern w:val="2"/>
                <w:sz w:val="20"/>
                <w:szCs w:val="22"/>
                <w:lang w:val="en-US" w:eastAsia="ko-KR"/>
              </w:rPr>
              <w:tab/>
            </w:r>
            <w:r w:rsidR="00055C7E" w:rsidRPr="00ED6E67">
              <w:rPr>
                <w:rStyle w:val="Hyperlink"/>
                <w:noProof/>
              </w:rPr>
              <w:t>Scope</w:t>
            </w:r>
            <w:r w:rsidR="00055C7E">
              <w:rPr>
                <w:noProof/>
                <w:webHidden/>
              </w:rPr>
              <w:tab/>
            </w:r>
            <w:r w:rsidR="00055C7E">
              <w:rPr>
                <w:noProof/>
                <w:webHidden/>
              </w:rPr>
              <w:fldChar w:fldCharType="begin"/>
            </w:r>
            <w:r w:rsidR="00055C7E">
              <w:rPr>
                <w:noProof/>
                <w:webHidden/>
              </w:rPr>
              <w:instrText xml:space="preserve"> PAGEREF _Toc75882712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5A577563" w14:textId="1EE64493" w:rsidR="00055C7E" w:rsidRDefault="00BA3B40">
          <w:pPr>
            <w:pStyle w:val="TOC1"/>
            <w:rPr>
              <w:rFonts w:asciiTheme="minorHAnsi" w:eastAsiaTheme="minorEastAsia" w:hAnsiTheme="minorHAnsi" w:cstheme="minorBidi"/>
              <w:b w:val="0"/>
              <w:bCs w:val="0"/>
              <w:caps w:val="0"/>
              <w:noProof/>
              <w:szCs w:val="22"/>
            </w:rPr>
          </w:pPr>
          <w:hyperlink w:anchor="_Toc75882713" w:history="1">
            <w:r w:rsidR="00055C7E" w:rsidRPr="00ED6E67">
              <w:rPr>
                <w:rStyle w:val="Hyperlink"/>
                <w:noProof/>
              </w:rPr>
              <w:t>3.</w:t>
            </w:r>
            <w:r w:rsidR="00055C7E">
              <w:rPr>
                <w:rFonts w:asciiTheme="minorHAnsi" w:eastAsiaTheme="minorEastAsia" w:hAnsiTheme="minorHAnsi" w:cstheme="minorBidi"/>
                <w:b w:val="0"/>
                <w:bCs w:val="0"/>
                <w:caps w:val="0"/>
                <w:noProof/>
                <w:szCs w:val="22"/>
              </w:rPr>
              <w:tab/>
            </w:r>
            <w:r w:rsidR="00055C7E" w:rsidRPr="00ED6E67">
              <w:rPr>
                <w:rStyle w:val="Hyperlink"/>
                <w:noProof/>
              </w:rPr>
              <w:t>Reference model of interworking between 5G core network and WLAN</w:t>
            </w:r>
            <w:r w:rsidR="00055C7E">
              <w:rPr>
                <w:noProof/>
                <w:webHidden/>
              </w:rPr>
              <w:tab/>
            </w:r>
            <w:r w:rsidR="00055C7E">
              <w:rPr>
                <w:noProof/>
                <w:webHidden/>
              </w:rPr>
              <w:fldChar w:fldCharType="begin"/>
            </w:r>
            <w:r w:rsidR="00055C7E">
              <w:rPr>
                <w:noProof/>
                <w:webHidden/>
              </w:rPr>
              <w:instrText xml:space="preserve"> PAGEREF _Toc75882713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683F3BE4" w14:textId="222D2873" w:rsidR="00055C7E" w:rsidRDefault="00BA3B40">
          <w:pPr>
            <w:pStyle w:val="TOC2"/>
            <w:rPr>
              <w:rFonts w:asciiTheme="minorHAnsi" w:hAnsiTheme="minorHAnsi" w:cstheme="minorBidi"/>
              <w:noProof/>
              <w:kern w:val="2"/>
              <w:sz w:val="20"/>
              <w:szCs w:val="22"/>
              <w:lang w:val="en-US" w:eastAsia="ko-KR"/>
            </w:rPr>
          </w:pPr>
          <w:hyperlink w:anchor="_Toc75882714" w:history="1">
            <w:r w:rsidR="00055C7E" w:rsidRPr="00ED6E67">
              <w:rPr>
                <w:rStyle w:val="Hyperlink"/>
                <w:noProof/>
              </w:rPr>
              <w:t>3.1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_Toc75882714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5CE98D5E" w14:textId="6C586B2C" w:rsidR="00055C7E" w:rsidRDefault="00BA3B40">
          <w:pPr>
            <w:pStyle w:val="TOC2"/>
            <w:rPr>
              <w:rFonts w:asciiTheme="minorHAnsi" w:hAnsiTheme="minorHAnsi" w:cstheme="minorBidi"/>
              <w:noProof/>
              <w:kern w:val="2"/>
              <w:sz w:val="20"/>
              <w:szCs w:val="22"/>
              <w:lang w:val="en-US" w:eastAsia="ko-KR"/>
            </w:rPr>
          </w:pPr>
          <w:hyperlink w:anchor="_Toc75882715" w:history="1">
            <w:r w:rsidR="00055C7E" w:rsidRPr="00ED6E67">
              <w:rPr>
                <w:rStyle w:val="Hyperlink"/>
                <w:noProof/>
              </w:rPr>
              <w:t>3.2</w:t>
            </w:r>
            <w:r w:rsidR="00055C7E">
              <w:rPr>
                <w:rFonts w:asciiTheme="minorHAnsi" w:hAnsiTheme="minorHAnsi" w:cstheme="minorBidi"/>
                <w:noProof/>
                <w:kern w:val="2"/>
                <w:sz w:val="20"/>
                <w:szCs w:val="22"/>
                <w:lang w:val="en-US" w:eastAsia="ko-KR"/>
              </w:rPr>
              <w:tab/>
            </w:r>
            <w:r w:rsidR="00055C7E" w:rsidRPr="00ED6E67">
              <w:rPr>
                <w:rStyle w:val="Hyperlink"/>
                <w:noProof/>
              </w:rPr>
              <w:t>WLAN interworking functional model in 5G system</w:t>
            </w:r>
            <w:r w:rsidR="00055C7E">
              <w:rPr>
                <w:noProof/>
                <w:webHidden/>
              </w:rPr>
              <w:tab/>
            </w:r>
            <w:r w:rsidR="00055C7E">
              <w:rPr>
                <w:noProof/>
                <w:webHidden/>
              </w:rPr>
              <w:fldChar w:fldCharType="begin"/>
            </w:r>
            <w:r w:rsidR="00055C7E">
              <w:rPr>
                <w:noProof/>
                <w:webHidden/>
              </w:rPr>
              <w:instrText xml:space="preserve"> PAGEREF _Toc75882715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06E12C70" w14:textId="03A0E70E" w:rsidR="00055C7E" w:rsidRDefault="00BA3B40">
          <w:pPr>
            <w:pStyle w:val="TOC1"/>
            <w:rPr>
              <w:rFonts w:asciiTheme="minorHAnsi" w:eastAsiaTheme="minorEastAsia" w:hAnsiTheme="minorHAnsi" w:cstheme="minorBidi"/>
              <w:b w:val="0"/>
              <w:bCs w:val="0"/>
              <w:caps w:val="0"/>
              <w:noProof/>
              <w:szCs w:val="22"/>
            </w:rPr>
          </w:pPr>
          <w:hyperlink w:anchor="_Toc75882716" w:history="1">
            <w:r w:rsidR="00055C7E" w:rsidRPr="00ED6E67">
              <w:rPr>
                <w:rStyle w:val="Hyperlink"/>
                <w:noProof/>
              </w:rPr>
              <w:t>4.</w:t>
            </w:r>
            <w:r w:rsidR="00055C7E">
              <w:rPr>
                <w:rFonts w:asciiTheme="minorHAnsi" w:eastAsiaTheme="minorEastAsia" w:hAnsiTheme="minorHAnsi" w:cstheme="minorBidi"/>
                <w:b w:val="0"/>
                <w:bCs w:val="0"/>
                <w:caps w:val="0"/>
                <w:noProof/>
                <w:szCs w:val="22"/>
              </w:rPr>
              <w:tab/>
            </w:r>
            <w:r w:rsidR="00055C7E" w:rsidRPr="00ED6E67">
              <w:rPr>
                <w:rStyle w:val="Hyperlink"/>
                <w:noProof/>
              </w:rPr>
              <w:t>Registration and authentication with a 5G core network via a WLAN</w:t>
            </w:r>
            <w:r w:rsidR="00055C7E">
              <w:rPr>
                <w:noProof/>
                <w:webHidden/>
              </w:rPr>
              <w:tab/>
            </w:r>
            <w:r w:rsidR="00055C7E">
              <w:rPr>
                <w:noProof/>
                <w:webHidden/>
              </w:rPr>
              <w:fldChar w:fldCharType="begin"/>
            </w:r>
            <w:r w:rsidR="00055C7E">
              <w:rPr>
                <w:noProof/>
                <w:webHidden/>
              </w:rPr>
              <w:instrText xml:space="preserve"> PAGEREF _Toc75882716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07727DA3" w14:textId="1F54795B" w:rsidR="00055C7E" w:rsidRDefault="00BA3B40">
          <w:pPr>
            <w:pStyle w:val="TOC2"/>
            <w:rPr>
              <w:rFonts w:asciiTheme="minorHAnsi" w:hAnsiTheme="minorHAnsi" w:cstheme="minorBidi"/>
              <w:noProof/>
              <w:kern w:val="2"/>
              <w:sz w:val="20"/>
              <w:szCs w:val="22"/>
              <w:lang w:val="en-US" w:eastAsia="ko-KR"/>
            </w:rPr>
          </w:pPr>
          <w:hyperlink w:anchor="_Toc75882717" w:history="1">
            <w:r w:rsidR="00055C7E" w:rsidRPr="00ED6E67">
              <w:rPr>
                <w:rStyle w:val="Hyperlink"/>
                <w:noProof/>
              </w:rPr>
              <w:t>4.1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_Toc75882717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4E4A8B7D" w14:textId="1DDBCD61" w:rsidR="00055C7E" w:rsidRDefault="00BA3B40">
          <w:pPr>
            <w:pStyle w:val="TOC2"/>
            <w:rPr>
              <w:rFonts w:asciiTheme="minorHAnsi" w:hAnsiTheme="minorHAnsi" w:cstheme="minorBidi"/>
              <w:noProof/>
              <w:kern w:val="2"/>
              <w:sz w:val="20"/>
              <w:szCs w:val="22"/>
              <w:lang w:val="en-US" w:eastAsia="ko-KR"/>
            </w:rPr>
          </w:pPr>
          <w:hyperlink w:anchor="_Toc75882718" w:history="1">
            <w:r w:rsidR="00055C7E" w:rsidRPr="00ED6E67">
              <w:rPr>
                <w:rStyle w:val="Hyperlink"/>
                <w:noProof/>
              </w:rPr>
              <w:t>4.2</w:t>
            </w:r>
            <w:r w:rsidR="00055C7E">
              <w:rPr>
                <w:rFonts w:asciiTheme="minorHAnsi" w:hAnsiTheme="minorHAnsi" w:cstheme="minorBidi"/>
                <w:noProof/>
                <w:kern w:val="2"/>
                <w:sz w:val="20"/>
                <w:szCs w:val="22"/>
                <w:lang w:val="en-US" w:eastAsia="ko-KR"/>
              </w:rPr>
              <w:tab/>
            </w:r>
            <w:r w:rsidR="00055C7E" w:rsidRPr="00ED6E67">
              <w:rPr>
                <w:rStyle w:val="Hyperlink"/>
                <w:noProof/>
              </w:rPr>
              <w:t>WLAN connection</w:t>
            </w:r>
            <w:r w:rsidR="00055C7E">
              <w:rPr>
                <w:noProof/>
                <w:webHidden/>
              </w:rPr>
              <w:tab/>
            </w:r>
            <w:r w:rsidR="00055C7E">
              <w:rPr>
                <w:noProof/>
                <w:webHidden/>
              </w:rPr>
              <w:fldChar w:fldCharType="begin"/>
            </w:r>
            <w:r w:rsidR="00055C7E">
              <w:rPr>
                <w:noProof/>
                <w:webHidden/>
              </w:rPr>
              <w:instrText xml:space="preserve"> PAGEREF _Toc75882718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1CD619DF" w14:textId="2B2110CC" w:rsidR="00055C7E" w:rsidRDefault="00BA3B40">
          <w:pPr>
            <w:pStyle w:val="TOC3"/>
            <w:rPr>
              <w:rFonts w:asciiTheme="minorHAnsi" w:hAnsiTheme="minorHAnsi" w:cstheme="minorBidi"/>
              <w:noProof/>
              <w:kern w:val="2"/>
              <w:sz w:val="20"/>
              <w:szCs w:val="22"/>
              <w:lang w:val="en-US" w:eastAsia="ko-KR"/>
            </w:rPr>
          </w:pPr>
          <w:hyperlink w:anchor="_Toc75882719" w:history="1">
            <w:r w:rsidR="00055C7E" w:rsidRPr="00ED6E67">
              <w:rPr>
                <w:rStyle w:val="Hyperlink"/>
                <w:noProof/>
              </w:rPr>
              <w:t>4.2.1</w:t>
            </w:r>
            <w:r w:rsidR="00055C7E">
              <w:rPr>
                <w:rFonts w:asciiTheme="minorHAnsi" w:hAnsiTheme="minorHAnsi" w:cstheme="minorBidi"/>
                <w:noProof/>
                <w:kern w:val="2"/>
                <w:sz w:val="20"/>
                <w:szCs w:val="22"/>
                <w:lang w:val="en-US" w:eastAsia="ko-KR"/>
              </w:rPr>
              <w:tab/>
            </w:r>
            <w:r w:rsidR="00055C7E" w:rsidRPr="00ED6E67">
              <w:rPr>
                <w:rStyle w:val="Hyperlink"/>
                <w:noProof/>
              </w:rPr>
              <w:t>General</w:t>
            </w:r>
            <w:r w:rsidR="00055C7E">
              <w:rPr>
                <w:noProof/>
                <w:webHidden/>
              </w:rPr>
              <w:tab/>
            </w:r>
            <w:r w:rsidR="00055C7E">
              <w:rPr>
                <w:noProof/>
                <w:webHidden/>
              </w:rPr>
              <w:fldChar w:fldCharType="begin"/>
            </w:r>
            <w:r w:rsidR="00055C7E">
              <w:rPr>
                <w:noProof/>
                <w:webHidden/>
              </w:rPr>
              <w:instrText xml:space="preserve"> PAGEREF _Toc75882719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5CAB4339" w14:textId="21FD86AF" w:rsidR="00055C7E" w:rsidRDefault="00BA3B40">
          <w:pPr>
            <w:pStyle w:val="TOC3"/>
            <w:rPr>
              <w:rFonts w:asciiTheme="minorHAnsi" w:hAnsiTheme="minorHAnsi" w:cstheme="minorBidi"/>
              <w:noProof/>
              <w:kern w:val="2"/>
              <w:sz w:val="20"/>
              <w:szCs w:val="22"/>
              <w:lang w:val="en-US" w:eastAsia="ko-KR"/>
            </w:rPr>
          </w:pPr>
          <w:hyperlink w:anchor="_Toc75882720" w:history="1">
            <w:r w:rsidR="00055C7E" w:rsidRPr="00ED6E67">
              <w:rPr>
                <w:rStyle w:val="Hyperlink"/>
                <w:noProof/>
              </w:rPr>
              <w:t>4.2.2</w:t>
            </w:r>
            <w:r w:rsidR="00055C7E">
              <w:rPr>
                <w:rFonts w:asciiTheme="minorHAnsi" w:hAnsiTheme="minorHAnsi" w:cstheme="minorBidi"/>
                <w:noProof/>
                <w:kern w:val="2"/>
                <w:sz w:val="20"/>
                <w:szCs w:val="22"/>
                <w:lang w:val="en-US" w:eastAsia="ko-KR"/>
              </w:rPr>
              <w:tab/>
            </w:r>
            <w:r w:rsidR="00055C7E" w:rsidRPr="00ED6E67">
              <w:rPr>
                <w:rStyle w:val="Hyperlink"/>
                <w:noProof/>
              </w:rPr>
              <w:t>No authentication</w:t>
            </w:r>
            <w:r w:rsidR="00055C7E">
              <w:rPr>
                <w:noProof/>
                <w:webHidden/>
              </w:rPr>
              <w:tab/>
            </w:r>
            <w:r w:rsidR="00055C7E">
              <w:rPr>
                <w:noProof/>
                <w:webHidden/>
              </w:rPr>
              <w:fldChar w:fldCharType="begin"/>
            </w:r>
            <w:r w:rsidR="00055C7E">
              <w:rPr>
                <w:noProof/>
                <w:webHidden/>
              </w:rPr>
              <w:instrText xml:space="preserve"> PAGEREF _Toc75882720 \h </w:instrText>
            </w:r>
            <w:r w:rsidR="00055C7E">
              <w:rPr>
                <w:noProof/>
                <w:webHidden/>
              </w:rPr>
            </w:r>
            <w:r w:rsidR="00055C7E">
              <w:rPr>
                <w:noProof/>
                <w:webHidden/>
              </w:rPr>
              <w:fldChar w:fldCharType="separate"/>
            </w:r>
            <w:r w:rsidR="00C81CF2">
              <w:rPr>
                <w:noProof/>
                <w:webHidden/>
              </w:rPr>
              <w:t>14</w:t>
            </w:r>
            <w:r w:rsidR="00055C7E">
              <w:rPr>
                <w:noProof/>
                <w:webHidden/>
              </w:rPr>
              <w:fldChar w:fldCharType="end"/>
            </w:r>
          </w:hyperlink>
        </w:p>
        <w:p w14:paraId="313EB8ED" w14:textId="17E9960A" w:rsidR="00055C7E" w:rsidRDefault="00BA3B40">
          <w:pPr>
            <w:pStyle w:val="TOC3"/>
            <w:rPr>
              <w:rFonts w:asciiTheme="minorHAnsi" w:hAnsiTheme="minorHAnsi" w:cstheme="minorBidi"/>
              <w:noProof/>
              <w:kern w:val="2"/>
              <w:sz w:val="20"/>
              <w:szCs w:val="22"/>
              <w:lang w:val="en-US" w:eastAsia="ko-KR"/>
            </w:rPr>
          </w:pPr>
          <w:hyperlink w:anchor="_Toc75882721" w:history="1">
            <w:r w:rsidR="00055C7E" w:rsidRPr="00ED6E67">
              <w:rPr>
                <w:rStyle w:val="Hyperlink"/>
                <w:noProof/>
              </w:rPr>
              <w:t>4.2.3</w:t>
            </w:r>
            <w:r w:rsidR="00055C7E">
              <w:rPr>
                <w:rFonts w:asciiTheme="minorHAnsi" w:hAnsiTheme="minorHAnsi" w:cstheme="minorBidi"/>
                <w:noProof/>
                <w:kern w:val="2"/>
                <w:sz w:val="20"/>
                <w:szCs w:val="22"/>
                <w:lang w:val="en-US" w:eastAsia="ko-KR"/>
              </w:rPr>
              <w:tab/>
            </w:r>
            <w:r w:rsidR="00055C7E" w:rsidRPr="00ED6E67">
              <w:rPr>
                <w:rStyle w:val="Hyperlink"/>
                <w:noProof/>
              </w:rPr>
              <w:t>Password authentication using SAE</w:t>
            </w:r>
            <w:r w:rsidR="00055C7E">
              <w:rPr>
                <w:noProof/>
                <w:webHidden/>
              </w:rPr>
              <w:tab/>
            </w:r>
            <w:r w:rsidR="00055C7E">
              <w:rPr>
                <w:noProof/>
                <w:webHidden/>
              </w:rPr>
              <w:fldChar w:fldCharType="begin"/>
            </w:r>
            <w:r w:rsidR="00055C7E">
              <w:rPr>
                <w:noProof/>
                <w:webHidden/>
              </w:rPr>
              <w:instrText xml:space="preserve"> PAGEREF _Toc75882721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4E49200F" w14:textId="326888E2" w:rsidR="00055C7E" w:rsidRDefault="00BA3B40">
          <w:pPr>
            <w:pStyle w:val="TOC3"/>
            <w:rPr>
              <w:rFonts w:asciiTheme="minorHAnsi" w:hAnsiTheme="minorHAnsi" w:cstheme="minorBidi"/>
              <w:noProof/>
              <w:kern w:val="2"/>
              <w:sz w:val="20"/>
              <w:szCs w:val="22"/>
              <w:lang w:val="en-US" w:eastAsia="ko-KR"/>
            </w:rPr>
          </w:pPr>
          <w:hyperlink w:anchor="_Toc75882722" w:history="1">
            <w:r w:rsidR="00055C7E" w:rsidRPr="00ED6E67">
              <w:rPr>
                <w:rStyle w:val="Hyperlink"/>
                <w:noProof/>
              </w:rPr>
              <w:t>4.2.4</w:t>
            </w:r>
            <w:r w:rsidR="00055C7E">
              <w:rPr>
                <w:rFonts w:asciiTheme="minorHAnsi" w:hAnsiTheme="minorHAnsi" w:cstheme="minorBidi"/>
                <w:noProof/>
                <w:kern w:val="2"/>
                <w:sz w:val="20"/>
                <w:szCs w:val="22"/>
                <w:lang w:val="en-US" w:eastAsia="ko-KR"/>
              </w:rPr>
              <w:tab/>
            </w:r>
            <w:r w:rsidR="00055C7E" w:rsidRPr="00ED6E67">
              <w:rPr>
                <w:rStyle w:val="Hyperlink"/>
                <w:noProof/>
              </w:rPr>
              <w:t>Password authentication using PSK</w:t>
            </w:r>
            <w:r w:rsidR="00055C7E">
              <w:rPr>
                <w:noProof/>
                <w:webHidden/>
              </w:rPr>
              <w:tab/>
            </w:r>
            <w:r w:rsidR="00055C7E">
              <w:rPr>
                <w:noProof/>
                <w:webHidden/>
              </w:rPr>
              <w:fldChar w:fldCharType="begin"/>
            </w:r>
            <w:r w:rsidR="00055C7E">
              <w:rPr>
                <w:noProof/>
                <w:webHidden/>
              </w:rPr>
              <w:instrText xml:space="preserve"> PAGEREF _Toc75882722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665FAF9F" w14:textId="21A33FAD" w:rsidR="00055C7E" w:rsidRDefault="00BA3B40">
          <w:pPr>
            <w:pStyle w:val="TOC3"/>
            <w:rPr>
              <w:rFonts w:asciiTheme="minorHAnsi" w:hAnsiTheme="minorHAnsi" w:cstheme="minorBidi"/>
              <w:noProof/>
              <w:kern w:val="2"/>
              <w:sz w:val="20"/>
              <w:szCs w:val="22"/>
              <w:lang w:val="en-US" w:eastAsia="ko-KR"/>
            </w:rPr>
          </w:pPr>
          <w:hyperlink w:anchor="_Toc75882723" w:history="1">
            <w:r w:rsidR="00055C7E" w:rsidRPr="00ED6E67">
              <w:rPr>
                <w:rStyle w:val="Hyperlink"/>
                <w:noProof/>
              </w:rPr>
              <w:t>4.2.5</w:t>
            </w:r>
            <w:r w:rsidR="00055C7E">
              <w:rPr>
                <w:rFonts w:asciiTheme="minorHAnsi" w:hAnsiTheme="minorHAnsi" w:cstheme="minorBidi"/>
                <w:noProof/>
                <w:kern w:val="2"/>
                <w:sz w:val="20"/>
                <w:szCs w:val="22"/>
                <w:lang w:val="en-US" w:eastAsia="ko-KR"/>
              </w:rPr>
              <w:tab/>
            </w:r>
            <w:r w:rsidR="00055C7E" w:rsidRPr="00ED6E67">
              <w:rPr>
                <w:rStyle w:val="Hyperlink"/>
                <w:noProof/>
              </w:rPr>
              <w:t>802.1X authentication</w:t>
            </w:r>
            <w:r w:rsidR="00055C7E">
              <w:rPr>
                <w:noProof/>
                <w:webHidden/>
              </w:rPr>
              <w:tab/>
            </w:r>
            <w:r w:rsidR="00055C7E">
              <w:rPr>
                <w:noProof/>
                <w:webHidden/>
              </w:rPr>
              <w:fldChar w:fldCharType="begin"/>
            </w:r>
            <w:r w:rsidR="00055C7E">
              <w:rPr>
                <w:noProof/>
                <w:webHidden/>
              </w:rPr>
              <w:instrText xml:space="preserve"> PAGEREF _Toc75882723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7FE14E3C" w14:textId="24824DF6" w:rsidR="00055C7E" w:rsidRDefault="00BA3B40">
          <w:pPr>
            <w:pStyle w:val="TOC3"/>
            <w:rPr>
              <w:rFonts w:asciiTheme="minorHAnsi" w:hAnsiTheme="minorHAnsi" w:cstheme="minorBidi"/>
              <w:noProof/>
              <w:kern w:val="2"/>
              <w:sz w:val="20"/>
              <w:szCs w:val="22"/>
              <w:lang w:val="en-US" w:eastAsia="ko-KR"/>
            </w:rPr>
          </w:pPr>
          <w:hyperlink w:anchor="_Toc75882724" w:history="1">
            <w:r w:rsidR="00055C7E" w:rsidRPr="00ED6E67">
              <w:rPr>
                <w:rStyle w:val="Hyperlink"/>
                <w:noProof/>
              </w:rPr>
              <w:t>4.2.6</w:t>
            </w:r>
            <w:r w:rsidR="00055C7E">
              <w:rPr>
                <w:rFonts w:asciiTheme="minorHAnsi" w:hAnsiTheme="minorHAnsi" w:cstheme="minorBidi"/>
                <w:noProof/>
                <w:kern w:val="2"/>
                <w:sz w:val="20"/>
                <w:szCs w:val="22"/>
                <w:lang w:val="en-US" w:eastAsia="ko-KR"/>
              </w:rPr>
              <w:tab/>
            </w:r>
            <w:r w:rsidR="00055C7E" w:rsidRPr="00ED6E67">
              <w:rPr>
                <w:rStyle w:val="Hyperlink"/>
                <w:noProof/>
              </w:rPr>
              <w:t>FT authentication</w:t>
            </w:r>
            <w:r w:rsidR="00055C7E">
              <w:rPr>
                <w:noProof/>
                <w:webHidden/>
              </w:rPr>
              <w:tab/>
            </w:r>
            <w:r w:rsidR="00055C7E">
              <w:rPr>
                <w:noProof/>
                <w:webHidden/>
              </w:rPr>
              <w:fldChar w:fldCharType="begin"/>
            </w:r>
            <w:r w:rsidR="00055C7E">
              <w:rPr>
                <w:noProof/>
                <w:webHidden/>
              </w:rPr>
              <w:instrText xml:space="preserve"> PAGEREF _Toc75882724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01834E15" w14:textId="2D41F541" w:rsidR="00055C7E" w:rsidRDefault="00BA3B40">
          <w:pPr>
            <w:pStyle w:val="TOC3"/>
            <w:rPr>
              <w:rFonts w:asciiTheme="minorHAnsi" w:hAnsiTheme="minorHAnsi" w:cstheme="minorBidi"/>
              <w:noProof/>
              <w:kern w:val="2"/>
              <w:sz w:val="20"/>
              <w:szCs w:val="22"/>
              <w:lang w:val="en-US" w:eastAsia="ko-KR"/>
            </w:rPr>
          </w:pPr>
          <w:hyperlink w:anchor="_Toc75882725" w:history="1">
            <w:r w:rsidR="00055C7E" w:rsidRPr="00ED6E67">
              <w:rPr>
                <w:rStyle w:val="Hyperlink"/>
                <w:noProof/>
              </w:rPr>
              <w:t>4.2.7</w:t>
            </w:r>
            <w:r w:rsidR="00055C7E">
              <w:rPr>
                <w:rFonts w:asciiTheme="minorHAnsi" w:hAnsiTheme="minorHAnsi" w:cstheme="minorBidi"/>
                <w:noProof/>
                <w:kern w:val="2"/>
                <w:sz w:val="20"/>
                <w:szCs w:val="22"/>
                <w:lang w:val="en-US" w:eastAsia="ko-KR"/>
              </w:rPr>
              <w:tab/>
            </w:r>
            <w:r w:rsidR="00055C7E" w:rsidRPr="00ED6E67">
              <w:rPr>
                <w:rStyle w:val="Hyperlink"/>
                <w:noProof/>
              </w:rPr>
              <w:t>Opportunistic key caching</w:t>
            </w:r>
            <w:r w:rsidR="00055C7E">
              <w:rPr>
                <w:noProof/>
                <w:webHidden/>
              </w:rPr>
              <w:tab/>
            </w:r>
            <w:r w:rsidR="00055C7E">
              <w:rPr>
                <w:noProof/>
                <w:webHidden/>
              </w:rPr>
              <w:fldChar w:fldCharType="begin"/>
            </w:r>
            <w:r w:rsidR="00055C7E">
              <w:rPr>
                <w:noProof/>
                <w:webHidden/>
              </w:rPr>
              <w:instrText xml:space="preserve"> PAGEREF _Toc75882725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25573FE4" w14:textId="51F470FC" w:rsidR="00055C7E" w:rsidRDefault="00BA3B40">
          <w:pPr>
            <w:pStyle w:val="TOC2"/>
            <w:rPr>
              <w:rFonts w:asciiTheme="minorHAnsi" w:hAnsiTheme="minorHAnsi" w:cstheme="minorBidi"/>
              <w:noProof/>
              <w:kern w:val="2"/>
              <w:sz w:val="20"/>
              <w:szCs w:val="22"/>
              <w:lang w:val="en-US" w:eastAsia="ko-KR"/>
            </w:rPr>
          </w:pPr>
          <w:hyperlink w:anchor="_Toc75882726" w:history="1">
            <w:r w:rsidR="00055C7E" w:rsidRPr="00ED6E67">
              <w:rPr>
                <w:rStyle w:val="Hyperlink"/>
                <w:noProof/>
              </w:rPr>
              <w:t>4.3</w:t>
            </w:r>
            <w:r w:rsidR="00055C7E">
              <w:rPr>
                <w:rFonts w:asciiTheme="minorHAnsi" w:hAnsiTheme="minorHAnsi" w:cstheme="minorBidi"/>
                <w:noProof/>
                <w:kern w:val="2"/>
                <w:sz w:val="20"/>
                <w:szCs w:val="22"/>
                <w:lang w:val="en-US" w:eastAsia="ko-KR"/>
              </w:rPr>
              <w:tab/>
            </w:r>
            <w:r w:rsidR="00055C7E" w:rsidRPr="00ED6E67">
              <w:rPr>
                <w:rStyle w:val="Hyperlink"/>
                <w:noProof/>
              </w:rPr>
              <w:t>5G core network connection over an untrusted WLAN</w:t>
            </w:r>
            <w:r w:rsidR="00055C7E">
              <w:rPr>
                <w:noProof/>
                <w:webHidden/>
              </w:rPr>
              <w:tab/>
            </w:r>
            <w:r w:rsidR="00055C7E">
              <w:rPr>
                <w:noProof/>
                <w:webHidden/>
              </w:rPr>
              <w:fldChar w:fldCharType="begin"/>
            </w:r>
            <w:r w:rsidR="00055C7E">
              <w:rPr>
                <w:noProof/>
                <w:webHidden/>
              </w:rPr>
              <w:instrText xml:space="preserve"> PAGEREF _Toc75882726 \h </w:instrText>
            </w:r>
            <w:r w:rsidR="00055C7E">
              <w:rPr>
                <w:noProof/>
                <w:webHidden/>
              </w:rPr>
            </w:r>
            <w:r w:rsidR="00055C7E">
              <w:rPr>
                <w:noProof/>
                <w:webHidden/>
              </w:rPr>
              <w:fldChar w:fldCharType="separate"/>
            </w:r>
            <w:r w:rsidR="00C81CF2">
              <w:rPr>
                <w:noProof/>
                <w:webHidden/>
              </w:rPr>
              <w:t>17</w:t>
            </w:r>
            <w:r w:rsidR="00055C7E">
              <w:rPr>
                <w:noProof/>
                <w:webHidden/>
              </w:rPr>
              <w:fldChar w:fldCharType="end"/>
            </w:r>
          </w:hyperlink>
        </w:p>
        <w:p w14:paraId="1F3AD384" w14:textId="610C4DC1" w:rsidR="00055C7E" w:rsidRDefault="00BA3B40">
          <w:pPr>
            <w:pStyle w:val="TOC2"/>
            <w:rPr>
              <w:rFonts w:asciiTheme="minorHAnsi" w:hAnsiTheme="minorHAnsi" w:cstheme="minorBidi"/>
              <w:noProof/>
              <w:kern w:val="2"/>
              <w:sz w:val="20"/>
              <w:szCs w:val="22"/>
              <w:lang w:val="en-US" w:eastAsia="ko-KR"/>
            </w:rPr>
          </w:pPr>
          <w:hyperlink w:anchor="_Toc75882727" w:history="1">
            <w:r w:rsidR="00055C7E" w:rsidRPr="00ED6E67">
              <w:rPr>
                <w:rStyle w:val="Hyperlink"/>
                <w:noProof/>
              </w:rPr>
              <w:t>4.4</w:t>
            </w:r>
            <w:r w:rsidR="00055C7E">
              <w:rPr>
                <w:rFonts w:asciiTheme="minorHAnsi" w:hAnsiTheme="minorHAnsi" w:cstheme="minorBidi"/>
                <w:noProof/>
                <w:kern w:val="2"/>
                <w:sz w:val="20"/>
                <w:szCs w:val="22"/>
                <w:lang w:val="en-US" w:eastAsia="ko-KR"/>
              </w:rPr>
              <w:tab/>
            </w:r>
            <w:r w:rsidR="00055C7E" w:rsidRPr="00ED6E67">
              <w:rPr>
                <w:rStyle w:val="Hyperlink"/>
                <w:noProof/>
              </w:rPr>
              <w:t>5G core network connection over a trusted WLAN</w:t>
            </w:r>
            <w:r w:rsidR="00055C7E">
              <w:rPr>
                <w:noProof/>
                <w:webHidden/>
              </w:rPr>
              <w:tab/>
            </w:r>
            <w:r w:rsidR="00055C7E">
              <w:rPr>
                <w:noProof/>
                <w:webHidden/>
              </w:rPr>
              <w:fldChar w:fldCharType="begin"/>
            </w:r>
            <w:r w:rsidR="00055C7E">
              <w:rPr>
                <w:noProof/>
                <w:webHidden/>
              </w:rPr>
              <w:instrText xml:space="preserve"> PAGEREF _Toc75882727 \h </w:instrText>
            </w:r>
            <w:r w:rsidR="00055C7E">
              <w:rPr>
                <w:noProof/>
                <w:webHidden/>
              </w:rPr>
            </w:r>
            <w:r w:rsidR="00055C7E">
              <w:rPr>
                <w:noProof/>
                <w:webHidden/>
              </w:rPr>
              <w:fldChar w:fldCharType="separate"/>
            </w:r>
            <w:r w:rsidR="00C81CF2">
              <w:rPr>
                <w:noProof/>
                <w:webHidden/>
              </w:rPr>
              <w:t>18</w:t>
            </w:r>
            <w:r w:rsidR="00055C7E">
              <w:rPr>
                <w:noProof/>
                <w:webHidden/>
              </w:rPr>
              <w:fldChar w:fldCharType="end"/>
            </w:r>
          </w:hyperlink>
        </w:p>
        <w:p w14:paraId="2ED12B16" w14:textId="68DDD423" w:rsidR="00055C7E" w:rsidRDefault="00BA3B40">
          <w:pPr>
            <w:pStyle w:val="TOC1"/>
            <w:rPr>
              <w:rFonts w:asciiTheme="minorHAnsi" w:eastAsiaTheme="minorEastAsia" w:hAnsiTheme="minorHAnsi" w:cstheme="minorBidi"/>
              <w:b w:val="0"/>
              <w:bCs w:val="0"/>
              <w:caps w:val="0"/>
              <w:noProof/>
              <w:szCs w:val="22"/>
            </w:rPr>
          </w:pPr>
          <w:hyperlink w:anchor="_Toc75882728" w:history="1">
            <w:r w:rsidR="00055C7E" w:rsidRPr="00ED6E67">
              <w:rPr>
                <w:rStyle w:val="Hyperlink"/>
                <w:noProof/>
              </w:rPr>
              <w:t>5.</w:t>
            </w:r>
            <w:r w:rsidR="00055C7E">
              <w:rPr>
                <w:rFonts w:asciiTheme="minorHAnsi" w:eastAsiaTheme="minorEastAsia" w:hAnsiTheme="minorHAnsi" w:cstheme="minorBidi"/>
                <w:b w:val="0"/>
                <w:bCs w:val="0"/>
                <w:caps w:val="0"/>
                <w:noProof/>
                <w:szCs w:val="22"/>
              </w:rPr>
              <w:tab/>
            </w:r>
            <w:r w:rsidR="00055C7E" w:rsidRPr="00ED6E67">
              <w:rPr>
                <w:rStyle w:val="Hyperlink"/>
                <w:noProof/>
              </w:rPr>
              <w:t>Untrusted WLAN interworking function and procedures</w:t>
            </w:r>
            <w:r w:rsidR="00055C7E">
              <w:rPr>
                <w:noProof/>
                <w:webHidden/>
              </w:rPr>
              <w:tab/>
            </w:r>
            <w:r w:rsidR="00055C7E">
              <w:rPr>
                <w:noProof/>
                <w:webHidden/>
              </w:rPr>
              <w:fldChar w:fldCharType="begin"/>
            </w:r>
            <w:r w:rsidR="00055C7E">
              <w:rPr>
                <w:noProof/>
                <w:webHidden/>
              </w:rPr>
              <w:instrText xml:space="preserve"> PAGEREF _Toc75882728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296EA8B3" w14:textId="694775FF" w:rsidR="00055C7E" w:rsidRDefault="00BA3B40">
          <w:pPr>
            <w:pStyle w:val="TOC2"/>
            <w:rPr>
              <w:rFonts w:asciiTheme="minorHAnsi" w:hAnsiTheme="minorHAnsi" w:cstheme="minorBidi"/>
              <w:noProof/>
              <w:kern w:val="2"/>
              <w:sz w:val="20"/>
              <w:szCs w:val="22"/>
              <w:lang w:val="en-US" w:eastAsia="ko-KR"/>
            </w:rPr>
          </w:pPr>
          <w:hyperlink w:anchor="_Toc75882729" w:history="1">
            <w:r w:rsidR="00055C7E" w:rsidRPr="00ED6E67">
              <w:rPr>
                <w:rStyle w:val="Hyperlink"/>
                <w:noProof/>
              </w:rPr>
              <w:t>5.1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_Toc75882729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154A919E" w14:textId="4853B24D" w:rsidR="00055C7E" w:rsidRDefault="00BA3B40">
          <w:pPr>
            <w:pStyle w:val="TOC2"/>
            <w:rPr>
              <w:rFonts w:asciiTheme="minorHAnsi" w:hAnsiTheme="minorHAnsi" w:cstheme="minorBidi"/>
              <w:noProof/>
              <w:kern w:val="2"/>
              <w:sz w:val="20"/>
              <w:szCs w:val="22"/>
              <w:lang w:val="en-US" w:eastAsia="ko-KR"/>
            </w:rPr>
          </w:pPr>
          <w:hyperlink w:anchor="_Toc75882732" w:history="1">
            <w:r w:rsidR="00055C7E" w:rsidRPr="00ED6E67">
              <w:rPr>
                <w:rStyle w:val="Hyperlink"/>
                <w:noProof/>
              </w:rPr>
              <w:t>5.2</w:t>
            </w:r>
            <w:r w:rsidR="00055C7E">
              <w:rPr>
                <w:rFonts w:asciiTheme="minorHAnsi" w:hAnsiTheme="minorHAnsi" w:cstheme="minorBidi"/>
                <w:noProof/>
                <w:kern w:val="2"/>
                <w:sz w:val="20"/>
                <w:szCs w:val="22"/>
                <w:lang w:val="en-US" w:eastAsia="ko-KR"/>
              </w:rPr>
              <w:tab/>
            </w:r>
            <w:r w:rsidR="00055C7E" w:rsidRPr="00ED6E67">
              <w:rPr>
                <w:rStyle w:val="Hyperlink"/>
                <w:noProof/>
              </w:rPr>
              <w:t>Registration and authentication message procedures</w:t>
            </w:r>
            <w:r w:rsidR="00055C7E">
              <w:rPr>
                <w:noProof/>
                <w:webHidden/>
              </w:rPr>
              <w:tab/>
            </w:r>
            <w:r w:rsidR="00055C7E">
              <w:rPr>
                <w:noProof/>
                <w:webHidden/>
              </w:rPr>
              <w:fldChar w:fldCharType="begin"/>
            </w:r>
            <w:r w:rsidR="00055C7E">
              <w:rPr>
                <w:noProof/>
                <w:webHidden/>
              </w:rPr>
              <w:instrText xml:space="preserve"> PAGEREF _Toc75882732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68C1072A" w14:textId="72BB432A" w:rsidR="00055C7E" w:rsidRDefault="00BA3B40">
          <w:pPr>
            <w:pStyle w:val="TOC3"/>
            <w:rPr>
              <w:rFonts w:asciiTheme="minorHAnsi" w:hAnsiTheme="minorHAnsi" w:cstheme="minorBidi"/>
              <w:noProof/>
              <w:kern w:val="2"/>
              <w:sz w:val="20"/>
              <w:szCs w:val="22"/>
              <w:lang w:val="en-US" w:eastAsia="ko-KR"/>
            </w:rPr>
          </w:pPr>
          <w:hyperlink w:anchor="_Toc75882733" w:history="1">
            <w:r w:rsidR="00055C7E" w:rsidRPr="00ED6E67">
              <w:rPr>
                <w:rStyle w:val="Hyperlink"/>
                <w:noProof/>
              </w:rPr>
              <w:t>5.2.1</w:t>
            </w:r>
            <w:r w:rsidR="00055C7E">
              <w:rPr>
                <w:rFonts w:asciiTheme="minorHAnsi" w:hAnsiTheme="minorHAnsi" w:cstheme="minorBidi"/>
                <w:noProof/>
                <w:kern w:val="2"/>
                <w:sz w:val="20"/>
                <w:szCs w:val="22"/>
                <w:lang w:val="en-US" w:eastAsia="ko-KR"/>
              </w:rPr>
              <w:tab/>
            </w:r>
            <w:r w:rsidR="00055C7E" w:rsidRPr="00ED6E67">
              <w:rPr>
                <w:rStyle w:val="Hyperlink"/>
                <w:noProof/>
              </w:rPr>
              <w:t>Registration and authentication function</w:t>
            </w:r>
            <w:r w:rsidR="00055C7E">
              <w:rPr>
                <w:noProof/>
                <w:webHidden/>
              </w:rPr>
              <w:tab/>
            </w:r>
            <w:r w:rsidR="00055C7E">
              <w:rPr>
                <w:noProof/>
                <w:webHidden/>
              </w:rPr>
              <w:fldChar w:fldCharType="begin"/>
            </w:r>
            <w:r w:rsidR="00055C7E">
              <w:rPr>
                <w:noProof/>
                <w:webHidden/>
              </w:rPr>
              <w:instrText xml:space="preserve"> PAGEREF _Toc75882733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503CD79F" w14:textId="1F34AC77" w:rsidR="00055C7E" w:rsidRDefault="00BA3B40">
          <w:pPr>
            <w:pStyle w:val="TOC3"/>
            <w:rPr>
              <w:rFonts w:asciiTheme="minorHAnsi" w:hAnsiTheme="minorHAnsi" w:cstheme="minorBidi"/>
              <w:noProof/>
              <w:kern w:val="2"/>
              <w:sz w:val="20"/>
              <w:szCs w:val="22"/>
              <w:lang w:val="en-US" w:eastAsia="ko-KR"/>
            </w:rPr>
          </w:pPr>
          <w:hyperlink w:anchor="_Toc75882734" w:history="1">
            <w:r w:rsidR="00055C7E" w:rsidRPr="00ED6E67">
              <w:rPr>
                <w:rStyle w:val="Hyperlink"/>
                <w:noProof/>
              </w:rPr>
              <w:t>5.2.2</w:t>
            </w:r>
            <w:r w:rsidR="00055C7E">
              <w:rPr>
                <w:rFonts w:asciiTheme="minorHAnsi" w:hAnsiTheme="minorHAnsi" w:cstheme="minorBidi"/>
                <w:noProof/>
                <w:kern w:val="2"/>
                <w:sz w:val="20"/>
                <w:szCs w:val="22"/>
                <w:lang w:val="en-US" w:eastAsia="ko-KR"/>
              </w:rPr>
              <w:tab/>
            </w:r>
            <w:r w:rsidR="00055C7E" w:rsidRPr="00ED6E67">
              <w:rPr>
                <w:rStyle w:val="Hyperlink"/>
                <w:noProof/>
              </w:rPr>
              <w:t>Message procedures</w:t>
            </w:r>
            <w:r w:rsidR="00055C7E">
              <w:rPr>
                <w:noProof/>
                <w:webHidden/>
              </w:rPr>
              <w:tab/>
            </w:r>
            <w:r w:rsidR="00055C7E">
              <w:rPr>
                <w:noProof/>
                <w:webHidden/>
              </w:rPr>
              <w:fldChar w:fldCharType="begin"/>
            </w:r>
            <w:r w:rsidR="00055C7E">
              <w:rPr>
                <w:noProof/>
                <w:webHidden/>
              </w:rPr>
              <w:instrText xml:space="preserve"> PAGEREF _Toc75882734 \h </w:instrText>
            </w:r>
            <w:r w:rsidR="00055C7E">
              <w:rPr>
                <w:noProof/>
                <w:webHidden/>
              </w:rPr>
            </w:r>
            <w:r w:rsidR="00055C7E">
              <w:rPr>
                <w:noProof/>
                <w:webHidden/>
              </w:rPr>
              <w:fldChar w:fldCharType="separate"/>
            </w:r>
            <w:r w:rsidR="00C81CF2">
              <w:rPr>
                <w:noProof/>
                <w:webHidden/>
              </w:rPr>
              <w:t>20</w:t>
            </w:r>
            <w:r w:rsidR="00055C7E">
              <w:rPr>
                <w:noProof/>
                <w:webHidden/>
              </w:rPr>
              <w:fldChar w:fldCharType="end"/>
            </w:r>
          </w:hyperlink>
        </w:p>
        <w:p w14:paraId="4928CC92" w14:textId="34BDC5D1" w:rsidR="00055C7E" w:rsidRDefault="00BA3B40">
          <w:pPr>
            <w:pStyle w:val="TOC2"/>
            <w:rPr>
              <w:rFonts w:asciiTheme="minorHAnsi" w:hAnsiTheme="minorHAnsi" w:cstheme="minorBidi"/>
              <w:noProof/>
              <w:kern w:val="2"/>
              <w:sz w:val="20"/>
              <w:szCs w:val="22"/>
              <w:lang w:val="en-US" w:eastAsia="ko-KR"/>
            </w:rPr>
          </w:pPr>
          <w:hyperlink w:anchor="_Toc75882735" w:history="1">
            <w:r w:rsidR="00055C7E" w:rsidRPr="00ED6E67">
              <w:rPr>
                <w:rStyle w:val="Hyperlink"/>
                <w:noProof/>
              </w:rPr>
              <w:t>5.3</w:t>
            </w:r>
            <w:r w:rsidR="00055C7E">
              <w:rPr>
                <w:rFonts w:asciiTheme="minorHAnsi" w:hAnsiTheme="minorHAnsi" w:cstheme="minorBidi"/>
                <w:noProof/>
                <w:kern w:val="2"/>
                <w:sz w:val="20"/>
                <w:szCs w:val="22"/>
                <w:lang w:val="en-US" w:eastAsia="ko-KR"/>
              </w:rPr>
              <w:tab/>
            </w:r>
            <w:r w:rsidR="00055C7E" w:rsidRPr="00ED6E67">
              <w:rPr>
                <w:rStyle w:val="Hyperlink"/>
                <w:noProof/>
              </w:rPr>
              <w:t>IP tunneling function and its message procedures</w:t>
            </w:r>
            <w:r w:rsidR="00055C7E">
              <w:rPr>
                <w:noProof/>
                <w:webHidden/>
              </w:rPr>
              <w:tab/>
            </w:r>
            <w:r w:rsidR="00055C7E">
              <w:rPr>
                <w:noProof/>
                <w:webHidden/>
              </w:rPr>
              <w:fldChar w:fldCharType="begin"/>
            </w:r>
            <w:r w:rsidR="00055C7E">
              <w:rPr>
                <w:noProof/>
                <w:webHidden/>
              </w:rPr>
              <w:instrText xml:space="preserve"> PAGEREF _Toc75882735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3D3CE6C3" w14:textId="0311CA88" w:rsidR="00055C7E" w:rsidRDefault="00BA3B40">
          <w:pPr>
            <w:pStyle w:val="TOC3"/>
            <w:rPr>
              <w:rFonts w:asciiTheme="minorHAnsi" w:hAnsiTheme="minorHAnsi" w:cstheme="minorBidi"/>
              <w:noProof/>
              <w:kern w:val="2"/>
              <w:sz w:val="20"/>
              <w:szCs w:val="22"/>
              <w:lang w:val="en-US" w:eastAsia="ko-KR"/>
            </w:rPr>
          </w:pPr>
          <w:hyperlink w:anchor="_Toc75882736" w:history="1">
            <w:r w:rsidR="00055C7E" w:rsidRPr="00ED6E67">
              <w:rPr>
                <w:rStyle w:val="Hyperlink"/>
                <w:noProof/>
              </w:rPr>
              <w:t>5.3.1</w:t>
            </w:r>
            <w:r w:rsidR="00055C7E">
              <w:rPr>
                <w:rFonts w:asciiTheme="minorHAnsi" w:hAnsiTheme="minorHAnsi" w:cstheme="minorBidi"/>
                <w:noProof/>
                <w:kern w:val="2"/>
                <w:sz w:val="20"/>
                <w:szCs w:val="22"/>
                <w:lang w:val="en-US" w:eastAsia="ko-KR"/>
              </w:rPr>
              <w:tab/>
            </w:r>
            <w:r w:rsidR="00055C7E" w:rsidRPr="00ED6E67">
              <w:rPr>
                <w:rStyle w:val="Hyperlink"/>
                <w:noProof/>
              </w:rPr>
              <w:t>IP tunneling function</w:t>
            </w:r>
            <w:r w:rsidR="00055C7E">
              <w:rPr>
                <w:noProof/>
                <w:webHidden/>
              </w:rPr>
              <w:tab/>
            </w:r>
            <w:r w:rsidR="00055C7E">
              <w:rPr>
                <w:noProof/>
                <w:webHidden/>
              </w:rPr>
              <w:fldChar w:fldCharType="begin"/>
            </w:r>
            <w:r w:rsidR="00055C7E">
              <w:rPr>
                <w:noProof/>
                <w:webHidden/>
              </w:rPr>
              <w:instrText xml:space="preserve"> PAGEREF _Toc75882736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646DABFE" w14:textId="1FC053BA" w:rsidR="00055C7E" w:rsidRDefault="00BA3B40">
          <w:pPr>
            <w:pStyle w:val="TOC3"/>
            <w:rPr>
              <w:rFonts w:asciiTheme="minorHAnsi" w:hAnsiTheme="minorHAnsi" w:cstheme="minorBidi"/>
              <w:noProof/>
              <w:kern w:val="2"/>
              <w:sz w:val="20"/>
              <w:szCs w:val="22"/>
              <w:lang w:val="en-US" w:eastAsia="ko-KR"/>
            </w:rPr>
          </w:pPr>
          <w:hyperlink w:anchor="_Toc75882737" w:history="1">
            <w:r w:rsidR="00055C7E" w:rsidRPr="00ED6E67">
              <w:rPr>
                <w:rStyle w:val="Hyperlink"/>
                <w:noProof/>
              </w:rPr>
              <w:t>5.3.2</w:t>
            </w:r>
            <w:r w:rsidR="00055C7E">
              <w:rPr>
                <w:rFonts w:asciiTheme="minorHAnsi" w:hAnsiTheme="minorHAnsi" w:cstheme="minorBidi"/>
                <w:noProof/>
                <w:kern w:val="2"/>
                <w:sz w:val="20"/>
                <w:szCs w:val="22"/>
                <w:lang w:val="en-US" w:eastAsia="ko-KR"/>
              </w:rPr>
              <w:tab/>
            </w:r>
            <w:r w:rsidR="00055C7E" w:rsidRPr="00ED6E67">
              <w:rPr>
                <w:rStyle w:val="Hyperlink"/>
                <w:noProof/>
              </w:rPr>
              <w:t>Message procedures</w:t>
            </w:r>
            <w:r w:rsidR="00055C7E">
              <w:rPr>
                <w:noProof/>
                <w:webHidden/>
              </w:rPr>
              <w:tab/>
            </w:r>
            <w:r w:rsidR="00055C7E">
              <w:rPr>
                <w:noProof/>
                <w:webHidden/>
              </w:rPr>
              <w:fldChar w:fldCharType="begin"/>
            </w:r>
            <w:r w:rsidR="00055C7E">
              <w:rPr>
                <w:noProof/>
                <w:webHidden/>
              </w:rPr>
              <w:instrText xml:space="preserve"> PAGEREF _Toc75882737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5E6C115A" w14:textId="59F12CFC" w:rsidR="00055C7E" w:rsidRDefault="00BA3B40">
          <w:pPr>
            <w:pStyle w:val="TOC1"/>
            <w:rPr>
              <w:rFonts w:asciiTheme="minorHAnsi" w:eastAsiaTheme="minorEastAsia" w:hAnsiTheme="minorHAnsi" w:cstheme="minorBidi"/>
              <w:b w:val="0"/>
              <w:bCs w:val="0"/>
              <w:caps w:val="0"/>
              <w:noProof/>
              <w:szCs w:val="22"/>
            </w:rPr>
          </w:pPr>
          <w:hyperlink w:anchor="_Toc75882738" w:history="1">
            <w:r w:rsidR="00055C7E" w:rsidRPr="00ED6E67">
              <w:rPr>
                <w:rStyle w:val="Hyperlink"/>
                <w:noProof/>
              </w:rPr>
              <w:t>6.</w:t>
            </w:r>
            <w:r w:rsidR="00055C7E">
              <w:rPr>
                <w:rFonts w:asciiTheme="minorHAnsi" w:eastAsiaTheme="minorEastAsia" w:hAnsiTheme="minorHAnsi" w:cstheme="minorBidi"/>
                <w:b w:val="0"/>
                <w:bCs w:val="0"/>
                <w:caps w:val="0"/>
                <w:noProof/>
                <w:szCs w:val="22"/>
              </w:rPr>
              <w:tab/>
            </w:r>
            <w:r w:rsidR="00055C7E" w:rsidRPr="00ED6E67">
              <w:rPr>
                <w:rStyle w:val="Hyperlink"/>
                <w:noProof/>
              </w:rPr>
              <w:t>5GS QoS management</w:t>
            </w:r>
            <w:r w:rsidR="00055C7E">
              <w:rPr>
                <w:noProof/>
                <w:webHidden/>
              </w:rPr>
              <w:tab/>
            </w:r>
            <w:r w:rsidR="00055C7E">
              <w:rPr>
                <w:noProof/>
                <w:webHidden/>
              </w:rPr>
              <w:fldChar w:fldCharType="begin"/>
            </w:r>
            <w:r w:rsidR="00055C7E">
              <w:rPr>
                <w:noProof/>
                <w:webHidden/>
              </w:rPr>
              <w:instrText xml:space="preserve"> PAGEREF _Toc75882738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2E2A0FA" w14:textId="7EEF24C8" w:rsidR="00055C7E" w:rsidRDefault="00BA3B40">
          <w:pPr>
            <w:pStyle w:val="TOC2"/>
            <w:rPr>
              <w:rFonts w:asciiTheme="minorHAnsi" w:hAnsiTheme="minorHAnsi" w:cstheme="minorBidi"/>
              <w:noProof/>
              <w:kern w:val="2"/>
              <w:sz w:val="20"/>
              <w:szCs w:val="22"/>
              <w:lang w:val="en-US" w:eastAsia="ko-KR"/>
            </w:rPr>
          </w:pPr>
          <w:hyperlink w:anchor="_Toc75882739" w:history="1">
            <w:r w:rsidR="00055C7E" w:rsidRPr="00ED6E67">
              <w:rPr>
                <w:rStyle w:val="Hyperlink"/>
                <w:noProof/>
              </w:rPr>
              <w:t>6.1</w:t>
            </w:r>
            <w:r w:rsidR="00055C7E">
              <w:rPr>
                <w:rFonts w:asciiTheme="minorHAnsi" w:hAnsiTheme="minorHAnsi" w:cstheme="minorBidi"/>
                <w:noProof/>
                <w:kern w:val="2"/>
                <w:sz w:val="20"/>
                <w:szCs w:val="22"/>
                <w:lang w:val="en-US" w:eastAsia="ko-KR"/>
              </w:rPr>
              <w:tab/>
            </w:r>
            <w:r w:rsidR="00055C7E" w:rsidRPr="00ED6E67">
              <w:rPr>
                <w:rStyle w:val="Hyperlink"/>
                <w:noProof/>
              </w:rPr>
              <w:t>5GS QoS model</w:t>
            </w:r>
            <w:r w:rsidR="00055C7E">
              <w:rPr>
                <w:noProof/>
                <w:webHidden/>
              </w:rPr>
              <w:tab/>
            </w:r>
            <w:r w:rsidR="00055C7E">
              <w:rPr>
                <w:noProof/>
                <w:webHidden/>
              </w:rPr>
              <w:fldChar w:fldCharType="begin"/>
            </w:r>
            <w:r w:rsidR="00055C7E">
              <w:rPr>
                <w:noProof/>
                <w:webHidden/>
              </w:rPr>
              <w:instrText xml:space="preserve"> PAGEREF _Toc75882739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B469D9D" w14:textId="6C89D5E8" w:rsidR="00055C7E" w:rsidRDefault="00BA3B40">
          <w:pPr>
            <w:pStyle w:val="TOC2"/>
            <w:rPr>
              <w:rFonts w:asciiTheme="minorHAnsi" w:hAnsiTheme="minorHAnsi" w:cstheme="minorBidi"/>
              <w:noProof/>
              <w:kern w:val="2"/>
              <w:sz w:val="20"/>
              <w:szCs w:val="22"/>
              <w:lang w:val="en-US" w:eastAsia="ko-KR"/>
            </w:rPr>
          </w:pPr>
          <w:hyperlink w:anchor="_Toc75882740" w:history="1">
            <w:r w:rsidR="00055C7E" w:rsidRPr="00ED6E67">
              <w:rPr>
                <w:rStyle w:val="Hyperlink"/>
                <w:noProof/>
              </w:rPr>
              <w:t>6.2</w:t>
            </w:r>
            <w:r w:rsidR="00055C7E">
              <w:rPr>
                <w:rFonts w:asciiTheme="minorHAnsi" w:hAnsiTheme="minorHAnsi" w:cstheme="minorBidi"/>
                <w:noProof/>
                <w:kern w:val="2"/>
                <w:sz w:val="20"/>
                <w:szCs w:val="22"/>
                <w:lang w:val="en-US" w:eastAsia="ko-KR"/>
              </w:rPr>
              <w:tab/>
            </w:r>
            <w:r w:rsidR="00055C7E" w:rsidRPr="00ED6E67">
              <w:rPr>
                <w:rStyle w:val="Hyperlink"/>
                <w:noProof/>
              </w:rPr>
              <w:t>ATSSS function support</w:t>
            </w:r>
            <w:r w:rsidR="00055C7E">
              <w:rPr>
                <w:noProof/>
                <w:webHidden/>
              </w:rPr>
              <w:tab/>
            </w:r>
            <w:r w:rsidR="00055C7E">
              <w:rPr>
                <w:noProof/>
                <w:webHidden/>
              </w:rPr>
              <w:fldChar w:fldCharType="begin"/>
            </w:r>
            <w:r w:rsidR="00055C7E">
              <w:rPr>
                <w:noProof/>
                <w:webHidden/>
              </w:rPr>
              <w:instrText xml:space="preserve"> PAGEREF _Toc75882740 \h </w:instrText>
            </w:r>
            <w:r w:rsidR="00055C7E">
              <w:rPr>
                <w:noProof/>
                <w:webHidden/>
              </w:rPr>
            </w:r>
            <w:r w:rsidR="00055C7E">
              <w:rPr>
                <w:noProof/>
                <w:webHidden/>
              </w:rPr>
              <w:fldChar w:fldCharType="separate"/>
            </w:r>
            <w:r w:rsidR="00C81CF2">
              <w:rPr>
                <w:noProof/>
                <w:webHidden/>
              </w:rPr>
              <w:t>24</w:t>
            </w:r>
            <w:r w:rsidR="00055C7E">
              <w:rPr>
                <w:noProof/>
                <w:webHidden/>
              </w:rPr>
              <w:fldChar w:fldCharType="end"/>
            </w:r>
          </w:hyperlink>
        </w:p>
        <w:p w14:paraId="5F19878B" w14:textId="76C6067B" w:rsidR="00055C7E" w:rsidRDefault="00BA3B40">
          <w:pPr>
            <w:pStyle w:val="TOC1"/>
            <w:rPr>
              <w:rFonts w:asciiTheme="minorHAnsi" w:eastAsiaTheme="minorEastAsia" w:hAnsiTheme="minorHAnsi" w:cstheme="minorBidi"/>
              <w:b w:val="0"/>
              <w:bCs w:val="0"/>
              <w:caps w:val="0"/>
              <w:noProof/>
              <w:szCs w:val="22"/>
            </w:rPr>
          </w:pPr>
          <w:hyperlink w:anchor="_Toc75882741" w:history="1">
            <w:r w:rsidR="00055C7E" w:rsidRPr="00ED6E67">
              <w:rPr>
                <w:rStyle w:val="Hyperlink"/>
                <w:noProof/>
              </w:rPr>
              <w:t>7.</w:t>
            </w:r>
            <w:r w:rsidR="00055C7E">
              <w:rPr>
                <w:rFonts w:asciiTheme="minorHAnsi" w:eastAsiaTheme="minorEastAsia" w:hAnsiTheme="minorHAnsi" w:cstheme="minorBidi"/>
                <w:b w:val="0"/>
                <w:bCs w:val="0"/>
                <w:caps w:val="0"/>
                <w:noProof/>
                <w:szCs w:val="22"/>
              </w:rPr>
              <w:tab/>
            </w:r>
            <w:r w:rsidR="00055C7E" w:rsidRPr="00ED6E67">
              <w:rPr>
                <w:rStyle w:val="Hyperlink"/>
                <w:noProof/>
              </w:rPr>
              <w:t>Gap analysis and recommendations</w:t>
            </w:r>
            <w:r w:rsidR="00055C7E">
              <w:rPr>
                <w:noProof/>
                <w:webHidden/>
              </w:rPr>
              <w:tab/>
            </w:r>
            <w:r w:rsidR="00055C7E">
              <w:rPr>
                <w:noProof/>
                <w:webHidden/>
              </w:rPr>
              <w:fldChar w:fldCharType="begin"/>
            </w:r>
            <w:r w:rsidR="00055C7E">
              <w:rPr>
                <w:noProof/>
                <w:webHidden/>
              </w:rPr>
              <w:instrText xml:space="preserve"> PAGEREF _Toc75882741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7171D4E8" w14:textId="0AEB23D7" w:rsidR="00055C7E" w:rsidRDefault="00BA3B40">
          <w:pPr>
            <w:pStyle w:val="TOC2"/>
            <w:rPr>
              <w:rFonts w:asciiTheme="minorHAnsi" w:hAnsiTheme="minorHAnsi" w:cstheme="minorBidi"/>
              <w:noProof/>
              <w:kern w:val="2"/>
              <w:sz w:val="20"/>
              <w:szCs w:val="22"/>
              <w:lang w:val="en-US" w:eastAsia="ko-KR"/>
            </w:rPr>
          </w:pPr>
          <w:hyperlink w:anchor="_Toc75882742" w:history="1">
            <w:r w:rsidR="00055C7E" w:rsidRPr="00ED6E67">
              <w:rPr>
                <w:rStyle w:val="Hyperlink"/>
                <w:noProof/>
              </w:rPr>
              <w:t>7.1</w:t>
            </w:r>
            <w:r w:rsidR="00055C7E">
              <w:rPr>
                <w:rFonts w:asciiTheme="minorHAnsi" w:hAnsiTheme="minorHAnsi" w:cstheme="minorBidi"/>
                <w:noProof/>
                <w:kern w:val="2"/>
                <w:sz w:val="20"/>
                <w:szCs w:val="22"/>
                <w:lang w:val="en-US" w:eastAsia="ko-KR"/>
              </w:rPr>
              <w:tab/>
            </w:r>
            <w:r w:rsidR="00055C7E" w:rsidRPr="00ED6E67">
              <w:rPr>
                <w:rStyle w:val="Hyperlink"/>
                <w:noProof/>
              </w:rPr>
              <w:t>Gap analysis</w:t>
            </w:r>
            <w:r w:rsidR="00055C7E">
              <w:rPr>
                <w:noProof/>
                <w:webHidden/>
              </w:rPr>
              <w:tab/>
            </w:r>
            <w:r w:rsidR="00055C7E">
              <w:rPr>
                <w:noProof/>
                <w:webHidden/>
              </w:rPr>
              <w:fldChar w:fldCharType="begin"/>
            </w:r>
            <w:r w:rsidR="00055C7E">
              <w:rPr>
                <w:noProof/>
                <w:webHidden/>
              </w:rPr>
              <w:instrText xml:space="preserve"> PAGEREF _Toc75882742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3701BA53" w14:textId="6E5E9934" w:rsidR="00055C7E" w:rsidRDefault="00BA3B40">
          <w:pPr>
            <w:pStyle w:val="TOC2"/>
            <w:rPr>
              <w:rFonts w:asciiTheme="minorHAnsi" w:hAnsiTheme="minorHAnsi" w:cstheme="minorBidi"/>
              <w:noProof/>
              <w:kern w:val="2"/>
              <w:sz w:val="20"/>
              <w:szCs w:val="22"/>
              <w:lang w:val="en-US" w:eastAsia="ko-KR"/>
            </w:rPr>
          </w:pPr>
          <w:hyperlink w:anchor="_Toc75882743" w:history="1">
            <w:r w:rsidR="00055C7E" w:rsidRPr="00ED6E67">
              <w:rPr>
                <w:rStyle w:val="Hyperlink"/>
                <w:noProof/>
              </w:rPr>
              <w:t>7.2</w:t>
            </w:r>
            <w:r w:rsidR="00055C7E">
              <w:rPr>
                <w:rFonts w:asciiTheme="minorHAnsi" w:hAnsiTheme="minorHAnsi" w:cstheme="minorBidi"/>
                <w:noProof/>
                <w:kern w:val="2"/>
                <w:sz w:val="20"/>
                <w:szCs w:val="22"/>
                <w:lang w:val="en-US" w:eastAsia="ko-KR"/>
              </w:rPr>
              <w:tab/>
            </w:r>
            <w:r w:rsidR="00055C7E" w:rsidRPr="00ED6E67">
              <w:rPr>
                <w:rStyle w:val="Hyperlink"/>
                <w:noProof/>
              </w:rPr>
              <w:t>Technical recommendations</w:t>
            </w:r>
            <w:r w:rsidR="00055C7E">
              <w:rPr>
                <w:noProof/>
                <w:webHidden/>
              </w:rPr>
              <w:tab/>
            </w:r>
            <w:r w:rsidR="00055C7E">
              <w:rPr>
                <w:noProof/>
                <w:webHidden/>
              </w:rPr>
              <w:fldChar w:fldCharType="begin"/>
            </w:r>
            <w:r w:rsidR="00055C7E">
              <w:rPr>
                <w:noProof/>
                <w:webHidden/>
              </w:rPr>
              <w:instrText xml:space="preserve"> PAGEREF _Toc75882743 \h </w:instrText>
            </w:r>
            <w:r w:rsidR="00055C7E">
              <w:rPr>
                <w:noProof/>
                <w:webHidden/>
              </w:rPr>
            </w:r>
            <w:r w:rsidR="00055C7E">
              <w:rPr>
                <w:noProof/>
                <w:webHidden/>
              </w:rPr>
              <w:fldChar w:fldCharType="separate"/>
            </w:r>
            <w:r w:rsidR="00C81CF2">
              <w:rPr>
                <w:noProof/>
                <w:webHidden/>
              </w:rPr>
              <w:t>27</w:t>
            </w:r>
            <w:r w:rsidR="00055C7E">
              <w:rPr>
                <w:noProof/>
                <w:webHidden/>
              </w:rPr>
              <w:fldChar w:fldCharType="end"/>
            </w:r>
          </w:hyperlink>
        </w:p>
        <w:p w14:paraId="5855C74F" w14:textId="2B2CAACC" w:rsidR="00055C7E" w:rsidRDefault="00BA3B40">
          <w:pPr>
            <w:pStyle w:val="TOC2"/>
            <w:rPr>
              <w:rFonts w:asciiTheme="minorHAnsi" w:hAnsiTheme="minorHAnsi" w:cstheme="minorBidi"/>
              <w:noProof/>
              <w:kern w:val="2"/>
              <w:sz w:val="20"/>
              <w:szCs w:val="22"/>
              <w:lang w:val="en-US" w:eastAsia="ko-KR"/>
            </w:rPr>
          </w:pPr>
          <w:hyperlink w:anchor="_Toc75882744" w:history="1">
            <w:r w:rsidR="00055C7E" w:rsidRPr="00ED6E67">
              <w:rPr>
                <w:rStyle w:val="Hyperlink"/>
                <w:noProof/>
              </w:rPr>
              <w:t>7.3</w:t>
            </w:r>
            <w:r w:rsidR="00055C7E">
              <w:rPr>
                <w:rFonts w:asciiTheme="minorHAnsi" w:hAnsiTheme="minorHAnsi" w:cstheme="minorBidi"/>
                <w:noProof/>
                <w:kern w:val="2"/>
                <w:sz w:val="20"/>
                <w:szCs w:val="22"/>
                <w:lang w:val="en-US" w:eastAsia="ko-KR"/>
              </w:rPr>
              <w:tab/>
            </w:r>
            <w:r w:rsidR="00055C7E" w:rsidRPr="00ED6E67">
              <w:rPr>
                <w:rStyle w:val="Hyperlink"/>
                <w:noProof/>
              </w:rPr>
              <w:t>TSN topics</w:t>
            </w:r>
            <w:r w:rsidR="00055C7E">
              <w:rPr>
                <w:noProof/>
                <w:webHidden/>
              </w:rPr>
              <w:tab/>
            </w:r>
            <w:r w:rsidR="00055C7E">
              <w:rPr>
                <w:noProof/>
                <w:webHidden/>
              </w:rPr>
              <w:fldChar w:fldCharType="begin"/>
            </w:r>
            <w:r w:rsidR="00055C7E">
              <w:rPr>
                <w:noProof/>
                <w:webHidden/>
              </w:rPr>
              <w:instrText xml:space="preserve"> PAGEREF _Toc75882744 \h </w:instrText>
            </w:r>
            <w:r w:rsidR="00055C7E">
              <w:rPr>
                <w:noProof/>
                <w:webHidden/>
              </w:rPr>
            </w:r>
            <w:r w:rsidR="00055C7E">
              <w:rPr>
                <w:noProof/>
                <w:webHidden/>
              </w:rPr>
              <w:fldChar w:fldCharType="separate"/>
            </w:r>
            <w:r w:rsidR="00C81CF2">
              <w:rPr>
                <w:noProof/>
                <w:webHidden/>
              </w:rPr>
              <w:t>28</w:t>
            </w:r>
            <w:r w:rsidR="00055C7E">
              <w:rPr>
                <w:noProof/>
                <w:webHidden/>
              </w:rPr>
              <w:fldChar w:fldCharType="end"/>
            </w:r>
          </w:hyperlink>
        </w:p>
        <w:p w14:paraId="6DCC14A3" w14:textId="2191F345" w:rsidR="00055C7E" w:rsidRDefault="00BA3B40">
          <w:pPr>
            <w:pStyle w:val="TOC1"/>
            <w:rPr>
              <w:rFonts w:asciiTheme="minorHAnsi" w:eastAsiaTheme="minorEastAsia" w:hAnsiTheme="minorHAnsi" w:cstheme="minorBidi"/>
              <w:b w:val="0"/>
              <w:bCs w:val="0"/>
              <w:caps w:val="0"/>
              <w:noProof/>
              <w:szCs w:val="22"/>
            </w:rPr>
          </w:pPr>
          <w:hyperlink w:anchor="_Toc75882745" w:history="1">
            <w:r w:rsidR="00055C7E" w:rsidRPr="00ED6E67">
              <w:rPr>
                <w:rStyle w:val="Hyperlink"/>
                <w:noProof/>
              </w:rPr>
              <w:t>8.</w:t>
            </w:r>
            <w:r w:rsidR="00055C7E">
              <w:rPr>
                <w:rFonts w:asciiTheme="minorHAnsi" w:eastAsiaTheme="minorEastAsia" w:hAnsiTheme="minorHAnsi" w:cstheme="minorBidi"/>
                <w:b w:val="0"/>
                <w:bCs w:val="0"/>
                <w:caps w:val="0"/>
                <w:noProof/>
                <w:szCs w:val="22"/>
              </w:rPr>
              <w:tab/>
            </w:r>
            <w:r w:rsidR="00055C7E" w:rsidRPr="00ED6E67">
              <w:rPr>
                <w:rStyle w:val="Hyperlink"/>
                <w:noProof/>
              </w:rPr>
              <w:t>Conclusions</w:t>
            </w:r>
            <w:r w:rsidR="00055C7E">
              <w:rPr>
                <w:noProof/>
                <w:webHidden/>
              </w:rPr>
              <w:tab/>
            </w:r>
            <w:r w:rsidR="00055C7E">
              <w:rPr>
                <w:noProof/>
                <w:webHidden/>
              </w:rPr>
              <w:fldChar w:fldCharType="begin"/>
            </w:r>
            <w:r w:rsidR="00055C7E">
              <w:rPr>
                <w:noProof/>
                <w:webHidden/>
              </w:rPr>
              <w:instrText xml:space="preserve"> PAGEREF _Toc75882745 \h </w:instrText>
            </w:r>
            <w:r w:rsidR="00055C7E">
              <w:rPr>
                <w:noProof/>
                <w:webHidden/>
              </w:rPr>
            </w:r>
            <w:r w:rsidR="00055C7E">
              <w:rPr>
                <w:noProof/>
                <w:webHidden/>
              </w:rPr>
              <w:fldChar w:fldCharType="separate"/>
            </w:r>
            <w:r w:rsidR="00C81CF2">
              <w:rPr>
                <w:noProof/>
                <w:webHidden/>
              </w:rPr>
              <w:t>30</w:t>
            </w:r>
            <w:r w:rsidR="00055C7E">
              <w:rPr>
                <w:noProof/>
                <w:webHidden/>
              </w:rPr>
              <w:fldChar w:fldCharType="end"/>
            </w:r>
          </w:hyperlink>
        </w:p>
        <w:p w14:paraId="4940A37B" w14:textId="4A64EBDA" w:rsidR="00055C7E" w:rsidRDefault="00BA3B40">
          <w:pPr>
            <w:pStyle w:val="TOC1"/>
            <w:rPr>
              <w:rFonts w:asciiTheme="minorHAnsi" w:eastAsiaTheme="minorEastAsia" w:hAnsiTheme="minorHAnsi" w:cstheme="minorBidi"/>
              <w:b w:val="0"/>
              <w:bCs w:val="0"/>
              <w:caps w:val="0"/>
              <w:noProof/>
              <w:szCs w:val="22"/>
            </w:rPr>
          </w:pPr>
          <w:hyperlink w:anchor="_Toc75882746" w:history="1">
            <w:r w:rsidR="00055C7E" w:rsidRPr="00ED6E67">
              <w:rPr>
                <w:rStyle w:val="Hyperlink"/>
                <w:noProof/>
              </w:rPr>
              <w:t>9.</w:t>
            </w:r>
            <w:r w:rsidR="00055C7E">
              <w:rPr>
                <w:rFonts w:asciiTheme="minorHAnsi" w:eastAsiaTheme="minorEastAsia" w:hAnsiTheme="minorHAnsi" w:cstheme="minorBidi"/>
                <w:b w:val="0"/>
                <w:bCs w:val="0"/>
                <w:caps w:val="0"/>
                <w:noProof/>
                <w:szCs w:val="22"/>
              </w:rPr>
              <w:tab/>
            </w:r>
            <w:r w:rsidR="00055C7E" w:rsidRPr="00ED6E67">
              <w:rPr>
                <w:rStyle w:val="Hyperlink"/>
                <w:noProof/>
              </w:rPr>
              <w:t>References</w:t>
            </w:r>
            <w:r w:rsidR="00055C7E">
              <w:rPr>
                <w:noProof/>
                <w:webHidden/>
              </w:rPr>
              <w:tab/>
            </w:r>
            <w:r w:rsidR="00055C7E">
              <w:rPr>
                <w:noProof/>
                <w:webHidden/>
              </w:rPr>
              <w:fldChar w:fldCharType="begin"/>
            </w:r>
            <w:r w:rsidR="00055C7E">
              <w:rPr>
                <w:noProof/>
                <w:webHidden/>
              </w:rPr>
              <w:instrText xml:space="preserve"> PAGEREF _Toc75882746 \h </w:instrText>
            </w:r>
            <w:r w:rsidR="00055C7E">
              <w:rPr>
                <w:noProof/>
                <w:webHidden/>
              </w:rPr>
            </w:r>
            <w:r w:rsidR="00055C7E">
              <w:rPr>
                <w:noProof/>
                <w:webHidden/>
              </w:rPr>
              <w:fldChar w:fldCharType="separate"/>
            </w:r>
            <w:r w:rsidR="00C81CF2">
              <w:rPr>
                <w:noProof/>
                <w:webHidden/>
              </w:rPr>
              <w:t>31</w:t>
            </w:r>
            <w:r w:rsidR="00055C7E">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Heading"/>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7C8CB467" w14:textId="01D5AE65" w:rsidR="00555DCC" w:rsidRDefault="00297612">
      <w:pPr>
        <w:pStyle w:val="TableofFigures"/>
        <w:tabs>
          <w:tab w:val="right" w:leader="dot" w:pos="9350"/>
        </w:tabs>
        <w:rPr>
          <w:ins w:id="6" w:author="Joseph S Levy" w:date="2021-08-23T22:13:00Z"/>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ins w:id="7" w:author="Joseph S Levy" w:date="2021-08-23T22:13:00Z">
        <w:r w:rsidR="00555DCC" w:rsidRPr="00F00FEB">
          <w:rPr>
            <w:rStyle w:val="Hyperlink"/>
            <w:noProof/>
          </w:rPr>
          <w:fldChar w:fldCharType="begin"/>
        </w:r>
        <w:r w:rsidR="00555DCC" w:rsidRPr="00F00FEB">
          <w:rPr>
            <w:rStyle w:val="Hyperlink"/>
            <w:noProof/>
          </w:rPr>
          <w:instrText xml:space="preserve"> </w:instrText>
        </w:r>
        <w:r w:rsidR="00555DCC">
          <w:rPr>
            <w:noProof/>
          </w:rPr>
          <w:instrText>HYPERLINK \l "_Toc80649217"</w:instrText>
        </w:r>
        <w:r w:rsidR="00555DCC" w:rsidRPr="00F00FEB">
          <w:rPr>
            <w:rStyle w:val="Hyperlink"/>
            <w:noProof/>
          </w:rPr>
          <w:instrText xml:space="preserve"> </w:instrText>
        </w:r>
        <w:r w:rsidR="00555DCC" w:rsidRPr="00F00FEB">
          <w:rPr>
            <w:rStyle w:val="Hyperlink"/>
            <w:noProof/>
          </w:rPr>
          <w:fldChar w:fldCharType="separate"/>
        </w:r>
        <w:r w:rsidR="00555DCC" w:rsidRPr="00F00FEB">
          <w:rPr>
            <w:rStyle w:val="Hyperlink"/>
            <w:noProof/>
            <w:lang w:val="en-US"/>
          </w:rPr>
          <w:t>Figure 1. Overview of interworking reference model</w:t>
        </w:r>
        <w:r w:rsidR="00555DCC">
          <w:rPr>
            <w:noProof/>
            <w:webHidden/>
          </w:rPr>
          <w:tab/>
        </w:r>
        <w:r w:rsidR="00555DCC">
          <w:rPr>
            <w:noProof/>
            <w:webHidden/>
          </w:rPr>
          <w:fldChar w:fldCharType="begin"/>
        </w:r>
        <w:r w:rsidR="00555DCC">
          <w:rPr>
            <w:noProof/>
            <w:webHidden/>
          </w:rPr>
          <w:instrText xml:space="preserve"> PAGEREF _Toc80649217 \h </w:instrText>
        </w:r>
      </w:ins>
      <w:r w:rsidR="00555DCC">
        <w:rPr>
          <w:noProof/>
          <w:webHidden/>
        </w:rPr>
      </w:r>
      <w:r w:rsidR="00555DCC">
        <w:rPr>
          <w:noProof/>
          <w:webHidden/>
        </w:rPr>
        <w:fldChar w:fldCharType="separate"/>
      </w:r>
      <w:ins w:id="8" w:author="Joseph S Levy" w:date="2021-08-23T22:13:00Z">
        <w:r w:rsidR="00555DCC">
          <w:rPr>
            <w:noProof/>
            <w:webHidden/>
          </w:rPr>
          <w:t>10</w:t>
        </w:r>
        <w:r w:rsidR="00555DCC">
          <w:rPr>
            <w:noProof/>
            <w:webHidden/>
          </w:rPr>
          <w:fldChar w:fldCharType="end"/>
        </w:r>
        <w:r w:rsidR="00555DCC" w:rsidRPr="00F00FEB">
          <w:rPr>
            <w:rStyle w:val="Hyperlink"/>
            <w:noProof/>
          </w:rPr>
          <w:fldChar w:fldCharType="end"/>
        </w:r>
      </w:ins>
    </w:p>
    <w:p w14:paraId="3CF1DF9C" w14:textId="17700D4D" w:rsidR="00555DCC" w:rsidRDefault="00555DCC">
      <w:pPr>
        <w:pStyle w:val="TableofFigures"/>
        <w:tabs>
          <w:tab w:val="right" w:leader="dot" w:pos="9350"/>
        </w:tabs>
        <w:rPr>
          <w:ins w:id="9" w:author="Joseph S Levy" w:date="2021-08-23T22:13:00Z"/>
          <w:rFonts w:asciiTheme="minorHAnsi" w:hAnsiTheme="minorHAnsi" w:cstheme="minorBidi"/>
          <w:noProof/>
          <w:szCs w:val="22"/>
          <w:lang w:val="en-US"/>
        </w:rPr>
      </w:pPr>
      <w:ins w:id="10"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"_Toc80649218"</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2</w:t>
        </w:r>
        <w:r w:rsidRPr="00F00FEB">
          <w:rPr>
            <w:rStyle w:val="Hyperlink"/>
            <w:noProof/>
            <w:lang w:val="en-US"/>
          </w:rPr>
          <w:t>. Interworking model between 5G core network and WLAN</w:t>
        </w:r>
        <w:r>
          <w:rPr>
            <w:noProof/>
            <w:webHidden/>
          </w:rPr>
          <w:tab/>
        </w:r>
        <w:r>
          <w:rPr>
            <w:noProof/>
            <w:webHidden/>
          </w:rPr>
          <w:fldChar w:fldCharType="begin"/>
        </w:r>
        <w:r>
          <w:rPr>
            <w:noProof/>
            <w:webHidden/>
          </w:rPr>
          <w:instrText xml:space="preserve"> PAGEREF _Toc80649218 \h </w:instrText>
        </w:r>
      </w:ins>
      <w:r>
        <w:rPr>
          <w:noProof/>
          <w:webHidden/>
        </w:rPr>
      </w:r>
      <w:r>
        <w:rPr>
          <w:noProof/>
          <w:webHidden/>
        </w:rPr>
        <w:fldChar w:fldCharType="separate"/>
      </w:r>
      <w:ins w:id="11" w:author="Joseph S Levy" w:date="2021-08-23T22:13:00Z">
        <w:r>
          <w:rPr>
            <w:noProof/>
            <w:webHidden/>
          </w:rPr>
          <w:t>11</w:t>
        </w:r>
        <w:r>
          <w:rPr>
            <w:noProof/>
            <w:webHidden/>
          </w:rPr>
          <w:fldChar w:fldCharType="end"/>
        </w:r>
        <w:r w:rsidRPr="00F00FEB">
          <w:rPr>
            <w:rStyle w:val="Hyperlink"/>
            <w:noProof/>
          </w:rPr>
          <w:fldChar w:fldCharType="end"/>
        </w:r>
      </w:ins>
    </w:p>
    <w:p w14:paraId="261C37D1" w14:textId="4529C814" w:rsidR="00555DCC" w:rsidRDefault="00555DCC">
      <w:pPr>
        <w:pStyle w:val="TableofFigures"/>
        <w:tabs>
          <w:tab w:val="right" w:leader="dot" w:pos="9350"/>
        </w:tabs>
        <w:rPr>
          <w:ins w:id="12" w:author="Joseph S Levy" w:date="2021-08-23T22:13:00Z"/>
          <w:rFonts w:asciiTheme="minorHAnsi" w:hAnsiTheme="minorHAnsi" w:cstheme="minorBidi"/>
          <w:noProof/>
          <w:szCs w:val="22"/>
          <w:lang w:val="en-US"/>
        </w:rPr>
      </w:pPr>
      <w:ins w:id="13"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"_Toc80649219"</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3</w:t>
        </w:r>
        <w:r w:rsidRPr="00F00FEB">
          <w:rPr>
            <w:rStyle w:val="Hyperlink"/>
            <w:noProof/>
            <w:lang w:val="en-US"/>
          </w:rPr>
          <w:t>. Untrusted WLAN interworking reference model with 5G core network</w:t>
        </w:r>
        <w:r>
          <w:rPr>
            <w:noProof/>
            <w:webHidden/>
          </w:rPr>
          <w:tab/>
        </w:r>
        <w:r>
          <w:rPr>
            <w:noProof/>
            <w:webHidden/>
          </w:rPr>
          <w:fldChar w:fldCharType="begin"/>
        </w:r>
        <w:r>
          <w:rPr>
            <w:noProof/>
            <w:webHidden/>
          </w:rPr>
          <w:instrText xml:space="preserve"> PAGEREF _Toc80649219 \h </w:instrText>
        </w:r>
      </w:ins>
      <w:r>
        <w:rPr>
          <w:noProof/>
          <w:webHidden/>
        </w:rPr>
      </w:r>
      <w:r>
        <w:rPr>
          <w:noProof/>
          <w:webHidden/>
        </w:rPr>
        <w:fldChar w:fldCharType="separate"/>
      </w:r>
      <w:ins w:id="14" w:author="Joseph S Levy" w:date="2021-08-23T22:13:00Z">
        <w:r>
          <w:rPr>
            <w:noProof/>
            <w:webHidden/>
          </w:rPr>
          <w:t>12</w:t>
        </w:r>
        <w:r>
          <w:rPr>
            <w:noProof/>
            <w:webHidden/>
          </w:rPr>
          <w:fldChar w:fldCharType="end"/>
        </w:r>
        <w:r w:rsidRPr="00F00FEB">
          <w:rPr>
            <w:rStyle w:val="Hyperlink"/>
            <w:noProof/>
          </w:rPr>
          <w:fldChar w:fldCharType="end"/>
        </w:r>
      </w:ins>
    </w:p>
    <w:p w14:paraId="23962618" w14:textId="686300C5" w:rsidR="00555DCC" w:rsidRDefault="00555DCC">
      <w:pPr>
        <w:pStyle w:val="TableofFigures"/>
        <w:tabs>
          <w:tab w:val="right" w:leader="dot" w:pos="9350"/>
        </w:tabs>
        <w:rPr>
          <w:ins w:id="15" w:author="Joseph S Levy" w:date="2021-08-23T22:13:00Z"/>
          <w:rFonts w:asciiTheme="minorHAnsi" w:hAnsiTheme="minorHAnsi" w:cstheme="minorBidi"/>
          <w:noProof/>
          <w:szCs w:val="22"/>
          <w:lang w:val="en-US"/>
        </w:rPr>
      </w:pPr>
      <w:ins w:id="16"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"_Toc80649220"</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4</w:t>
        </w:r>
        <w:r w:rsidRPr="00F00FEB">
          <w:rPr>
            <w:rStyle w:val="Hyperlink"/>
            <w:noProof/>
            <w:lang w:val="en-US"/>
          </w:rPr>
          <w:t xml:space="preserve">. </w:t>
        </w:r>
        <w:r w:rsidRPr="00F00FEB">
          <w:rPr>
            <w:rStyle w:val="Hyperlink"/>
            <w:noProof/>
            <w:lang w:val="en-US" w:eastAsia="ko-KR"/>
          </w:rPr>
          <w:t xml:space="preserve">Trusted </w:t>
        </w:r>
        <w:r w:rsidRPr="00F00FEB">
          <w:rPr>
            <w:rStyle w:val="Hyperlink"/>
            <w:noProof/>
            <w:lang w:val="en-US"/>
          </w:rPr>
          <w:t>WLAN interworking reference model with 5G core network</w:t>
        </w:r>
        <w:r>
          <w:rPr>
            <w:noProof/>
            <w:webHidden/>
          </w:rPr>
          <w:tab/>
        </w:r>
        <w:r>
          <w:rPr>
            <w:noProof/>
            <w:webHidden/>
          </w:rPr>
          <w:fldChar w:fldCharType="begin"/>
        </w:r>
        <w:r>
          <w:rPr>
            <w:noProof/>
            <w:webHidden/>
          </w:rPr>
          <w:instrText xml:space="preserve"> PAGEREF _Toc80649220 \h </w:instrText>
        </w:r>
      </w:ins>
      <w:r>
        <w:rPr>
          <w:noProof/>
          <w:webHidden/>
        </w:rPr>
      </w:r>
      <w:r>
        <w:rPr>
          <w:noProof/>
          <w:webHidden/>
        </w:rPr>
        <w:fldChar w:fldCharType="separate"/>
      </w:r>
      <w:ins w:id="17" w:author="Joseph S Levy" w:date="2021-08-23T22:13:00Z">
        <w:r>
          <w:rPr>
            <w:noProof/>
            <w:webHidden/>
          </w:rPr>
          <w:t>12</w:t>
        </w:r>
        <w:r>
          <w:rPr>
            <w:noProof/>
            <w:webHidden/>
          </w:rPr>
          <w:fldChar w:fldCharType="end"/>
        </w:r>
        <w:r w:rsidRPr="00F00FEB">
          <w:rPr>
            <w:rStyle w:val="Hyperlink"/>
            <w:noProof/>
          </w:rPr>
          <w:fldChar w:fldCharType="end"/>
        </w:r>
      </w:ins>
    </w:p>
    <w:p w14:paraId="5240200A" w14:textId="795443EE" w:rsidR="00555DCC" w:rsidRDefault="00555DCC">
      <w:pPr>
        <w:pStyle w:val="TableofFigures"/>
        <w:tabs>
          <w:tab w:val="right" w:leader="dot" w:pos="9350"/>
        </w:tabs>
        <w:rPr>
          <w:ins w:id="18" w:author="Joseph S Levy" w:date="2021-08-23T22:13:00Z"/>
          <w:rFonts w:asciiTheme="minorHAnsi" w:hAnsiTheme="minorHAnsi" w:cstheme="minorBidi"/>
          <w:noProof/>
          <w:szCs w:val="22"/>
          <w:lang w:val="en-US"/>
        </w:rPr>
      </w:pPr>
      <w:ins w:id="19"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"_Toc80649221"</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5</w:t>
        </w:r>
        <w:r w:rsidRPr="00F00FEB">
          <w:rPr>
            <w:rStyle w:val="Hyperlink"/>
            <w:noProof/>
            <w:lang w:val="en-US" w:eastAsia="ko-KR"/>
          </w:rPr>
          <w:t>. Establishing a WLAN connection</w:t>
        </w:r>
        <w:r>
          <w:rPr>
            <w:noProof/>
            <w:webHidden/>
          </w:rPr>
          <w:tab/>
        </w:r>
        <w:r>
          <w:rPr>
            <w:noProof/>
            <w:webHidden/>
          </w:rPr>
          <w:fldChar w:fldCharType="begin"/>
        </w:r>
        <w:r>
          <w:rPr>
            <w:noProof/>
            <w:webHidden/>
          </w:rPr>
          <w:instrText xml:space="preserve"> PAGEREF _Toc80649221 \h </w:instrText>
        </w:r>
      </w:ins>
      <w:r>
        <w:rPr>
          <w:noProof/>
          <w:webHidden/>
        </w:rPr>
      </w:r>
      <w:r>
        <w:rPr>
          <w:noProof/>
          <w:webHidden/>
        </w:rPr>
        <w:fldChar w:fldCharType="separate"/>
      </w:r>
      <w:ins w:id="20" w:author="Joseph S Levy" w:date="2021-08-23T22:13:00Z">
        <w:r>
          <w:rPr>
            <w:noProof/>
            <w:webHidden/>
          </w:rPr>
          <w:t>14</w:t>
        </w:r>
        <w:r>
          <w:rPr>
            <w:noProof/>
            <w:webHidden/>
          </w:rPr>
          <w:fldChar w:fldCharType="end"/>
        </w:r>
        <w:r w:rsidRPr="00F00FEB">
          <w:rPr>
            <w:rStyle w:val="Hyperlink"/>
            <w:noProof/>
          </w:rPr>
          <w:fldChar w:fldCharType="end"/>
        </w:r>
      </w:ins>
    </w:p>
    <w:p w14:paraId="0119F7C1" w14:textId="6D9E4759" w:rsidR="00555DCC" w:rsidRDefault="00555DCC">
      <w:pPr>
        <w:pStyle w:val="TableofFigures"/>
        <w:tabs>
          <w:tab w:val="right" w:leader="dot" w:pos="9350"/>
        </w:tabs>
        <w:rPr>
          <w:ins w:id="21" w:author="Joseph S Levy" w:date="2021-08-23T22:13:00Z"/>
          <w:rFonts w:asciiTheme="minorHAnsi" w:hAnsiTheme="minorHAnsi" w:cstheme="minorBidi"/>
          <w:noProof/>
          <w:szCs w:val="22"/>
          <w:lang w:val="en-US"/>
        </w:rPr>
      </w:pPr>
      <w:ins w:id="22"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"_Toc80649222"</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6</w:t>
        </w:r>
        <w:r w:rsidRPr="00F00FEB">
          <w:rPr>
            <w:rStyle w:val="Hyperlink"/>
            <w:noProof/>
            <w:lang w:val="en-US" w:eastAsia="ko-KR"/>
          </w:rPr>
          <w:t>. Fast BSS transition for fast association.</w:t>
        </w:r>
        <w:r>
          <w:rPr>
            <w:noProof/>
            <w:webHidden/>
          </w:rPr>
          <w:tab/>
        </w:r>
        <w:r>
          <w:rPr>
            <w:noProof/>
            <w:webHidden/>
          </w:rPr>
          <w:fldChar w:fldCharType="begin"/>
        </w:r>
        <w:r>
          <w:rPr>
            <w:noProof/>
            <w:webHidden/>
          </w:rPr>
          <w:instrText xml:space="preserve"> PAGEREF _Toc80649222 \h </w:instrText>
        </w:r>
      </w:ins>
      <w:r>
        <w:rPr>
          <w:noProof/>
          <w:webHidden/>
        </w:rPr>
      </w:r>
      <w:r>
        <w:rPr>
          <w:noProof/>
          <w:webHidden/>
        </w:rPr>
        <w:fldChar w:fldCharType="separate"/>
      </w:r>
      <w:ins w:id="23" w:author="Joseph S Levy" w:date="2021-08-23T22:13:00Z">
        <w:r>
          <w:rPr>
            <w:noProof/>
            <w:webHidden/>
          </w:rPr>
          <w:t>16</w:t>
        </w:r>
        <w:r>
          <w:rPr>
            <w:noProof/>
            <w:webHidden/>
          </w:rPr>
          <w:fldChar w:fldCharType="end"/>
        </w:r>
        <w:r w:rsidRPr="00F00FEB">
          <w:rPr>
            <w:rStyle w:val="Hyperlink"/>
            <w:noProof/>
          </w:rPr>
          <w:fldChar w:fldCharType="end"/>
        </w:r>
      </w:ins>
    </w:p>
    <w:p w14:paraId="5C424B9A" w14:textId="648BC9EB" w:rsidR="00555DCC" w:rsidRDefault="00555DCC">
      <w:pPr>
        <w:pStyle w:val="TableofFigures"/>
        <w:tabs>
          <w:tab w:val="right" w:leader="dot" w:pos="9350"/>
        </w:tabs>
        <w:rPr>
          <w:ins w:id="24" w:author="Joseph S Levy" w:date="2021-08-23T22:13:00Z"/>
          <w:rFonts w:asciiTheme="minorHAnsi" w:hAnsiTheme="minorHAnsi" w:cstheme="minorBidi"/>
          <w:noProof/>
          <w:szCs w:val="22"/>
          <w:lang w:val="en-US"/>
        </w:rPr>
      </w:pPr>
      <w:ins w:id="25"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"_Toc80649223"</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7</w:t>
        </w:r>
        <w:r w:rsidRPr="00F00FEB">
          <w:rPr>
            <w:rStyle w:val="Hyperlink"/>
            <w:noProof/>
            <w:lang w:val="en-US" w:eastAsia="ko-KR"/>
          </w:rPr>
          <w:t>. IPsec tunnel establishment (3GPP TS 23.502)</w:t>
        </w:r>
        <w:r>
          <w:rPr>
            <w:noProof/>
            <w:webHidden/>
          </w:rPr>
          <w:tab/>
        </w:r>
        <w:r>
          <w:rPr>
            <w:noProof/>
            <w:webHidden/>
          </w:rPr>
          <w:fldChar w:fldCharType="begin"/>
        </w:r>
        <w:r>
          <w:rPr>
            <w:noProof/>
            <w:webHidden/>
          </w:rPr>
          <w:instrText xml:space="preserve"> PAGEREF _Toc80649223 \h </w:instrText>
        </w:r>
      </w:ins>
      <w:r>
        <w:rPr>
          <w:noProof/>
          <w:webHidden/>
        </w:rPr>
      </w:r>
      <w:r>
        <w:rPr>
          <w:noProof/>
          <w:webHidden/>
        </w:rPr>
        <w:fldChar w:fldCharType="separate"/>
      </w:r>
      <w:ins w:id="26" w:author="Joseph S Levy" w:date="2021-08-23T22:13:00Z">
        <w:r>
          <w:rPr>
            <w:noProof/>
            <w:webHidden/>
          </w:rPr>
          <w:t>17</w:t>
        </w:r>
        <w:r>
          <w:rPr>
            <w:noProof/>
            <w:webHidden/>
          </w:rPr>
          <w:fldChar w:fldCharType="end"/>
        </w:r>
        <w:r w:rsidRPr="00F00FEB">
          <w:rPr>
            <w:rStyle w:val="Hyperlink"/>
            <w:noProof/>
          </w:rPr>
          <w:fldChar w:fldCharType="end"/>
        </w:r>
      </w:ins>
    </w:p>
    <w:p w14:paraId="765B3E64" w14:textId="5A8827C8" w:rsidR="00555DCC" w:rsidRDefault="00555DCC">
      <w:pPr>
        <w:pStyle w:val="TableofFigures"/>
        <w:tabs>
          <w:tab w:val="right" w:leader="dot" w:pos="9350"/>
        </w:tabs>
        <w:rPr>
          <w:ins w:id="27" w:author="Joseph S Levy" w:date="2021-08-23T22:13:00Z"/>
          <w:rFonts w:asciiTheme="minorHAnsi" w:hAnsiTheme="minorHAnsi" w:cstheme="minorBidi"/>
          <w:noProof/>
          <w:szCs w:val="22"/>
          <w:lang w:val="en-US"/>
        </w:rPr>
      </w:pPr>
      <w:ins w:id="28"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"_Toc80649224"</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8</w:t>
        </w:r>
        <w:r w:rsidRPr="00F00FEB">
          <w:rPr>
            <w:rStyle w:val="Hyperlink"/>
            <w:noProof/>
            <w:lang w:val="en-US" w:eastAsia="ko-KR"/>
          </w:rPr>
          <w:t>. Trusted WLAN connection with 5G core network registration</w:t>
        </w:r>
        <w:r>
          <w:rPr>
            <w:noProof/>
            <w:webHidden/>
          </w:rPr>
          <w:tab/>
        </w:r>
        <w:r>
          <w:rPr>
            <w:noProof/>
            <w:webHidden/>
          </w:rPr>
          <w:fldChar w:fldCharType="begin"/>
        </w:r>
        <w:r>
          <w:rPr>
            <w:noProof/>
            <w:webHidden/>
          </w:rPr>
          <w:instrText xml:space="preserve"> PAGEREF _Toc80649224 \h </w:instrText>
        </w:r>
      </w:ins>
      <w:r>
        <w:rPr>
          <w:noProof/>
          <w:webHidden/>
        </w:rPr>
      </w:r>
      <w:r>
        <w:rPr>
          <w:noProof/>
          <w:webHidden/>
        </w:rPr>
        <w:fldChar w:fldCharType="separate"/>
      </w:r>
      <w:ins w:id="29" w:author="Joseph S Levy" w:date="2021-08-23T22:13:00Z">
        <w:r>
          <w:rPr>
            <w:noProof/>
            <w:webHidden/>
          </w:rPr>
          <w:t>18</w:t>
        </w:r>
        <w:r>
          <w:rPr>
            <w:noProof/>
            <w:webHidden/>
          </w:rPr>
          <w:fldChar w:fldCharType="end"/>
        </w:r>
        <w:r w:rsidRPr="00F00FEB">
          <w:rPr>
            <w:rStyle w:val="Hyperlink"/>
            <w:noProof/>
          </w:rPr>
          <w:fldChar w:fldCharType="end"/>
        </w:r>
      </w:ins>
    </w:p>
    <w:p w14:paraId="257579C4" w14:textId="656EB1E1" w:rsidR="00555DCC" w:rsidRDefault="00555DCC">
      <w:pPr>
        <w:pStyle w:val="TableofFigures"/>
        <w:tabs>
          <w:tab w:val="right" w:leader="dot" w:pos="9350"/>
        </w:tabs>
        <w:rPr>
          <w:ins w:id="30" w:author="Joseph S Levy" w:date="2021-08-23T22:13:00Z"/>
          <w:rFonts w:asciiTheme="minorHAnsi" w:hAnsiTheme="minorHAnsi" w:cstheme="minorBidi"/>
          <w:noProof/>
          <w:szCs w:val="22"/>
          <w:lang w:val="en-US"/>
        </w:rPr>
      </w:pPr>
      <w:ins w:id="31"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"_Toc80649225"</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9</w:t>
        </w:r>
        <w:r w:rsidRPr="00F00FEB">
          <w:rPr>
            <w:rStyle w:val="Hyperlink"/>
            <w:noProof/>
            <w:lang w:val="en-US" w:eastAsia="ko-KR"/>
          </w:rPr>
          <w:t>. Control plane between a TE and N3IWF (3GPP TS 23.501)</w:t>
        </w:r>
        <w:r>
          <w:rPr>
            <w:noProof/>
            <w:webHidden/>
          </w:rPr>
          <w:tab/>
        </w:r>
        <w:r>
          <w:rPr>
            <w:noProof/>
            <w:webHidden/>
          </w:rPr>
          <w:fldChar w:fldCharType="begin"/>
        </w:r>
        <w:r>
          <w:rPr>
            <w:noProof/>
            <w:webHidden/>
          </w:rPr>
          <w:instrText xml:space="preserve"> PAGEREF _Toc80649225 \h </w:instrText>
        </w:r>
      </w:ins>
      <w:r>
        <w:rPr>
          <w:noProof/>
          <w:webHidden/>
        </w:rPr>
      </w:r>
      <w:r>
        <w:rPr>
          <w:noProof/>
          <w:webHidden/>
        </w:rPr>
        <w:fldChar w:fldCharType="separate"/>
      </w:r>
      <w:ins w:id="32" w:author="Joseph S Levy" w:date="2021-08-23T22:13:00Z">
        <w:r>
          <w:rPr>
            <w:noProof/>
            <w:webHidden/>
          </w:rPr>
          <w:t>19</w:t>
        </w:r>
        <w:r>
          <w:rPr>
            <w:noProof/>
            <w:webHidden/>
          </w:rPr>
          <w:fldChar w:fldCharType="end"/>
        </w:r>
        <w:r w:rsidRPr="00F00FEB">
          <w:rPr>
            <w:rStyle w:val="Hyperlink"/>
            <w:noProof/>
          </w:rPr>
          <w:fldChar w:fldCharType="end"/>
        </w:r>
      </w:ins>
    </w:p>
    <w:p w14:paraId="26CD1C5C" w14:textId="79A40FA7" w:rsidR="00555DCC" w:rsidRDefault="00555DCC">
      <w:pPr>
        <w:pStyle w:val="TableofFigures"/>
        <w:tabs>
          <w:tab w:val="right" w:leader="dot" w:pos="9350"/>
        </w:tabs>
        <w:rPr>
          <w:ins w:id="33" w:author="Joseph S Levy" w:date="2021-08-23T22:13:00Z"/>
          <w:rFonts w:asciiTheme="minorHAnsi" w:hAnsiTheme="minorHAnsi" w:cstheme="minorBidi"/>
          <w:noProof/>
          <w:szCs w:val="22"/>
          <w:lang w:val="en-US"/>
        </w:rPr>
      </w:pPr>
      <w:ins w:id="34"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"_Toc80649226"</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10</w:t>
        </w:r>
        <w:r w:rsidRPr="00F00FEB">
          <w:rPr>
            <w:rStyle w:val="Hyperlink"/>
            <w:noProof/>
            <w:lang w:val="en-US" w:eastAsia="ko-KR"/>
          </w:rPr>
          <w:t>. Y2 interface</w:t>
        </w:r>
        <w:r>
          <w:rPr>
            <w:noProof/>
            <w:webHidden/>
          </w:rPr>
          <w:tab/>
        </w:r>
        <w:r>
          <w:rPr>
            <w:noProof/>
            <w:webHidden/>
          </w:rPr>
          <w:fldChar w:fldCharType="begin"/>
        </w:r>
        <w:r>
          <w:rPr>
            <w:noProof/>
            <w:webHidden/>
          </w:rPr>
          <w:instrText xml:space="preserve"> PAGEREF _Toc80649226 \h </w:instrText>
        </w:r>
      </w:ins>
      <w:r>
        <w:rPr>
          <w:noProof/>
          <w:webHidden/>
        </w:rPr>
      </w:r>
      <w:r>
        <w:rPr>
          <w:noProof/>
          <w:webHidden/>
        </w:rPr>
        <w:fldChar w:fldCharType="separate"/>
      </w:r>
      <w:ins w:id="35" w:author="Joseph S Levy" w:date="2021-08-23T22:13:00Z">
        <w:r>
          <w:rPr>
            <w:noProof/>
            <w:webHidden/>
          </w:rPr>
          <w:t>20</w:t>
        </w:r>
        <w:r>
          <w:rPr>
            <w:noProof/>
            <w:webHidden/>
          </w:rPr>
          <w:fldChar w:fldCharType="end"/>
        </w:r>
        <w:r w:rsidRPr="00F00FEB">
          <w:rPr>
            <w:rStyle w:val="Hyperlink"/>
            <w:noProof/>
          </w:rPr>
          <w:fldChar w:fldCharType="end"/>
        </w:r>
      </w:ins>
    </w:p>
    <w:p w14:paraId="25C5CC31" w14:textId="0496B262" w:rsidR="00555DCC" w:rsidRDefault="00555DCC">
      <w:pPr>
        <w:pStyle w:val="TableofFigures"/>
        <w:tabs>
          <w:tab w:val="right" w:leader="dot" w:pos="9350"/>
        </w:tabs>
        <w:rPr>
          <w:ins w:id="36" w:author="Joseph S Levy" w:date="2021-08-23T22:13:00Z"/>
          <w:rFonts w:asciiTheme="minorHAnsi" w:hAnsiTheme="minorHAnsi" w:cstheme="minorBidi"/>
          <w:noProof/>
          <w:szCs w:val="22"/>
          <w:lang w:val="en-US"/>
        </w:rPr>
      </w:pPr>
      <w:ins w:id="37"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"_Toc80649227"</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11</w:t>
        </w:r>
        <w:r w:rsidRPr="00F00FEB">
          <w:rPr>
            <w:rStyle w:val="Hyperlink"/>
            <w:noProof/>
            <w:lang w:val="en-US" w:eastAsia="ko-KR"/>
          </w:rPr>
          <w:t>. NWu interface</w:t>
        </w:r>
        <w:r>
          <w:rPr>
            <w:noProof/>
            <w:webHidden/>
          </w:rPr>
          <w:tab/>
        </w:r>
        <w:r>
          <w:rPr>
            <w:noProof/>
            <w:webHidden/>
          </w:rPr>
          <w:fldChar w:fldCharType="begin"/>
        </w:r>
        <w:r>
          <w:rPr>
            <w:noProof/>
            <w:webHidden/>
          </w:rPr>
          <w:instrText xml:space="preserve"> PAGEREF _Toc80649227 \h </w:instrText>
        </w:r>
      </w:ins>
      <w:r>
        <w:rPr>
          <w:noProof/>
          <w:webHidden/>
        </w:rPr>
      </w:r>
      <w:r>
        <w:rPr>
          <w:noProof/>
          <w:webHidden/>
        </w:rPr>
        <w:fldChar w:fldCharType="separate"/>
      </w:r>
      <w:ins w:id="38" w:author="Joseph S Levy" w:date="2021-08-23T22:13:00Z">
        <w:r>
          <w:rPr>
            <w:noProof/>
            <w:webHidden/>
          </w:rPr>
          <w:t>20</w:t>
        </w:r>
        <w:r>
          <w:rPr>
            <w:noProof/>
            <w:webHidden/>
          </w:rPr>
          <w:fldChar w:fldCharType="end"/>
        </w:r>
        <w:r w:rsidRPr="00F00FEB">
          <w:rPr>
            <w:rStyle w:val="Hyperlink"/>
            <w:noProof/>
          </w:rPr>
          <w:fldChar w:fldCharType="end"/>
        </w:r>
      </w:ins>
    </w:p>
    <w:p w14:paraId="30373451" w14:textId="3E5E177D" w:rsidR="00555DCC" w:rsidRDefault="00555DCC">
      <w:pPr>
        <w:pStyle w:val="TableofFigures"/>
        <w:tabs>
          <w:tab w:val="right" w:leader="dot" w:pos="9350"/>
        </w:tabs>
        <w:rPr>
          <w:ins w:id="39" w:author="Joseph S Levy" w:date="2021-08-23T22:13:00Z"/>
          <w:rFonts w:asciiTheme="minorHAnsi" w:hAnsiTheme="minorHAnsi" w:cstheme="minorBidi"/>
          <w:noProof/>
          <w:szCs w:val="22"/>
          <w:lang w:val="en-US"/>
        </w:rPr>
      </w:pPr>
      <w:ins w:id="40"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"_Toc80649228"</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12</w:t>
        </w:r>
        <w:r w:rsidRPr="00F00FEB">
          <w:rPr>
            <w:rStyle w:val="Hyperlink"/>
            <w:noProof/>
            <w:lang w:val="en-US" w:eastAsia="ko-KR"/>
          </w:rPr>
          <w:t>. N1 interface</w:t>
        </w:r>
        <w:r>
          <w:rPr>
            <w:noProof/>
            <w:webHidden/>
          </w:rPr>
          <w:tab/>
        </w:r>
        <w:r>
          <w:rPr>
            <w:noProof/>
            <w:webHidden/>
          </w:rPr>
          <w:fldChar w:fldCharType="begin"/>
        </w:r>
        <w:r>
          <w:rPr>
            <w:noProof/>
            <w:webHidden/>
          </w:rPr>
          <w:instrText xml:space="preserve"> PAGEREF _Toc80649228 \h </w:instrText>
        </w:r>
      </w:ins>
      <w:r>
        <w:rPr>
          <w:noProof/>
          <w:webHidden/>
        </w:rPr>
      </w:r>
      <w:r>
        <w:rPr>
          <w:noProof/>
          <w:webHidden/>
        </w:rPr>
        <w:fldChar w:fldCharType="separate"/>
      </w:r>
      <w:ins w:id="41" w:author="Joseph S Levy" w:date="2021-08-23T22:13:00Z">
        <w:r>
          <w:rPr>
            <w:noProof/>
            <w:webHidden/>
          </w:rPr>
          <w:t>21</w:t>
        </w:r>
        <w:r>
          <w:rPr>
            <w:noProof/>
            <w:webHidden/>
          </w:rPr>
          <w:fldChar w:fldCharType="end"/>
        </w:r>
        <w:r w:rsidRPr="00F00FEB">
          <w:rPr>
            <w:rStyle w:val="Hyperlink"/>
            <w:noProof/>
          </w:rPr>
          <w:fldChar w:fldCharType="end"/>
        </w:r>
      </w:ins>
    </w:p>
    <w:p w14:paraId="50DEC9F6" w14:textId="03833F7D" w:rsidR="00555DCC" w:rsidRDefault="00555DCC">
      <w:pPr>
        <w:pStyle w:val="TableofFigures"/>
        <w:tabs>
          <w:tab w:val="right" w:leader="dot" w:pos="9350"/>
        </w:tabs>
        <w:rPr>
          <w:ins w:id="42" w:author="Joseph S Levy" w:date="2021-08-23T22:13:00Z"/>
          <w:rFonts w:asciiTheme="minorHAnsi" w:hAnsiTheme="minorHAnsi" w:cstheme="minorBidi"/>
          <w:noProof/>
          <w:szCs w:val="22"/>
          <w:lang w:val="en-US"/>
        </w:rPr>
      </w:pPr>
      <w:ins w:id="43"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"_Toc80649229"</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13</w:t>
        </w:r>
        <w:r w:rsidRPr="00F00FEB">
          <w:rPr>
            <w:rStyle w:val="Hyperlink"/>
            <w:noProof/>
            <w:lang w:val="en-US" w:eastAsia="ko-KR"/>
          </w:rPr>
          <w:t>. Data plane between a TE and N3IWF (3GPP TS 23.501)</w:t>
        </w:r>
        <w:r>
          <w:rPr>
            <w:noProof/>
            <w:webHidden/>
          </w:rPr>
          <w:tab/>
        </w:r>
        <w:r>
          <w:rPr>
            <w:noProof/>
            <w:webHidden/>
          </w:rPr>
          <w:fldChar w:fldCharType="begin"/>
        </w:r>
        <w:r>
          <w:rPr>
            <w:noProof/>
            <w:webHidden/>
          </w:rPr>
          <w:instrText xml:space="preserve"> PAGEREF _Toc80649229 \h </w:instrText>
        </w:r>
      </w:ins>
      <w:r>
        <w:rPr>
          <w:noProof/>
          <w:webHidden/>
        </w:rPr>
      </w:r>
      <w:r>
        <w:rPr>
          <w:noProof/>
          <w:webHidden/>
        </w:rPr>
        <w:fldChar w:fldCharType="separate"/>
      </w:r>
      <w:ins w:id="44" w:author="Joseph S Levy" w:date="2021-08-23T22:13:00Z">
        <w:r>
          <w:rPr>
            <w:noProof/>
            <w:webHidden/>
          </w:rPr>
          <w:t>21</w:t>
        </w:r>
        <w:r>
          <w:rPr>
            <w:noProof/>
            <w:webHidden/>
          </w:rPr>
          <w:fldChar w:fldCharType="end"/>
        </w:r>
        <w:r w:rsidRPr="00F00FEB">
          <w:rPr>
            <w:rStyle w:val="Hyperlink"/>
            <w:noProof/>
          </w:rPr>
          <w:fldChar w:fldCharType="end"/>
        </w:r>
      </w:ins>
    </w:p>
    <w:p w14:paraId="0DF6C799" w14:textId="45F903A3" w:rsidR="00555DCC" w:rsidRDefault="00555DCC">
      <w:pPr>
        <w:pStyle w:val="TableofFigures"/>
        <w:tabs>
          <w:tab w:val="right" w:leader="dot" w:pos="9350"/>
        </w:tabs>
        <w:rPr>
          <w:ins w:id="45" w:author="Joseph S Levy" w:date="2021-08-23T22:13:00Z"/>
          <w:rFonts w:asciiTheme="minorHAnsi" w:hAnsiTheme="minorHAnsi" w:cstheme="minorBidi"/>
          <w:noProof/>
          <w:szCs w:val="22"/>
          <w:lang w:val="en-US"/>
        </w:rPr>
      </w:pPr>
      <w:ins w:id="46"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"_Toc80649230"</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14</w:t>
        </w:r>
        <w:r w:rsidRPr="00F00FEB">
          <w:rPr>
            <w:rStyle w:val="Hyperlink"/>
            <w:noProof/>
            <w:lang w:val="en-US" w:eastAsia="ko-KR"/>
          </w:rPr>
          <w:t xml:space="preserve">. </w:t>
        </w:r>
        <w:r w:rsidRPr="00F00FEB">
          <w:rPr>
            <w:rStyle w:val="Hyperlink"/>
            <w:noProof/>
            <w:lang w:val="en-US"/>
          </w:rPr>
          <w:t>QoS flows and mapping to AN resource in user plane (3GPP TS 23.501)</w:t>
        </w:r>
        <w:r>
          <w:rPr>
            <w:noProof/>
            <w:webHidden/>
          </w:rPr>
          <w:tab/>
        </w:r>
        <w:r>
          <w:rPr>
            <w:noProof/>
            <w:webHidden/>
          </w:rPr>
          <w:fldChar w:fldCharType="begin"/>
        </w:r>
        <w:r>
          <w:rPr>
            <w:noProof/>
            <w:webHidden/>
          </w:rPr>
          <w:instrText xml:space="preserve"> PAGEREF _Toc80649230 \h </w:instrText>
        </w:r>
      </w:ins>
      <w:r>
        <w:rPr>
          <w:noProof/>
          <w:webHidden/>
        </w:rPr>
      </w:r>
      <w:r>
        <w:rPr>
          <w:noProof/>
          <w:webHidden/>
        </w:rPr>
        <w:fldChar w:fldCharType="separate"/>
      </w:r>
      <w:ins w:id="47" w:author="Joseph S Levy" w:date="2021-08-23T22:13:00Z">
        <w:r>
          <w:rPr>
            <w:noProof/>
            <w:webHidden/>
          </w:rPr>
          <w:t>24</w:t>
        </w:r>
        <w:r>
          <w:rPr>
            <w:noProof/>
            <w:webHidden/>
          </w:rPr>
          <w:fldChar w:fldCharType="end"/>
        </w:r>
        <w:r w:rsidRPr="00F00FEB">
          <w:rPr>
            <w:rStyle w:val="Hyperlink"/>
            <w:noProof/>
          </w:rPr>
          <w:fldChar w:fldCharType="end"/>
        </w:r>
      </w:ins>
    </w:p>
    <w:p w14:paraId="4F53FB45" w14:textId="1EE2C4D4" w:rsidR="00555DCC" w:rsidRDefault="00555DCC">
      <w:pPr>
        <w:pStyle w:val="TableofFigures"/>
        <w:tabs>
          <w:tab w:val="right" w:leader="dot" w:pos="9350"/>
        </w:tabs>
        <w:rPr>
          <w:ins w:id="48" w:author="Joseph S Levy" w:date="2021-08-23T22:13:00Z"/>
          <w:rFonts w:asciiTheme="minorHAnsi" w:hAnsiTheme="minorHAnsi" w:cstheme="minorBidi"/>
          <w:noProof/>
          <w:szCs w:val="22"/>
          <w:lang w:val="en-US"/>
        </w:rPr>
      </w:pPr>
      <w:ins w:id="49"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"_Toc80649231"</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15</w:t>
        </w:r>
        <w:r w:rsidRPr="00F00FEB">
          <w:rPr>
            <w:rStyle w:val="Hyperlink"/>
            <w:noProof/>
            <w:lang w:val="en-US" w:eastAsia="ko-KR"/>
          </w:rPr>
          <w:t>. Architecture reference model for ATSSS support (3GPP TS 23.501)</w:t>
        </w:r>
        <w:r>
          <w:rPr>
            <w:noProof/>
            <w:webHidden/>
          </w:rPr>
          <w:tab/>
        </w:r>
        <w:r>
          <w:rPr>
            <w:noProof/>
            <w:webHidden/>
          </w:rPr>
          <w:fldChar w:fldCharType="begin"/>
        </w:r>
        <w:r>
          <w:rPr>
            <w:noProof/>
            <w:webHidden/>
          </w:rPr>
          <w:instrText xml:space="preserve"> PAGEREF _Toc80649231 \h </w:instrText>
        </w:r>
      </w:ins>
      <w:r>
        <w:rPr>
          <w:noProof/>
          <w:webHidden/>
        </w:rPr>
      </w:r>
      <w:r>
        <w:rPr>
          <w:noProof/>
          <w:webHidden/>
        </w:rPr>
        <w:fldChar w:fldCharType="separate"/>
      </w:r>
      <w:ins w:id="50" w:author="Joseph S Levy" w:date="2021-08-23T22:13:00Z">
        <w:r>
          <w:rPr>
            <w:noProof/>
            <w:webHidden/>
          </w:rPr>
          <w:t>24</w:t>
        </w:r>
        <w:r>
          <w:rPr>
            <w:noProof/>
            <w:webHidden/>
          </w:rPr>
          <w:fldChar w:fldCharType="end"/>
        </w:r>
        <w:r w:rsidRPr="00F00FEB">
          <w:rPr>
            <w:rStyle w:val="Hyperlink"/>
            <w:noProof/>
          </w:rPr>
          <w:fldChar w:fldCharType="end"/>
        </w:r>
      </w:ins>
    </w:p>
    <w:p w14:paraId="63DB52DE" w14:textId="5B677319" w:rsidR="00555DCC" w:rsidRDefault="00555DCC">
      <w:pPr>
        <w:pStyle w:val="TableofFigures"/>
        <w:tabs>
          <w:tab w:val="right" w:leader="dot" w:pos="9350"/>
        </w:tabs>
        <w:rPr>
          <w:ins w:id="51" w:author="Joseph S Levy" w:date="2021-08-23T22:13:00Z"/>
          <w:rFonts w:asciiTheme="minorHAnsi" w:hAnsiTheme="minorHAnsi" w:cstheme="minorBidi"/>
          <w:noProof/>
          <w:szCs w:val="22"/>
          <w:lang w:val="en-US"/>
        </w:rPr>
      </w:pPr>
      <w:ins w:id="52"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"_Toc80649232"</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16</w:t>
        </w:r>
        <w:r w:rsidRPr="00F00FEB">
          <w:rPr>
            <w:rStyle w:val="Hyperlink"/>
            <w:noProof/>
            <w:lang w:val="en-US"/>
          </w:rPr>
          <w:t>. QoS mapping and scheduling example of WLAN</w:t>
        </w:r>
        <w:r>
          <w:rPr>
            <w:noProof/>
            <w:webHidden/>
          </w:rPr>
          <w:tab/>
        </w:r>
        <w:r>
          <w:rPr>
            <w:noProof/>
            <w:webHidden/>
          </w:rPr>
          <w:fldChar w:fldCharType="begin"/>
        </w:r>
        <w:r>
          <w:rPr>
            <w:noProof/>
            <w:webHidden/>
          </w:rPr>
          <w:instrText xml:space="preserve"> PAGEREF _Toc80649232 \h </w:instrText>
        </w:r>
      </w:ins>
      <w:r>
        <w:rPr>
          <w:noProof/>
          <w:webHidden/>
        </w:rPr>
      </w:r>
      <w:r>
        <w:rPr>
          <w:noProof/>
          <w:webHidden/>
        </w:rPr>
        <w:fldChar w:fldCharType="separate"/>
      </w:r>
      <w:ins w:id="53" w:author="Joseph S Levy" w:date="2021-08-23T22:13:00Z">
        <w:r>
          <w:rPr>
            <w:noProof/>
            <w:webHidden/>
          </w:rPr>
          <w:t>27</w:t>
        </w:r>
        <w:r>
          <w:rPr>
            <w:noProof/>
            <w:webHidden/>
          </w:rPr>
          <w:fldChar w:fldCharType="end"/>
        </w:r>
        <w:r w:rsidRPr="00F00FEB">
          <w:rPr>
            <w:rStyle w:val="Hyperlink"/>
            <w:noProof/>
          </w:rPr>
          <w:fldChar w:fldCharType="end"/>
        </w:r>
      </w:ins>
    </w:p>
    <w:p w14:paraId="7006EF74" w14:textId="146C4A53" w:rsidR="00555DCC" w:rsidRDefault="00555DCC">
      <w:pPr>
        <w:pStyle w:val="TableofFigures"/>
        <w:tabs>
          <w:tab w:val="right" w:leader="dot" w:pos="9350"/>
        </w:tabs>
        <w:rPr>
          <w:ins w:id="54" w:author="Joseph S Levy" w:date="2021-08-23T22:13:00Z"/>
          <w:rFonts w:asciiTheme="minorHAnsi" w:hAnsiTheme="minorHAnsi" w:cstheme="minorBidi"/>
          <w:noProof/>
          <w:szCs w:val="22"/>
          <w:lang w:val="en-US"/>
        </w:rPr>
      </w:pPr>
      <w:ins w:id="55"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"_Toc80649233"</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17</w:t>
        </w:r>
        <w:r w:rsidRPr="00F00FEB">
          <w:rPr>
            <w:rStyle w:val="Hyperlink"/>
            <w:noProof/>
            <w:lang w:val="en-US" w:eastAsia="ko-KR"/>
          </w:rPr>
          <w:t>. TSN bridge using 5G AN and CN</w:t>
        </w:r>
        <w:r>
          <w:rPr>
            <w:noProof/>
            <w:webHidden/>
          </w:rPr>
          <w:tab/>
        </w:r>
        <w:r>
          <w:rPr>
            <w:noProof/>
            <w:webHidden/>
          </w:rPr>
          <w:fldChar w:fldCharType="begin"/>
        </w:r>
        <w:r>
          <w:rPr>
            <w:noProof/>
            <w:webHidden/>
          </w:rPr>
          <w:instrText xml:space="preserve"> PAGEREF _Toc80649233 \h </w:instrText>
        </w:r>
      </w:ins>
      <w:r>
        <w:rPr>
          <w:noProof/>
          <w:webHidden/>
        </w:rPr>
      </w:r>
      <w:r>
        <w:rPr>
          <w:noProof/>
          <w:webHidden/>
        </w:rPr>
        <w:fldChar w:fldCharType="separate"/>
      </w:r>
      <w:ins w:id="56" w:author="Joseph S Levy" w:date="2021-08-23T22:13:00Z">
        <w:r>
          <w:rPr>
            <w:noProof/>
            <w:webHidden/>
          </w:rPr>
          <w:t>28</w:t>
        </w:r>
        <w:r>
          <w:rPr>
            <w:noProof/>
            <w:webHidden/>
          </w:rPr>
          <w:fldChar w:fldCharType="end"/>
        </w:r>
        <w:r w:rsidRPr="00F00FEB">
          <w:rPr>
            <w:rStyle w:val="Hyperlink"/>
            <w:noProof/>
          </w:rPr>
          <w:fldChar w:fldCharType="end"/>
        </w:r>
      </w:ins>
    </w:p>
    <w:p w14:paraId="551D290E" w14:textId="1B4C238E" w:rsidR="00555DCC" w:rsidRDefault="00555DCC">
      <w:pPr>
        <w:pStyle w:val="TableofFigures"/>
        <w:tabs>
          <w:tab w:val="right" w:leader="dot" w:pos="9350"/>
        </w:tabs>
        <w:rPr>
          <w:ins w:id="57" w:author="Joseph S Levy" w:date="2021-08-23T22:13:00Z"/>
          <w:rFonts w:asciiTheme="minorHAnsi" w:hAnsiTheme="minorHAnsi" w:cstheme="minorBidi"/>
          <w:noProof/>
          <w:szCs w:val="22"/>
          <w:lang w:val="en-US"/>
        </w:rPr>
      </w:pPr>
      <w:ins w:id="58"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"_Toc80649234"</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18</w:t>
        </w:r>
        <w:r w:rsidRPr="00F00FEB">
          <w:rPr>
            <w:rStyle w:val="Hyperlink"/>
            <w:noProof/>
            <w:lang w:val="en-US" w:eastAsia="ko-KR"/>
          </w:rPr>
          <w:t>. TSN bridge using WLAN and 5G CN interworking</w:t>
        </w:r>
        <w:r>
          <w:rPr>
            <w:noProof/>
            <w:webHidden/>
          </w:rPr>
          <w:tab/>
        </w:r>
        <w:r>
          <w:rPr>
            <w:noProof/>
            <w:webHidden/>
          </w:rPr>
          <w:fldChar w:fldCharType="begin"/>
        </w:r>
        <w:r>
          <w:rPr>
            <w:noProof/>
            <w:webHidden/>
          </w:rPr>
          <w:instrText xml:space="preserve"> PAGEREF _Toc80649234 \h </w:instrText>
        </w:r>
      </w:ins>
      <w:r>
        <w:rPr>
          <w:noProof/>
          <w:webHidden/>
        </w:rPr>
      </w:r>
      <w:r>
        <w:rPr>
          <w:noProof/>
          <w:webHidden/>
        </w:rPr>
        <w:fldChar w:fldCharType="separate"/>
      </w:r>
      <w:ins w:id="59" w:author="Joseph S Levy" w:date="2021-08-23T22:13:00Z">
        <w:r>
          <w:rPr>
            <w:noProof/>
            <w:webHidden/>
          </w:rPr>
          <w:t>28</w:t>
        </w:r>
        <w:r>
          <w:rPr>
            <w:noProof/>
            <w:webHidden/>
          </w:rPr>
          <w:fldChar w:fldCharType="end"/>
        </w:r>
        <w:r w:rsidRPr="00F00FEB">
          <w:rPr>
            <w:rStyle w:val="Hyperlink"/>
            <w:noProof/>
          </w:rPr>
          <w:fldChar w:fldCharType="end"/>
        </w:r>
      </w:ins>
    </w:p>
    <w:p w14:paraId="5ABCD7EC" w14:textId="25D03631" w:rsidR="00555DCC" w:rsidRDefault="00555DCC">
      <w:pPr>
        <w:pStyle w:val="TableofFigures"/>
        <w:tabs>
          <w:tab w:val="right" w:leader="dot" w:pos="9350"/>
        </w:tabs>
        <w:rPr>
          <w:ins w:id="60" w:author="Joseph S Levy" w:date="2021-08-23T22:13:00Z"/>
          <w:rFonts w:asciiTheme="minorHAnsi" w:hAnsiTheme="minorHAnsi" w:cstheme="minorBidi"/>
          <w:noProof/>
          <w:szCs w:val="22"/>
          <w:lang w:val="en-US"/>
        </w:rPr>
      </w:pPr>
      <w:ins w:id="61"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"_Toc80649235"</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19</w:t>
        </w:r>
        <w:r w:rsidRPr="00F00FEB">
          <w:rPr>
            <w:rStyle w:val="Hyperlink"/>
            <w:noProof/>
            <w:lang w:val="en-US" w:eastAsia="ko-KR"/>
          </w:rPr>
          <w:t>. TSN bridge using WLAN only</w:t>
        </w:r>
        <w:r>
          <w:rPr>
            <w:noProof/>
            <w:webHidden/>
          </w:rPr>
          <w:tab/>
        </w:r>
        <w:r>
          <w:rPr>
            <w:noProof/>
            <w:webHidden/>
          </w:rPr>
          <w:fldChar w:fldCharType="begin"/>
        </w:r>
        <w:r>
          <w:rPr>
            <w:noProof/>
            <w:webHidden/>
          </w:rPr>
          <w:instrText xml:space="preserve"> PAGEREF _Toc80649235 \h </w:instrText>
        </w:r>
      </w:ins>
      <w:r>
        <w:rPr>
          <w:noProof/>
          <w:webHidden/>
        </w:rPr>
      </w:r>
      <w:r>
        <w:rPr>
          <w:noProof/>
          <w:webHidden/>
        </w:rPr>
        <w:fldChar w:fldCharType="separate"/>
      </w:r>
      <w:ins w:id="62" w:author="Joseph S Levy" w:date="2021-08-23T22:13:00Z">
        <w:r>
          <w:rPr>
            <w:noProof/>
            <w:webHidden/>
          </w:rPr>
          <w:t>29</w:t>
        </w:r>
        <w:r>
          <w:rPr>
            <w:noProof/>
            <w:webHidden/>
          </w:rPr>
          <w:fldChar w:fldCharType="end"/>
        </w:r>
        <w:r w:rsidRPr="00F00FEB">
          <w:rPr>
            <w:rStyle w:val="Hyperlink"/>
            <w:noProof/>
          </w:rPr>
          <w:fldChar w:fldCharType="end"/>
        </w:r>
      </w:ins>
    </w:p>
    <w:p w14:paraId="3F1510A3" w14:textId="4059D3CC" w:rsidR="005C385A" w:rsidDel="00555DCC" w:rsidRDefault="005C385A">
      <w:pPr>
        <w:pStyle w:val="TableofFigures"/>
        <w:tabs>
          <w:tab w:val="right" w:leader="dot" w:pos="9350"/>
        </w:tabs>
        <w:rPr>
          <w:del w:id="63" w:author="Joseph S Levy" w:date="2021-08-23T22:13:00Z"/>
          <w:rFonts w:asciiTheme="minorHAnsi" w:hAnsiTheme="minorHAnsi" w:cstheme="minorBidi"/>
          <w:noProof/>
          <w:szCs w:val="22"/>
          <w:lang w:val="en-US"/>
        </w:rPr>
      </w:pPr>
      <w:del w:id="64" w:author="Joseph S Levy" w:date="2021-08-23T22:13:00Z">
        <w:r w:rsidRPr="00266F56" w:rsidDel="00555DCC">
          <w:rPr>
            <w:rStyle w:val="Hyperlink"/>
            <w:noProof/>
          </w:rPr>
          <w:fldChar w:fldCharType="begin"/>
        </w:r>
        <w:r w:rsidRPr="00266F56" w:rsidDel="00555DCC">
          <w:rPr>
            <w:rStyle w:val="Hyperlink"/>
            <w:noProof/>
          </w:rPr>
          <w:delInstrText xml:space="preserve"> </w:delInstrText>
        </w:r>
        <w:r w:rsidDel="00555DCC">
          <w:rPr>
            <w:noProof/>
          </w:rPr>
          <w:delInstrText>HYPERLINK \l "_Toc80648291"</w:delInstrText>
        </w:r>
        <w:r w:rsidRPr="00266F56" w:rsidDel="00555DCC">
          <w:rPr>
            <w:rStyle w:val="Hyperlink"/>
            <w:noProof/>
          </w:rPr>
          <w:delInstrText xml:space="preserve"> </w:delInstrText>
        </w:r>
        <w:r w:rsidRPr="00266F56" w:rsidDel="00555DCC">
          <w:rPr>
            <w:rStyle w:val="Hyperlink"/>
            <w:noProof/>
          </w:rPr>
          <w:fldChar w:fldCharType="separate"/>
        </w:r>
      </w:del>
      <w:ins w:id="65" w:author="Joseph S Levy" w:date="2021-08-23T22:13:00Z">
        <w:r w:rsidR="00555DCC">
          <w:rPr>
            <w:rStyle w:val="Hyperlink"/>
            <w:b/>
            <w:bCs/>
            <w:noProof/>
            <w:lang w:val="en-US"/>
          </w:rPr>
          <w:t>Error! Hyperlink reference not valid.</w:t>
        </w:r>
      </w:ins>
      <w:del w:id="66" w:author="Joseph S Levy" w:date="2021-08-23T22:13:00Z">
        <w:r w:rsidRPr="00266F56" w:rsidDel="00555DCC">
          <w:rPr>
            <w:rStyle w:val="Hyperlink"/>
            <w:noProof/>
            <w:lang w:val="en-US"/>
          </w:rPr>
          <w:delText>Figure 1. Overview of interworking reference model</w:delText>
        </w:r>
        <w:r w:rsidDel="00555DCC">
          <w:rPr>
            <w:noProof/>
            <w:webHidden/>
          </w:rPr>
          <w:tab/>
        </w:r>
        <w:r w:rsidDel="00555DCC">
          <w:rPr>
            <w:noProof/>
            <w:webHidden/>
          </w:rPr>
          <w:fldChar w:fldCharType="begin"/>
        </w:r>
        <w:r w:rsidDel="00555DCC">
          <w:rPr>
            <w:noProof/>
            <w:webHidden/>
          </w:rPr>
          <w:delInstrText xml:space="preserve"> PAGEREF _Toc80648291 \h </w:delInstrText>
        </w:r>
        <w:r w:rsidDel="00555DCC">
          <w:rPr>
            <w:noProof/>
            <w:webHidden/>
          </w:rPr>
        </w:r>
        <w:r w:rsidDel="00555DCC">
          <w:rPr>
            <w:noProof/>
            <w:webHidden/>
          </w:rPr>
          <w:fldChar w:fldCharType="separate"/>
        </w:r>
        <w:r w:rsidDel="00555DCC">
          <w:rPr>
            <w:noProof/>
            <w:webHidden/>
          </w:rPr>
          <w:delText>10</w:delText>
        </w:r>
        <w:r w:rsidDel="00555DCC">
          <w:rPr>
            <w:noProof/>
            <w:webHidden/>
          </w:rPr>
          <w:fldChar w:fldCharType="end"/>
        </w:r>
        <w:r w:rsidRPr="00266F56" w:rsidDel="00555DCC">
          <w:rPr>
            <w:rStyle w:val="Hyperlink"/>
            <w:noProof/>
          </w:rPr>
          <w:fldChar w:fldCharType="end"/>
        </w:r>
      </w:del>
    </w:p>
    <w:p w14:paraId="262C1748" w14:textId="4335AF79" w:rsidR="005C385A" w:rsidDel="00555DCC" w:rsidRDefault="005C385A">
      <w:pPr>
        <w:pStyle w:val="TableofFigures"/>
        <w:tabs>
          <w:tab w:val="right" w:leader="dot" w:pos="9350"/>
        </w:tabs>
        <w:rPr>
          <w:del w:id="67" w:author="Joseph S Levy" w:date="2021-08-23T22:13:00Z"/>
          <w:rFonts w:asciiTheme="minorHAnsi" w:hAnsiTheme="minorHAnsi" w:cstheme="minorBidi"/>
          <w:noProof/>
          <w:szCs w:val="22"/>
          <w:lang w:val="en-US"/>
        </w:rPr>
      </w:pPr>
      <w:del w:id="68" w:author="Joseph S Levy" w:date="2021-08-23T22:13:00Z">
        <w:r w:rsidRPr="00266F56" w:rsidDel="00555DCC">
          <w:rPr>
            <w:rStyle w:val="Hyperlink"/>
            <w:noProof/>
          </w:rPr>
          <w:fldChar w:fldCharType="begin"/>
        </w:r>
        <w:r w:rsidRPr="00266F56" w:rsidDel="00555DCC">
          <w:rPr>
            <w:rStyle w:val="Hyperlink"/>
            <w:noProof/>
          </w:rPr>
          <w:delInstrText xml:space="preserve"> </w:delInstrText>
        </w:r>
        <w:r w:rsidDel="00555DCC">
          <w:rPr>
            <w:noProof/>
          </w:rPr>
          <w:delInstrText>HYPERLINK \l "_Toc80648292"</w:delInstrText>
        </w:r>
        <w:r w:rsidRPr="00266F56" w:rsidDel="00555DCC">
          <w:rPr>
            <w:rStyle w:val="Hyperlink"/>
            <w:noProof/>
          </w:rPr>
          <w:delInstrText xml:space="preserve"> </w:delInstrText>
        </w:r>
        <w:r w:rsidRPr="00266F56" w:rsidDel="00555DCC">
          <w:rPr>
            <w:rStyle w:val="Hyperlink"/>
            <w:noProof/>
          </w:rPr>
          <w:fldChar w:fldCharType="separate"/>
        </w:r>
      </w:del>
      <w:ins w:id="69" w:author="Joseph S Levy" w:date="2021-08-23T22:13:00Z">
        <w:r w:rsidR="00555DCC">
          <w:rPr>
            <w:rStyle w:val="Hyperlink"/>
            <w:b/>
            <w:bCs/>
            <w:noProof/>
            <w:lang w:val="en-US"/>
          </w:rPr>
          <w:t>Error! Hyperlink reference not valid.</w:t>
        </w:r>
      </w:ins>
      <w:del w:id="70" w:author="Joseph S Levy" w:date="2021-08-23T22:13:00Z">
        <w:r w:rsidRPr="00266F56" w:rsidDel="00555DCC">
          <w:rPr>
            <w:rStyle w:val="Hyperlink"/>
            <w:noProof/>
          </w:rPr>
          <w:delText>Figure 2</w:delText>
        </w:r>
        <w:r w:rsidRPr="00266F56" w:rsidDel="00555DCC">
          <w:rPr>
            <w:rStyle w:val="Hyperlink"/>
            <w:noProof/>
            <w:lang w:val="en-US"/>
          </w:rPr>
          <w:delText>. Interworking model between 5G core network and WLAN</w:delText>
        </w:r>
        <w:r w:rsidDel="00555DCC">
          <w:rPr>
            <w:noProof/>
            <w:webHidden/>
          </w:rPr>
          <w:tab/>
        </w:r>
        <w:r w:rsidDel="00555DCC">
          <w:rPr>
            <w:noProof/>
            <w:webHidden/>
          </w:rPr>
          <w:fldChar w:fldCharType="begin"/>
        </w:r>
        <w:r w:rsidDel="00555DCC">
          <w:rPr>
            <w:noProof/>
            <w:webHidden/>
          </w:rPr>
          <w:delInstrText xml:space="preserve"> PAGEREF _Toc80648292 \h </w:delInstrText>
        </w:r>
        <w:r w:rsidDel="00555DCC">
          <w:rPr>
            <w:noProof/>
            <w:webHidden/>
          </w:rPr>
        </w:r>
        <w:r w:rsidDel="00555DCC">
          <w:rPr>
            <w:noProof/>
            <w:webHidden/>
          </w:rPr>
          <w:fldChar w:fldCharType="separate"/>
        </w:r>
        <w:r w:rsidDel="00555DCC">
          <w:rPr>
            <w:noProof/>
            <w:webHidden/>
          </w:rPr>
          <w:delText>11</w:delText>
        </w:r>
        <w:r w:rsidDel="00555DCC">
          <w:rPr>
            <w:noProof/>
            <w:webHidden/>
          </w:rPr>
          <w:fldChar w:fldCharType="end"/>
        </w:r>
        <w:r w:rsidRPr="00266F56" w:rsidDel="00555DCC">
          <w:rPr>
            <w:rStyle w:val="Hyperlink"/>
            <w:noProof/>
          </w:rPr>
          <w:fldChar w:fldCharType="end"/>
        </w:r>
      </w:del>
    </w:p>
    <w:p w14:paraId="69CC13CB" w14:textId="0721D89F" w:rsidR="0086107E" w:rsidDel="005C385A" w:rsidRDefault="0086107E">
      <w:pPr>
        <w:pStyle w:val="TableofFigures"/>
        <w:tabs>
          <w:tab w:val="right" w:leader="dot" w:pos="9350"/>
        </w:tabs>
        <w:rPr>
          <w:del w:id="71" w:author="Joseph S Levy" w:date="2021-08-23T21:57:00Z"/>
          <w:rFonts w:asciiTheme="minorHAnsi" w:hAnsiTheme="minorHAnsi" w:cstheme="minorBidi"/>
          <w:noProof/>
          <w:szCs w:val="22"/>
          <w:lang w:val="en-US"/>
        </w:rPr>
      </w:pPr>
      <w:del w:id="72" w:author="Joseph S Levy" w:date="2021-08-23T21:57:00Z">
        <w:r w:rsidRPr="007A08DE" w:rsidDel="005C385A">
          <w:rPr>
            <w:rStyle w:val="Hyperlink"/>
            <w:noProof/>
          </w:rPr>
          <w:fldChar w:fldCharType="begin"/>
        </w:r>
        <w:r w:rsidRPr="007A08DE" w:rsidDel="005C385A">
          <w:rPr>
            <w:rStyle w:val="Hyperlink"/>
            <w:noProof/>
          </w:rPr>
          <w:delInstrText xml:space="preserve"> </w:delInstrText>
        </w:r>
        <w:r w:rsidDel="005C385A">
          <w:rPr>
            <w:noProof/>
          </w:rPr>
          <w:delInstrText>HYPERLINK \l "_Toc80648099"</w:delInstrText>
        </w:r>
        <w:r w:rsidRPr="007A08DE" w:rsidDel="005C385A">
          <w:rPr>
            <w:rStyle w:val="Hyperlink"/>
            <w:noProof/>
          </w:rPr>
          <w:delInstrText xml:space="preserve"> </w:delInstrText>
        </w:r>
        <w:r w:rsidRPr="007A08DE" w:rsidDel="005C385A">
          <w:rPr>
            <w:rStyle w:val="Hyperlink"/>
            <w:noProof/>
          </w:rPr>
          <w:fldChar w:fldCharType="separate"/>
        </w:r>
      </w:del>
      <w:ins w:id="73" w:author="Joseph S Levy" w:date="2021-08-23T22:13:00Z">
        <w:r w:rsidR="00555DCC">
          <w:rPr>
            <w:rStyle w:val="Hyperlink"/>
            <w:b/>
            <w:bCs/>
            <w:noProof/>
            <w:lang w:val="en-US"/>
          </w:rPr>
          <w:t>Error! Hyperlink reference not valid.</w:t>
        </w:r>
      </w:ins>
      <w:del w:id="74" w:author="Joseph S Levy" w:date="2021-08-23T21:57:00Z">
        <w:r w:rsidRPr="007A08DE" w:rsidDel="005C385A">
          <w:rPr>
            <w:rStyle w:val="Hyperlink"/>
            <w:noProof/>
            <w:lang w:val="en-US"/>
          </w:rPr>
          <w:delText>Figure 1. Overview of interworking reference model</w:delText>
        </w:r>
        <w:r w:rsidDel="005C385A">
          <w:rPr>
            <w:noProof/>
            <w:webHidden/>
          </w:rPr>
          <w:tab/>
        </w:r>
        <w:r w:rsidDel="005C385A">
          <w:rPr>
            <w:noProof/>
            <w:webHidden/>
          </w:rPr>
          <w:fldChar w:fldCharType="begin"/>
        </w:r>
        <w:r w:rsidDel="005C385A">
          <w:rPr>
            <w:noProof/>
            <w:webHidden/>
          </w:rPr>
          <w:delInstrText xml:space="preserve"> PAGEREF _Toc80648099 \h </w:delInstrText>
        </w:r>
        <w:r w:rsidDel="005C385A">
          <w:rPr>
            <w:noProof/>
            <w:webHidden/>
          </w:rPr>
        </w:r>
        <w:r w:rsidDel="005C385A">
          <w:rPr>
            <w:noProof/>
            <w:webHidden/>
          </w:rPr>
          <w:fldChar w:fldCharType="separate"/>
        </w:r>
        <w:r w:rsidDel="005C385A">
          <w:rPr>
            <w:noProof/>
            <w:webHidden/>
          </w:rPr>
          <w:delText>10</w:delText>
        </w:r>
        <w:r w:rsidDel="005C385A">
          <w:rPr>
            <w:noProof/>
            <w:webHidden/>
          </w:rPr>
          <w:fldChar w:fldCharType="end"/>
        </w:r>
        <w:r w:rsidRPr="007A08DE" w:rsidDel="005C385A">
          <w:rPr>
            <w:rStyle w:val="Hyperlink"/>
            <w:noProof/>
          </w:rPr>
          <w:fldChar w:fldCharType="end"/>
        </w:r>
      </w:del>
    </w:p>
    <w:p w14:paraId="5660735F" w14:textId="21921748" w:rsidR="000D479A" w:rsidDel="0086107E" w:rsidRDefault="002D7A00">
      <w:pPr>
        <w:pStyle w:val="TableofFigures"/>
        <w:tabs>
          <w:tab w:val="right" w:leader="dot" w:pos="9350"/>
        </w:tabs>
        <w:rPr>
          <w:del w:id="75" w:author="Joseph S Levy" w:date="2021-08-23T21:54:00Z"/>
          <w:rFonts w:asciiTheme="minorHAnsi" w:hAnsiTheme="minorHAnsi" w:cstheme="minorBidi"/>
          <w:noProof/>
          <w:szCs w:val="22"/>
          <w:lang w:val="en-US"/>
        </w:rPr>
      </w:pPr>
      <w:del w:id="76" w:author="Joseph S Levy" w:date="2021-08-23T21:54:00Z">
        <w:r w:rsidDel="0086107E">
          <w:rPr>
            <w:noProof/>
          </w:rPr>
          <w:fldChar w:fldCharType="begin"/>
        </w:r>
        <w:r w:rsidDel="0086107E">
          <w:rPr>
            <w:noProof/>
          </w:rPr>
          <w:delInstrText xml:space="preserve"> HYPERLINK \l "_Toc65252856" </w:delInstrText>
        </w:r>
        <w:r w:rsidDel="0086107E">
          <w:rPr>
            <w:noProof/>
          </w:rPr>
          <w:fldChar w:fldCharType="separate"/>
        </w:r>
      </w:del>
      <w:ins w:id="77" w:author="Joseph S Levy" w:date="2021-08-23T22:13:00Z">
        <w:r w:rsidR="00555DCC">
          <w:rPr>
            <w:b/>
            <w:bCs/>
            <w:noProof/>
            <w:lang w:val="en-US"/>
          </w:rPr>
          <w:t>Error! Hyperlink reference not valid.</w:t>
        </w:r>
      </w:ins>
      <w:del w:id="78" w:author="Joseph S Levy" w:date="2021-08-23T21:54:00Z">
        <w:r w:rsidR="002F5DD7" w:rsidRPr="00384FEE" w:rsidDel="0086107E">
          <w:rPr>
            <w:rStyle w:val="Hyperlink"/>
            <w:noProof/>
            <w:lang w:val="en-US"/>
          </w:rPr>
          <w:delText>Figure 1. Overview of interworking reference model</w:delText>
        </w:r>
        <w:r w:rsidR="002F5DD7" w:rsidDel="0086107E">
          <w:rPr>
            <w:noProof/>
            <w:webHidden/>
          </w:rPr>
          <w:tab/>
          <w:delText>10</w:delText>
        </w:r>
        <w:r w:rsidDel="0086107E">
          <w:rPr>
            <w:noProof/>
          </w:rPr>
          <w:fldChar w:fldCharType="end"/>
        </w:r>
      </w:del>
    </w:p>
    <w:p w14:paraId="4C132029" w14:textId="52EFA239" w:rsidR="000D479A" w:rsidDel="0086107E" w:rsidRDefault="002D7A00">
      <w:pPr>
        <w:pStyle w:val="TableofFigures"/>
        <w:tabs>
          <w:tab w:val="right" w:leader="dot" w:pos="9350"/>
        </w:tabs>
        <w:rPr>
          <w:del w:id="79" w:author="Joseph S Levy" w:date="2021-08-23T21:54:00Z"/>
          <w:rFonts w:asciiTheme="minorHAnsi" w:hAnsiTheme="minorHAnsi" w:cstheme="minorBidi"/>
          <w:noProof/>
          <w:szCs w:val="22"/>
          <w:lang w:val="en-US"/>
        </w:rPr>
      </w:pPr>
      <w:del w:id="80" w:author="Joseph S Levy" w:date="2021-08-23T21:54:00Z">
        <w:r w:rsidDel="0086107E">
          <w:rPr>
            <w:noProof/>
          </w:rPr>
          <w:fldChar w:fldCharType="begin"/>
        </w:r>
        <w:r w:rsidDel="0086107E">
          <w:rPr>
            <w:noProof/>
          </w:rPr>
          <w:delInstrText xml:space="preserve"> HYPERLINK \l "_Toc65252858" </w:delInstrText>
        </w:r>
        <w:r w:rsidDel="0086107E">
          <w:rPr>
            <w:noProof/>
          </w:rPr>
          <w:fldChar w:fldCharType="separate"/>
        </w:r>
      </w:del>
      <w:ins w:id="81" w:author="Joseph S Levy" w:date="2021-08-23T22:13:00Z">
        <w:r w:rsidR="00555DCC">
          <w:rPr>
            <w:b/>
            <w:bCs/>
            <w:noProof/>
            <w:lang w:val="en-US"/>
          </w:rPr>
          <w:t>Error! Hyperlink reference not valid.</w:t>
        </w:r>
      </w:ins>
      <w:del w:id="82"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2</w:delText>
        </w:r>
        <w:r w:rsidR="000D479A" w:rsidRPr="00384FEE" w:rsidDel="0086107E">
          <w:rPr>
            <w:rStyle w:val="Hyperlink"/>
            <w:noProof/>
            <w:lang w:val="en-US" w:eastAsia="ko-KR"/>
          </w:rPr>
          <w:delText xml:space="preserve">. </w:delText>
        </w:r>
        <w:r w:rsidR="00742491" w:rsidDel="0086107E">
          <w:rPr>
            <w:rStyle w:val="Hyperlink"/>
            <w:noProof/>
            <w:lang w:val="en-US" w:eastAsia="ko-KR"/>
          </w:rPr>
          <w:delText>I</w:delText>
        </w:r>
        <w:r w:rsidR="000D479A" w:rsidRPr="00384FEE" w:rsidDel="0086107E">
          <w:rPr>
            <w:rStyle w:val="Hyperlink"/>
            <w:noProof/>
            <w:lang w:val="en-US" w:eastAsia="ko-KR"/>
          </w:rPr>
          <w:delText>nterworking reference model between 5G core network and WLAN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_Toc65252858 \h </w:delInstrText>
        </w:r>
        <w:r w:rsidR="000D479A" w:rsidDel="0086107E">
          <w:rPr>
            <w:noProof/>
            <w:webHidden/>
          </w:rPr>
        </w:r>
        <w:r w:rsidR="000D479A" w:rsidDel="0086107E">
          <w:rPr>
            <w:noProof/>
            <w:webHidden/>
          </w:rPr>
          <w:fldChar w:fldCharType="separate"/>
        </w:r>
        <w:r w:rsidR="00C81CF2" w:rsidDel="0086107E">
          <w:rPr>
            <w:noProof/>
            <w:webHidden/>
          </w:rPr>
          <w:delText>11</w:delText>
        </w:r>
        <w:r w:rsidR="000D479A" w:rsidDel="0086107E">
          <w:rPr>
            <w:noProof/>
            <w:webHidden/>
          </w:rPr>
          <w:fldChar w:fldCharType="end"/>
        </w:r>
        <w:r w:rsidDel="0086107E">
          <w:rPr>
            <w:noProof/>
          </w:rPr>
          <w:fldChar w:fldCharType="end"/>
        </w:r>
      </w:del>
    </w:p>
    <w:p w14:paraId="14C5A9FA" w14:textId="088D2F5C" w:rsidR="000D479A" w:rsidDel="0086107E" w:rsidRDefault="002D7A00">
      <w:pPr>
        <w:pStyle w:val="TableofFigures"/>
        <w:tabs>
          <w:tab w:val="right" w:leader="dot" w:pos="9350"/>
        </w:tabs>
        <w:rPr>
          <w:del w:id="83" w:author="Joseph S Levy" w:date="2021-08-23T21:54:00Z"/>
          <w:rFonts w:asciiTheme="minorHAnsi" w:hAnsiTheme="minorHAnsi" w:cstheme="minorBidi"/>
          <w:noProof/>
          <w:szCs w:val="22"/>
          <w:lang w:val="en-US"/>
        </w:rPr>
      </w:pPr>
      <w:del w:id="84" w:author="Joseph S Levy" w:date="2021-08-23T21:54:00Z">
        <w:r w:rsidDel="0086107E">
          <w:rPr>
            <w:noProof/>
          </w:rPr>
          <w:fldChar w:fldCharType="begin"/>
        </w:r>
        <w:r w:rsidDel="0086107E">
          <w:rPr>
            <w:noProof/>
          </w:rPr>
          <w:delInstrText xml:space="preserve"> HYPERLINK \l "_Toc65252859" </w:delInstrText>
        </w:r>
        <w:r w:rsidDel="0086107E">
          <w:rPr>
            <w:noProof/>
          </w:rPr>
          <w:fldChar w:fldCharType="separate"/>
        </w:r>
      </w:del>
      <w:ins w:id="85" w:author="Joseph S Levy" w:date="2021-08-23T22:13:00Z">
        <w:r w:rsidR="00555DCC">
          <w:rPr>
            <w:b/>
            <w:bCs/>
            <w:noProof/>
            <w:lang w:val="en-US"/>
          </w:rPr>
          <w:t>Error! Hyperlink reference not valid.</w:t>
        </w:r>
      </w:ins>
      <w:del w:id="86"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3</w:delText>
        </w:r>
        <w:r w:rsidR="000D479A" w:rsidRPr="00384FEE" w:rsidDel="0086107E">
          <w:rPr>
            <w:rStyle w:val="Hyperlink"/>
            <w:noProof/>
            <w:lang w:val="en-US"/>
          </w:rPr>
          <w:delText>. Untrusted WLAN interworking reference model with 5G core network</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_Toc65252859 \h </w:delInstrText>
        </w:r>
        <w:r w:rsidR="000D479A" w:rsidDel="0086107E">
          <w:rPr>
            <w:noProof/>
            <w:webHidden/>
          </w:rPr>
        </w:r>
        <w:r w:rsidR="000D479A" w:rsidDel="0086107E">
          <w:rPr>
            <w:noProof/>
            <w:webHidden/>
          </w:rPr>
          <w:fldChar w:fldCharType="separate"/>
        </w:r>
        <w:r w:rsidR="00C81CF2" w:rsidDel="0086107E">
          <w:rPr>
            <w:noProof/>
            <w:webHidden/>
          </w:rPr>
          <w:delText>12</w:delText>
        </w:r>
        <w:r w:rsidR="000D479A" w:rsidDel="0086107E">
          <w:rPr>
            <w:noProof/>
            <w:webHidden/>
          </w:rPr>
          <w:fldChar w:fldCharType="end"/>
        </w:r>
        <w:r w:rsidDel="0086107E">
          <w:rPr>
            <w:noProof/>
          </w:rPr>
          <w:fldChar w:fldCharType="end"/>
        </w:r>
      </w:del>
    </w:p>
    <w:p w14:paraId="7E169091" w14:textId="64700B7C" w:rsidR="000D479A" w:rsidDel="0086107E" w:rsidRDefault="002D7A00">
      <w:pPr>
        <w:pStyle w:val="TableofFigures"/>
        <w:tabs>
          <w:tab w:val="right" w:leader="dot" w:pos="9350"/>
        </w:tabs>
        <w:rPr>
          <w:del w:id="87" w:author="Joseph S Levy" w:date="2021-08-23T21:54:00Z"/>
          <w:noProof/>
        </w:rPr>
      </w:pPr>
      <w:del w:id="88"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89" w:author="Joseph S Levy" w:date="2021-08-23T22:13:00Z">
        <w:r w:rsidR="00555DCC">
          <w:rPr>
            <w:b/>
            <w:bCs/>
            <w:noProof/>
            <w:lang w:val="en-US"/>
          </w:rPr>
          <w:t>Error! Hyperlink reference not valid.</w:t>
        </w:r>
      </w:ins>
      <w:del w:id="90"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4</w:delText>
        </w:r>
        <w:r w:rsidR="000D479A" w:rsidRPr="00384FEE" w:rsidDel="0086107E">
          <w:rPr>
            <w:rStyle w:val="Hyperlink"/>
            <w:noProof/>
            <w:lang w:val="en-US"/>
          </w:rPr>
          <w:delText xml:space="preserve">. </w:delText>
        </w:r>
        <w:r w:rsidR="000D479A" w:rsidRPr="00384FEE" w:rsidDel="0086107E">
          <w:rPr>
            <w:rStyle w:val="Hyperlink"/>
            <w:noProof/>
            <w:lang w:val="en-US" w:eastAsia="ko-KR"/>
          </w:rPr>
          <w:delText xml:space="preserve">Trusted </w:delText>
        </w:r>
        <w:r w:rsidR="000D479A" w:rsidRPr="00384FEE" w:rsidDel="0086107E">
          <w:rPr>
            <w:rStyle w:val="Hyperlink"/>
            <w:noProof/>
            <w:lang w:val="en-US"/>
          </w:rPr>
          <w:delText>WLAN interworking reference model with 5G core network</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_Toc65252860 \h </w:delInstrText>
        </w:r>
        <w:r w:rsidR="000D479A" w:rsidDel="0086107E">
          <w:rPr>
            <w:noProof/>
            <w:webHidden/>
          </w:rPr>
        </w:r>
        <w:r w:rsidR="000D479A" w:rsidDel="0086107E">
          <w:rPr>
            <w:noProof/>
            <w:webHidden/>
          </w:rPr>
          <w:fldChar w:fldCharType="separate"/>
        </w:r>
        <w:r w:rsidR="00C81CF2" w:rsidDel="0086107E">
          <w:rPr>
            <w:noProof/>
            <w:webHidden/>
          </w:rPr>
          <w:delText>12</w:delText>
        </w:r>
        <w:r w:rsidR="000D479A" w:rsidDel="0086107E">
          <w:rPr>
            <w:noProof/>
            <w:webHidden/>
          </w:rPr>
          <w:fldChar w:fldCharType="end"/>
        </w:r>
        <w:r w:rsidDel="0086107E">
          <w:rPr>
            <w:noProof/>
          </w:rPr>
          <w:fldChar w:fldCharType="end"/>
        </w:r>
      </w:del>
    </w:p>
    <w:p w14:paraId="134909B0" w14:textId="6CD6C32A" w:rsidR="002B496E" w:rsidDel="0086107E" w:rsidRDefault="002D7A00" w:rsidP="002B496E">
      <w:pPr>
        <w:pStyle w:val="TableofFigures"/>
        <w:tabs>
          <w:tab w:val="right" w:leader="dot" w:pos="9350"/>
        </w:tabs>
        <w:rPr>
          <w:del w:id="91" w:author="Joseph S Levy" w:date="2021-08-23T21:54:00Z"/>
          <w:noProof/>
        </w:rPr>
      </w:pPr>
      <w:del w:id="92"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93" w:author="Joseph S Levy" w:date="2021-08-23T22:13:00Z">
        <w:r w:rsidR="00555DCC">
          <w:rPr>
            <w:b/>
            <w:bCs/>
            <w:noProof/>
            <w:lang w:val="en-US"/>
          </w:rPr>
          <w:t>Error! Hyperlink reference not valid.</w:t>
        </w:r>
      </w:ins>
      <w:del w:id="94" w:author="Joseph S Levy" w:date="2021-08-23T21:54:00Z">
        <w:r w:rsidR="008D5D1E" w:rsidRPr="00384FEE" w:rsidDel="0086107E">
          <w:rPr>
            <w:rStyle w:val="Hyperlink"/>
            <w:noProof/>
            <w:lang w:val="en-US"/>
          </w:rPr>
          <w:delText xml:space="preserve">Figure </w:delText>
        </w:r>
        <w:r w:rsidR="008D5D1E" w:rsidDel="0086107E">
          <w:rPr>
            <w:rStyle w:val="Hyperlink"/>
            <w:noProof/>
            <w:lang w:val="en-US"/>
          </w:rPr>
          <w:delText>5</w:delText>
        </w:r>
        <w:r w:rsidR="008D5D1E" w:rsidRPr="00384FEE" w:rsidDel="0086107E">
          <w:rPr>
            <w:rStyle w:val="Hyperlink"/>
            <w:noProof/>
            <w:lang w:val="en-US"/>
          </w:rPr>
          <w:delText xml:space="preserve">. </w:delText>
        </w:r>
        <w:r w:rsidR="008D5D1E" w:rsidDel="0086107E">
          <w:rPr>
            <w:rStyle w:val="Hyperlink"/>
            <w:noProof/>
            <w:lang w:val="en-US" w:eastAsia="ko-KR"/>
          </w:rPr>
          <w:delText>Establishing a WLAN connection</w:delText>
        </w:r>
        <w:r w:rsidR="008D5D1E" w:rsidDel="0086107E">
          <w:rPr>
            <w:noProof/>
            <w:webHidden/>
          </w:rPr>
          <w:tab/>
        </w:r>
        <w:r w:rsidR="00FC3DD4" w:rsidDel="0086107E">
          <w:rPr>
            <w:noProof/>
            <w:webHidden/>
          </w:rPr>
          <w:delText>14</w:delText>
        </w:r>
        <w:r w:rsidDel="0086107E">
          <w:rPr>
            <w:noProof/>
          </w:rPr>
          <w:fldChar w:fldCharType="end"/>
        </w:r>
      </w:del>
    </w:p>
    <w:p w14:paraId="0BE80E2A" w14:textId="70979A98" w:rsidR="007F1125" w:rsidRPr="007F1125" w:rsidDel="0086107E" w:rsidRDefault="007F1125" w:rsidP="007F1125">
      <w:pPr>
        <w:rPr>
          <w:del w:id="95" w:author="Joseph S Levy" w:date="2021-08-23T21:54:00Z"/>
          <w:noProof/>
          <w:lang w:eastAsia="ko-KR"/>
        </w:rPr>
      </w:pPr>
      <w:del w:id="96" w:author="Joseph S Levy" w:date="2021-08-23T21:54:00Z">
        <w:r w:rsidDel="0086107E">
          <w:rPr>
            <w:rFonts w:hint="eastAsia"/>
            <w:noProof/>
            <w:lang w:eastAsia="ko-KR"/>
          </w:rPr>
          <w:delText>F</w:delText>
        </w:r>
        <w:r w:rsidDel="0086107E">
          <w:rPr>
            <w:noProof/>
            <w:lang w:eastAsia="ko-KR"/>
          </w:rPr>
          <w:delText>igure 6. Fast BSS transition for fast association…………………………………………………………16</w:delText>
        </w:r>
      </w:del>
    </w:p>
    <w:p w14:paraId="734175E1" w14:textId="4AC53E0D" w:rsidR="002B496E" w:rsidDel="0086107E" w:rsidRDefault="002D7A00" w:rsidP="00B81C81">
      <w:pPr>
        <w:pStyle w:val="TableofFigures"/>
        <w:tabs>
          <w:tab w:val="right" w:leader="dot" w:pos="9350"/>
        </w:tabs>
        <w:rPr>
          <w:del w:id="97" w:author="Joseph S Levy" w:date="2021-08-23T21:54:00Z"/>
          <w:noProof/>
        </w:rPr>
      </w:pPr>
      <w:del w:id="98"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99" w:author="Joseph S Levy" w:date="2021-08-23T22:13:00Z">
        <w:r w:rsidR="00555DCC">
          <w:rPr>
            <w:b/>
            <w:bCs/>
            <w:noProof/>
            <w:lang w:val="en-US"/>
          </w:rPr>
          <w:t>Error! Hyperlink reference not valid.</w:t>
        </w:r>
      </w:ins>
      <w:del w:id="100" w:author="Joseph S Levy" w:date="2021-08-23T21:54:00Z">
        <w:r w:rsidR="008D5D1E" w:rsidRPr="00384FEE" w:rsidDel="0086107E">
          <w:rPr>
            <w:rStyle w:val="Hyperlink"/>
            <w:noProof/>
            <w:lang w:val="en-US"/>
          </w:rPr>
          <w:delText xml:space="preserve">Figure </w:delText>
        </w:r>
        <w:r w:rsidR="008D5D1E" w:rsidDel="0086107E">
          <w:rPr>
            <w:rStyle w:val="Hyperlink"/>
            <w:noProof/>
            <w:lang w:val="en-US"/>
          </w:rPr>
          <w:delText>7</w:delText>
        </w:r>
        <w:r w:rsidR="008D5D1E" w:rsidRPr="00384FEE" w:rsidDel="0086107E">
          <w:rPr>
            <w:rStyle w:val="Hyperlink"/>
            <w:noProof/>
            <w:lang w:val="en-US"/>
          </w:rPr>
          <w:delText xml:space="preserve">. </w:delText>
        </w:r>
        <w:r w:rsidR="008D5D1E" w:rsidDel="0086107E">
          <w:rPr>
            <w:rStyle w:val="Hyperlink"/>
            <w:noProof/>
            <w:lang w:val="en-US" w:eastAsia="ko-KR"/>
          </w:rPr>
          <w:delText>IPsec tunnel establishment (3GPP TS 23.501)</w:delText>
        </w:r>
        <w:r w:rsidR="008D5D1E" w:rsidDel="0086107E">
          <w:rPr>
            <w:noProof/>
            <w:webHidden/>
          </w:rPr>
          <w:tab/>
        </w:r>
        <w:r w:rsidR="00FC3DD4" w:rsidDel="0086107E">
          <w:rPr>
            <w:noProof/>
            <w:webHidden/>
          </w:rPr>
          <w:delText>17</w:delText>
        </w:r>
        <w:r w:rsidDel="0086107E">
          <w:rPr>
            <w:noProof/>
          </w:rPr>
          <w:fldChar w:fldCharType="end"/>
        </w:r>
      </w:del>
    </w:p>
    <w:p w14:paraId="5217CDF7" w14:textId="3526AA3D" w:rsidR="00B81C81" w:rsidRPr="007B20C5" w:rsidDel="0086107E" w:rsidRDefault="002D7A00">
      <w:pPr>
        <w:pStyle w:val="TableofFigures"/>
        <w:tabs>
          <w:tab w:val="right" w:leader="dot" w:pos="9350"/>
        </w:tabs>
        <w:rPr>
          <w:del w:id="101" w:author="Joseph S Levy" w:date="2021-08-23T21:54:00Z"/>
          <w:noProof/>
        </w:rPr>
      </w:pPr>
      <w:del w:id="102"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103" w:author="Joseph S Levy" w:date="2021-08-23T22:13:00Z">
        <w:r w:rsidR="00555DCC">
          <w:rPr>
            <w:b/>
            <w:bCs/>
            <w:noProof/>
            <w:lang w:val="en-US"/>
          </w:rPr>
          <w:t>Error! Hyperlink reference not valid.</w:t>
        </w:r>
      </w:ins>
      <w:del w:id="104" w:author="Joseph S Levy" w:date="2021-08-23T21:54:00Z">
        <w:r w:rsidR="00FC3DD4" w:rsidRPr="00384FEE" w:rsidDel="0086107E">
          <w:rPr>
            <w:rStyle w:val="Hyperlink"/>
            <w:noProof/>
            <w:lang w:val="en-US"/>
          </w:rPr>
          <w:delText xml:space="preserve">Figure </w:delText>
        </w:r>
        <w:r w:rsidR="00FC3DD4" w:rsidDel="0086107E">
          <w:rPr>
            <w:rStyle w:val="Hyperlink"/>
            <w:noProof/>
            <w:lang w:val="en-US"/>
          </w:rPr>
          <w:delText>8</w:delText>
        </w:r>
        <w:r w:rsidR="00FC3DD4" w:rsidRPr="00384FEE" w:rsidDel="0086107E">
          <w:rPr>
            <w:rStyle w:val="Hyperlink"/>
            <w:noProof/>
            <w:lang w:val="en-US"/>
          </w:rPr>
          <w:delText xml:space="preserve">. </w:delText>
        </w:r>
        <w:r w:rsidR="00FC3DD4" w:rsidRPr="00384FEE" w:rsidDel="0086107E">
          <w:rPr>
            <w:rStyle w:val="Hyperlink"/>
            <w:noProof/>
            <w:lang w:val="en-US" w:eastAsia="ko-KR"/>
          </w:rPr>
          <w:delText xml:space="preserve">Trusted </w:delText>
        </w:r>
        <w:r w:rsidR="00FC3DD4" w:rsidRPr="00384FEE" w:rsidDel="0086107E">
          <w:rPr>
            <w:rStyle w:val="Hyperlink"/>
            <w:noProof/>
            <w:lang w:val="en-US"/>
          </w:rPr>
          <w:delText xml:space="preserve">WLAN </w:delText>
        </w:r>
        <w:r w:rsidR="00FC3DD4" w:rsidDel="0086107E">
          <w:rPr>
            <w:rStyle w:val="Hyperlink"/>
            <w:noProof/>
            <w:lang w:val="en-US"/>
          </w:rPr>
          <w:delText>connection</w:delText>
        </w:r>
        <w:r w:rsidR="00FC3DD4" w:rsidRPr="00384FEE" w:rsidDel="0086107E">
          <w:rPr>
            <w:rStyle w:val="Hyperlink"/>
            <w:noProof/>
            <w:lang w:val="en-US"/>
          </w:rPr>
          <w:delText xml:space="preserve"> with 5G network</w:delText>
        </w:r>
        <w:r w:rsidR="00FC3DD4" w:rsidDel="0086107E">
          <w:rPr>
            <w:rStyle w:val="Hyperlink"/>
            <w:noProof/>
            <w:lang w:val="en-US"/>
          </w:rPr>
          <w:delText xml:space="preserve"> registration</w:delText>
        </w:r>
        <w:r w:rsidR="00FC3DD4" w:rsidDel="0086107E">
          <w:rPr>
            <w:noProof/>
            <w:webHidden/>
          </w:rPr>
          <w:tab/>
          <w:delText>18</w:delText>
        </w:r>
        <w:r w:rsidDel="0086107E">
          <w:rPr>
            <w:noProof/>
          </w:rPr>
          <w:fldChar w:fldCharType="end"/>
        </w:r>
      </w:del>
    </w:p>
    <w:p w14:paraId="52E298ED" w14:textId="516DBF40" w:rsidR="002B496E" w:rsidRPr="007B20C5" w:rsidDel="0086107E" w:rsidRDefault="002D7A00">
      <w:pPr>
        <w:pStyle w:val="TableofFigures"/>
        <w:tabs>
          <w:tab w:val="right" w:leader="dot" w:pos="9350"/>
        </w:tabs>
        <w:rPr>
          <w:del w:id="105" w:author="Joseph S Levy" w:date="2021-08-23T21:54:00Z"/>
          <w:noProof/>
        </w:rPr>
      </w:pPr>
      <w:del w:id="106" w:author="Joseph S Levy" w:date="2021-08-23T21:54:00Z">
        <w:r w:rsidDel="0086107E">
          <w:rPr>
            <w:noProof/>
          </w:rPr>
          <w:fldChar w:fldCharType="begin"/>
        </w:r>
        <w:r w:rsidDel="0086107E">
          <w:rPr>
            <w:noProof/>
          </w:rPr>
          <w:delInstrText xml:space="preserve"> HYPERLINK \l "_Toc65252861" </w:delInstrText>
        </w:r>
        <w:r w:rsidDel="0086107E">
          <w:rPr>
            <w:noProof/>
          </w:rPr>
          <w:fldChar w:fldCharType="separate"/>
        </w:r>
      </w:del>
      <w:ins w:id="107" w:author="Joseph S Levy" w:date="2021-08-23T22:13:00Z">
        <w:r w:rsidR="00555DCC">
          <w:rPr>
            <w:b/>
            <w:bCs/>
            <w:noProof/>
            <w:lang w:val="en-US"/>
          </w:rPr>
          <w:t>Error! Hyperlink reference not valid.</w:t>
        </w:r>
      </w:ins>
      <w:del w:id="108" w:author="Joseph S Levy" w:date="2021-08-23T21:54:00Z">
        <w:r w:rsidR="000D479A" w:rsidRPr="00384FEE" w:rsidDel="0086107E">
          <w:rPr>
            <w:rStyle w:val="Hyperlink"/>
            <w:noProof/>
            <w:lang w:val="en-US"/>
          </w:rPr>
          <w:delText xml:space="preserve">Figure </w:delText>
        </w:r>
        <w:r w:rsidR="007F1125" w:rsidDel="0086107E">
          <w:rPr>
            <w:rStyle w:val="Hyperlink"/>
            <w:noProof/>
            <w:lang w:val="en-US"/>
          </w:rPr>
          <w:delText>9</w:delText>
        </w:r>
        <w:r w:rsidR="000D479A" w:rsidRPr="00384FEE" w:rsidDel="0086107E">
          <w:rPr>
            <w:rStyle w:val="Hyperlink"/>
            <w:noProof/>
            <w:lang w:val="en-US" w:eastAsia="ko-KR"/>
          </w:rPr>
          <w:delText xml:space="preserve">. Control plane between a </w:delText>
        </w:r>
        <w:r w:rsidR="00742491" w:rsidDel="0086107E">
          <w:rPr>
            <w:rStyle w:val="Hyperlink"/>
            <w:noProof/>
            <w:lang w:val="en-US" w:eastAsia="ko-KR"/>
          </w:rPr>
          <w:delText>TE</w:delText>
        </w:r>
        <w:r w:rsidR="00AF5592" w:rsidDel="0086107E">
          <w:rPr>
            <w:rStyle w:val="Hyperlink"/>
            <w:noProof/>
            <w:lang w:val="en-US" w:eastAsia="ko-KR"/>
          </w:rPr>
          <w:delText xml:space="preserve"> </w:delText>
        </w:r>
        <w:r w:rsidR="000D479A" w:rsidRPr="00384FEE" w:rsidDel="0086107E">
          <w:rPr>
            <w:rStyle w:val="Hyperlink"/>
            <w:noProof/>
            <w:lang w:val="en-US" w:eastAsia="ko-KR"/>
          </w:rPr>
          <w:delText>and N3IWF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_Toc65252861 \h </w:delInstrText>
        </w:r>
        <w:r w:rsidR="000D479A" w:rsidDel="0086107E">
          <w:rPr>
            <w:noProof/>
            <w:webHidden/>
          </w:rPr>
        </w:r>
        <w:r w:rsidR="000D479A" w:rsidDel="0086107E">
          <w:rPr>
            <w:noProof/>
            <w:webHidden/>
          </w:rPr>
          <w:fldChar w:fldCharType="separate"/>
        </w:r>
        <w:r w:rsidR="00C81CF2" w:rsidDel="0086107E">
          <w:rPr>
            <w:noProof/>
            <w:webHidden/>
          </w:rPr>
          <w:delText>19</w:delText>
        </w:r>
        <w:r w:rsidR="000D479A" w:rsidDel="0086107E">
          <w:rPr>
            <w:noProof/>
            <w:webHidden/>
          </w:rPr>
          <w:fldChar w:fldCharType="end"/>
        </w:r>
        <w:r w:rsidDel="0086107E">
          <w:rPr>
            <w:noProof/>
          </w:rPr>
          <w:fldChar w:fldCharType="end"/>
        </w:r>
      </w:del>
    </w:p>
    <w:p w14:paraId="35B733C3" w14:textId="3EB5164F" w:rsidR="000D479A" w:rsidDel="0086107E" w:rsidRDefault="002D7A00">
      <w:pPr>
        <w:pStyle w:val="TableofFigures"/>
        <w:tabs>
          <w:tab w:val="right" w:leader="dot" w:pos="9350"/>
        </w:tabs>
        <w:rPr>
          <w:del w:id="109" w:author="Joseph S Levy" w:date="2021-08-23T21:54:00Z"/>
          <w:rFonts w:asciiTheme="minorHAnsi" w:hAnsiTheme="minorHAnsi" w:cstheme="minorBidi"/>
          <w:noProof/>
          <w:szCs w:val="22"/>
          <w:lang w:val="en-US"/>
        </w:rPr>
      </w:pPr>
      <w:del w:id="110" w:author="Joseph S Levy" w:date="2021-08-23T21:54:00Z">
        <w:r w:rsidDel="0086107E">
          <w:rPr>
            <w:noProof/>
          </w:rPr>
          <w:fldChar w:fldCharType="begin"/>
        </w:r>
        <w:r w:rsidDel="0086107E">
          <w:rPr>
            <w:noProof/>
          </w:rPr>
          <w:delInstrText xml:space="preserve"> HYPERLINK \l "_Toc65252862" </w:delInstrText>
        </w:r>
        <w:r w:rsidDel="0086107E">
          <w:rPr>
            <w:noProof/>
          </w:rPr>
          <w:fldChar w:fldCharType="separate"/>
        </w:r>
      </w:del>
      <w:ins w:id="111" w:author="Joseph S Levy" w:date="2021-08-23T22:13:00Z">
        <w:r w:rsidR="00555DCC">
          <w:rPr>
            <w:b/>
            <w:bCs/>
            <w:noProof/>
            <w:lang w:val="en-US"/>
          </w:rPr>
          <w:t>Error! Hyperlink reference not valid.</w:t>
        </w:r>
      </w:ins>
      <w:del w:id="112" w:author="Joseph S Levy" w:date="2021-08-23T21:54:00Z">
        <w:r w:rsidR="000D479A" w:rsidRPr="00384FEE" w:rsidDel="0086107E">
          <w:rPr>
            <w:rStyle w:val="Hyperlink"/>
            <w:noProof/>
            <w:lang w:val="en-US"/>
          </w:rPr>
          <w:delText xml:space="preserve">Figure </w:delText>
        </w:r>
        <w:r w:rsidR="007F1125" w:rsidDel="0086107E">
          <w:rPr>
            <w:rStyle w:val="Hyperlink"/>
            <w:noProof/>
            <w:lang w:val="en-US"/>
          </w:rPr>
          <w:delText>10</w:delText>
        </w:r>
        <w:r w:rsidR="000D479A" w:rsidRPr="00384FEE" w:rsidDel="0086107E">
          <w:rPr>
            <w:rStyle w:val="Hyperlink"/>
            <w:noProof/>
            <w:lang w:val="en-US" w:eastAsia="ko-KR"/>
          </w:rPr>
          <w:delText xml:space="preserve">. </w:delText>
        </w:r>
        <w:r w:rsidR="00B81C81" w:rsidDel="0086107E">
          <w:rPr>
            <w:rStyle w:val="Hyperlink"/>
            <w:noProof/>
            <w:lang w:val="en-US" w:eastAsia="ko-KR"/>
          </w:rPr>
          <w:delText>Y2</w:delText>
        </w:r>
        <w:r w:rsidR="000D479A" w:rsidRPr="00384FEE" w:rsidDel="0086107E">
          <w:rPr>
            <w:rStyle w:val="Hyperlink"/>
            <w:noProof/>
            <w:lang w:val="en-US" w:eastAsia="ko-KR"/>
          </w:rPr>
          <w:delText xml:space="preserve"> interface</w:delText>
        </w:r>
        <w:r w:rsidR="000D479A" w:rsidDel="0086107E">
          <w:rPr>
            <w:noProof/>
            <w:webHidden/>
          </w:rPr>
          <w:tab/>
        </w:r>
        <w:r w:rsidR="002F5DD7" w:rsidDel="0086107E">
          <w:rPr>
            <w:noProof/>
            <w:webHidden/>
          </w:rPr>
          <w:delText>20</w:delText>
        </w:r>
        <w:r w:rsidDel="0086107E">
          <w:rPr>
            <w:noProof/>
          </w:rPr>
          <w:fldChar w:fldCharType="end"/>
        </w:r>
      </w:del>
    </w:p>
    <w:p w14:paraId="50499B67" w14:textId="763823B2" w:rsidR="000D479A" w:rsidDel="0086107E" w:rsidRDefault="002D7A00">
      <w:pPr>
        <w:pStyle w:val="TableofFigures"/>
        <w:tabs>
          <w:tab w:val="right" w:leader="dot" w:pos="9350"/>
        </w:tabs>
        <w:rPr>
          <w:del w:id="113" w:author="Joseph S Levy" w:date="2021-08-23T21:54:00Z"/>
          <w:rFonts w:asciiTheme="minorHAnsi" w:hAnsiTheme="minorHAnsi" w:cstheme="minorBidi"/>
          <w:noProof/>
          <w:szCs w:val="22"/>
          <w:lang w:val="en-US"/>
        </w:rPr>
      </w:pPr>
      <w:del w:id="114" w:author="Joseph S Levy" w:date="2021-08-23T21:54:00Z">
        <w:r w:rsidDel="0086107E">
          <w:rPr>
            <w:noProof/>
          </w:rPr>
          <w:fldChar w:fldCharType="begin"/>
        </w:r>
        <w:r w:rsidDel="0086107E">
          <w:rPr>
            <w:noProof/>
          </w:rPr>
          <w:delInstrText xml:space="preserve"> HYPERLINK \l "_Toc65252863" </w:delInstrText>
        </w:r>
        <w:r w:rsidDel="0086107E">
          <w:rPr>
            <w:noProof/>
          </w:rPr>
          <w:fldChar w:fldCharType="separate"/>
        </w:r>
      </w:del>
      <w:ins w:id="115" w:author="Joseph S Levy" w:date="2021-08-23T22:13:00Z">
        <w:r w:rsidR="00555DCC">
          <w:rPr>
            <w:b/>
            <w:bCs/>
            <w:noProof/>
            <w:lang w:val="en-US"/>
          </w:rPr>
          <w:t>Error! Hyperlink reference not valid.</w:t>
        </w:r>
      </w:ins>
      <w:del w:id="116"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1</w:delText>
        </w:r>
        <w:r w:rsidR="000D479A" w:rsidRPr="00384FEE" w:rsidDel="0086107E">
          <w:rPr>
            <w:rStyle w:val="Hyperlink"/>
            <w:noProof/>
            <w:lang w:val="en-US" w:eastAsia="ko-KR"/>
          </w:rPr>
          <w:delText>. NWu interface</w:delText>
        </w:r>
        <w:r w:rsidR="000D479A" w:rsidDel="0086107E">
          <w:rPr>
            <w:noProof/>
            <w:webHidden/>
          </w:rPr>
          <w:tab/>
        </w:r>
        <w:r w:rsidR="002F5DD7" w:rsidDel="0086107E">
          <w:rPr>
            <w:noProof/>
            <w:webHidden/>
          </w:rPr>
          <w:delText>20</w:delText>
        </w:r>
        <w:r w:rsidDel="0086107E">
          <w:rPr>
            <w:noProof/>
          </w:rPr>
          <w:fldChar w:fldCharType="end"/>
        </w:r>
      </w:del>
    </w:p>
    <w:p w14:paraId="32DB96E9" w14:textId="3CBF50C2" w:rsidR="000D479A" w:rsidDel="0086107E" w:rsidRDefault="002D7A00">
      <w:pPr>
        <w:pStyle w:val="TableofFigures"/>
        <w:tabs>
          <w:tab w:val="right" w:leader="dot" w:pos="9350"/>
        </w:tabs>
        <w:rPr>
          <w:del w:id="117" w:author="Joseph S Levy" w:date="2021-08-23T21:54:00Z"/>
          <w:rFonts w:asciiTheme="minorHAnsi" w:hAnsiTheme="minorHAnsi" w:cstheme="minorBidi"/>
          <w:noProof/>
          <w:szCs w:val="22"/>
          <w:lang w:val="en-US"/>
        </w:rPr>
      </w:pPr>
      <w:del w:id="118" w:author="Joseph S Levy" w:date="2021-08-23T21:54:00Z">
        <w:r w:rsidDel="0086107E">
          <w:rPr>
            <w:noProof/>
          </w:rPr>
          <w:fldChar w:fldCharType="begin"/>
        </w:r>
        <w:r w:rsidDel="0086107E">
          <w:rPr>
            <w:noProof/>
          </w:rPr>
          <w:delInstrText xml:space="preserve"> HYPERLINK \l "_Toc65252864" </w:delInstrText>
        </w:r>
        <w:r w:rsidDel="0086107E">
          <w:rPr>
            <w:noProof/>
          </w:rPr>
          <w:fldChar w:fldCharType="separate"/>
        </w:r>
      </w:del>
      <w:ins w:id="119" w:author="Joseph S Levy" w:date="2021-08-23T22:13:00Z">
        <w:r w:rsidR="00555DCC">
          <w:rPr>
            <w:b/>
            <w:bCs/>
            <w:noProof/>
            <w:lang w:val="en-US"/>
          </w:rPr>
          <w:t>Error! Hyperlink reference not valid.</w:t>
        </w:r>
      </w:ins>
      <w:del w:id="120"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2</w:delText>
        </w:r>
        <w:r w:rsidR="000D479A" w:rsidRPr="00384FEE" w:rsidDel="0086107E">
          <w:rPr>
            <w:rStyle w:val="Hyperlink"/>
            <w:noProof/>
            <w:lang w:val="en-US" w:eastAsia="ko-KR"/>
          </w:rPr>
          <w:delText>. N1 interface</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_Toc65252864 \h </w:delInstrText>
        </w:r>
        <w:r w:rsidR="000D479A" w:rsidDel="0086107E">
          <w:rPr>
            <w:noProof/>
            <w:webHidden/>
          </w:rPr>
        </w:r>
        <w:r w:rsidR="000D479A" w:rsidDel="0086107E">
          <w:rPr>
            <w:noProof/>
            <w:webHidden/>
          </w:rPr>
          <w:fldChar w:fldCharType="separate"/>
        </w:r>
        <w:r w:rsidR="00C81CF2" w:rsidDel="0086107E">
          <w:rPr>
            <w:noProof/>
            <w:webHidden/>
          </w:rPr>
          <w:delText>21</w:delText>
        </w:r>
        <w:r w:rsidR="000D479A" w:rsidDel="0086107E">
          <w:rPr>
            <w:noProof/>
            <w:webHidden/>
          </w:rPr>
          <w:fldChar w:fldCharType="end"/>
        </w:r>
        <w:r w:rsidDel="0086107E">
          <w:rPr>
            <w:noProof/>
          </w:rPr>
          <w:fldChar w:fldCharType="end"/>
        </w:r>
      </w:del>
    </w:p>
    <w:p w14:paraId="2D392FFA" w14:textId="526AE38E" w:rsidR="000D479A" w:rsidDel="0086107E" w:rsidRDefault="002D7A00">
      <w:pPr>
        <w:pStyle w:val="TableofFigures"/>
        <w:tabs>
          <w:tab w:val="right" w:leader="dot" w:pos="9350"/>
        </w:tabs>
        <w:rPr>
          <w:del w:id="121" w:author="Joseph S Levy" w:date="2021-08-23T21:54:00Z"/>
          <w:rFonts w:asciiTheme="minorHAnsi" w:hAnsiTheme="minorHAnsi" w:cstheme="minorBidi"/>
          <w:noProof/>
          <w:szCs w:val="22"/>
          <w:lang w:val="en-US"/>
        </w:rPr>
      </w:pPr>
      <w:del w:id="122" w:author="Joseph S Levy" w:date="2021-08-23T21:54:00Z">
        <w:r w:rsidDel="0086107E">
          <w:rPr>
            <w:noProof/>
          </w:rPr>
          <w:fldChar w:fldCharType="begin"/>
        </w:r>
        <w:r w:rsidDel="0086107E">
          <w:rPr>
            <w:noProof/>
          </w:rPr>
          <w:delInstrText xml:space="preserve"> HYPERLINK \l "_Toc65252865" </w:delInstrText>
        </w:r>
        <w:r w:rsidDel="0086107E">
          <w:rPr>
            <w:noProof/>
          </w:rPr>
          <w:fldChar w:fldCharType="separate"/>
        </w:r>
      </w:del>
      <w:ins w:id="123" w:author="Joseph S Levy" w:date="2021-08-23T22:13:00Z">
        <w:r w:rsidR="00555DCC">
          <w:rPr>
            <w:b/>
            <w:bCs/>
            <w:noProof/>
            <w:lang w:val="en-US"/>
          </w:rPr>
          <w:t>Error! Hyperlink reference not valid.</w:t>
        </w:r>
      </w:ins>
      <w:del w:id="124"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3</w:delText>
        </w:r>
        <w:r w:rsidR="000D479A" w:rsidRPr="00384FEE" w:rsidDel="0086107E">
          <w:rPr>
            <w:rStyle w:val="Hyperlink"/>
            <w:noProof/>
            <w:lang w:val="en-US" w:eastAsia="ko-KR"/>
          </w:rPr>
          <w:delText xml:space="preserve">. Data plane between a </w:delText>
        </w:r>
        <w:r w:rsidR="00742491" w:rsidDel="0086107E">
          <w:rPr>
            <w:rStyle w:val="Hyperlink"/>
            <w:noProof/>
            <w:lang w:val="en-US" w:eastAsia="ko-KR"/>
          </w:rPr>
          <w:delText>TE</w:delText>
        </w:r>
        <w:r w:rsidR="000D479A" w:rsidRPr="00384FEE" w:rsidDel="0086107E">
          <w:rPr>
            <w:rStyle w:val="Hyperlink"/>
            <w:noProof/>
            <w:lang w:val="en-US" w:eastAsia="ko-KR"/>
          </w:rPr>
          <w:delText xml:space="preserve"> and N3IWF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_Toc65252865 \h </w:delInstrText>
        </w:r>
        <w:r w:rsidR="000D479A" w:rsidDel="0086107E">
          <w:rPr>
            <w:noProof/>
            <w:webHidden/>
          </w:rPr>
        </w:r>
        <w:r w:rsidR="000D479A" w:rsidDel="0086107E">
          <w:rPr>
            <w:noProof/>
            <w:webHidden/>
          </w:rPr>
          <w:fldChar w:fldCharType="separate"/>
        </w:r>
        <w:r w:rsidR="00C81CF2" w:rsidDel="0086107E">
          <w:rPr>
            <w:noProof/>
            <w:webHidden/>
          </w:rPr>
          <w:delText>21</w:delText>
        </w:r>
        <w:r w:rsidR="000D479A" w:rsidDel="0086107E">
          <w:rPr>
            <w:noProof/>
            <w:webHidden/>
          </w:rPr>
          <w:fldChar w:fldCharType="end"/>
        </w:r>
        <w:r w:rsidDel="0086107E">
          <w:rPr>
            <w:noProof/>
          </w:rPr>
          <w:fldChar w:fldCharType="end"/>
        </w:r>
      </w:del>
    </w:p>
    <w:p w14:paraId="05F260AB" w14:textId="04177D55" w:rsidR="000D479A" w:rsidDel="0086107E" w:rsidRDefault="002D7A00">
      <w:pPr>
        <w:pStyle w:val="TableofFigures"/>
        <w:tabs>
          <w:tab w:val="right" w:leader="dot" w:pos="9350"/>
        </w:tabs>
        <w:rPr>
          <w:del w:id="125" w:author="Joseph S Levy" w:date="2021-08-23T21:54:00Z"/>
          <w:rFonts w:asciiTheme="minorHAnsi" w:hAnsiTheme="minorHAnsi" w:cstheme="minorBidi"/>
          <w:noProof/>
          <w:szCs w:val="22"/>
          <w:lang w:val="en-US"/>
        </w:rPr>
      </w:pPr>
      <w:del w:id="126" w:author="Joseph S Levy" w:date="2021-08-23T21:54:00Z">
        <w:r w:rsidDel="0086107E">
          <w:rPr>
            <w:noProof/>
          </w:rPr>
          <w:fldChar w:fldCharType="begin"/>
        </w:r>
        <w:r w:rsidDel="0086107E">
          <w:rPr>
            <w:noProof/>
          </w:rPr>
          <w:delInstrText xml:space="preserve"> HYPERLINK \l "_Toc65252866" </w:delInstrText>
        </w:r>
        <w:r w:rsidDel="0086107E">
          <w:rPr>
            <w:noProof/>
          </w:rPr>
          <w:fldChar w:fldCharType="separate"/>
        </w:r>
      </w:del>
      <w:ins w:id="127" w:author="Joseph S Levy" w:date="2021-08-23T22:13:00Z">
        <w:r w:rsidR="00555DCC">
          <w:rPr>
            <w:b/>
            <w:bCs/>
            <w:noProof/>
            <w:lang w:val="en-US"/>
          </w:rPr>
          <w:t>Error! Hyperlink reference not valid.</w:t>
        </w:r>
      </w:ins>
      <w:del w:id="128" w:author="Joseph S Levy" w:date="2021-08-23T21:54:00Z">
        <w:r w:rsidR="000D479A" w:rsidRPr="00384FEE" w:rsidDel="0086107E">
          <w:rPr>
            <w:rStyle w:val="Hyperlink"/>
            <w:noProof/>
            <w:lang w:val="en-US"/>
          </w:rPr>
          <w:delText>Figure 1</w:delText>
        </w:r>
        <w:r w:rsidR="007F1125" w:rsidDel="0086107E">
          <w:rPr>
            <w:rStyle w:val="Hyperlink"/>
            <w:noProof/>
            <w:lang w:val="en-US"/>
          </w:rPr>
          <w:delText>4</w:delText>
        </w:r>
        <w:r w:rsidR="000D479A" w:rsidRPr="00384FEE" w:rsidDel="0086107E">
          <w:rPr>
            <w:rStyle w:val="Hyperlink"/>
            <w:noProof/>
            <w:lang w:val="en-US" w:eastAsia="ko-KR"/>
          </w:rPr>
          <w:delText xml:space="preserve">. </w:delText>
        </w:r>
        <w:r w:rsidR="000D479A" w:rsidRPr="00384FEE" w:rsidDel="0086107E">
          <w:rPr>
            <w:rStyle w:val="Hyperlink"/>
            <w:noProof/>
            <w:lang w:val="en-US"/>
          </w:rPr>
          <w:delText>QoS flows and mapping to AN resource in user plane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_Toc65252866 \h </w:delInstrText>
        </w:r>
        <w:r w:rsidR="000D479A" w:rsidDel="0086107E">
          <w:rPr>
            <w:noProof/>
            <w:webHidden/>
          </w:rPr>
        </w:r>
        <w:r w:rsidR="000D479A" w:rsidDel="0086107E">
          <w:rPr>
            <w:noProof/>
            <w:webHidden/>
          </w:rPr>
          <w:fldChar w:fldCharType="separate"/>
        </w:r>
        <w:r w:rsidR="00C81CF2" w:rsidDel="0086107E">
          <w:rPr>
            <w:noProof/>
            <w:webHidden/>
          </w:rPr>
          <w:delText>24</w:delText>
        </w:r>
        <w:r w:rsidR="000D479A" w:rsidDel="0086107E">
          <w:rPr>
            <w:noProof/>
            <w:webHidden/>
          </w:rPr>
          <w:fldChar w:fldCharType="end"/>
        </w:r>
        <w:r w:rsidDel="0086107E">
          <w:rPr>
            <w:noProof/>
          </w:rPr>
          <w:fldChar w:fldCharType="end"/>
        </w:r>
      </w:del>
    </w:p>
    <w:p w14:paraId="3E73213D" w14:textId="0CDD10C6" w:rsidR="000D479A" w:rsidDel="0086107E" w:rsidRDefault="002D7A00">
      <w:pPr>
        <w:pStyle w:val="TableofFigures"/>
        <w:tabs>
          <w:tab w:val="right" w:leader="dot" w:pos="9350"/>
        </w:tabs>
        <w:rPr>
          <w:del w:id="129" w:author="Joseph S Levy" w:date="2021-08-23T21:54:00Z"/>
          <w:rFonts w:asciiTheme="minorHAnsi" w:hAnsiTheme="minorHAnsi" w:cstheme="minorBidi"/>
          <w:noProof/>
          <w:szCs w:val="22"/>
          <w:lang w:val="en-US"/>
        </w:rPr>
      </w:pPr>
      <w:del w:id="130" w:author="Joseph S Levy" w:date="2021-08-23T21:54:00Z">
        <w:r w:rsidDel="0086107E">
          <w:rPr>
            <w:noProof/>
          </w:rPr>
          <w:fldChar w:fldCharType="begin"/>
        </w:r>
        <w:r w:rsidDel="0086107E">
          <w:rPr>
            <w:noProof/>
          </w:rPr>
          <w:delInstrText xml:space="preserve"> HYPERLINK \l "_Toc65252867" </w:delInstrText>
        </w:r>
        <w:r w:rsidDel="0086107E">
          <w:rPr>
            <w:noProof/>
          </w:rPr>
          <w:fldChar w:fldCharType="separate"/>
        </w:r>
      </w:del>
      <w:ins w:id="131" w:author="Joseph S Levy" w:date="2021-08-23T22:13:00Z">
        <w:r w:rsidR="00555DCC">
          <w:rPr>
            <w:b/>
            <w:bCs/>
            <w:noProof/>
            <w:lang w:val="en-US"/>
          </w:rPr>
          <w:t>Error! Hyperlink reference not valid.</w:t>
        </w:r>
      </w:ins>
      <w:del w:id="132" w:author="Joseph S Levy" w:date="2021-08-23T21:54:00Z">
        <w:r w:rsidR="000D479A" w:rsidRPr="00384FEE" w:rsidDel="0086107E">
          <w:rPr>
            <w:rStyle w:val="Hyperlink"/>
            <w:noProof/>
            <w:lang w:val="en-US"/>
          </w:rPr>
          <w:delText>Figure 1</w:delText>
        </w:r>
        <w:r w:rsidR="007F1125" w:rsidDel="0086107E">
          <w:rPr>
            <w:rStyle w:val="Hyperlink"/>
            <w:noProof/>
            <w:lang w:val="en-US"/>
          </w:rPr>
          <w:delText>5</w:delText>
        </w:r>
        <w:r w:rsidR="000D479A" w:rsidRPr="00384FEE" w:rsidDel="0086107E">
          <w:rPr>
            <w:rStyle w:val="Hyperlink"/>
            <w:noProof/>
            <w:lang w:val="en-US" w:eastAsia="ko-KR"/>
          </w:rPr>
          <w:delText>. Architecture reference model for ATSSS support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_Toc65252867 \h </w:delInstrText>
        </w:r>
        <w:r w:rsidR="000D479A" w:rsidDel="0086107E">
          <w:rPr>
            <w:noProof/>
            <w:webHidden/>
          </w:rPr>
        </w:r>
        <w:r w:rsidR="000D479A" w:rsidDel="0086107E">
          <w:rPr>
            <w:noProof/>
            <w:webHidden/>
          </w:rPr>
          <w:fldChar w:fldCharType="separate"/>
        </w:r>
        <w:r w:rsidR="00C81CF2" w:rsidDel="0086107E">
          <w:rPr>
            <w:noProof/>
            <w:webHidden/>
          </w:rPr>
          <w:delText>24</w:delText>
        </w:r>
        <w:r w:rsidR="000D479A" w:rsidDel="0086107E">
          <w:rPr>
            <w:noProof/>
            <w:webHidden/>
          </w:rPr>
          <w:fldChar w:fldCharType="end"/>
        </w:r>
        <w:r w:rsidDel="0086107E">
          <w:rPr>
            <w:noProof/>
          </w:rPr>
          <w:fldChar w:fldCharType="end"/>
        </w:r>
      </w:del>
    </w:p>
    <w:p w14:paraId="61CF05F0" w14:textId="03750984" w:rsidR="000D479A" w:rsidDel="0086107E" w:rsidRDefault="002D7A00">
      <w:pPr>
        <w:pStyle w:val="TableofFigures"/>
        <w:tabs>
          <w:tab w:val="right" w:leader="dot" w:pos="9350"/>
        </w:tabs>
        <w:rPr>
          <w:del w:id="133" w:author="Joseph S Levy" w:date="2021-08-23T21:54:00Z"/>
          <w:rFonts w:asciiTheme="minorHAnsi" w:hAnsiTheme="minorHAnsi" w:cstheme="minorBidi"/>
          <w:noProof/>
          <w:szCs w:val="22"/>
          <w:lang w:val="en-US"/>
        </w:rPr>
      </w:pPr>
      <w:del w:id="134" w:author="Joseph S Levy" w:date="2021-08-23T21:54:00Z">
        <w:r w:rsidDel="0086107E">
          <w:rPr>
            <w:noProof/>
          </w:rPr>
          <w:fldChar w:fldCharType="begin"/>
        </w:r>
        <w:r w:rsidDel="0086107E">
          <w:rPr>
            <w:noProof/>
          </w:rPr>
          <w:delInstrText xml:space="preserve"> HYPERLINK \l "_Toc65252868" </w:delInstrText>
        </w:r>
        <w:r w:rsidDel="0086107E">
          <w:rPr>
            <w:noProof/>
          </w:rPr>
          <w:fldChar w:fldCharType="separate"/>
        </w:r>
      </w:del>
      <w:ins w:id="135" w:author="Joseph S Levy" w:date="2021-08-23T22:13:00Z">
        <w:r w:rsidR="00555DCC">
          <w:rPr>
            <w:b/>
            <w:bCs/>
            <w:noProof/>
            <w:lang w:val="en-US"/>
          </w:rPr>
          <w:t>Error! Hyperlink reference not valid.</w:t>
        </w:r>
      </w:ins>
      <w:del w:id="136" w:author="Joseph S Levy" w:date="2021-08-23T21:54:00Z">
        <w:r w:rsidR="000D479A" w:rsidRPr="00384FEE" w:rsidDel="0086107E">
          <w:rPr>
            <w:rStyle w:val="Hyperlink"/>
            <w:noProof/>
            <w:lang w:val="en-US"/>
          </w:rPr>
          <w:delText>Figure 1</w:delText>
        </w:r>
        <w:r w:rsidR="007F1125" w:rsidDel="0086107E">
          <w:rPr>
            <w:rStyle w:val="Hyperlink"/>
            <w:noProof/>
            <w:lang w:val="en-US"/>
          </w:rPr>
          <w:delText>6</w:delText>
        </w:r>
        <w:r w:rsidR="000D479A" w:rsidRPr="00384FEE" w:rsidDel="0086107E">
          <w:rPr>
            <w:rStyle w:val="Hyperlink"/>
            <w:noProof/>
            <w:lang w:val="en-US"/>
          </w:rPr>
          <w:delText>. QoS mapping and scheduling example of WLAN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_Toc65252868 \h </w:delInstrText>
        </w:r>
        <w:r w:rsidR="000D479A" w:rsidDel="0086107E">
          <w:rPr>
            <w:noProof/>
            <w:webHidden/>
          </w:rPr>
        </w:r>
        <w:r w:rsidR="000D479A" w:rsidDel="0086107E">
          <w:rPr>
            <w:noProof/>
            <w:webHidden/>
          </w:rPr>
          <w:fldChar w:fldCharType="separate"/>
        </w:r>
        <w:r w:rsidR="00C81CF2" w:rsidDel="0086107E">
          <w:rPr>
            <w:noProof/>
            <w:webHidden/>
          </w:rPr>
          <w:delText>27</w:delText>
        </w:r>
        <w:r w:rsidR="000D479A" w:rsidDel="0086107E">
          <w:rPr>
            <w:noProof/>
            <w:webHidden/>
          </w:rPr>
          <w:fldChar w:fldCharType="end"/>
        </w:r>
        <w:r w:rsidDel="0086107E">
          <w:rPr>
            <w:noProof/>
          </w:rPr>
          <w:fldChar w:fldCharType="end"/>
        </w:r>
      </w:del>
    </w:p>
    <w:p w14:paraId="5E23ADCA" w14:textId="1D397332" w:rsidR="000D479A" w:rsidDel="0086107E" w:rsidRDefault="002D7A00">
      <w:pPr>
        <w:pStyle w:val="TableofFigures"/>
        <w:tabs>
          <w:tab w:val="right" w:leader="dot" w:pos="9350"/>
        </w:tabs>
        <w:rPr>
          <w:del w:id="137" w:author="Joseph S Levy" w:date="2021-08-23T21:54:00Z"/>
          <w:rFonts w:asciiTheme="minorHAnsi" w:hAnsiTheme="minorHAnsi" w:cstheme="minorBidi"/>
          <w:noProof/>
          <w:szCs w:val="22"/>
          <w:lang w:val="en-US"/>
        </w:rPr>
      </w:pPr>
      <w:del w:id="138" w:author="Joseph S Levy" w:date="2021-08-23T21:54:00Z">
        <w:r w:rsidDel="0086107E">
          <w:rPr>
            <w:noProof/>
          </w:rPr>
          <w:fldChar w:fldCharType="begin"/>
        </w:r>
        <w:r w:rsidDel="0086107E">
          <w:rPr>
            <w:noProof/>
          </w:rPr>
          <w:delInstrText xml:space="preserve"> HYPERLINK \l "_Toc65252869" </w:delInstrText>
        </w:r>
        <w:r w:rsidDel="0086107E">
          <w:rPr>
            <w:noProof/>
          </w:rPr>
          <w:fldChar w:fldCharType="separate"/>
        </w:r>
      </w:del>
      <w:ins w:id="139" w:author="Joseph S Levy" w:date="2021-08-23T22:13:00Z">
        <w:r w:rsidR="00555DCC">
          <w:rPr>
            <w:b/>
            <w:bCs/>
            <w:noProof/>
            <w:lang w:val="en-US"/>
          </w:rPr>
          <w:t>Error! Hyperlink reference not valid.</w:t>
        </w:r>
      </w:ins>
      <w:del w:id="140" w:author="Joseph S Levy" w:date="2021-08-23T21:54:00Z">
        <w:r w:rsidR="000D479A" w:rsidRPr="00384FEE" w:rsidDel="0086107E">
          <w:rPr>
            <w:rStyle w:val="Hyperlink"/>
            <w:noProof/>
            <w:lang w:val="en-US"/>
          </w:rPr>
          <w:delText>Figure 1</w:delText>
        </w:r>
        <w:r w:rsidR="007F1125" w:rsidDel="0086107E">
          <w:rPr>
            <w:rStyle w:val="Hyperlink"/>
            <w:noProof/>
            <w:lang w:val="en-US"/>
          </w:rPr>
          <w:delText>7</w:delText>
        </w:r>
        <w:r w:rsidR="000D479A" w:rsidRPr="00384FEE" w:rsidDel="0086107E">
          <w:rPr>
            <w:rStyle w:val="Hyperlink"/>
            <w:noProof/>
            <w:lang w:val="en-US" w:eastAsia="ko-KR"/>
          </w:rPr>
          <w:delText>. TSN bridge using 5G AN and CN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_Toc65252869 \h </w:delInstrText>
        </w:r>
        <w:r w:rsidR="000D479A" w:rsidDel="0086107E">
          <w:rPr>
            <w:noProof/>
            <w:webHidden/>
          </w:rPr>
        </w:r>
        <w:r w:rsidR="000D479A" w:rsidDel="0086107E">
          <w:rPr>
            <w:noProof/>
            <w:webHidden/>
          </w:rPr>
          <w:fldChar w:fldCharType="separate"/>
        </w:r>
        <w:r w:rsidR="00C81CF2" w:rsidDel="0086107E">
          <w:rPr>
            <w:noProof/>
            <w:webHidden/>
          </w:rPr>
          <w:delText>28</w:delText>
        </w:r>
        <w:r w:rsidR="000D479A" w:rsidDel="0086107E">
          <w:rPr>
            <w:noProof/>
            <w:webHidden/>
          </w:rPr>
          <w:fldChar w:fldCharType="end"/>
        </w:r>
        <w:r w:rsidDel="0086107E">
          <w:rPr>
            <w:noProof/>
          </w:rPr>
          <w:fldChar w:fldCharType="end"/>
        </w:r>
      </w:del>
    </w:p>
    <w:p w14:paraId="19CF03EA" w14:textId="1D417508" w:rsidR="000D479A" w:rsidDel="0086107E" w:rsidRDefault="002D7A00">
      <w:pPr>
        <w:pStyle w:val="TableofFigures"/>
        <w:tabs>
          <w:tab w:val="right" w:leader="dot" w:pos="9350"/>
        </w:tabs>
        <w:rPr>
          <w:del w:id="141" w:author="Joseph S Levy" w:date="2021-08-23T21:54:00Z"/>
          <w:rFonts w:asciiTheme="minorHAnsi" w:hAnsiTheme="minorHAnsi" w:cstheme="minorBidi"/>
          <w:noProof/>
          <w:szCs w:val="22"/>
          <w:lang w:val="en-US"/>
        </w:rPr>
      </w:pPr>
      <w:del w:id="142" w:author="Joseph S Levy" w:date="2021-08-23T21:54:00Z">
        <w:r w:rsidDel="0086107E">
          <w:rPr>
            <w:noProof/>
          </w:rPr>
          <w:fldChar w:fldCharType="begin"/>
        </w:r>
        <w:r w:rsidDel="0086107E">
          <w:rPr>
            <w:noProof/>
          </w:rPr>
          <w:delInstrText xml:space="preserve"> HYPERLINK \l "_Toc65252870" </w:delInstrText>
        </w:r>
        <w:r w:rsidDel="0086107E">
          <w:rPr>
            <w:noProof/>
          </w:rPr>
          <w:fldChar w:fldCharType="separate"/>
        </w:r>
      </w:del>
      <w:ins w:id="143" w:author="Joseph S Levy" w:date="2021-08-23T22:13:00Z">
        <w:r w:rsidR="00555DCC">
          <w:rPr>
            <w:b/>
            <w:bCs/>
            <w:noProof/>
            <w:lang w:val="en-US"/>
          </w:rPr>
          <w:t>Error! Hyperlink reference not valid.</w:t>
        </w:r>
      </w:ins>
      <w:del w:id="144" w:author="Joseph S Levy" w:date="2021-08-23T21:54:00Z">
        <w:r w:rsidR="000D479A" w:rsidRPr="00384FEE" w:rsidDel="0086107E">
          <w:rPr>
            <w:rStyle w:val="Hyperlink"/>
            <w:noProof/>
            <w:lang w:val="en-US"/>
          </w:rPr>
          <w:delText>Figure 1</w:delText>
        </w:r>
        <w:r w:rsidR="007F1125" w:rsidDel="0086107E">
          <w:rPr>
            <w:rStyle w:val="Hyperlink"/>
            <w:noProof/>
            <w:lang w:val="en-US"/>
          </w:rPr>
          <w:delText>8</w:delText>
        </w:r>
        <w:r w:rsidR="000D479A" w:rsidRPr="00384FEE" w:rsidDel="0086107E">
          <w:rPr>
            <w:rStyle w:val="Hyperlink"/>
            <w:noProof/>
            <w:lang w:val="en-US" w:eastAsia="ko-KR"/>
          </w:rPr>
          <w:delText>. TSN bridge using WLAN and 5G CN interworking</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_Toc65252870 \h </w:delInstrText>
        </w:r>
        <w:r w:rsidR="000D479A" w:rsidDel="0086107E">
          <w:rPr>
            <w:noProof/>
            <w:webHidden/>
          </w:rPr>
        </w:r>
        <w:r w:rsidR="000D479A" w:rsidDel="0086107E">
          <w:rPr>
            <w:noProof/>
            <w:webHidden/>
          </w:rPr>
          <w:fldChar w:fldCharType="separate"/>
        </w:r>
        <w:r w:rsidR="00C81CF2" w:rsidDel="0086107E">
          <w:rPr>
            <w:noProof/>
            <w:webHidden/>
          </w:rPr>
          <w:delText>28</w:delText>
        </w:r>
        <w:r w:rsidR="000D479A" w:rsidDel="0086107E">
          <w:rPr>
            <w:noProof/>
            <w:webHidden/>
          </w:rPr>
          <w:fldChar w:fldCharType="end"/>
        </w:r>
        <w:r w:rsidDel="0086107E">
          <w:rPr>
            <w:noProof/>
          </w:rPr>
          <w:fldChar w:fldCharType="end"/>
        </w:r>
      </w:del>
    </w:p>
    <w:p w14:paraId="35D5E034" w14:textId="1967A5DE" w:rsidR="000D479A" w:rsidDel="0086107E" w:rsidRDefault="002D7A00">
      <w:pPr>
        <w:pStyle w:val="TableofFigures"/>
        <w:tabs>
          <w:tab w:val="right" w:leader="dot" w:pos="9350"/>
        </w:tabs>
        <w:rPr>
          <w:del w:id="145" w:author="Joseph S Levy" w:date="2021-08-23T21:54:00Z"/>
          <w:rFonts w:asciiTheme="minorHAnsi" w:hAnsiTheme="minorHAnsi" w:cstheme="minorBidi"/>
          <w:noProof/>
          <w:szCs w:val="22"/>
          <w:lang w:val="en-US"/>
        </w:rPr>
      </w:pPr>
      <w:del w:id="146" w:author="Joseph S Levy" w:date="2021-08-23T21:54:00Z">
        <w:r w:rsidDel="0086107E">
          <w:rPr>
            <w:noProof/>
          </w:rPr>
          <w:fldChar w:fldCharType="begin"/>
        </w:r>
        <w:r w:rsidDel="0086107E">
          <w:rPr>
            <w:noProof/>
          </w:rPr>
          <w:delInstrText xml:space="preserve"> HYPERLINK \l "_Toc65252871" </w:delInstrText>
        </w:r>
        <w:r w:rsidDel="0086107E">
          <w:rPr>
            <w:noProof/>
          </w:rPr>
          <w:fldChar w:fldCharType="separate"/>
        </w:r>
      </w:del>
      <w:ins w:id="147" w:author="Joseph S Levy" w:date="2021-08-23T22:13:00Z">
        <w:r w:rsidR="00555DCC">
          <w:rPr>
            <w:b/>
            <w:bCs/>
            <w:noProof/>
            <w:lang w:val="en-US"/>
          </w:rPr>
          <w:t>Error! Hyperlink reference not valid.</w:t>
        </w:r>
      </w:ins>
      <w:del w:id="148" w:author="Joseph S Levy" w:date="2021-08-23T21:54:00Z">
        <w:r w:rsidR="000D479A" w:rsidRPr="00384FEE" w:rsidDel="0086107E">
          <w:rPr>
            <w:rStyle w:val="Hyperlink"/>
            <w:noProof/>
            <w:lang w:val="en-US"/>
          </w:rPr>
          <w:delText>Figure 1</w:delText>
        </w:r>
        <w:r w:rsidR="007F1125" w:rsidDel="0086107E">
          <w:rPr>
            <w:rStyle w:val="Hyperlink"/>
            <w:noProof/>
            <w:lang w:val="en-US"/>
          </w:rPr>
          <w:delText>9</w:delText>
        </w:r>
        <w:r w:rsidR="000D479A" w:rsidRPr="00384FEE" w:rsidDel="0086107E">
          <w:rPr>
            <w:rStyle w:val="Hyperlink"/>
            <w:noProof/>
            <w:lang w:val="en-US" w:eastAsia="ko-KR"/>
          </w:rPr>
          <w:delText>. TSN bridge using WLAN only</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_Toc65252871 \h </w:delInstrText>
        </w:r>
        <w:r w:rsidR="000D479A" w:rsidDel="0086107E">
          <w:rPr>
            <w:noProof/>
            <w:webHidden/>
          </w:rPr>
        </w:r>
        <w:r w:rsidR="000D479A" w:rsidDel="0086107E">
          <w:rPr>
            <w:noProof/>
            <w:webHidden/>
          </w:rPr>
          <w:fldChar w:fldCharType="separate"/>
        </w:r>
        <w:r w:rsidR="00C81CF2" w:rsidDel="0086107E">
          <w:rPr>
            <w:noProof/>
            <w:webHidden/>
          </w:rPr>
          <w:delText>29</w:delText>
        </w:r>
        <w:r w:rsidR="000D479A" w:rsidDel="0086107E">
          <w:rPr>
            <w:noProof/>
            <w:webHidden/>
          </w:rPr>
          <w:fldChar w:fldCharType="end"/>
        </w:r>
        <w:r w:rsidDel="0086107E">
          <w:rPr>
            <w:noProof/>
          </w:rPr>
          <w:fldChar w:fldCharType="end"/>
        </w:r>
      </w:del>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17524A2F" w14:textId="732499FE" w:rsidR="005C385A" w:rsidRDefault="008A6FF7">
      <w:pPr>
        <w:pStyle w:val="TableofFigures"/>
        <w:tabs>
          <w:tab w:val="right" w:leader="dot" w:pos="9350"/>
        </w:tabs>
        <w:rPr>
          <w:ins w:id="149" w:author="Joseph S Levy" w:date="2021-08-23T21:55:00Z"/>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ins w:id="150" w:author="Joseph S Levy" w:date="2021-08-23T21:55:00Z">
        <w:r w:rsidR="005C385A" w:rsidRPr="009D6196">
          <w:rPr>
            <w:rStyle w:val="Hyperlink"/>
            <w:noProof/>
          </w:rPr>
          <w:fldChar w:fldCharType="begin"/>
        </w:r>
        <w:r w:rsidR="005C385A" w:rsidRPr="009D6196">
          <w:rPr>
            <w:rStyle w:val="Hyperlink"/>
            <w:noProof/>
          </w:rPr>
          <w:instrText xml:space="preserve"> </w:instrText>
        </w:r>
        <w:r w:rsidR="005C385A">
          <w:rPr>
            <w:noProof/>
          </w:rPr>
          <w:instrText>HYPERLINK \l "_Toc80648118"</w:instrText>
        </w:r>
        <w:r w:rsidR="005C385A" w:rsidRPr="009D6196">
          <w:rPr>
            <w:rStyle w:val="Hyperlink"/>
            <w:noProof/>
          </w:rPr>
          <w:instrText xml:space="preserve"> </w:instrText>
        </w:r>
        <w:r w:rsidR="005C385A" w:rsidRPr="009D6196">
          <w:rPr>
            <w:rStyle w:val="Hyperlink"/>
            <w:noProof/>
          </w:rPr>
          <w:fldChar w:fldCharType="separate"/>
        </w:r>
        <w:r w:rsidR="005C385A" w:rsidRPr="009D6196">
          <w:rPr>
            <w:rStyle w:val="Hyperlink"/>
            <w:noProof/>
            <w:lang w:val="en-US"/>
          </w:rPr>
          <w:t xml:space="preserve">Table 1. QoS characteristics </w:t>
        </w:r>
        <w:r w:rsidR="005C385A" w:rsidRPr="009D6196">
          <w:rPr>
            <w:rStyle w:val="Hyperlink"/>
            <w:noProof/>
            <w:lang w:val="en-US" w:eastAsia="ko-KR"/>
          </w:rPr>
          <w:t>(3GPP TS 23.501)</w:t>
        </w:r>
        <w:r w:rsidR="005C385A">
          <w:rPr>
            <w:noProof/>
            <w:webHidden/>
          </w:rPr>
          <w:tab/>
        </w:r>
        <w:r w:rsidR="005C385A">
          <w:rPr>
            <w:noProof/>
            <w:webHidden/>
          </w:rPr>
          <w:fldChar w:fldCharType="begin"/>
        </w:r>
        <w:r w:rsidR="005C385A">
          <w:rPr>
            <w:noProof/>
            <w:webHidden/>
          </w:rPr>
          <w:instrText xml:space="preserve"> PAGEREF _Toc80648118 \h </w:instrText>
        </w:r>
      </w:ins>
      <w:r w:rsidR="005C385A">
        <w:rPr>
          <w:noProof/>
          <w:webHidden/>
        </w:rPr>
      </w:r>
      <w:r w:rsidR="005C385A">
        <w:rPr>
          <w:noProof/>
          <w:webHidden/>
        </w:rPr>
        <w:fldChar w:fldCharType="separate"/>
      </w:r>
      <w:ins w:id="151" w:author="Joseph S Levy" w:date="2021-08-23T21:55:00Z">
        <w:r w:rsidR="005C385A">
          <w:rPr>
            <w:noProof/>
            <w:webHidden/>
          </w:rPr>
          <w:t>23</w:t>
        </w:r>
        <w:r w:rsidR="005C385A">
          <w:rPr>
            <w:noProof/>
            <w:webHidden/>
          </w:rPr>
          <w:fldChar w:fldCharType="end"/>
        </w:r>
        <w:r w:rsidR="005C385A" w:rsidRPr="009D6196">
          <w:rPr>
            <w:rStyle w:val="Hyperlink"/>
            <w:noProof/>
          </w:rPr>
          <w:fldChar w:fldCharType="end"/>
        </w:r>
      </w:ins>
    </w:p>
    <w:p w14:paraId="4AF49F6D" w14:textId="78CC680B" w:rsidR="005C385A" w:rsidRDefault="005C385A">
      <w:pPr>
        <w:pStyle w:val="TableofFigures"/>
        <w:tabs>
          <w:tab w:val="right" w:leader="dot" w:pos="9350"/>
        </w:tabs>
        <w:rPr>
          <w:ins w:id="152" w:author="Joseph S Levy" w:date="2021-08-23T21:55:00Z"/>
          <w:rFonts w:asciiTheme="minorHAnsi" w:hAnsiTheme="minorHAnsi" w:cstheme="minorBidi"/>
          <w:noProof/>
          <w:szCs w:val="22"/>
          <w:lang w:val="en-US"/>
        </w:rPr>
      </w:pPr>
      <w:ins w:id="153" w:author="Joseph S Levy" w:date="2021-08-23T21:55:00Z">
        <w:r w:rsidRPr="009D6196">
          <w:rPr>
            <w:rStyle w:val="Hyperlink"/>
            <w:noProof/>
          </w:rPr>
          <w:fldChar w:fldCharType="begin"/>
        </w:r>
        <w:r w:rsidRPr="009D6196">
          <w:rPr>
            <w:rStyle w:val="Hyperlink"/>
            <w:noProof/>
          </w:rPr>
          <w:instrText xml:space="preserve"> </w:instrText>
        </w:r>
        <w:r>
          <w:rPr>
            <w:noProof/>
          </w:rPr>
          <w:instrText>HYPERLINK \l "_Toc80648119"</w:instrText>
        </w:r>
        <w:r w:rsidRPr="009D6196">
          <w:rPr>
            <w:rStyle w:val="Hyperlink"/>
            <w:noProof/>
          </w:rPr>
          <w:instrText xml:space="preserve"> </w:instrText>
        </w:r>
        <w:r w:rsidRPr="009D6196">
          <w:rPr>
            <w:rStyle w:val="Hyperlink"/>
            <w:noProof/>
          </w:rPr>
          <w:fldChar w:fldCharType="separate"/>
        </w:r>
        <w:r w:rsidRPr="009D6196">
          <w:rPr>
            <w:rStyle w:val="Hyperlink"/>
            <w:noProof/>
          </w:rPr>
          <w:t xml:space="preserve">Table 2. </w:t>
        </w:r>
        <w:r w:rsidRPr="009D6196">
          <w:rPr>
            <w:rStyle w:val="Hyperlink"/>
            <w:noProof/>
            <w:lang w:val="en-US"/>
          </w:rPr>
          <w:t>Service categories to interwork with 3GPP core network</w:t>
        </w:r>
        <w:r>
          <w:rPr>
            <w:noProof/>
            <w:webHidden/>
          </w:rPr>
          <w:tab/>
        </w:r>
        <w:r>
          <w:rPr>
            <w:noProof/>
            <w:webHidden/>
          </w:rPr>
          <w:fldChar w:fldCharType="begin"/>
        </w:r>
        <w:r>
          <w:rPr>
            <w:noProof/>
            <w:webHidden/>
          </w:rPr>
          <w:instrText xml:space="preserve"> PAGEREF _Toc80648119 \h </w:instrText>
        </w:r>
      </w:ins>
      <w:r>
        <w:rPr>
          <w:noProof/>
          <w:webHidden/>
        </w:rPr>
      </w:r>
      <w:r>
        <w:rPr>
          <w:noProof/>
          <w:webHidden/>
        </w:rPr>
        <w:fldChar w:fldCharType="separate"/>
      </w:r>
      <w:ins w:id="154" w:author="Joseph S Levy" w:date="2021-08-23T21:55:00Z">
        <w:r>
          <w:rPr>
            <w:noProof/>
            <w:webHidden/>
          </w:rPr>
          <w:t>26</w:t>
        </w:r>
        <w:r>
          <w:rPr>
            <w:noProof/>
            <w:webHidden/>
          </w:rPr>
          <w:fldChar w:fldCharType="end"/>
        </w:r>
        <w:r w:rsidRPr="009D6196">
          <w:rPr>
            <w:rStyle w:val="Hyperlink"/>
            <w:noProof/>
          </w:rPr>
          <w:fldChar w:fldCharType="end"/>
        </w:r>
      </w:ins>
    </w:p>
    <w:p w14:paraId="2594F4D6" w14:textId="30ABEF69" w:rsidR="005C385A" w:rsidRDefault="005C385A">
      <w:pPr>
        <w:pStyle w:val="TableofFigures"/>
        <w:tabs>
          <w:tab w:val="right" w:leader="dot" w:pos="9350"/>
        </w:tabs>
        <w:rPr>
          <w:ins w:id="155" w:author="Joseph S Levy" w:date="2021-08-23T21:55:00Z"/>
          <w:rFonts w:asciiTheme="minorHAnsi" w:hAnsiTheme="minorHAnsi" w:cstheme="minorBidi"/>
          <w:noProof/>
          <w:szCs w:val="22"/>
          <w:lang w:val="en-US"/>
        </w:rPr>
      </w:pPr>
      <w:ins w:id="156" w:author="Joseph S Levy" w:date="2021-08-23T21:55:00Z">
        <w:r w:rsidRPr="009D6196">
          <w:rPr>
            <w:rStyle w:val="Hyperlink"/>
            <w:noProof/>
          </w:rPr>
          <w:fldChar w:fldCharType="begin"/>
        </w:r>
        <w:r w:rsidRPr="009D6196">
          <w:rPr>
            <w:rStyle w:val="Hyperlink"/>
            <w:noProof/>
          </w:rPr>
          <w:instrText xml:space="preserve"> </w:instrText>
        </w:r>
        <w:r>
          <w:rPr>
            <w:noProof/>
          </w:rPr>
          <w:instrText>HYPERLINK \l "_Toc80648120"</w:instrText>
        </w:r>
        <w:r w:rsidRPr="009D6196">
          <w:rPr>
            <w:rStyle w:val="Hyperlink"/>
            <w:noProof/>
          </w:rPr>
          <w:instrText xml:space="preserve"> </w:instrText>
        </w:r>
        <w:r w:rsidRPr="009D6196">
          <w:rPr>
            <w:rStyle w:val="Hyperlink"/>
            <w:noProof/>
          </w:rPr>
          <w:fldChar w:fldCharType="separate"/>
        </w:r>
        <w:r w:rsidRPr="009D6196">
          <w:rPr>
            <w:rStyle w:val="Hyperlink"/>
            <w:noProof/>
          </w:rPr>
          <w:t>Table 3</w:t>
        </w:r>
        <w:r w:rsidRPr="009D6196">
          <w:rPr>
            <w:rStyle w:val="Hyperlink"/>
            <w:noProof/>
            <w:lang w:val="en-US"/>
          </w:rPr>
          <w:t xml:space="preserve">. </w:t>
        </w:r>
        <w:r w:rsidRPr="009D6196">
          <w:rPr>
            <w:rStyle w:val="Hyperlink"/>
            <w:noProof/>
            <w:lang w:val="en-US" w:eastAsia="ko-KR"/>
          </w:rPr>
          <w:t>Gap analysis of GBR service between 3GPP 5G network and WLAN</w:t>
        </w:r>
        <w:r>
          <w:rPr>
            <w:noProof/>
            <w:webHidden/>
          </w:rPr>
          <w:tab/>
        </w:r>
        <w:r>
          <w:rPr>
            <w:noProof/>
            <w:webHidden/>
          </w:rPr>
          <w:fldChar w:fldCharType="begin"/>
        </w:r>
        <w:r>
          <w:rPr>
            <w:noProof/>
            <w:webHidden/>
          </w:rPr>
          <w:instrText xml:space="preserve"> PAGEREF _Toc80648120 \h </w:instrText>
        </w:r>
      </w:ins>
      <w:r>
        <w:rPr>
          <w:noProof/>
          <w:webHidden/>
        </w:rPr>
      </w:r>
      <w:r>
        <w:rPr>
          <w:noProof/>
          <w:webHidden/>
        </w:rPr>
        <w:fldChar w:fldCharType="separate"/>
      </w:r>
      <w:ins w:id="157" w:author="Joseph S Levy" w:date="2021-08-23T21:55:00Z">
        <w:r>
          <w:rPr>
            <w:noProof/>
            <w:webHidden/>
          </w:rPr>
          <w:t>26</w:t>
        </w:r>
        <w:r>
          <w:rPr>
            <w:noProof/>
            <w:webHidden/>
          </w:rPr>
          <w:fldChar w:fldCharType="end"/>
        </w:r>
        <w:r w:rsidRPr="009D6196">
          <w:rPr>
            <w:rStyle w:val="Hyperlink"/>
            <w:noProof/>
          </w:rPr>
          <w:fldChar w:fldCharType="end"/>
        </w:r>
      </w:ins>
    </w:p>
    <w:p w14:paraId="51F22A7B" w14:textId="2AE214AF" w:rsidR="00AD2123" w:rsidDel="005C385A" w:rsidRDefault="002D7A00">
      <w:pPr>
        <w:pStyle w:val="TableofFigures"/>
        <w:tabs>
          <w:tab w:val="right" w:leader="dot" w:pos="9350"/>
        </w:tabs>
        <w:rPr>
          <w:del w:id="158" w:author="Joseph S Levy" w:date="2021-08-23T21:55:00Z"/>
          <w:rFonts w:asciiTheme="minorHAnsi" w:hAnsiTheme="minorHAnsi" w:cstheme="minorBidi"/>
          <w:noProof/>
          <w:szCs w:val="22"/>
          <w:lang w:val="en-US"/>
        </w:rPr>
      </w:pPr>
      <w:del w:id="159" w:author="Joseph S Levy" w:date="2021-08-23T21:55:00Z">
        <w:r w:rsidDel="005C385A">
          <w:rPr>
            <w:noProof/>
          </w:rPr>
          <w:fldChar w:fldCharType="begin"/>
        </w:r>
        <w:r w:rsidDel="005C385A">
          <w:rPr>
            <w:noProof/>
          </w:rPr>
          <w:delInstrText xml:space="preserve"> HYPERLINK \l "_Toc65254358" </w:delInstrText>
        </w:r>
        <w:r w:rsidDel="005C385A">
          <w:rPr>
            <w:noProof/>
          </w:rPr>
          <w:fldChar w:fldCharType="separate"/>
        </w:r>
      </w:del>
      <w:ins w:id="160" w:author="Joseph S Levy" w:date="2021-08-23T21:55:00Z">
        <w:r w:rsidR="005C385A">
          <w:rPr>
            <w:b/>
            <w:bCs/>
            <w:noProof/>
            <w:lang w:val="en-US"/>
          </w:rPr>
          <w:t>Error! Hyperlink reference not valid.</w:t>
        </w:r>
      </w:ins>
      <w:del w:id="161" w:author="Joseph S Levy" w:date="2021-08-23T21:55:00Z">
        <w:r w:rsidR="00AD2123" w:rsidRPr="008B65CF" w:rsidDel="005C385A">
          <w:rPr>
            <w:rStyle w:val="Hyperlink"/>
            <w:noProof/>
            <w:lang w:val="en-US"/>
          </w:rPr>
          <w:delText xml:space="preserve">Table 1. QoS characteristics </w:delText>
        </w:r>
        <w:r w:rsidR="00AD2123" w:rsidRPr="008B65CF" w:rsidDel="005C385A">
          <w:rPr>
            <w:rStyle w:val="Hyperlink"/>
            <w:noProof/>
            <w:lang w:val="en-US" w:eastAsia="ko-KR"/>
          </w:rPr>
          <w:delText>(3GPP TS 23.501)</w:delText>
        </w:r>
        <w:r w:rsidR="00AD2123" w:rsidDel="005C385A">
          <w:rPr>
            <w:noProof/>
            <w:webHidden/>
          </w:rPr>
          <w:tab/>
        </w:r>
        <w:r w:rsidR="00AD2123" w:rsidDel="005C385A">
          <w:rPr>
            <w:noProof/>
            <w:webHidden/>
          </w:rPr>
          <w:fldChar w:fldCharType="begin"/>
        </w:r>
        <w:r w:rsidR="00AD2123" w:rsidDel="005C385A">
          <w:rPr>
            <w:noProof/>
            <w:webHidden/>
          </w:rPr>
          <w:delInstrText xml:space="preserve"> PAGEREF _Toc65254358 \h </w:delInstrText>
        </w:r>
        <w:r w:rsidR="00AD2123" w:rsidDel="005C385A">
          <w:rPr>
            <w:noProof/>
            <w:webHidden/>
          </w:rPr>
        </w:r>
        <w:r w:rsidR="00AD2123" w:rsidDel="005C385A">
          <w:rPr>
            <w:noProof/>
            <w:webHidden/>
          </w:rPr>
          <w:fldChar w:fldCharType="separate"/>
        </w:r>
        <w:r w:rsidR="00C81CF2" w:rsidDel="005C385A">
          <w:rPr>
            <w:noProof/>
            <w:webHidden/>
          </w:rPr>
          <w:delText>23</w:delText>
        </w:r>
        <w:r w:rsidR="00AD2123" w:rsidDel="005C385A">
          <w:rPr>
            <w:noProof/>
            <w:webHidden/>
          </w:rPr>
          <w:fldChar w:fldCharType="end"/>
        </w:r>
        <w:r w:rsidDel="005C385A">
          <w:rPr>
            <w:noProof/>
          </w:rPr>
          <w:fldChar w:fldCharType="end"/>
        </w:r>
      </w:del>
    </w:p>
    <w:p w14:paraId="525488A6" w14:textId="44D0D5E8" w:rsidR="00AD2123" w:rsidDel="005C385A" w:rsidRDefault="002D7A00">
      <w:pPr>
        <w:pStyle w:val="TableofFigures"/>
        <w:tabs>
          <w:tab w:val="right" w:leader="dot" w:pos="9350"/>
        </w:tabs>
        <w:rPr>
          <w:del w:id="162" w:author="Joseph S Levy" w:date="2021-08-23T21:55:00Z"/>
          <w:rFonts w:asciiTheme="minorHAnsi" w:hAnsiTheme="minorHAnsi" w:cstheme="minorBidi"/>
          <w:noProof/>
          <w:szCs w:val="22"/>
          <w:lang w:val="en-US"/>
        </w:rPr>
      </w:pPr>
      <w:del w:id="163" w:author="Joseph S Levy" w:date="2021-08-23T21:55:00Z">
        <w:r w:rsidDel="005C385A">
          <w:rPr>
            <w:noProof/>
          </w:rPr>
          <w:fldChar w:fldCharType="begin"/>
        </w:r>
        <w:r w:rsidDel="005C385A">
          <w:rPr>
            <w:noProof/>
          </w:rPr>
          <w:delInstrText xml:space="preserve"> HYPERLINK \l "_Toc65254359" </w:delInstrText>
        </w:r>
        <w:r w:rsidDel="005C385A">
          <w:rPr>
            <w:noProof/>
          </w:rPr>
          <w:fldChar w:fldCharType="separate"/>
        </w:r>
      </w:del>
      <w:ins w:id="164" w:author="Joseph S Levy" w:date="2021-08-23T21:55:00Z">
        <w:r w:rsidR="005C385A">
          <w:rPr>
            <w:b/>
            <w:bCs/>
            <w:noProof/>
            <w:lang w:val="en-US"/>
          </w:rPr>
          <w:t>Error! Hyperlink reference not valid.</w:t>
        </w:r>
      </w:ins>
      <w:del w:id="165" w:author="Joseph S Levy" w:date="2021-08-23T21:55:00Z">
        <w:r w:rsidR="002B496E" w:rsidRPr="008B65CF" w:rsidDel="005C385A">
          <w:rPr>
            <w:rStyle w:val="Hyperlink"/>
            <w:noProof/>
          </w:rPr>
          <w:delText xml:space="preserve">Table 2. </w:delText>
        </w:r>
        <w:r w:rsidR="002B496E" w:rsidRPr="008B65CF" w:rsidDel="005C385A">
          <w:rPr>
            <w:rStyle w:val="Hyperlink"/>
            <w:noProof/>
            <w:lang w:val="en-US"/>
          </w:rPr>
          <w:delText>Service categories to interwork with 3GPP core network</w:delText>
        </w:r>
        <w:r w:rsidR="002B496E" w:rsidDel="005C385A">
          <w:rPr>
            <w:noProof/>
            <w:webHidden/>
          </w:rPr>
          <w:tab/>
          <w:delText>2</w:delText>
        </w:r>
        <w:r w:rsidR="00E962B7" w:rsidDel="005C385A">
          <w:rPr>
            <w:noProof/>
            <w:webHidden/>
          </w:rPr>
          <w:delText>6</w:delText>
        </w:r>
        <w:r w:rsidDel="005C385A">
          <w:rPr>
            <w:noProof/>
          </w:rPr>
          <w:fldChar w:fldCharType="end"/>
        </w:r>
      </w:del>
    </w:p>
    <w:p w14:paraId="100B2B97" w14:textId="2A977621" w:rsidR="00AD2123" w:rsidDel="005C385A" w:rsidRDefault="002D7A00">
      <w:pPr>
        <w:pStyle w:val="TableofFigures"/>
        <w:tabs>
          <w:tab w:val="right" w:leader="dot" w:pos="9350"/>
        </w:tabs>
        <w:rPr>
          <w:del w:id="166" w:author="Joseph S Levy" w:date="2021-08-23T21:55:00Z"/>
          <w:rFonts w:asciiTheme="minorHAnsi" w:hAnsiTheme="minorHAnsi" w:cstheme="minorBidi"/>
          <w:noProof/>
          <w:szCs w:val="22"/>
          <w:lang w:val="en-US"/>
        </w:rPr>
      </w:pPr>
      <w:del w:id="167" w:author="Joseph S Levy" w:date="2021-08-23T21:55:00Z">
        <w:r w:rsidDel="005C385A">
          <w:rPr>
            <w:noProof/>
          </w:rPr>
          <w:fldChar w:fldCharType="begin"/>
        </w:r>
        <w:r w:rsidDel="005C385A">
          <w:rPr>
            <w:noProof/>
          </w:rPr>
          <w:delInstrText xml:space="preserve"> HYPERLINK \l "_Toc65254360" </w:delInstrText>
        </w:r>
        <w:r w:rsidDel="005C385A">
          <w:rPr>
            <w:noProof/>
          </w:rPr>
          <w:fldChar w:fldCharType="separate"/>
        </w:r>
      </w:del>
      <w:ins w:id="168" w:author="Joseph S Levy" w:date="2021-08-23T21:55:00Z">
        <w:r w:rsidR="005C385A">
          <w:rPr>
            <w:b/>
            <w:bCs/>
            <w:noProof/>
            <w:lang w:val="en-US"/>
          </w:rPr>
          <w:t>Error! Hyperlink reference not valid.</w:t>
        </w:r>
      </w:ins>
      <w:del w:id="169" w:author="Joseph S Levy" w:date="2021-08-23T21:55:00Z">
        <w:r w:rsidR="00AD2123" w:rsidRPr="008B65CF" w:rsidDel="005C385A">
          <w:rPr>
            <w:rStyle w:val="Hyperlink"/>
            <w:noProof/>
          </w:rPr>
          <w:delText>Table 3</w:delText>
        </w:r>
        <w:r w:rsidR="00AD2123" w:rsidRPr="008B65CF" w:rsidDel="005C385A">
          <w:rPr>
            <w:rStyle w:val="Hyperlink"/>
            <w:noProof/>
            <w:lang w:val="en-US"/>
          </w:rPr>
          <w:delText xml:space="preserve">. </w:delText>
        </w:r>
        <w:r w:rsidR="00AD2123" w:rsidRPr="008B65CF" w:rsidDel="005C385A">
          <w:rPr>
            <w:rStyle w:val="Hyperlink"/>
            <w:noProof/>
            <w:lang w:val="en-US" w:eastAsia="ko-KR"/>
          </w:rPr>
          <w:delText>Gap analysis of GBR service between 3GPP 5G network and WLAN</w:delText>
        </w:r>
        <w:r w:rsidR="00AD2123" w:rsidDel="005C385A">
          <w:rPr>
            <w:noProof/>
            <w:webHidden/>
          </w:rPr>
          <w:tab/>
        </w:r>
        <w:r w:rsidR="00AD2123" w:rsidDel="005C385A">
          <w:rPr>
            <w:noProof/>
            <w:webHidden/>
          </w:rPr>
          <w:fldChar w:fldCharType="begin"/>
        </w:r>
        <w:r w:rsidR="00AD2123" w:rsidDel="005C385A">
          <w:rPr>
            <w:noProof/>
            <w:webHidden/>
          </w:rPr>
          <w:delInstrText xml:space="preserve"> PAGEREF _Toc65254360 \h </w:delInstrText>
        </w:r>
        <w:r w:rsidR="00AD2123" w:rsidDel="005C385A">
          <w:rPr>
            <w:noProof/>
            <w:webHidden/>
          </w:rPr>
        </w:r>
        <w:r w:rsidR="00AD2123" w:rsidDel="005C385A">
          <w:rPr>
            <w:noProof/>
            <w:webHidden/>
          </w:rPr>
          <w:fldChar w:fldCharType="separate"/>
        </w:r>
        <w:r w:rsidR="00C81CF2" w:rsidDel="005C385A">
          <w:rPr>
            <w:noProof/>
            <w:webHidden/>
          </w:rPr>
          <w:delText>26</w:delText>
        </w:r>
        <w:r w:rsidR="00AD2123" w:rsidDel="005C385A">
          <w:rPr>
            <w:noProof/>
            <w:webHidden/>
          </w:rPr>
          <w:fldChar w:fldCharType="end"/>
        </w:r>
        <w:r w:rsidDel="005C385A">
          <w:rPr>
            <w:noProof/>
          </w:rPr>
          <w:fldChar w:fldCharType="end"/>
        </w:r>
      </w:del>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Heading1"/>
        <w:rPr>
          <w:b w:val="0"/>
        </w:rPr>
      </w:pPr>
      <w:bookmarkStart w:id="170" w:name="_Toc75882707"/>
      <w:r w:rsidRPr="00F577F5">
        <w:t>D</w:t>
      </w:r>
      <w:r w:rsidR="002D42F5" w:rsidRPr="00F577F5">
        <w:t>efin</w:t>
      </w:r>
      <w:r w:rsidR="00EB0400" w:rsidRPr="00F577F5">
        <w:t xml:space="preserve">ition, </w:t>
      </w:r>
      <w:proofErr w:type="gramStart"/>
      <w:r w:rsidR="00EB0400" w:rsidRPr="00F577F5">
        <w:t>acronyms</w:t>
      </w:r>
      <w:proofErr w:type="gramEnd"/>
      <w:r w:rsidR="00EB0400" w:rsidRPr="00F577F5">
        <w:t xml:space="preserve"> </w:t>
      </w:r>
      <w:r w:rsidRPr="00F577F5">
        <w:t xml:space="preserve">and </w:t>
      </w:r>
      <w:r w:rsidR="002D42F5" w:rsidRPr="00F577F5">
        <w:t>abbrev</w:t>
      </w:r>
      <w:r w:rsidRPr="00F577F5">
        <w:t>iations</w:t>
      </w:r>
      <w:bookmarkEnd w:id="170"/>
    </w:p>
    <w:p w14:paraId="5FE78E31" w14:textId="77777777" w:rsidR="00EB0400" w:rsidRPr="00140D2B" w:rsidRDefault="00EB0400" w:rsidP="00EB0400">
      <w:pPr>
        <w:pStyle w:val="ListParagraph"/>
        <w:ind w:left="284"/>
        <w:rPr>
          <w:b/>
          <w:lang w:val="en-US" w:eastAsia="ko-KR"/>
        </w:rPr>
      </w:pPr>
    </w:p>
    <w:p w14:paraId="0FB8103D" w14:textId="2A1C31E4" w:rsidR="00577910" w:rsidRPr="00F577F5" w:rsidRDefault="00EB0400" w:rsidP="00176539">
      <w:pPr>
        <w:pStyle w:val="Heading2"/>
      </w:pPr>
      <w:r w:rsidRPr="00F577F5">
        <w:t xml:space="preserve"> </w:t>
      </w:r>
      <w:bookmarkStart w:id="171" w:name="_Toc75882708"/>
      <w:r w:rsidRPr="00F577F5">
        <w:t>Defin</w:t>
      </w:r>
      <w:r w:rsidR="002D42F5" w:rsidRPr="00F577F5">
        <w:t>i</w:t>
      </w:r>
      <w:r w:rsidRPr="00F577F5">
        <w:t>tions</w:t>
      </w:r>
      <w:bookmarkEnd w:id="171"/>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r w:rsidRPr="00140D2B">
        <w:rPr>
          <w:b/>
          <w:lang w:val="en-US" w:eastAsia="ko-KR"/>
        </w:rPr>
        <w:t xml:space="preserve">NWt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r w:rsidRPr="00140D2B">
        <w:rPr>
          <w:b/>
          <w:color w:val="000000" w:themeColor="text1"/>
          <w:lang w:val="en-US" w:eastAsia="ko-KR"/>
        </w:rPr>
        <w:t>NWu</w:t>
      </w:r>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Heading2"/>
      </w:pPr>
      <w:bookmarkStart w:id="172" w:name="_Toc60302126"/>
      <w:bookmarkStart w:id="173" w:name="_Toc60302282"/>
      <w:bookmarkStart w:id="174" w:name="_Toc60302486"/>
      <w:bookmarkEnd w:id="172"/>
      <w:bookmarkEnd w:id="173"/>
      <w:bookmarkEnd w:id="174"/>
      <w:r w:rsidRPr="00F577F5">
        <w:lastRenderedPageBreak/>
        <w:t xml:space="preserve"> </w:t>
      </w:r>
      <w:bookmarkStart w:id="175" w:name="_Toc75882709"/>
      <w:r w:rsidRPr="00F577F5">
        <w:t>Acronyms and abbrev</w:t>
      </w:r>
      <w:r w:rsidR="00EB0400" w:rsidRPr="00F577F5">
        <w:t>iations</w:t>
      </w:r>
      <w:bookmarkEnd w:id="175"/>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6317251E" w14:textId="65BC7DED" w:rsidR="00403E42" w:rsidRDefault="00D611C5" w:rsidP="00D611C5">
      <w:pPr>
        <w:ind w:left="1164" w:hanging="1164"/>
        <w:jc w:val="both"/>
        <w:rPr>
          <w:lang w:val="en-US" w:eastAsia="ko-KR"/>
        </w:rPr>
      </w:pPr>
      <w:r>
        <w:rPr>
          <w:b/>
          <w:lang w:val="en-US" w:eastAsia="ko-KR"/>
        </w:rPr>
        <w:t>AP</w:t>
      </w:r>
      <w:r w:rsidRPr="00140D2B">
        <w:rPr>
          <w:b/>
          <w:lang w:val="en-US" w:eastAsia="ko-KR"/>
        </w:rPr>
        <w:t xml:space="preserve"> </w:t>
      </w:r>
      <w:r w:rsidRPr="00140D2B">
        <w:rPr>
          <w:lang w:val="en-US" w:eastAsia="ko-KR"/>
        </w:rPr>
        <w:tab/>
      </w:r>
      <w:r>
        <w:rPr>
          <w:lang w:val="en-US" w:eastAsia="ko-KR"/>
        </w:rPr>
        <w:t>Access Point</w:t>
      </w:r>
    </w:p>
    <w:p w14:paraId="38019C54" w14:textId="77777777" w:rsidR="00403E42" w:rsidRDefault="00403E42" w:rsidP="00D611C5">
      <w:pPr>
        <w:ind w:left="1164" w:hanging="1164"/>
        <w:jc w:val="both"/>
        <w:rPr>
          <w:lang w:val="en-US" w:eastAsia="ko-KR"/>
        </w:rPr>
      </w:pPr>
    </w:p>
    <w:p w14:paraId="4CBFE0E9" w14:textId="50479420" w:rsidR="00403E42" w:rsidRDefault="00403E42" w:rsidP="00403E42">
      <w:pPr>
        <w:ind w:left="1164" w:hanging="1164"/>
        <w:jc w:val="both"/>
        <w:rPr>
          <w:lang w:val="en-US" w:eastAsia="ko-KR"/>
        </w:rPr>
      </w:pPr>
      <w:r>
        <w:rPr>
          <w:b/>
          <w:lang w:val="en-US" w:eastAsia="ko-KR"/>
        </w:rPr>
        <w:t>AS</w:t>
      </w:r>
      <w:r w:rsidRPr="00140D2B">
        <w:rPr>
          <w:b/>
          <w:lang w:val="en-US" w:eastAsia="ko-KR"/>
        </w:rPr>
        <w:t xml:space="preserve"> </w:t>
      </w:r>
      <w:r w:rsidRPr="00140D2B">
        <w:rPr>
          <w:lang w:val="en-US" w:eastAsia="ko-KR"/>
        </w:rPr>
        <w:tab/>
      </w:r>
      <w:r>
        <w:rPr>
          <w:lang w:val="en-US" w:eastAsia="ko-KR"/>
        </w:rPr>
        <w:t>Application Server</w:t>
      </w:r>
    </w:p>
    <w:p w14:paraId="047197A6" w14:textId="3E927536" w:rsidR="00D611C5" w:rsidRPr="00140D2B" w:rsidRDefault="00D611C5" w:rsidP="00D611C5">
      <w:pPr>
        <w:ind w:left="1164" w:hanging="1164"/>
        <w:jc w:val="both"/>
        <w:rPr>
          <w:lang w:val="en-US" w:eastAsia="ko-KR"/>
        </w:rPr>
      </w:pPr>
    </w:p>
    <w:p w14:paraId="0C1830CB" w14:textId="53B49DA6"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15A9EA63" w14:textId="77777777" w:rsidR="00CB3639" w:rsidRDefault="00403E42" w:rsidP="003530D3">
      <w:pPr>
        <w:ind w:left="1164" w:hanging="1164"/>
        <w:jc w:val="both"/>
        <w:rPr>
          <w:lang w:val="en-US" w:eastAsia="ko-KR"/>
        </w:rPr>
      </w:pPr>
      <w:r>
        <w:rPr>
          <w:rFonts w:hint="eastAsia"/>
          <w:b/>
          <w:lang w:val="en-US" w:eastAsia="ko-KR"/>
        </w:rPr>
        <w:t>A</w:t>
      </w:r>
      <w:r>
        <w:rPr>
          <w:b/>
          <w:lang w:val="en-US" w:eastAsia="ko-KR"/>
        </w:rPr>
        <w:t xml:space="preserve">USF           </w:t>
      </w:r>
      <w:r w:rsidRPr="00403E42">
        <w:rPr>
          <w:lang w:val="en-US" w:eastAsia="ko-KR"/>
        </w:rPr>
        <w:t xml:space="preserve">Authentication </w:t>
      </w:r>
      <w:r>
        <w:rPr>
          <w:lang w:val="en-US" w:eastAsia="ko-KR"/>
        </w:rPr>
        <w:t>Server Function</w:t>
      </w:r>
    </w:p>
    <w:p w14:paraId="4EB7CB98" w14:textId="77777777" w:rsidR="00CB3639" w:rsidRDefault="00CB3639" w:rsidP="003530D3">
      <w:pPr>
        <w:ind w:left="1164" w:hanging="1164"/>
        <w:jc w:val="both"/>
        <w:rPr>
          <w:lang w:val="en-US" w:eastAsia="ko-KR"/>
        </w:rPr>
      </w:pPr>
    </w:p>
    <w:p w14:paraId="786F8D46" w14:textId="2B50883F" w:rsidR="00403E42" w:rsidRPr="00B90F55" w:rsidRDefault="00CB3639" w:rsidP="003530D3">
      <w:pPr>
        <w:ind w:left="1164" w:hanging="1164"/>
        <w:jc w:val="both"/>
        <w:rPr>
          <w:lang w:val="en-US" w:eastAsia="ko-KR"/>
        </w:rPr>
      </w:pPr>
      <w:r w:rsidRPr="00B90F55">
        <w:rPr>
          <w:b/>
          <w:lang w:val="en-US" w:eastAsia="ko-KR"/>
        </w:rPr>
        <w:t xml:space="preserve">BSS </w:t>
      </w:r>
      <w:r w:rsidR="00403E42" w:rsidRPr="00B90F55">
        <w:rPr>
          <w:b/>
          <w:lang w:val="en-US" w:eastAsia="ko-KR"/>
        </w:rPr>
        <w:t xml:space="preserve"> </w:t>
      </w:r>
      <w:r>
        <w:rPr>
          <w:b/>
          <w:lang w:val="en-US" w:eastAsia="ko-KR"/>
        </w:rPr>
        <w:tab/>
      </w:r>
      <w:r>
        <w:rPr>
          <w:lang w:val="en-US" w:eastAsia="ko-KR"/>
        </w:rPr>
        <w:t>Basic Service Set</w:t>
      </w:r>
    </w:p>
    <w:p w14:paraId="37D56309" w14:textId="77777777" w:rsidR="00403E42" w:rsidRDefault="00403E42" w:rsidP="003530D3">
      <w:pPr>
        <w:ind w:left="1164" w:hanging="1164"/>
        <w:jc w:val="both"/>
        <w:rPr>
          <w:b/>
          <w:lang w:val="en-US" w:eastAsia="ko-KR"/>
        </w:rPr>
      </w:pPr>
    </w:p>
    <w:p w14:paraId="6741A7FD" w14:textId="005429D4"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1DBA8BCA" w14:textId="7D91D463" w:rsidR="00D611C5" w:rsidRPr="00403E42" w:rsidRDefault="00D611C5" w:rsidP="003530D3">
      <w:pPr>
        <w:ind w:left="1164" w:hanging="1164"/>
        <w:jc w:val="both"/>
        <w:rPr>
          <w:color w:val="000000" w:themeColor="text1"/>
          <w:szCs w:val="22"/>
          <w:shd w:val="clear" w:color="auto" w:fill="FFFFFF"/>
        </w:rPr>
      </w:pPr>
      <w:r w:rsidRPr="00403E42">
        <w:rPr>
          <w:rStyle w:val="Emphasis"/>
          <w:b/>
          <w:bCs/>
          <w:i w:val="0"/>
          <w:iCs w:val="0"/>
          <w:color w:val="000000" w:themeColor="text1"/>
          <w:szCs w:val="22"/>
          <w:shd w:val="clear" w:color="auto" w:fill="FFFFFF"/>
        </w:rPr>
        <w:t>DHCP</w:t>
      </w:r>
      <w:r w:rsidRPr="00403E42">
        <w:rPr>
          <w:color w:val="000000" w:themeColor="text1"/>
          <w:szCs w:val="22"/>
          <w:shd w:val="clear" w:color="auto" w:fill="FFFFFF"/>
        </w:rPr>
        <w:t>         Dynamic Host Configuration Protocol</w:t>
      </w:r>
    </w:p>
    <w:p w14:paraId="1ED6D9C0" w14:textId="77777777" w:rsidR="00D611C5" w:rsidRPr="00403E42" w:rsidRDefault="00D611C5" w:rsidP="003530D3">
      <w:pPr>
        <w:ind w:left="1164" w:hanging="1164"/>
        <w:jc w:val="both"/>
        <w:rPr>
          <w:b/>
          <w:szCs w:val="22"/>
          <w:lang w:val="en-US" w:eastAsia="ko-KR"/>
        </w:rPr>
      </w:pPr>
    </w:p>
    <w:p w14:paraId="07D9C8D7" w14:textId="6FD8915D" w:rsidR="00403E42" w:rsidRPr="00403E42" w:rsidRDefault="00403E42" w:rsidP="003530D3">
      <w:pPr>
        <w:ind w:left="1164" w:hanging="1164"/>
        <w:jc w:val="both"/>
        <w:rPr>
          <w:b/>
          <w:szCs w:val="22"/>
          <w:lang w:val="en-US" w:eastAsia="ko-KR"/>
        </w:rPr>
      </w:pPr>
      <w:r w:rsidRPr="00403E42">
        <w:rPr>
          <w:b/>
          <w:szCs w:val="22"/>
          <w:lang w:val="en-US" w:eastAsia="ko-KR"/>
        </w:rPr>
        <w:t xml:space="preserve">DNS            </w:t>
      </w:r>
      <w:r w:rsidRPr="00403E42">
        <w:rPr>
          <w:szCs w:val="22"/>
          <w:lang w:val="en-US" w:eastAsia="ko-KR"/>
        </w:rPr>
        <w:t>Domain Name System</w:t>
      </w:r>
    </w:p>
    <w:p w14:paraId="0F667FF8" w14:textId="77777777" w:rsidR="00403E42" w:rsidRDefault="00403E42" w:rsidP="003530D3">
      <w:pPr>
        <w:ind w:left="1164" w:hanging="1164"/>
        <w:jc w:val="both"/>
        <w:rPr>
          <w:b/>
          <w:lang w:val="en-US" w:eastAsia="ko-KR"/>
        </w:rPr>
      </w:pPr>
    </w:p>
    <w:p w14:paraId="5CFE9493" w14:textId="0DB5B828"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4F43B20A" w14:textId="63965C0C" w:rsidR="00403E42" w:rsidRPr="00403E42" w:rsidRDefault="00403E42" w:rsidP="003530D3">
      <w:pPr>
        <w:ind w:left="1164" w:hanging="1164"/>
        <w:jc w:val="both"/>
        <w:rPr>
          <w:rStyle w:val="mw-headline"/>
          <w:bCs/>
          <w:lang w:val="en-US" w:eastAsia="ko-KR"/>
        </w:rPr>
      </w:pPr>
      <w:r>
        <w:rPr>
          <w:rStyle w:val="mw-headline"/>
          <w:b/>
          <w:bCs/>
          <w:lang w:val="en-US" w:eastAsia="ko-KR"/>
        </w:rPr>
        <w:t xml:space="preserve">FT                </w:t>
      </w:r>
      <w:r w:rsidRPr="00403E42">
        <w:rPr>
          <w:rStyle w:val="mw-headline"/>
          <w:bCs/>
          <w:lang w:val="en-US" w:eastAsia="ko-KR"/>
        </w:rPr>
        <w:t>Fast Transient</w:t>
      </w:r>
    </w:p>
    <w:p w14:paraId="72E431D7" w14:textId="77777777" w:rsidR="00403E42" w:rsidRDefault="00403E42" w:rsidP="003530D3">
      <w:pPr>
        <w:ind w:left="1164" w:hanging="1164"/>
        <w:jc w:val="both"/>
        <w:rPr>
          <w:rStyle w:val="mw-headline"/>
          <w:b/>
          <w:bCs/>
          <w:lang w:val="en-US" w:eastAsia="ko-KR"/>
        </w:rPr>
      </w:pPr>
    </w:p>
    <w:p w14:paraId="5A5E6579" w14:textId="68E9F836"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176"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176"/>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lastRenderedPageBreak/>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D885157" w:rsidR="004C7847" w:rsidRDefault="004C7847" w:rsidP="000650EB">
      <w:pPr>
        <w:jc w:val="both"/>
        <w:rPr>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11A541D6" w14:textId="143C02BA" w:rsidR="00D611C5" w:rsidRDefault="00D611C5" w:rsidP="000650EB">
      <w:pPr>
        <w:jc w:val="both"/>
        <w:rPr>
          <w:b/>
          <w:lang w:val="en-US" w:eastAsia="ko-KR"/>
        </w:rPr>
      </w:pPr>
    </w:p>
    <w:p w14:paraId="5D41434E" w14:textId="477F7662" w:rsidR="00D611C5" w:rsidRPr="00D611C5" w:rsidRDefault="00D611C5" w:rsidP="000650EB">
      <w:pPr>
        <w:jc w:val="both"/>
        <w:rPr>
          <w:lang w:val="en-US" w:eastAsia="ko-KR"/>
        </w:rPr>
      </w:pPr>
      <w:r>
        <w:rPr>
          <w:b/>
          <w:lang w:val="en-US" w:eastAsia="ko-KR"/>
        </w:rPr>
        <w:t xml:space="preserve">OWE         </w:t>
      </w:r>
      <w:r>
        <w:rPr>
          <w:lang w:val="en-US" w:eastAsia="ko-KR"/>
        </w:rPr>
        <w:t xml:space="preserve">  Opportunistic Wireless Encryption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7496BA8" w14:textId="77777777" w:rsidR="00D611C5"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p>
    <w:p w14:paraId="3F6FEFBA" w14:textId="77777777" w:rsidR="00D611C5" w:rsidRDefault="00D611C5" w:rsidP="004C7847">
      <w:pPr>
        <w:ind w:left="1164" w:hanging="1164"/>
        <w:jc w:val="both"/>
        <w:rPr>
          <w:lang w:val="en-US" w:eastAsia="ko-KR"/>
        </w:rPr>
      </w:pPr>
    </w:p>
    <w:p w14:paraId="7632D861" w14:textId="641DB1C6" w:rsidR="00D611C5" w:rsidRPr="00140D2B" w:rsidRDefault="00D611C5" w:rsidP="00D611C5">
      <w:pPr>
        <w:ind w:left="1164" w:hanging="1164"/>
        <w:jc w:val="both"/>
        <w:rPr>
          <w:lang w:val="en-US" w:eastAsia="ko-KR"/>
        </w:rPr>
      </w:pPr>
      <w:r>
        <w:rPr>
          <w:b/>
          <w:lang w:val="en-US" w:eastAsia="ko-KR"/>
        </w:rPr>
        <w:t xml:space="preserve">PSA      </w:t>
      </w:r>
      <w:r w:rsidRPr="00140D2B">
        <w:rPr>
          <w:b/>
          <w:lang w:val="en-US" w:eastAsia="ko-KR"/>
        </w:rPr>
        <w:tab/>
      </w:r>
      <w:r>
        <w:rPr>
          <w:lang w:val="en-US" w:eastAsia="ko-KR"/>
        </w:rPr>
        <w:t>Pre-Shared Key</w:t>
      </w:r>
    </w:p>
    <w:p w14:paraId="320B2A03" w14:textId="771D7073" w:rsidR="00BC7152" w:rsidRDefault="000255C5" w:rsidP="00D611C5">
      <w:pPr>
        <w:jc w:val="both"/>
        <w:rPr>
          <w:lang w:val="en-US" w:eastAsia="ko-KR"/>
        </w:rPr>
      </w:pPr>
      <w:r>
        <w:rPr>
          <w:lang w:val="en-US" w:eastAsia="ko-KR"/>
        </w:rPr>
        <w:t xml:space="preserve">  </w:t>
      </w:r>
    </w:p>
    <w:p w14:paraId="2DD6D322" w14:textId="26ABF1F1" w:rsidR="00D611C5" w:rsidRPr="00D611C5" w:rsidRDefault="00D611C5" w:rsidP="004C7847">
      <w:pPr>
        <w:ind w:left="1164" w:hanging="1164"/>
        <w:jc w:val="both"/>
        <w:rPr>
          <w:lang w:val="en-US" w:eastAsia="ko-KR"/>
        </w:rPr>
      </w:pPr>
      <w:r w:rsidRPr="00D611C5">
        <w:rPr>
          <w:rFonts w:hint="eastAsia"/>
          <w:b/>
          <w:lang w:val="en-US" w:eastAsia="ko-KR"/>
        </w:rPr>
        <w:t>P</w:t>
      </w:r>
      <w:r w:rsidRPr="00D611C5">
        <w:rPr>
          <w:b/>
          <w:lang w:val="en-US" w:eastAsia="ko-KR"/>
        </w:rPr>
        <w:t>TKSA</w:t>
      </w:r>
      <w:r>
        <w:rPr>
          <w:b/>
          <w:lang w:val="en-US" w:eastAsia="ko-KR"/>
        </w:rPr>
        <w:t xml:space="preserve">       </w:t>
      </w:r>
      <w:r>
        <w:rPr>
          <w:lang w:val="en-US" w:eastAsia="ko-KR"/>
        </w:rPr>
        <w:t xml:space="preserve">Pairwise Transient Key Security Association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C50ED05" w14:textId="28A6E149" w:rsidR="00055C7E"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576C8E1" w14:textId="77777777" w:rsidR="00055C7E" w:rsidRPr="00140D2B" w:rsidRDefault="00055C7E" w:rsidP="009A1F89">
      <w:pPr>
        <w:ind w:left="1164" w:hanging="1164"/>
        <w:jc w:val="both"/>
        <w:rPr>
          <w:lang w:val="en-US" w:eastAsia="ko-KR"/>
        </w:rPr>
      </w:pPr>
    </w:p>
    <w:p w14:paraId="1E6736DB" w14:textId="02A79BE1" w:rsidR="00D611C5" w:rsidRPr="00140D2B" w:rsidRDefault="00D611C5" w:rsidP="00D611C5">
      <w:pPr>
        <w:ind w:left="1164" w:hanging="1164"/>
        <w:jc w:val="both"/>
        <w:rPr>
          <w:lang w:val="en-US" w:eastAsia="ko-KR"/>
        </w:rPr>
      </w:pPr>
      <w:r w:rsidRPr="00140D2B">
        <w:rPr>
          <w:b/>
          <w:lang w:val="en-US" w:eastAsia="ko-KR"/>
        </w:rPr>
        <w:t>S</w:t>
      </w:r>
      <w:r>
        <w:rPr>
          <w:b/>
          <w:lang w:val="en-US" w:eastAsia="ko-KR"/>
        </w:rPr>
        <w:t xml:space="preserve">AE      </w:t>
      </w:r>
      <w:r w:rsidRPr="00140D2B">
        <w:rPr>
          <w:b/>
          <w:lang w:val="en-US" w:eastAsia="ko-KR"/>
        </w:rPr>
        <w:tab/>
      </w:r>
      <w:r>
        <w:rPr>
          <w:lang w:val="en-US" w:eastAsia="ko-KR"/>
        </w:rPr>
        <w:t>Simultaneous Authentication Equals</w:t>
      </w:r>
    </w:p>
    <w:p w14:paraId="611D7637" w14:textId="77777777" w:rsidR="00D611C5" w:rsidRDefault="00D611C5" w:rsidP="004C7847">
      <w:pPr>
        <w:ind w:left="1164" w:hanging="1164"/>
        <w:jc w:val="both"/>
        <w:rPr>
          <w:b/>
          <w:lang w:val="en-US" w:eastAsia="ko-KR"/>
        </w:rPr>
      </w:pPr>
    </w:p>
    <w:p w14:paraId="6B9B982B" w14:textId="24D02B65"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741AB7C3" w14:textId="77777777" w:rsidR="00D611C5" w:rsidRPr="00140D2B" w:rsidRDefault="00D611C5" w:rsidP="004C7847">
      <w:pPr>
        <w:jc w:val="both"/>
        <w:rPr>
          <w:lang w:val="en-US" w:eastAsia="ko-KR"/>
        </w:rPr>
      </w:pPr>
    </w:p>
    <w:p w14:paraId="72C14139" w14:textId="68018B8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1E5392DE"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0735FEAE"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lastRenderedPageBreak/>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ListParagraph"/>
        <w:numPr>
          <w:ilvl w:val="0"/>
          <w:numId w:val="42"/>
        </w:numPr>
        <w:rPr>
          <w:b/>
          <w:color w:val="FF0000"/>
          <w:lang w:val="en-US" w:eastAsia="ko-KR"/>
        </w:rPr>
        <w:sectPr w:rsidR="006836D0" w:rsidRPr="00140D2B" w:rsidSect="00AA7EF5">
          <w:headerReference w:type="default" r:id="rId11"/>
          <w:footerReference w:type="default" r:id="rId12"/>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r>
        <w:br w:type="page"/>
      </w:r>
    </w:p>
    <w:p w14:paraId="757180C1" w14:textId="27F4AE6A" w:rsidR="009E49CC" w:rsidRPr="00897E61" w:rsidRDefault="009E49CC" w:rsidP="00176539">
      <w:pPr>
        <w:pStyle w:val="Heading1"/>
      </w:pPr>
      <w:bookmarkStart w:id="177" w:name="_Toc75882710"/>
      <w:r w:rsidRPr="00897E61">
        <w:lastRenderedPageBreak/>
        <w:t>Introduction</w:t>
      </w:r>
      <w:bookmarkEnd w:id="177"/>
    </w:p>
    <w:p w14:paraId="3E7C594B" w14:textId="5CD6A805" w:rsidR="00577910" w:rsidRPr="00140D2B" w:rsidRDefault="00577910" w:rsidP="00577910">
      <w:pPr>
        <w:tabs>
          <w:tab w:val="left" w:pos="760"/>
        </w:tabs>
        <w:ind w:left="284" w:hanging="284"/>
        <w:rPr>
          <w:b/>
          <w:lang w:val="en-US" w:eastAsia="ko-KR"/>
        </w:rPr>
      </w:pPr>
    </w:p>
    <w:p w14:paraId="5817E8E4" w14:textId="48A63608" w:rsidR="00370198" w:rsidRPr="00140D2B" w:rsidRDefault="00370198" w:rsidP="00471A70">
      <w:pPr>
        <w:tabs>
          <w:tab w:val="left" w:pos="851"/>
        </w:tabs>
        <w:rPr>
          <w:b/>
          <w:lang w:val="en-US" w:eastAsia="ko-KR"/>
        </w:rPr>
      </w:pPr>
    </w:p>
    <w:p w14:paraId="6348A262" w14:textId="0401174E" w:rsidR="00577910" w:rsidRPr="00F577F5" w:rsidRDefault="00404E7D" w:rsidP="00176539">
      <w:pPr>
        <w:pStyle w:val="Heading2"/>
      </w:pPr>
      <w:r w:rsidRPr="00F577F5">
        <w:t xml:space="preserve"> </w:t>
      </w:r>
      <w:bookmarkStart w:id="178" w:name="_Toc75882711"/>
      <w:r w:rsidR="00A7759D">
        <w:t>Overview</w:t>
      </w:r>
      <w:bookmarkEnd w:id="178"/>
    </w:p>
    <w:p w14:paraId="6DE6CA77" w14:textId="77777777" w:rsidR="00370198" w:rsidRPr="00140D2B" w:rsidRDefault="00370198" w:rsidP="00370198">
      <w:pPr>
        <w:pStyle w:val="ListParagraph"/>
        <w:tabs>
          <w:tab w:val="left" w:pos="760"/>
        </w:tabs>
        <w:ind w:left="360"/>
        <w:rPr>
          <w:b/>
          <w:lang w:val="en-US" w:eastAsia="ko-KR"/>
        </w:rPr>
      </w:pPr>
    </w:p>
    <w:p w14:paraId="4FA854F9" w14:textId="3A4CC3D9" w:rsidR="00135816" w:rsidRDefault="00A7759D" w:rsidP="00A7759D">
      <w:pPr>
        <w:jc w:val="both"/>
        <w:rPr>
          <w:ins w:id="179" w:author="Joseph S Levy" w:date="2021-08-23T21:34:00Z"/>
          <w:lang w:val="en-US" w:eastAsia="ko-KR"/>
        </w:rPr>
      </w:pPr>
      <w:r w:rsidRPr="00140D2B">
        <w:rPr>
          <w:lang w:val="en-US" w:eastAsia="ko-KR"/>
        </w:rPr>
        <w:t xml:space="preserve">This technical report provides an overview of the IEEE 802.11 Working Group’s understanding of </w:t>
      </w:r>
      <w:ins w:id="180" w:author="Joseph S Levy" w:date="2021-08-23T21:35:00Z">
        <w:r w:rsidR="00135816">
          <w:rPr>
            <w:lang w:val="en-US" w:eastAsia="ko-KR"/>
          </w:rPr>
          <w:t xml:space="preserve">how </w:t>
        </w:r>
      </w:ins>
      <w:r w:rsidRPr="00140D2B">
        <w:rPr>
          <w:lang w:val="en-US" w:eastAsia="ko-KR"/>
        </w:rPr>
        <w:t>Wireless Local Area Network</w:t>
      </w:r>
      <w:ins w:id="181" w:author="Joseph S Levy" w:date="2021-08-23T21:35:00Z">
        <w:r w:rsidR="00135816">
          <w:rPr>
            <w:lang w:val="en-US" w:eastAsia="ko-KR"/>
          </w:rPr>
          <w:t>s</w:t>
        </w:r>
      </w:ins>
      <w:r w:rsidRPr="00140D2B">
        <w:rPr>
          <w:lang w:val="en-US" w:eastAsia="ko-KR"/>
        </w:rPr>
        <w:t xml:space="preserve"> (WLAN), based on IEEE Std 802.11, </w:t>
      </w:r>
      <w:ins w:id="182" w:author="Joseph S Levy" w:date="2021-08-23T21:35:00Z">
        <w:r w:rsidR="00135816">
          <w:rPr>
            <w:lang w:val="en-US" w:eastAsia="ko-KR"/>
          </w:rPr>
          <w:t xml:space="preserve">can </w:t>
        </w:r>
      </w:ins>
      <w:r w:rsidRPr="00140D2B">
        <w:rPr>
          <w:lang w:val="en-US" w:eastAsia="ko-KR"/>
        </w:rPr>
        <w:t>interwork</w:t>
      </w:r>
      <w:del w:id="183" w:author="Joseph S Levy" w:date="2021-08-23T21:35:00Z">
        <w:r w:rsidRPr="00140D2B" w:rsidDel="00135816">
          <w:rPr>
            <w:lang w:val="en-US" w:eastAsia="ko-KR"/>
          </w:rPr>
          <w:delText>ing</w:delText>
        </w:r>
      </w:del>
      <w:r w:rsidRPr="00140D2B">
        <w:rPr>
          <w:lang w:val="en-US" w:eastAsia="ko-KR"/>
        </w:rPr>
        <w:t xml:space="preserve"> with the 3</w:t>
      </w:r>
      <w:r w:rsidRPr="00140D2B">
        <w:rPr>
          <w:vertAlign w:val="superscript"/>
          <w:lang w:val="en-US" w:eastAsia="ko-KR"/>
        </w:rPr>
        <w:t>rd</w:t>
      </w:r>
      <w:r w:rsidRPr="00140D2B">
        <w:rPr>
          <w:lang w:val="en-US" w:eastAsia="ko-KR"/>
        </w:rPr>
        <w:t xml:space="preserve"> Generation Partnership Project</w:t>
      </w:r>
      <w:r w:rsidRPr="00140D2B">
        <w:rPr>
          <w:lang w:val="en-US"/>
        </w:rPr>
        <w:t xml:space="preserve"> (</w:t>
      </w:r>
      <w:r w:rsidRPr="00140D2B">
        <w:rPr>
          <w:lang w:val="en-US" w:eastAsia="ko-KR"/>
        </w:rPr>
        <w:t xml:space="preserve">3GPP) </w:t>
      </w:r>
      <w:r w:rsidRPr="00140D2B">
        <w:rPr>
          <w:lang w:val="en-US"/>
        </w:rPr>
        <w:t>5</w:t>
      </w:r>
      <w:r w:rsidRPr="00140D2B">
        <w:rPr>
          <w:vertAlign w:val="superscript"/>
          <w:lang w:val="en-US"/>
        </w:rPr>
        <w:t>th</w:t>
      </w:r>
      <w:r w:rsidRPr="00140D2B">
        <w:rPr>
          <w:lang w:val="en-US"/>
        </w:rPr>
        <w:t xml:space="preserve"> Generation (</w:t>
      </w:r>
      <w:r w:rsidRPr="00140D2B">
        <w:rPr>
          <w:lang w:val="en-US" w:eastAsia="ko-KR"/>
        </w:rPr>
        <w:t xml:space="preserve">5G) core network. </w:t>
      </w:r>
      <w:r>
        <w:rPr>
          <w:lang w:val="en-US" w:eastAsia="ko-KR"/>
        </w:rPr>
        <w:t xml:space="preserve">This report </w:t>
      </w:r>
      <w:ins w:id="184" w:author="Joseph S Levy" w:date="2021-08-23T21:36:00Z">
        <w:r w:rsidR="00135816">
          <w:rPr>
            <w:lang w:val="en-US" w:eastAsia="ko-KR"/>
          </w:rPr>
          <w:t>describes the</w:t>
        </w:r>
      </w:ins>
      <w:del w:id="185" w:author="Joseph S Levy" w:date="2021-08-23T21:35:00Z">
        <w:r w:rsidDel="00135816">
          <w:rPr>
            <w:lang w:val="en-US" w:eastAsia="ko-KR"/>
          </w:rPr>
          <w:delText>refers to</w:delText>
        </w:r>
      </w:del>
      <w:r>
        <w:rPr>
          <w:lang w:val="en-US" w:eastAsia="ko-KR"/>
        </w:rPr>
        <w:t xml:space="preserve"> terminologies and architectural models from 3GPP (TS 23.501, etc.), IEEE 802.1CF, and IEEE 802.11 standards</w:t>
      </w:r>
      <w:ins w:id="186" w:author="Joseph S Levy" w:date="2021-08-23T21:37:00Z">
        <w:r w:rsidR="00135816">
          <w:rPr>
            <w:lang w:val="en-US" w:eastAsia="ko-KR"/>
          </w:rPr>
          <w:t xml:space="preserve"> and attempts to clarify how they relate</w:t>
        </w:r>
      </w:ins>
      <w:r>
        <w:rPr>
          <w:lang w:val="en-US" w:eastAsia="ko-KR"/>
        </w:rPr>
        <w:t xml:space="preserve">. </w:t>
      </w:r>
    </w:p>
    <w:p w14:paraId="03E87470" w14:textId="477EB710" w:rsidR="00135816" w:rsidRDefault="00135816" w:rsidP="00A7759D">
      <w:pPr>
        <w:jc w:val="both"/>
        <w:rPr>
          <w:ins w:id="187" w:author="Joseph S Levy" w:date="2021-08-23T21:34:00Z"/>
          <w:lang w:val="en-US" w:eastAsia="ko-KR"/>
        </w:rPr>
      </w:pPr>
    </w:p>
    <w:p w14:paraId="6341BD32" w14:textId="77777777" w:rsidR="00135816" w:rsidRPr="00140D2B" w:rsidRDefault="00135816" w:rsidP="00A7759D">
      <w:pPr>
        <w:jc w:val="both"/>
        <w:rPr>
          <w:lang w:val="en-US" w:eastAsia="ko-KR"/>
        </w:rPr>
      </w:pPr>
    </w:p>
    <w:p w14:paraId="3F13D6FB" w14:textId="22F64B77" w:rsidR="00A7759D" w:rsidRPr="00140D2B" w:rsidRDefault="00A7759D" w:rsidP="00A7759D">
      <w:pPr>
        <w:jc w:val="both"/>
        <w:rPr>
          <w:lang w:val="en-US" w:eastAsia="ko-KR"/>
        </w:rPr>
      </w:pPr>
    </w:p>
    <w:p w14:paraId="772B2270" w14:textId="4815611F" w:rsidR="00A7759D" w:rsidRPr="00140D2B" w:rsidRDefault="00274A0E" w:rsidP="00A7759D">
      <w:pPr>
        <w:jc w:val="both"/>
        <w:rPr>
          <w:lang w:val="en-US" w:eastAsia="ko-KR"/>
        </w:rPr>
      </w:pPr>
      <w:r>
        <w:rPr>
          <w:lang w:val="en-US" w:eastAsia="ko-KR"/>
        </w:rPr>
        <w:t>Clause 3 describes t</w:t>
      </w:r>
      <w:r w:rsidR="00A7759D" w:rsidRPr="00140D2B">
        <w:rPr>
          <w:lang w:val="en-US" w:eastAsia="ko-KR"/>
        </w:rPr>
        <w:t>he functional interworking reference model</w:t>
      </w:r>
      <w:r w:rsidR="00255E7B">
        <w:rPr>
          <w:lang w:val="en-US" w:eastAsia="ko-KR"/>
        </w:rPr>
        <w:t xml:space="preserve">s </w:t>
      </w:r>
      <w:del w:id="188" w:author="Joseph S Levy" w:date="2021-08-23T21:40:00Z">
        <w:r w:rsidR="00255E7B" w:rsidDel="00135816">
          <w:rPr>
            <w:lang w:val="en-US" w:eastAsia="ko-KR"/>
          </w:rPr>
          <w:delText>of the untrusted and trusted</w:delText>
        </w:r>
      </w:del>
      <w:ins w:id="189" w:author="Joseph S Levy" w:date="2021-08-23T21:40:00Z">
        <w:r w:rsidR="00135816">
          <w:rPr>
            <w:lang w:val="en-US" w:eastAsia="ko-KR"/>
          </w:rPr>
          <w:t>that allow WLAN to</w:t>
        </w:r>
      </w:ins>
      <w:r w:rsidR="00255E7B">
        <w:rPr>
          <w:lang w:val="en-US" w:eastAsia="ko-KR"/>
        </w:rPr>
        <w:t xml:space="preserve"> </w:t>
      </w:r>
      <w:ins w:id="190" w:author="Joseph S Levy" w:date="2021-08-23T21:40:00Z">
        <w:r w:rsidR="00135816">
          <w:rPr>
            <w:lang w:val="en-US" w:eastAsia="ko-KR"/>
          </w:rPr>
          <w:t>interwork</w:t>
        </w:r>
      </w:ins>
      <w:del w:id="191" w:author="Joseph S Levy" w:date="2021-08-23T21:40:00Z">
        <w:r w:rsidR="00B804DF" w:rsidDel="00135816">
          <w:rPr>
            <w:lang w:val="en-US" w:eastAsia="ko-KR"/>
          </w:rPr>
          <w:delText>acces</w:delText>
        </w:r>
      </w:del>
      <w:del w:id="192" w:author="Joseph S Levy" w:date="2021-08-23T21:41:00Z">
        <w:r w:rsidR="00B804DF" w:rsidDel="00135816">
          <w:rPr>
            <w:lang w:val="en-US" w:eastAsia="ko-KR"/>
          </w:rPr>
          <w:delText>ses to</w:delText>
        </w:r>
      </w:del>
      <w:ins w:id="193" w:author="Joseph S Levy" w:date="2021-08-23T21:41:00Z">
        <w:r w:rsidR="00135816">
          <w:rPr>
            <w:lang w:val="en-US" w:eastAsia="ko-KR"/>
          </w:rPr>
          <w:t xml:space="preserve"> with the</w:t>
        </w:r>
      </w:ins>
      <w:r w:rsidR="00B804DF">
        <w:rPr>
          <w:lang w:val="en-US" w:eastAsia="ko-KR"/>
        </w:rPr>
        <w:t xml:space="preserve"> 5G core network</w:t>
      </w:r>
      <w:r w:rsidR="00255E7B">
        <w:rPr>
          <w:lang w:val="en-US" w:eastAsia="ko-KR"/>
        </w:rPr>
        <w:t>.</w:t>
      </w:r>
      <w:r w:rsidR="00255E7B" w:rsidRPr="00140D2B">
        <w:rPr>
          <w:lang w:val="en-US" w:eastAsia="ko-KR"/>
        </w:rPr>
        <w:t xml:space="preserve"> </w:t>
      </w:r>
      <w:r w:rsidR="00255E7B">
        <w:rPr>
          <w:lang w:val="en-US" w:eastAsia="ko-KR"/>
        </w:rPr>
        <w:t xml:space="preserve"> </w:t>
      </w:r>
      <w:r w:rsidR="00B64A61">
        <w:rPr>
          <w:lang w:val="en-US" w:eastAsia="ko-KR"/>
        </w:rPr>
        <w:t xml:space="preserve">Clause 4 introduces registration and authentication </w:t>
      </w:r>
      <w:ins w:id="194" w:author="Joseph S Levy" w:date="2021-08-23T21:42:00Z">
        <w:r w:rsidR="00135816">
          <w:rPr>
            <w:lang w:val="en-US" w:eastAsia="ko-KR"/>
          </w:rPr>
          <w:t xml:space="preserve">of a terminal </w:t>
        </w:r>
      </w:ins>
      <w:r w:rsidR="00B64A61">
        <w:rPr>
          <w:lang w:val="en-US" w:eastAsia="ko-KR"/>
        </w:rPr>
        <w:t>with 5G core network via a WLAN</w:t>
      </w:r>
      <w:del w:id="195" w:author="Joseph S Levy" w:date="2021-08-23T21:43:00Z">
        <w:r w:rsidR="00B60A86" w:rsidDel="00135816">
          <w:rPr>
            <w:lang w:val="en-US" w:eastAsia="ko-KR"/>
          </w:rPr>
          <w:delText xml:space="preserve"> for both untrusted and trusted accesses</w:delText>
        </w:r>
      </w:del>
      <w:r w:rsidR="00B64A61">
        <w:rPr>
          <w:lang w:val="en-US" w:eastAsia="ko-KR"/>
        </w:rPr>
        <w:t xml:space="preserve">. </w:t>
      </w:r>
      <w:del w:id="196" w:author="Joseph S Levy" w:date="2021-08-23T21:43:00Z">
        <w:r w:rsidR="005F7C81" w:rsidDel="0086107E">
          <w:rPr>
            <w:lang w:val="en-US" w:eastAsia="ko-KR"/>
          </w:rPr>
          <w:delText>To understand</w:delText>
        </w:r>
        <w:r w:rsidR="00126004" w:rsidDel="0086107E">
          <w:rPr>
            <w:lang w:val="en-US" w:eastAsia="ko-KR"/>
          </w:rPr>
          <w:delText xml:space="preserve"> </w:delText>
        </w:r>
        <w:r w:rsidR="005F7C81" w:rsidDel="0086107E">
          <w:rPr>
            <w:lang w:val="en-US" w:eastAsia="ko-KR"/>
          </w:rPr>
          <w:delText xml:space="preserve">an </w:delText>
        </w:r>
        <w:r w:rsidR="00126004" w:rsidDel="0086107E">
          <w:rPr>
            <w:lang w:val="en-US" w:eastAsia="ko-KR"/>
          </w:rPr>
          <w:delText>untrusted access in the aspect</w:delText>
        </w:r>
        <w:r w:rsidR="005F7C81" w:rsidDel="0086107E">
          <w:rPr>
            <w:lang w:val="en-US" w:eastAsia="ko-KR"/>
          </w:rPr>
          <w:delText>s</w:delText>
        </w:r>
        <w:r w:rsidR="00126004" w:rsidDel="0086107E">
          <w:rPr>
            <w:lang w:val="en-US" w:eastAsia="ko-KR"/>
          </w:rPr>
          <w:delText xml:space="preserve"> of </w:delText>
        </w:r>
        <w:r w:rsidR="005F7C81" w:rsidDel="0086107E">
          <w:rPr>
            <w:lang w:val="en-US" w:eastAsia="ko-KR"/>
          </w:rPr>
          <w:delText>control and data planes</w:delText>
        </w:r>
        <w:r w:rsidR="00126004" w:rsidDel="0086107E">
          <w:rPr>
            <w:lang w:val="en-US" w:eastAsia="ko-KR"/>
          </w:rPr>
          <w:delText xml:space="preserve">, </w:delText>
        </w:r>
      </w:del>
      <w:r w:rsidR="00A7759D" w:rsidRPr="00140D2B">
        <w:rPr>
          <w:lang w:val="en-US" w:eastAsia="ko-KR"/>
        </w:rPr>
        <w:t xml:space="preserve">Clause </w:t>
      </w:r>
      <w:r w:rsidR="00B64A61">
        <w:rPr>
          <w:lang w:val="en-US" w:eastAsia="ko-KR"/>
        </w:rPr>
        <w:t>5</w:t>
      </w:r>
      <w:r w:rsidR="00A7759D" w:rsidRPr="00140D2B">
        <w:rPr>
          <w:lang w:val="en-US" w:eastAsia="ko-KR"/>
        </w:rPr>
        <w:t xml:space="preserve"> describes </w:t>
      </w:r>
      <w:del w:id="197" w:author="Joseph S Levy" w:date="2021-08-23T21:44:00Z">
        <w:r w:rsidR="005F7C81" w:rsidDel="0086107E">
          <w:rPr>
            <w:lang w:val="en-US" w:eastAsia="ko-KR"/>
          </w:rPr>
          <w:delText xml:space="preserve">in detail </w:delText>
        </w:r>
      </w:del>
      <w:r w:rsidR="00A7759D" w:rsidRPr="00140D2B">
        <w:rPr>
          <w:lang w:val="en-US" w:eastAsia="ko-KR"/>
        </w:rPr>
        <w:t xml:space="preserve">the </w:t>
      </w:r>
      <w:r w:rsidR="00055C7E">
        <w:rPr>
          <w:lang w:val="en-US" w:eastAsia="ko-KR"/>
        </w:rPr>
        <w:t xml:space="preserve">WLAN </w:t>
      </w:r>
      <w:r w:rsidR="00A7759D" w:rsidRPr="00140D2B">
        <w:rPr>
          <w:lang w:val="en-US" w:eastAsia="ko-KR"/>
        </w:rPr>
        <w:t xml:space="preserve">interworking function and specific procedures regarding registration, authentication, and IP tunneling. Clause </w:t>
      </w:r>
      <w:r w:rsidR="00B64A61">
        <w:rPr>
          <w:lang w:val="en-US" w:eastAsia="ko-KR"/>
        </w:rPr>
        <w:t>6</w:t>
      </w:r>
      <w:r w:rsidR="00A7759D" w:rsidRPr="00140D2B">
        <w:rPr>
          <w:lang w:val="en-US" w:eastAsia="ko-KR"/>
        </w:rPr>
        <w:t xml:space="preserve"> describes the 5</w:t>
      </w:r>
      <w:r w:rsidR="00A7759D" w:rsidRPr="00176539">
        <w:rPr>
          <w:vertAlign w:val="superscript"/>
          <w:lang w:val="en-US"/>
        </w:rPr>
        <w:t>th</w:t>
      </w:r>
      <w:r w:rsidR="00A7759D" w:rsidRPr="00140D2B">
        <w:rPr>
          <w:lang w:val="en-US" w:eastAsia="ko-KR"/>
        </w:rPr>
        <w:t xml:space="preserve"> Generation System (5GS) </w:t>
      </w:r>
      <w:r w:rsidR="00301D32">
        <w:rPr>
          <w:lang w:val="en-US" w:eastAsia="ko-KR"/>
        </w:rPr>
        <w:t xml:space="preserve">QoS </w:t>
      </w:r>
      <w:r w:rsidR="00A7759D" w:rsidRPr="00140D2B">
        <w:rPr>
          <w:lang w:val="en-US" w:eastAsia="ko-KR"/>
        </w:rPr>
        <w:t>model and Access Traffic Steering Switching and Splitting (ATSSS) function support</w:t>
      </w:r>
      <w:ins w:id="198" w:author="Joseph S Levy" w:date="2021-08-23T21:45:00Z">
        <w:r w:rsidR="0086107E">
          <w:rPr>
            <w:lang w:val="en-US" w:eastAsia="ko-KR"/>
          </w:rPr>
          <w:t xml:space="preserve"> and </w:t>
        </w:r>
      </w:ins>
      <w:ins w:id="199" w:author="Joseph S Levy" w:date="2021-08-24T09:24:00Z">
        <w:r w:rsidR="00B26F9E">
          <w:rPr>
            <w:lang w:val="en-US" w:eastAsia="ko-KR"/>
          </w:rPr>
          <w:t>discusses</w:t>
        </w:r>
      </w:ins>
      <w:ins w:id="200" w:author="Joseph S Levy" w:date="2021-08-24T09:23:00Z">
        <w:r w:rsidR="00B26F9E">
          <w:rPr>
            <w:lang w:val="en-US" w:eastAsia="ko-KR"/>
          </w:rPr>
          <w:t xml:space="preserve"> </w:t>
        </w:r>
      </w:ins>
      <w:ins w:id="201" w:author="Joseph S Levy" w:date="2021-08-23T21:45:00Z">
        <w:r w:rsidR="0086107E">
          <w:rPr>
            <w:lang w:val="en-US" w:eastAsia="ko-KR"/>
          </w:rPr>
          <w:t xml:space="preserve">how </w:t>
        </w:r>
        <w:del w:id="202" w:author="Joseph S Levy" w:date="2021-08-24T09:24:00Z">
          <w:r w:rsidR="0086107E" w:rsidDel="00A5385B">
            <w:rPr>
              <w:lang w:val="en-US" w:eastAsia="ko-KR"/>
            </w:rPr>
            <w:delText>a</w:delText>
          </w:r>
        </w:del>
        <w:r w:rsidR="0086107E">
          <w:rPr>
            <w:lang w:val="en-US" w:eastAsia="ko-KR"/>
          </w:rPr>
          <w:t xml:space="preserve"> </w:t>
        </w:r>
        <w:del w:id="203" w:author="Joseph S Levy" w:date="2021-08-24T09:25:00Z">
          <w:r w:rsidR="0086107E" w:rsidDel="00A5385B">
            <w:rPr>
              <w:lang w:val="en-US" w:eastAsia="ko-KR"/>
            </w:rPr>
            <w:delText xml:space="preserve">WLAN </w:delText>
          </w:r>
        </w:del>
      </w:ins>
      <w:ins w:id="204" w:author="Joseph S Levy" w:date="2021-08-23T21:47:00Z">
        <w:del w:id="205" w:author="Joseph S Levy" w:date="2021-08-24T09:25:00Z">
          <w:r w:rsidR="0086107E" w:rsidDel="00A5385B">
            <w:rPr>
              <w:lang w:val="en-US" w:eastAsia="ko-KR"/>
            </w:rPr>
            <w:delText xml:space="preserve">can support </w:delText>
          </w:r>
        </w:del>
        <w:r w:rsidR="0086107E">
          <w:rPr>
            <w:lang w:val="en-US" w:eastAsia="ko-KR"/>
          </w:rPr>
          <w:t>QoS</w:t>
        </w:r>
      </w:ins>
      <w:ins w:id="206" w:author="Joseph S Levy" w:date="2021-08-24T09:25:00Z">
        <w:r w:rsidR="00A5385B">
          <w:rPr>
            <w:lang w:val="en-US" w:eastAsia="ko-KR"/>
          </w:rPr>
          <w:t xml:space="preserve"> can be supported in a</w:t>
        </w:r>
        <w:r w:rsidR="00A5385B" w:rsidRPr="00A5385B">
          <w:rPr>
            <w:lang w:val="en-US" w:eastAsia="ko-KR"/>
          </w:rPr>
          <w:t xml:space="preserve"> </w:t>
        </w:r>
        <w:r w:rsidR="00A5385B">
          <w:rPr>
            <w:lang w:val="en-US" w:eastAsia="ko-KR"/>
          </w:rPr>
          <w:t>WLAN</w:t>
        </w:r>
      </w:ins>
      <w:r w:rsidR="00A7759D" w:rsidRPr="00140D2B">
        <w:rPr>
          <w:lang w:val="en-US" w:eastAsia="ko-KR"/>
        </w:rPr>
        <w:t xml:space="preserve">. Clause </w:t>
      </w:r>
      <w:r w:rsidR="00B64A61">
        <w:rPr>
          <w:lang w:val="en-US" w:eastAsia="ko-KR"/>
        </w:rPr>
        <w:t>7</w:t>
      </w:r>
      <w:r w:rsidR="00A7759D" w:rsidRPr="00140D2B">
        <w:rPr>
          <w:lang w:val="en-US" w:eastAsia="ko-KR"/>
        </w:rPr>
        <w:t xml:space="preserve"> describes technical gap analysis, technical recommendations, and </w:t>
      </w:r>
      <w:r w:rsidR="00A7759D" w:rsidRPr="00140D2B">
        <w:rPr>
          <w:bCs/>
          <w:lang w:val="en-US" w:eastAsia="ko-KR"/>
        </w:rPr>
        <w:t>Time Sensitive Network</w:t>
      </w:r>
      <w:r w:rsidR="00A7759D" w:rsidRPr="00140D2B">
        <w:rPr>
          <w:lang w:val="en-US" w:eastAsia="ko-KR"/>
        </w:rPr>
        <w:t xml:space="preserve"> (TSN) topics. Conclusions are summarized in Clause </w:t>
      </w:r>
      <w:r w:rsidR="00B64A61">
        <w:rPr>
          <w:lang w:val="en-US" w:eastAsia="ko-KR"/>
        </w:rPr>
        <w:t>8</w:t>
      </w:r>
      <w:r w:rsidR="00A7759D" w:rsidRPr="00140D2B">
        <w:rPr>
          <w:lang w:val="en-US" w:eastAsia="ko-KR"/>
        </w:rPr>
        <w:t xml:space="preserve">. </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Heading2"/>
      </w:pPr>
      <w:r w:rsidRPr="00F577F5">
        <w:t xml:space="preserve"> </w:t>
      </w:r>
      <w:bookmarkStart w:id="207" w:name="_Toc75882712"/>
      <w:r w:rsidRPr="00F577F5">
        <w:t>Scope</w:t>
      </w:r>
      <w:bookmarkEnd w:id="207"/>
      <w:r w:rsidRPr="00F577F5">
        <w:t xml:space="preserve"> </w:t>
      </w:r>
    </w:p>
    <w:p w14:paraId="04EE13D5" w14:textId="77777777" w:rsidR="00577910" w:rsidRPr="00140D2B" w:rsidRDefault="00577910" w:rsidP="00577910">
      <w:pPr>
        <w:pStyle w:val="ListParagraph"/>
        <w:tabs>
          <w:tab w:val="left" w:pos="760"/>
        </w:tabs>
        <w:ind w:left="284" w:hanging="284"/>
        <w:rPr>
          <w:b/>
          <w:lang w:val="en-US" w:eastAsia="ko-KR"/>
        </w:rPr>
      </w:pPr>
    </w:p>
    <w:p w14:paraId="5F2C5097" w14:textId="75AE27C2"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w:t>
      </w:r>
      <w:ins w:id="208" w:author="Joseph S Levy" w:date="2021-08-23T22:12:00Z">
        <w:r w:rsidR="00555DCC">
          <w:rPr>
            <w:lang w:val="en-US" w:eastAsia="ko-KR"/>
          </w:rPr>
          <w:fldChar w:fldCharType="begin"/>
        </w:r>
        <w:r w:rsidR="00555DCC">
          <w:rPr>
            <w:lang w:val="en-US" w:eastAsia="ko-KR"/>
          </w:rPr>
          <w:instrText xml:space="preserve"> REF _Ref80649137 \h </w:instrText>
        </w:r>
      </w:ins>
      <w:r w:rsidR="00555DCC">
        <w:rPr>
          <w:lang w:val="en-US" w:eastAsia="ko-KR"/>
        </w:rPr>
      </w:r>
      <w:r w:rsidR="00555DCC">
        <w:rPr>
          <w:lang w:val="en-US" w:eastAsia="ko-KR"/>
        </w:rPr>
        <w:fldChar w:fldCharType="separate"/>
      </w:r>
      <w:ins w:id="209" w:author="Joseph S Levy" w:date="2021-08-23T22:12:00Z">
        <w:r w:rsidR="00555DCC" w:rsidRPr="00897E61">
          <w:rPr>
            <w:lang w:val="en-US"/>
          </w:rPr>
          <w:t xml:space="preserve">Figure </w:t>
        </w:r>
        <w:r w:rsidR="00555DCC">
          <w:rPr>
            <w:noProof/>
            <w:lang w:val="en-US"/>
          </w:rPr>
          <w:t>1</w:t>
        </w:r>
        <w:r w:rsidR="00555DCC">
          <w:rPr>
            <w:lang w:val="en-US" w:eastAsia="ko-KR"/>
          </w:rPr>
          <w:fldChar w:fldCharType="end"/>
        </w:r>
      </w:ins>
      <w:del w:id="210" w:author="Joseph S Levy" w:date="2021-08-23T22:12:00Z">
        <w:r w:rsidR="00686514" w:rsidRPr="00140D2B" w:rsidDel="00555DCC">
          <w:rPr>
            <w:lang w:val="en-US" w:eastAsia="ko-KR"/>
          </w:rPr>
          <w:delText>F</w:delText>
        </w:r>
        <w:r w:rsidR="002C3C47" w:rsidRPr="00140D2B" w:rsidDel="00555DCC">
          <w:rPr>
            <w:lang w:val="en-US" w:eastAsia="ko-KR"/>
          </w:rPr>
          <w:delText>igure 1</w:delText>
        </w:r>
      </w:del>
      <w:r w:rsidR="002C3C47" w:rsidRPr="00140D2B">
        <w:rPr>
          <w:lang w:val="en-US" w:eastAsia="ko-KR"/>
        </w:rPr>
        <w:t>.</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375A9B87" w:rsidR="008C66B9" w:rsidRPr="00133F7C" w:rsidRDefault="00297612" w:rsidP="00643C95">
      <w:pPr>
        <w:pStyle w:val="Caption"/>
        <w:rPr>
          <w:lang w:val="en-US"/>
        </w:rPr>
      </w:pPr>
      <w:bookmarkStart w:id="211" w:name="_Ref80649137"/>
      <w:bookmarkStart w:id="212" w:name="_Toc80649217"/>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5C385A">
        <w:rPr>
          <w:noProof/>
          <w:lang w:val="en-US"/>
        </w:rPr>
        <w:t>1</w:t>
      </w:r>
      <w:r w:rsidRPr="00643C95">
        <w:rPr>
          <w:lang w:val="en-US"/>
        </w:rPr>
        <w:fldChar w:fldCharType="end"/>
      </w:r>
      <w:bookmarkEnd w:id="211"/>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212"/>
    </w:p>
    <w:p w14:paraId="4BD92BE0" w14:textId="1A71C77D" w:rsidR="00EF5CA2" w:rsidRPr="00140D2B" w:rsidRDefault="00EF5CA2" w:rsidP="00370198">
      <w:pPr>
        <w:jc w:val="both"/>
        <w:rPr>
          <w:lang w:val="en-US" w:eastAsia="ko-KR"/>
        </w:rPr>
      </w:pPr>
    </w:p>
    <w:p w14:paraId="2DE34586" w14:textId="38B677B2"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w:t>
      </w:r>
      <w:proofErr w:type="gramStart"/>
      <w:r w:rsidR="003B63C0">
        <w:rPr>
          <w:lang w:val="en-US" w:eastAsia="ko-KR"/>
        </w:rPr>
        <w:t>is capable of communicating</w:t>
      </w:r>
      <w:proofErr w:type="gramEnd"/>
      <w:r w:rsidR="003B63C0">
        <w:rPr>
          <w:lang w:val="en-US" w:eastAsia="ko-KR"/>
        </w:rPr>
        <w:t xml:space="preserve">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0E731207" w:rsidR="00912EA1" w:rsidRPr="00897E61" w:rsidRDefault="00A7759D">
      <w:pPr>
        <w:pStyle w:val="Heading1"/>
      </w:pPr>
      <w:bookmarkStart w:id="213" w:name="_Toc75882713"/>
      <w:r>
        <w:lastRenderedPageBreak/>
        <w:t>R</w:t>
      </w:r>
      <w:r w:rsidR="00912EA1" w:rsidRPr="00897E61">
        <w:t>eference model</w:t>
      </w:r>
      <w:r>
        <w:t xml:space="preserve"> of interworking between 5G core network and WLAN</w:t>
      </w:r>
      <w:bookmarkEnd w:id="213"/>
    </w:p>
    <w:p w14:paraId="0BB70353" w14:textId="77777777" w:rsidR="00912EA1" w:rsidRPr="00F91AB8" w:rsidRDefault="00912EA1" w:rsidP="00643C95"/>
    <w:p w14:paraId="5ADD0288" w14:textId="0680D35C" w:rsidR="00577910" w:rsidRPr="00F577F5" w:rsidRDefault="00747CA8" w:rsidP="00C608CC">
      <w:pPr>
        <w:pStyle w:val="Heading2"/>
      </w:pPr>
      <w:bookmarkStart w:id="214" w:name="_Toc75882714"/>
      <w:r>
        <w:t>Overview</w:t>
      </w:r>
      <w:bookmarkEnd w:id="214"/>
    </w:p>
    <w:p w14:paraId="1DACDE6C" w14:textId="403E0DD8" w:rsidR="00F6460B" w:rsidRPr="00140D2B" w:rsidRDefault="00F6460B" w:rsidP="00F6460B">
      <w:pPr>
        <w:jc w:val="both"/>
        <w:rPr>
          <w:lang w:val="en-US" w:eastAsia="ko-KR"/>
        </w:rPr>
      </w:pPr>
    </w:p>
    <w:p w14:paraId="474C452D" w14:textId="7558CAEF"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w:t>
      </w:r>
      <w:ins w:id="215" w:author="Joseph S Levy" w:date="2021-08-23T22:11:00Z">
        <w:r w:rsidR="00555DCC">
          <w:rPr>
            <w:lang w:val="en-US" w:eastAsia="ko-KR"/>
          </w:rPr>
          <w:fldChar w:fldCharType="begin"/>
        </w:r>
        <w:r w:rsidR="00555DCC">
          <w:rPr>
            <w:lang w:val="en-US" w:eastAsia="ko-KR"/>
          </w:rPr>
          <w:instrText xml:space="preserve"> REF _Ref80649125 \h </w:instrText>
        </w:r>
      </w:ins>
      <w:r w:rsidR="00555DCC">
        <w:rPr>
          <w:lang w:val="en-US" w:eastAsia="ko-KR"/>
        </w:rPr>
      </w:r>
      <w:r w:rsidR="00555DCC">
        <w:rPr>
          <w:lang w:val="en-US" w:eastAsia="ko-KR"/>
        </w:rPr>
        <w:fldChar w:fldCharType="separate"/>
      </w:r>
      <w:ins w:id="216" w:author="Joseph S Levy" w:date="2021-08-23T22:11:00Z">
        <w:r w:rsidR="00555DCC">
          <w:t xml:space="preserve">Figure </w:t>
        </w:r>
        <w:r w:rsidR="00555DCC">
          <w:rPr>
            <w:noProof/>
          </w:rPr>
          <w:t>2</w:t>
        </w:r>
        <w:r w:rsidR="00555DCC">
          <w:rPr>
            <w:lang w:val="en-US" w:eastAsia="ko-KR"/>
          </w:rPr>
          <w:fldChar w:fldCharType="end"/>
        </w:r>
      </w:ins>
      <w:del w:id="217" w:author="Joseph S Levy" w:date="2021-08-23T22:11:00Z">
        <w:r w:rsidR="000427E9" w:rsidRPr="00140D2B" w:rsidDel="00555DCC">
          <w:rPr>
            <w:lang w:val="en-US" w:eastAsia="ko-KR"/>
          </w:rPr>
          <w:delText xml:space="preserve">Figure </w:delText>
        </w:r>
        <w:r w:rsidR="00FA5094" w:rsidDel="00555DCC">
          <w:rPr>
            <w:lang w:val="en-US" w:eastAsia="ko-KR"/>
          </w:rPr>
          <w:delText>2</w:delText>
        </w:r>
      </w:del>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 xml:space="preserve">and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4"/>
                    <a:stretch>
                      <a:fillRect/>
                    </a:stretch>
                  </pic:blipFill>
                  <pic:spPr>
                    <a:xfrm>
                      <a:off x="0" y="0"/>
                      <a:ext cx="4823801" cy="2059908"/>
                    </a:xfrm>
                    <a:prstGeom prst="rect">
                      <a:avLst/>
                    </a:prstGeom>
                  </pic:spPr>
                </pic:pic>
              </a:graphicData>
            </a:graphic>
          </wp:inline>
        </w:drawing>
      </w:r>
    </w:p>
    <w:p w14:paraId="6D266CC7" w14:textId="77777777" w:rsidR="007762CB" w:rsidRPr="00140D2B" w:rsidRDefault="007762CB" w:rsidP="007762CB">
      <w:pPr>
        <w:rPr>
          <w:lang w:val="en-US" w:eastAsia="ko-KR"/>
        </w:rPr>
      </w:pPr>
    </w:p>
    <w:p w14:paraId="4A71E663" w14:textId="769515B4" w:rsidR="00256032" w:rsidRPr="00140D2B" w:rsidRDefault="005C385A" w:rsidP="005C385A">
      <w:pPr>
        <w:pStyle w:val="Caption"/>
        <w:rPr>
          <w:lang w:val="en-US"/>
        </w:rPr>
      </w:pPr>
      <w:bookmarkStart w:id="218" w:name="_Ref80649125"/>
      <w:bookmarkStart w:id="219" w:name="_Toc80649218"/>
      <w:ins w:id="220" w:author="Joseph S Levy" w:date="2021-08-23T21:56:00Z">
        <w:r>
          <w:t xml:space="preserve">Figure </w:t>
        </w:r>
        <w:r>
          <w:fldChar w:fldCharType="begin"/>
        </w:r>
        <w:r>
          <w:instrText xml:space="preserve"> SEQ Figure \* ARABIC </w:instrText>
        </w:r>
      </w:ins>
      <w:r>
        <w:fldChar w:fldCharType="separate"/>
      </w:r>
      <w:ins w:id="221" w:author="Joseph S Levy" w:date="2021-08-23T22:04:00Z">
        <w:r>
          <w:rPr>
            <w:noProof/>
          </w:rPr>
          <w:t>2</w:t>
        </w:r>
      </w:ins>
      <w:ins w:id="222" w:author="Joseph S Levy" w:date="2021-08-23T21:56:00Z">
        <w:r>
          <w:fldChar w:fldCharType="end"/>
        </w:r>
      </w:ins>
      <w:bookmarkEnd w:id="218"/>
      <w:ins w:id="223" w:author="Joseph S Levy" w:date="2021-08-23T21:55:00Z">
        <w:r w:rsidRPr="00643C95">
          <w:rPr>
            <w:lang w:val="en-US"/>
          </w:rPr>
          <w:t xml:space="preserve">. </w:t>
        </w:r>
      </w:ins>
      <w:del w:id="224" w:author="Joseph S Levy" w:date="2021-08-23T21:55:00Z">
        <w:r w:rsidR="002239E5" w:rsidRPr="00897E61" w:rsidDel="005C385A">
          <w:rPr>
            <w:lang w:val="en-US"/>
          </w:rPr>
          <w:delText xml:space="preserve">Figure </w:delText>
        </w:r>
        <w:r w:rsidR="002239E5" w:rsidDel="005C385A">
          <w:rPr>
            <w:lang w:val="en-US"/>
          </w:rPr>
          <w:delText>2</w:delText>
        </w:r>
        <w:r w:rsidR="002239E5" w:rsidRPr="00643C95" w:rsidDel="005C385A">
          <w:rPr>
            <w:lang w:val="en-US"/>
          </w:rPr>
          <w:delText xml:space="preserve">. </w:delText>
        </w:r>
      </w:del>
      <w:r w:rsidR="00EE5047">
        <w:rPr>
          <w:lang w:val="en-US"/>
        </w:rPr>
        <w:t>I</w:t>
      </w:r>
      <w:r w:rsidR="006B44E6" w:rsidRPr="00F577F5">
        <w:rPr>
          <w:lang w:val="en-US"/>
        </w:rPr>
        <w:t xml:space="preserve">nterworking model between 5G core network and </w:t>
      </w:r>
      <w:r w:rsidR="006B44E6" w:rsidRPr="00B658F3">
        <w:rPr>
          <w:lang w:val="en-US"/>
        </w:rPr>
        <w:t>WLAN</w:t>
      </w:r>
      <w:bookmarkEnd w:id="219"/>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Heading2"/>
        <w:keepNext/>
        <w:ind w:left="288" w:hanging="288"/>
      </w:pPr>
      <w:bookmarkStart w:id="225" w:name="_Toc60302133"/>
      <w:bookmarkStart w:id="226" w:name="_Toc60302289"/>
      <w:bookmarkStart w:id="227" w:name="_Toc60302493"/>
      <w:bookmarkEnd w:id="225"/>
      <w:bookmarkEnd w:id="226"/>
      <w:bookmarkEnd w:id="227"/>
      <w:r w:rsidRPr="007A73CC">
        <w:t xml:space="preserve"> </w:t>
      </w:r>
      <w:bookmarkStart w:id="228" w:name="_Toc75882715"/>
      <w:r w:rsidR="006B44E6" w:rsidRPr="007A73CC">
        <w:t xml:space="preserve">WLAN </w:t>
      </w:r>
      <w:r w:rsidRPr="007A73CC">
        <w:t>interworking functional model</w:t>
      </w:r>
      <w:r w:rsidR="000C3F55" w:rsidRPr="007A73CC">
        <w:t xml:space="preserve"> in 5G system</w:t>
      </w:r>
      <w:bookmarkEnd w:id="228"/>
    </w:p>
    <w:p w14:paraId="3A8C5918" w14:textId="310609D7" w:rsidR="006D649D" w:rsidRPr="00140D2B" w:rsidRDefault="006D649D" w:rsidP="008B442E">
      <w:pPr>
        <w:jc w:val="both"/>
        <w:rPr>
          <w:lang w:val="en-US" w:eastAsia="ko-KR"/>
        </w:rPr>
      </w:pPr>
    </w:p>
    <w:p w14:paraId="36C22BDE" w14:textId="4317F43E"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w:t>
      </w:r>
      <w:r w:rsidR="00EE5047">
        <w:rPr>
          <w:lang w:val="en-US" w:eastAsia="ko-KR"/>
        </w:rPr>
        <w:t>TE</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 xml:space="preserve">3GPP core network as shown in </w:t>
      </w:r>
      <w:ins w:id="229" w:author="Joseph S Levy" w:date="2021-08-23T22:14: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30" w:author="Joseph S Levy" w:date="2021-08-23T22:14:00Z">
        <w:r w:rsidR="00555DCC">
          <w:t xml:space="preserve">Figure </w:t>
        </w:r>
        <w:r w:rsidR="00555DCC">
          <w:rPr>
            <w:noProof/>
          </w:rPr>
          <w:t>3</w:t>
        </w:r>
        <w:r w:rsidR="00555DCC">
          <w:rPr>
            <w:lang w:val="en-US" w:eastAsia="ko-KR"/>
          </w:rPr>
          <w:fldChar w:fldCharType="end"/>
        </w:r>
      </w:ins>
      <w:del w:id="231" w:author="Joseph S Levy" w:date="2021-08-23T22:14:00Z">
        <w:r w:rsidR="008B442E" w:rsidRPr="00140D2B" w:rsidDel="00555DCC">
          <w:rPr>
            <w:lang w:val="en-US" w:eastAsia="ko-KR"/>
          </w:rPr>
          <w:delText>Figure</w:delText>
        </w:r>
        <w:r w:rsidR="00404E7D" w:rsidRPr="00140D2B" w:rsidDel="00555DCC">
          <w:rPr>
            <w:lang w:val="en-US" w:eastAsia="ko-KR"/>
          </w:rPr>
          <w:delText>s</w:delText>
        </w:r>
        <w:r w:rsidR="008B442E" w:rsidRPr="00140D2B" w:rsidDel="00555DCC">
          <w:rPr>
            <w:lang w:val="en-US" w:eastAsia="ko-KR"/>
          </w:rPr>
          <w:delText xml:space="preserve"> </w:delText>
        </w:r>
        <w:r w:rsidR="00EE5047" w:rsidDel="00555DCC">
          <w:rPr>
            <w:lang w:val="en-US" w:eastAsia="ko-KR"/>
          </w:rPr>
          <w:delText>3</w:delText>
        </w:r>
      </w:del>
      <w:r w:rsidR="000E0393" w:rsidRPr="00140D2B">
        <w:rPr>
          <w:lang w:val="en-US" w:eastAsia="ko-KR"/>
        </w:rPr>
        <w:t xml:space="preserve"> and </w:t>
      </w:r>
      <w:ins w:id="232" w:author="Joseph S Levy" w:date="2021-08-23T22:14: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233" w:author="Joseph S Levy" w:date="2021-08-23T22:14:00Z">
        <w:r w:rsidR="00555DCC">
          <w:t xml:space="preserve">Figure </w:t>
        </w:r>
        <w:r w:rsidR="00555DCC">
          <w:rPr>
            <w:noProof/>
          </w:rPr>
          <w:t>4</w:t>
        </w:r>
        <w:r w:rsidR="00555DCC">
          <w:rPr>
            <w:lang w:val="en-US" w:eastAsia="ko-KR"/>
          </w:rPr>
          <w:fldChar w:fldCharType="end"/>
        </w:r>
      </w:ins>
      <w:del w:id="234" w:author="Joseph S Levy" w:date="2021-08-23T22:14:00Z">
        <w:r w:rsidR="00EE5047" w:rsidDel="00555DCC">
          <w:rPr>
            <w:lang w:val="en-US" w:eastAsia="ko-KR"/>
          </w:rPr>
          <w:delText>4</w:delText>
        </w:r>
      </w:del>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7972EF4B"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3A19F47D"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w:t>
      </w:r>
      <w:ins w:id="235" w:author="Joseph S Levy" w:date="2021-08-23T22:15: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36" w:author="Joseph S Levy" w:date="2021-08-23T22:15:00Z">
        <w:r w:rsidR="00555DCC">
          <w:t xml:space="preserve">Figure </w:t>
        </w:r>
        <w:r w:rsidR="00555DCC">
          <w:rPr>
            <w:noProof/>
          </w:rPr>
          <w:t>3</w:t>
        </w:r>
        <w:r w:rsidR="00555DCC">
          <w:rPr>
            <w:lang w:val="en-US" w:eastAsia="ko-KR"/>
          </w:rPr>
          <w:fldChar w:fldCharType="end"/>
        </w:r>
      </w:ins>
      <w:del w:id="237" w:author="Joseph S Levy" w:date="2021-08-23T22:15:00Z">
        <w:r w:rsidR="00282E1B" w:rsidRPr="00140D2B" w:rsidDel="00555DCC">
          <w:rPr>
            <w:lang w:val="en-US" w:eastAsia="ko-KR"/>
          </w:rPr>
          <w:delText xml:space="preserve">Figure </w:delText>
        </w:r>
        <w:r w:rsidR="00FA5094" w:rsidDel="00555DCC">
          <w:rPr>
            <w:lang w:val="en-US" w:eastAsia="ko-KR"/>
          </w:rPr>
          <w:delText>3</w:delText>
        </w:r>
      </w:del>
      <w:r w:rsidR="00282E1B" w:rsidRPr="00140D2B">
        <w:rPr>
          <w:lang w:val="en-US" w:eastAsia="ko-KR"/>
        </w:rPr>
        <w:t xml:space="preserve">, </w:t>
      </w:r>
      <w:r w:rsidR="001935DE" w:rsidRPr="00140D2B">
        <w:rPr>
          <w:lang w:val="en-US" w:eastAsia="ko-KR"/>
        </w:rPr>
        <w:t xml:space="preserve">3GPP </w:t>
      </w:r>
      <w:r w:rsidR="00063C07" w:rsidRPr="00140D2B">
        <w:rPr>
          <w:lang w:val="en-US" w:eastAsia="ko-KR"/>
        </w:rPr>
        <w:t>N</w:t>
      </w:r>
      <w:r w:rsidR="001935DE" w:rsidRPr="00140D2B">
        <w:rPr>
          <w:lang w:val="en-US" w:eastAsia="ko-KR"/>
        </w:rPr>
        <w:t xml:space="preserve">Wu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r w:rsidR="002A2423" w:rsidRPr="00140D2B">
        <w:rPr>
          <w:color w:val="000000" w:themeColor="text1"/>
          <w:lang w:val="en-US" w:eastAsia="ko-KR"/>
        </w:rPr>
        <w:t>NWu</w:t>
      </w:r>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0CCD5FE1"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proofErr w:type="gramStart"/>
      <w:r w:rsidR="003316D0" w:rsidRPr="00140D2B">
        <w:rPr>
          <w:lang w:val="en-US" w:eastAsia="ko-KR"/>
        </w:rPr>
        <w:t>control</w:t>
      </w:r>
      <w:proofErr w:type="gramEnd"/>
      <w:r w:rsidR="003316D0" w:rsidRPr="00140D2B">
        <w:rPr>
          <w:lang w:val="en-US" w:eastAsia="ko-KR"/>
        </w:rPr>
        <w:t xml:space="preserve">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w:t>
      </w:r>
      <w:ins w:id="238" w:author="Joseph S Levy" w:date="2021-08-23T22:11: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39" w:author="Joseph S Levy" w:date="2021-08-23T22:11:00Z">
        <w:r w:rsidR="00555DCC">
          <w:t xml:space="preserve">Figure </w:t>
        </w:r>
        <w:r w:rsidR="00555DCC">
          <w:rPr>
            <w:noProof/>
          </w:rPr>
          <w:t>3</w:t>
        </w:r>
        <w:r w:rsidR="00555DCC">
          <w:rPr>
            <w:lang w:val="en-US" w:eastAsia="ko-KR"/>
          </w:rPr>
          <w:fldChar w:fldCharType="end"/>
        </w:r>
      </w:ins>
      <w:del w:id="240" w:author="Joseph S Levy" w:date="2021-08-23T22:11:00Z">
        <w:r w:rsidR="00D741C2" w:rsidRPr="00140D2B" w:rsidDel="00555DCC">
          <w:rPr>
            <w:lang w:val="en-US" w:eastAsia="ko-KR"/>
          </w:rPr>
          <w:delText xml:space="preserve">Figure </w:delText>
        </w:r>
        <w:r w:rsidR="00C611C7" w:rsidDel="00555DCC">
          <w:rPr>
            <w:lang w:val="en-US" w:eastAsia="ko-KR"/>
          </w:rPr>
          <w:delText>3</w:delText>
        </w:r>
      </w:del>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B64A61">
        <w:rPr>
          <w:lang w:val="en-US" w:eastAsia="ko-KR"/>
        </w:rPr>
        <w:t>T</w:t>
      </w:r>
      <w:r w:rsidR="003316D0" w:rsidRPr="00140D2B">
        <w:rPr>
          <w:lang w:val="en-US" w:eastAsia="ko-KR"/>
        </w:rPr>
        <w:t xml:space="preserve">he </w:t>
      </w:r>
      <w:r w:rsidR="00256032" w:rsidRPr="00140D2B">
        <w:rPr>
          <w:lang w:val="en-US" w:eastAsia="ko-KR"/>
        </w:rPr>
        <w:t xml:space="preserve">Y2 interface </w:t>
      </w:r>
      <w:r w:rsidR="00B64A61">
        <w:rPr>
          <w:lang w:val="en-US" w:eastAsia="ko-KR"/>
        </w:rPr>
        <w:t xml:space="preserve">is defined </w:t>
      </w:r>
      <w:r w:rsidR="00256032" w:rsidRPr="00140D2B">
        <w:rPr>
          <w:lang w:val="en-US" w:eastAsia="ko-KR"/>
        </w:rPr>
        <w:t>for untrusted WLAN interworking</w:t>
      </w:r>
      <w:r w:rsidR="00531178" w:rsidRPr="00140D2B">
        <w:rPr>
          <w:lang w:val="en-US" w:eastAsia="ko-KR"/>
        </w:rPr>
        <w:t xml:space="preserve"> in</w:t>
      </w:r>
      <w:r w:rsidR="00256032" w:rsidRPr="00140D2B">
        <w:rPr>
          <w:lang w:val="en-US" w:eastAsia="ko-KR"/>
        </w:rPr>
        <w:t xml:space="preserve"> 3GPP domain.</w:t>
      </w:r>
    </w:p>
    <w:p w14:paraId="1CF99D27" w14:textId="77777777" w:rsidR="00353BE6" w:rsidRPr="00140D2B" w:rsidRDefault="00353BE6" w:rsidP="00906857">
      <w:pPr>
        <w:jc w:val="both"/>
        <w:rPr>
          <w:lang w:val="en-US" w:eastAsia="ko-KR"/>
        </w:rPr>
      </w:pPr>
    </w:p>
    <w:p w14:paraId="1D7388CE" w14:textId="212F200B" w:rsidR="002C39E0" w:rsidRDefault="002C39E0" w:rsidP="002C39E0">
      <w:pPr>
        <w:rPr>
          <w:lang w:val="en-US" w:eastAsia="ko-KR"/>
        </w:rPr>
      </w:pPr>
    </w:p>
    <w:p w14:paraId="1A2060DA" w14:textId="618FC509" w:rsidR="001E2C95" w:rsidRPr="00140D2B" w:rsidRDefault="001E2C95" w:rsidP="001E2C95">
      <w:pPr>
        <w:jc w:val="center"/>
        <w:rPr>
          <w:lang w:val="en-US" w:eastAsia="ko-KR"/>
        </w:rPr>
      </w:pPr>
    </w:p>
    <w:p w14:paraId="535A04DE" w14:textId="023E4297" w:rsidR="00750041" w:rsidRPr="00897E61" w:rsidRDefault="00D959CA" w:rsidP="00750041">
      <w:pPr>
        <w:jc w:val="center"/>
        <w:rPr>
          <w:lang w:val="en-US"/>
        </w:rPr>
      </w:pPr>
      <w:r>
        <w:rPr>
          <w:noProof/>
          <w:lang w:val="en-US"/>
        </w:rPr>
        <w:drawing>
          <wp:inline distT="0" distB="0" distL="0" distR="0" wp14:anchorId="2B59ABB7" wp14:editId="71BA97E6">
            <wp:extent cx="5534654" cy="2450465"/>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063" cy="2485623"/>
                    </a:xfrm>
                    <a:prstGeom prst="rect">
                      <a:avLst/>
                    </a:prstGeom>
                    <a:noFill/>
                  </pic:spPr>
                </pic:pic>
              </a:graphicData>
            </a:graphic>
          </wp:inline>
        </w:drawing>
      </w:r>
    </w:p>
    <w:p w14:paraId="537DBBD1" w14:textId="3EE16768" w:rsidR="002C39E0" w:rsidRPr="00F577F5" w:rsidRDefault="00297612">
      <w:pPr>
        <w:pStyle w:val="Caption"/>
        <w:rPr>
          <w:lang w:val="en-US"/>
        </w:rPr>
        <w:pPrChange w:id="241" w:author="Joseph S Levy" w:date="2021-08-23T21:58:00Z">
          <w:pPr>
            <w:pStyle w:val="Caption"/>
            <w:spacing w:before="120"/>
          </w:pPr>
        </w:pPrChange>
      </w:pPr>
      <w:del w:id="242" w:author="Joseph S Levy" w:date="2021-08-23T21:58:00Z">
        <w:r w:rsidRPr="00F577F5" w:rsidDel="005C385A">
          <w:rPr>
            <w:lang w:val="en-US"/>
          </w:rPr>
          <w:delText xml:space="preserve">Figure </w:delText>
        </w:r>
        <w:r w:rsidR="00EE5047" w:rsidDel="005C385A">
          <w:rPr>
            <w:lang w:val="en-US"/>
          </w:rPr>
          <w:delText>3</w:delText>
        </w:r>
      </w:del>
      <w:bookmarkStart w:id="243" w:name="_Ref80649110"/>
      <w:bookmarkStart w:id="244" w:name="_Toc80649219"/>
      <w:ins w:id="245" w:author="Joseph S Levy" w:date="2021-08-23T21:58:00Z">
        <w:r w:rsidR="005C385A">
          <w:t xml:space="preserve">Figure </w:t>
        </w:r>
        <w:r w:rsidR="005C385A">
          <w:fldChar w:fldCharType="begin"/>
        </w:r>
        <w:r w:rsidR="005C385A">
          <w:instrText xml:space="preserve"> SEQ Figure \* ARABIC </w:instrText>
        </w:r>
      </w:ins>
      <w:r w:rsidR="005C385A">
        <w:fldChar w:fldCharType="separate"/>
      </w:r>
      <w:ins w:id="246" w:author="Joseph S Levy" w:date="2021-08-23T22:04:00Z">
        <w:r w:rsidR="005C385A">
          <w:rPr>
            <w:noProof/>
          </w:rPr>
          <w:t>3</w:t>
        </w:r>
      </w:ins>
      <w:ins w:id="247" w:author="Joseph S Levy" w:date="2021-08-23T21:58:00Z">
        <w:r w:rsidR="005C385A">
          <w:fldChar w:fldCharType="end"/>
        </w:r>
      </w:ins>
      <w:bookmarkEnd w:id="243"/>
      <w:r w:rsidRPr="00897E61">
        <w:rPr>
          <w:lang w:val="en-US"/>
        </w:rPr>
        <w:t xml:space="preserve">. </w:t>
      </w:r>
      <w:r w:rsidR="002C39E0" w:rsidRPr="00F577F5">
        <w:rPr>
          <w:lang w:val="en-US"/>
        </w:rPr>
        <w:t>Untrusted WLAN interworking reference model with 5G core network</w:t>
      </w:r>
      <w:bookmarkEnd w:id="244"/>
    </w:p>
    <w:p w14:paraId="199B1B71" w14:textId="77777777" w:rsidR="002C39E0" w:rsidRPr="00140D2B" w:rsidRDefault="002C39E0" w:rsidP="002C39E0">
      <w:pPr>
        <w:rPr>
          <w:color w:val="FF0000"/>
          <w:lang w:val="en-US" w:eastAsia="ko-KR"/>
        </w:rPr>
      </w:pPr>
    </w:p>
    <w:p w14:paraId="5DF16C23" w14:textId="04122AF3"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w:t>
      </w:r>
      <w:ins w:id="248" w:author="Joseph S Levy" w:date="2021-08-23T22:11: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249" w:author="Joseph S Levy" w:date="2021-08-23T22:11:00Z">
        <w:r w:rsidR="00555DCC">
          <w:t xml:space="preserve">Figure </w:t>
        </w:r>
        <w:r w:rsidR="00555DCC">
          <w:rPr>
            <w:noProof/>
          </w:rPr>
          <w:t>4</w:t>
        </w:r>
        <w:r w:rsidR="00555DCC">
          <w:rPr>
            <w:lang w:val="en-US" w:eastAsia="ko-KR"/>
          </w:rPr>
          <w:fldChar w:fldCharType="end"/>
        </w:r>
      </w:ins>
      <w:del w:id="250" w:author="Joseph S Levy" w:date="2021-08-23T22:11:00Z">
        <w:r w:rsidR="00282E1B" w:rsidRPr="00140D2B" w:rsidDel="00555DCC">
          <w:rPr>
            <w:lang w:val="en-US" w:eastAsia="ko-KR"/>
          </w:rPr>
          <w:delText xml:space="preserve">Figure </w:delText>
        </w:r>
        <w:r w:rsidR="00EE5047" w:rsidDel="00555DCC">
          <w:rPr>
            <w:lang w:val="en-US" w:eastAsia="ko-KR"/>
          </w:rPr>
          <w:delText>4</w:delText>
        </w:r>
      </w:del>
      <w:r w:rsidR="00282E1B" w:rsidRPr="00140D2B">
        <w:rPr>
          <w:lang w:val="en-US" w:eastAsia="ko-KR"/>
        </w:rPr>
        <w:t xml:space="preserve">, </w:t>
      </w:r>
      <w:r w:rsidR="00E430D9" w:rsidRPr="00140D2B">
        <w:rPr>
          <w:color w:val="000000" w:themeColor="text1"/>
          <w:lang w:val="en-US" w:eastAsia="ko-KR"/>
        </w:rPr>
        <w:t xml:space="preserve">the NWt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B64A61">
        <w:rPr>
          <w:color w:val="000000" w:themeColor="text1"/>
          <w:lang w:val="en-US" w:eastAsia="ko-KR"/>
        </w:rPr>
        <w:t xml:space="preserve">. </w:t>
      </w:r>
      <w:r w:rsidR="00826B92" w:rsidRPr="00140D2B">
        <w:rPr>
          <w:color w:val="000000" w:themeColor="text1"/>
          <w:lang w:val="en-US" w:eastAsia="ko-KR"/>
        </w:rPr>
        <w:t xml:space="preserve"> and </w:t>
      </w:r>
      <w:r w:rsidR="00B64A61">
        <w:rPr>
          <w:lang w:val="en-US" w:eastAsia="ko-KR"/>
        </w:rPr>
        <w:t xml:space="preserve">the </w:t>
      </w:r>
      <w:r w:rsidR="00256032" w:rsidRPr="00140D2B">
        <w:rPr>
          <w:lang w:val="en-US" w:eastAsia="ko-KR"/>
        </w:rPr>
        <w:t>Ta interface</w:t>
      </w:r>
      <w:r w:rsidR="00B078A6" w:rsidRPr="00140D2B">
        <w:rPr>
          <w:lang w:val="en-US" w:eastAsia="ko-KR"/>
        </w:rPr>
        <w:t xml:space="preserve"> </w:t>
      </w:r>
      <w:r w:rsidR="00B64A61">
        <w:rPr>
          <w:lang w:val="en-US" w:eastAsia="ko-KR"/>
        </w:rPr>
        <w:t xml:space="preserve">is defined for WLAN interworking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40798B6E" w14:textId="1B553292" w:rsidR="001E2C95" w:rsidRPr="00140D2B" w:rsidRDefault="001E2C95" w:rsidP="001E2C95">
      <w:pPr>
        <w:jc w:val="center"/>
        <w:rPr>
          <w:lang w:val="en-US" w:eastAsia="ko-KR"/>
        </w:rPr>
      </w:pPr>
    </w:p>
    <w:p w14:paraId="703EA35E" w14:textId="450E6C44" w:rsidR="00C62735" w:rsidRDefault="00C62735" w:rsidP="001E2C95">
      <w:pPr>
        <w:jc w:val="center"/>
        <w:rPr>
          <w:lang w:eastAsia="ko-KR"/>
        </w:rPr>
      </w:pPr>
    </w:p>
    <w:p w14:paraId="5EB68D38" w14:textId="08235904" w:rsidR="00D959CA" w:rsidRPr="00E80D6D" w:rsidRDefault="00D959CA" w:rsidP="001E2C95">
      <w:pPr>
        <w:jc w:val="center"/>
        <w:rPr>
          <w:lang w:eastAsia="ko-KR"/>
        </w:rPr>
      </w:pPr>
      <w:r>
        <w:rPr>
          <w:noProof/>
          <w:lang w:eastAsia="ko-KR"/>
        </w:rPr>
        <w:drawing>
          <wp:inline distT="0" distB="0" distL="0" distR="0" wp14:anchorId="4A2E2C99" wp14:editId="48DF667D">
            <wp:extent cx="5867400" cy="234819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118" cy="2362885"/>
                    </a:xfrm>
                    <a:prstGeom prst="rect">
                      <a:avLst/>
                    </a:prstGeom>
                    <a:noFill/>
                  </pic:spPr>
                </pic:pic>
              </a:graphicData>
            </a:graphic>
          </wp:inline>
        </w:drawing>
      </w:r>
    </w:p>
    <w:p w14:paraId="62253AEA" w14:textId="77777777" w:rsidR="005C385A" w:rsidRDefault="00297612" w:rsidP="005C385A">
      <w:pPr>
        <w:pStyle w:val="Caption"/>
        <w:rPr>
          <w:ins w:id="251" w:author="Joseph S Levy" w:date="2021-08-23T21:59:00Z"/>
          <w:lang w:val="en-US"/>
        </w:rPr>
      </w:pPr>
      <w:del w:id="252" w:author="Joseph S Levy" w:date="2021-08-23T21:59:00Z">
        <w:r w:rsidRPr="00F577F5" w:rsidDel="005C385A">
          <w:rPr>
            <w:lang w:val="en-US"/>
          </w:rPr>
          <w:delText xml:space="preserve">Figure </w:delText>
        </w:r>
        <w:r w:rsidR="00EE5047" w:rsidDel="005C385A">
          <w:rPr>
            <w:lang w:val="en-US"/>
          </w:rPr>
          <w:delText>4</w:delText>
        </w:r>
      </w:del>
    </w:p>
    <w:p w14:paraId="5201A639" w14:textId="71BAA0EA" w:rsidR="006625C9" w:rsidRPr="00B658F3" w:rsidRDefault="005C385A">
      <w:pPr>
        <w:pStyle w:val="Caption"/>
        <w:rPr>
          <w:lang w:val="en-US"/>
        </w:rPr>
        <w:pPrChange w:id="253" w:author="Joseph S Levy" w:date="2021-08-23T21:59:00Z">
          <w:pPr>
            <w:pStyle w:val="Caption"/>
            <w:spacing w:before="120"/>
          </w:pPr>
        </w:pPrChange>
      </w:pPr>
      <w:bookmarkStart w:id="254" w:name="_Ref80649093"/>
      <w:bookmarkStart w:id="255" w:name="_Toc80649220"/>
      <w:ins w:id="256" w:author="Joseph S Levy" w:date="2021-08-23T21:59:00Z">
        <w:r>
          <w:t xml:space="preserve">Figure </w:t>
        </w:r>
        <w:r>
          <w:fldChar w:fldCharType="begin"/>
        </w:r>
        <w:r>
          <w:instrText xml:space="preserve"> SEQ Figure \* ARABIC </w:instrText>
        </w:r>
      </w:ins>
      <w:r>
        <w:fldChar w:fldCharType="separate"/>
      </w:r>
      <w:ins w:id="257" w:author="Joseph S Levy" w:date="2021-08-23T22:04:00Z">
        <w:r>
          <w:rPr>
            <w:noProof/>
          </w:rPr>
          <w:t>4</w:t>
        </w:r>
      </w:ins>
      <w:ins w:id="258" w:author="Joseph S Levy" w:date="2021-08-23T21:59:00Z">
        <w:r>
          <w:fldChar w:fldCharType="end"/>
        </w:r>
      </w:ins>
      <w:bookmarkEnd w:id="254"/>
      <w:r w:rsidR="00297612"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55"/>
    </w:p>
    <w:p w14:paraId="244F1035" w14:textId="77777777" w:rsidR="008411E9" w:rsidRPr="00897E61" w:rsidRDefault="008411E9" w:rsidP="008411E9">
      <w:pPr>
        <w:ind w:left="400"/>
        <w:jc w:val="center"/>
        <w:rPr>
          <w:lang w:val="en-US" w:eastAsia="ko-KR"/>
        </w:rPr>
      </w:pPr>
    </w:p>
    <w:p w14:paraId="446B3803" w14:textId="73A19363" w:rsidR="008411E9" w:rsidRPr="00415744" w:rsidRDefault="00C64CB4" w:rsidP="008411E9">
      <w:pPr>
        <w:rPr>
          <w:b/>
          <w:lang w:val="en-US" w:eastAsia="ko-KR"/>
        </w:rPr>
        <w:sectPr w:rsidR="008411E9" w:rsidRPr="00415744" w:rsidSect="008411E9">
          <w:footerReference w:type="default" r:id="rId17"/>
          <w:type w:val="continuous"/>
          <w:pgSz w:w="12240" w:h="15840" w:code="1"/>
          <w:pgMar w:top="1080" w:right="1080" w:bottom="1080" w:left="1080" w:header="432" w:footer="432" w:gutter="720"/>
          <w:lnNumType w:countBy="1"/>
          <w:cols w:space="720"/>
          <w:docGrid w:linePitch="299"/>
        </w:sectPr>
      </w:pPr>
      <w:r>
        <w:rPr>
          <w:b/>
          <w:lang w:val="en-US" w:eastAsia="ko-KR"/>
        </w:rPr>
        <w:br w:type="page"/>
      </w:r>
    </w:p>
    <w:p w14:paraId="0514F4DB" w14:textId="77777777" w:rsidR="00D959CA" w:rsidRPr="00643C95" w:rsidRDefault="00D959CA" w:rsidP="00D959CA">
      <w:pPr>
        <w:pStyle w:val="Heading1"/>
      </w:pPr>
      <w:bookmarkStart w:id="259" w:name="_Toc60302135"/>
      <w:bookmarkStart w:id="260" w:name="_Toc60302291"/>
      <w:bookmarkStart w:id="261" w:name="_Toc60302495"/>
      <w:bookmarkStart w:id="262" w:name="_Toc75882716"/>
      <w:bookmarkEnd w:id="259"/>
      <w:bookmarkEnd w:id="260"/>
      <w:bookmarkEnd w:id="261"/>
      <w:r>
        <w:lastRenderedPageBreak/>
        <w:t>Registration and authentication with a 5G core network via a WLAN</w:t>
      </w:r>
      <w:bookmarkEnd w:id="262"/>
    </w:p>
    <w:p w14:paraId="100218B4" w14:textId="77777777" w:rsidR="00D959CA" w:rsidRPr="00140D2B" w:rsidRDefault="00D959CA" w:rsidP="00D959CA">
      <w:pPr>
        <w:pStyle w:val="ListParagraph"/>
        <w:ind w:left="-426"/>
        <w:rPr>
          <w:b/>
          <w:lang w:val="en-US" w:eastAsia="ko-KR"/>
        </w:rPr>
      </w:pPr>
    </w:p>
    <w:p w14:paraId="3B7A6C23" w14:textId="77777777" w:rsidR="00D959CA" w:rsidRDefault="00D959CA" w:rsidP="00D959CA">
      <w:pPr>
        <w:pStyle w:val="Heading2"/>
      </w:pPr>
      <w:bookmarkStart w:id="263" w:name="_Toc75882717"/>
      <w:r>
        <w:t>Overview</w:t>
      </w:r>
      <w:bookmarkEnd w:id="263"/>
    </w:p>
    <w:p w14:paraId="62933DC6" w14:textId="77777777" w:rsidR="00D959CA" w:rsidRDefault="00D959CA" w:rsidP="00D959CA">
      <w:pPr>
        <w:rPr>
          <w:lang w:val="en-US" w:eastAsia="ko-KR"/>
        </w:rPr>
      </w:pPr>
    </w:p>
    <w:p w14:paraId="45B5C493" w14:textId="77777777" w:rsidR="00D959CA" w:rsidRDefault="00D959CA" w:rsidP="00D959CA">
      <w:pPr>
        <w:jc w:val="both"/>
        <w:rPr>
          <w:lang w:val="en-US" w:eastAsia="ko-KR"/>
        </w:rPr>
      </w:pPr>
      <w:r>
        <w:rPr>
          <w:lang w:val="en-US" w:eastAsia="ko-KR"/>
        </w:rPr>
        <w:t>3GPP defines two methods for gaining access to a 5G core network via a WLAN: untrusted and trusted access.</w:t>
      </w:r>
    </w:p>
    <w:p w14:paraId="6943079A" w14:textId="77777777" w:rsidR="00D959CA" w:rsidRDefault="00D959CA" w:rsidP="00D959CA">
      <w:pPr>
        <w:jc w:val="both"/>
        <w:rPr>
          <w:lang w:val="en-US" w:eastAsia="ko-KR"/>
        </w:rPr>
      </w:pPr>
    </w:p>
    <w:p w14:paraId="4B8794BB" w14:textId="0C218805" w:rsidR="00D959CA" w:rsidRDefault="00D959CA" w:rsidP="00D959CA">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sidR="000E135D">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sidR="000E135D">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14:paraId="2B61B874" w14:textId="77777777" w:rsidR="00D959CA" w:rsidRDefault="00D959CA" w:rsidP="00D959CA">
      <w:pPr>
        <w:jc w:val="both"/>
        <w:rPr>
          <w:lang w:val="en-US" w:eastAsia="ko-KR"/>
        </w:rPr>
      </w:pPr>
    </w:p>
    <w:p w14:paraId="5EEE10E8" w14:textId="77777777" w:rsidR="00D959CA" w:rsidRDefault="00D959CA" w:rsidP="00D959CA">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14:paraId="6E0B7B28" w14:textId="77777777" w:rsidR="00D959CA" w:rsidRDefault="00D959CA" w:rsidP="00D959CA">
      <w:pPr>
        <w:rPr>
          <w:lang w:val="en-US" w:eastAsia="ko-KR"/>
        </w:rPr>
      </w:pPr>
    </w:p>
    <w:p w14:paraId="4980966E" w14:textId="77777777" w:rsidR="00D959CA" w:rsidRDefault="00D959CA" w:rsidP="00D959CA">
      <w:pPr>
        <w:rPr>
          <w:lang w:val="en-US" w:eastAsia="ko-KR"/>
        </w:rPr>
      </w:pPr>
      <w:r>
        <w:rPr>
          <w:lang w:val="en-US" w:eastAsia="ko-KR"/>
        </w:rPr>
        <w:t>This clause is structured as follows:</w:t>
      </w:r>
    </w:p>
    <w:p w14:paraId="6517DF30" w14:textId="77777777" w:rsidR="00D959CA" w:rsidRPr="00007C8A" w:rsidRDefault="00D959CA" w:rsidP="00D959CA">
      <w:pPr>
        <w:pStyle w:val="ListParagraph"/>
        <w:numPr>
          <w:ilvl w:val="0"/>
          <w:numId w:val="83"/>
        </w:numPr>
        <w:rPr>
          <w:lang w:val="en-US" w:eastAsia="ko-KR"/>
        </w:rPr>
      </w:pPr>
      <w:r w:rsidRPr="00007C8A">
        <w:rPr>
          <w:lang w:val="en-US" w:eastAsia="ko-KR"/>
        </w:rPr>
        <w:t>4.2 (WLAN connection) provides an overview of the WLAN connection process.</w:t>
      </w:r>
    </w:p>
    <w:p w14:paraId="5FDA1D7C" w14:textId="77777777" w:rsidR="00D959CA" w:rsidRPr="00007C8A" w:rsidRDefault="00D959CA" w:rsidP="00D959CA">
      <w:pPr>
        <w:pStyle w:val="ListParagraph"/>
        <w:numPr>
          <w:ilvl w:val="0"/>
          <w:numId w:val="83"/>
        </w:numPr>
        <w:rPr>
          <w:lang w:val="en-US" w:eastAsia="ko-KR"/>
        </w:rPr>
      </w:pPr>
      <w:r w:rsidRPr="00007C8A">
        <w:rPr>
          <w:lang w:val="en-US" w:eastAsia="ko-KR"/>
        </w:rPr>
        <w:t>4.3 (5G core network connection over an untrusted WLAN) provides an overview of the 5G core network connection process via an untrusted WLAN.</w:t>
      </w:r>
    </w:p>
    <w:p w14:paraId="4DAA1136" w14:textId="43655EDD" w:rsidR="00D959CA" w:rsidRPr="00007C8A" w:rsidRDefault="00D959CA" w:rsidP="00D959CA">
      <w:pPr>
        <w:pStyle w:val="ListParagraph"/>
        <w:numPr>
          <w:ilvl w:val="0"/>
          <w:numId w:val="83"/>
        </w:numPr>
        <w:rPr>
          <w:lang w:val="en-US" w:eastAsia="ko-KR"/>
        </w:rPr>
      </w:pPr>
      <w:r w:rsidRPr="00007C8A">
        <w:rPr>
          <w:lang w:val="en-US" w:eastAsia="ko-KR"/>
        </w:rPr>
        <w:t>4.4 (5G core network connection via a trusted WLAN) provides an overview of the 5G core network connection process when the WLAN is a part of the 5G network.</w:t>
      </w:r>
    </w:p>
    <w:p w14:paraId="1063256E" w14:textId="77777777" w:rsidR="00D959CA" w:rsidRDefault="00D959CA" w:rsidP="00D959CA">
      <w:pPr>
        <w:rPr>
          <w:lang w:val="en-US" w:eastAsia="ko-KR"/>
        </w:rPr>
      </w:pPr>
    </w:p>
    <w:p w14:paraId="469F9426" w14:textId="77777777" w:rsidR="00D959CA" w:rsidRDefault="00D959CA" w:rsidP="00D959CA">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14:paraId="73034F91" w14:textId="77777777" w:rsidR="00D959CA" w:rsidRDefault="00D959CA" w:rsidP="00D959CA">
      <w:pPr>
        <w:rPr>
          <w:lang w:val="en-US" w:eastAsia="ko-KR"/>
        </w:rPr>
      </w:pPr>
    </w:p>
    <w:p w14:paraId="61105EBE" w14:textId="77777777" w:rsidR="00D959CA" w:rsidRDefault="00D959CA" w:rsidP="00D959CA">
      <w:pPr>
        <w:pStyle w:val="Heading2"/>
        <w:ind w:left="142"/>
      </w:pPr>
      <w:bookmarkStart w:id="264" w:name="_Toc75882718"/>
      <w:r>
        <w:t>WLAN connection</w:t>
      </w:r>
      <w:bookmarkEnd w:id="264"/>
    </w:p>
    <w:p w14:paraId="4C0F7C9C" w14:textId="77777777" w:rsidR="00D959CA" w:rsidRDefault="00D959CA" w:rsidP="00D959CA">
      <w:pPr>
        <w:rPr>
          <w:lang w:val="en-US" w:eastAsia="ko-KR"/>
        </w:rPr>
      </w:pPr>
    </w:p>
    <w:p w14:paraId="092C417F" w14:textId="77777777" w:rsidR="00D959CA" w:rsidRDefault="00D959CA" w:rsidP="00D959CA">
      <w:pPr>
        <w:pStyle w:val="Heading3"/>
      </w:pPr>
      <w:bookmarkStart w:id="265" w:name="_Toc75882719"/>
      <w:r>
        <w:t>General</w:t>
      </w:r>
      <w:bookmarkEnd w:id="265"/>
    </w:p>
    <w:p w14:paraId="01D949EE" w14:textId="77777777" w:rsidR="00D959CA" w:rsidRDefault="00D959CA" w:rsidP="00D959CA">
      <w:pPr>
        <w:rPr>
          <w:lang w:val="en-US" w:eastAsia="ko-KR"/>
        </w:rPr>
      </w:pPr>
    </w:p>
    <w:p w14:paraId="07F5EA0F" w14:textId="157E366F" w:rsidR="00D959CA" w:rsidRDefault="00D959CA" w:rsidP="00D959CA">
      <w:pPr>
        <w:rPr>
          <w:lang w:val="en-US" w:eastAsia="ko-KR"/>
        </w:rPr>
      </w:pPr>
      <w:r>
        <w:rPr>
          <w:lang w:val="en-US" w:eastAsia="ko-KR"/>
        </w:rPr>
        <w:t>A</w:t>
      </w:r>
      <w:r w:rsidR="000E135D">
        <w:rPr>
          <w:lang w:val="en-US" w:eastAsia="ko-KR"/>
        </w:rPr>
        <w:t>n</w:t>
      </w:r>
      <w:r>
        <w:rPr>
          <w:lang w:val="en-US" w:eastAsia="ko-KR"/>
        </w:rPr>
        <w:t xml:space="preserve"> </w:t>
      </w:r>
      <w:r w:rsidR="000E135D">
        <w:rPr>
          <w:lang w:val="en-US" w:eastAsia="ko-KR"/>
        </w:rPr>
        <w:t>UE/</w:t>
      </w:r>
      <w:r>
        <w:rPr>
          <w:lang w:val="en-US" w:eastAsia="ko-KR"/>
        </w:rPr>
        <w:t xml:space="preserve">TE connects to a WLAN through a process illustrated in </w:t>
      </w:r>
      <w:ins w:id="266" w:author="Joseph S Levy" w:date="2021-08-23T22:10:00Z">
        <w:r w:rsidR="00555DCC">
          <w:rPr>
            <w:lang w:val="en-US" w:eastAsia="ko-KR"/>
          </w:rPr>
          <w:fldChar w:fldCharType="begin"/>
        </w:r>
        <w:r w:rsidR="00555DCC">
          <w:rPr>
            <w:lang w:val="en-US" w:eastAsia="ko-KR"/>
          </w:rPr>
          <w:instrText xml:space="preserve"> REF _Ref80649074 \h </w:instrText>
        </w:r>
      </w:ins>
      <w:r w:rsidR="00555DCC">
        <w:rPr>
          <w:lang w:val="en-US" w:eastAsia="ko-KR"/>
        </w:rPr>
      </w:r>
      <w:r w:rsidR="00555DCC">
        <w:rPr>
          <w:lang w:val="en-US" w:eastAsia="ko-KR"/>
        </w:rPr>
        <w:fldChar w:fldCharType="separate"/>
      </w:r>
      <w:ins w:id="267" w:author="Joseph S Levy" w:date="2021-08-23T22:10:00Z">
        <w:r w:rsidR="00555DCC">
          <w:t xml:space="preserve">Figure </w:t>
        </w:r>
        <w:r w:rsidR="00555DCC">
          <w:rPr>
            <w:noProof/>
          </w:rPr>
          <w:t>5</w:t>
        </w:r>
        <w:r w:rsidR="00555DCC">
          <w:rPr>
            <w:lang w:val="en-US" w:eastAsia="ko-KR"/>
          </w:rPr>
          <w:fldChar w:fldCharType="end"/>
        </w:r>
      </w:ins>
      <w:del w:id="268" w:author="Joseph S Levy" w:date="2021-08-23T22:10:00Z">
        <w:r w:rsidDel="00555DCC">
          <w:rPr>
            <w:lang w:val="en-US" w:eastAsia="ko-KR"/>
          </w:rPr>
          <w:delText>Figure 5</w:delText>
        </w:r>
      </w:del>
      <w:r>
        <w:rPr>
          <w:lang w:val="en-US" w:eastAsia="ko-KR"/>
        </w:rPr>
        <w:t xml:space="preserve">. </w:t>
      </w:r>
    </w:p>
    <w:p w14:paraId="0020F694" w14:textId="77777777" w:rsidR="00D959CA" w:rsidRDefault="00D959CA" w:rsidP="00D959CA">
      <w:pPr>
        <w:rPr>
          <w:lang w:val="en-US" w:eastAsia="ko-KR"/>
        </w:rPr>
      </w:pPr>
    </w:p>
    <w:p w14:paraId="0BA04DEC" w14:textId="77777777" w:rsidR="00D959CA" w:rsidRDefault="00D959CA" w:rsidP="00D959CA">
      <w:pPr>
        <w:jc w:val="center"/>
        <w:rPr>
          <w:lang w:val="en-US" w:eastAsia="ko-KR"/>
        </w:rPr>
      </w:pPr>
      <w:r w:rsidRPr="00444D6F">
        <w:rPr>
          <w:noProof/>
        </w:rPr>
        <w:lastRenderedPageBreak/>
        <w:drawing>
          <wp:inline distT="0" distB="0" distL="0" distR="0" wp14:anchorId="48886D1D" wp14:editId="2EBB22FB">
            <wp:extent cx="5058646" cy="3577004"/>
            <wp:effectExtent l="0" t="0" r="889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1186" cy="3578800"/>
                    </a:xfrm>
                    <a:prstGeom prst="rect">
                      <a:avLst/>
                    </a:prstGeom>
                    <a:noFill/>
                    <a:ln>
                      <a:noFill/>
                    </a:ln>
                  </pic:spPr>
                </pic:pic>
              </a:graphicData>
            </a:graphic>
          </wp:inline>
        </w:drawing>
      </w:r>
    </w:p>
    <w:p w14:paraId="1FDA09DE" w14:textId="5D6D9139" w:rsidR="00D959CA" w:rsidRDefault="00D959CA">
      <w:pPr>
        <w:pStyle w:val="Caption"/>
        <w:rPr>
          <w:lang w:val="en-US" w:eastAsia="ko-KR"/>
        </w:rPr>
        <w:pPrChange w:id="269" w:author="Joseph S Levy" w:date="2021-08-23T21:59:00Z">
          <w:pPr>
            <w:jc w:val="center"/>
          </w:pPr>
        </w:pPrChange>
      </w:pPr>
      <w:del w:id="270" w:author="Joseph S Levy" w:date="2021-08-23T21:59:00Z">
        <w:r w:rsidDel="005C385A">
          <w:rPr>
            <w:lang w:val="en-US" w:eastAsia="ko-KR"/>
          </w:rPr>
          <w:delText>Figure 5</w:delText>
        </w:r>
      </w:del>
      <w:bookmarkStart w:id="271" w:name="_Ref80649074"/>
      <w:bookmarkStart w:id="272" w:name="_Toc80649221"/>
      <w:ins w:id="273" w:author="Joseph S Levy" w:date="2021-08-23T21:59:00Z">
        <w:r w:rsidR="005C385A">
          <w:t xml:space="preserve">Figure </w:t>
        </w:r>
        <w:r w:rsidR="005C385A">
          <w:fldChar w:fldCharType="begin"/>
        </w:r>
        <w:r w:rsidR="005C385A">
          <w:instrText xml:space="preserve"> SEQ Figure \* ARABIC </w:instrText>
        </w:r>
      </w:ins>
      <w:r w:rsidR="005C385A">
        <w:fldChar w:fldCharType="separate"/>
      </w:r>
      <w:ins w:id="274" w:author="Joseph S Levy" w:date="2021-08-23T22:04:00Z">
        <w:r w:rsidR="005C385A">
          <w:rPr>
            <w:noProof/>
          </w:rPr>
          <w:t>5</w:t>
        </w:r>
      </w:ins>
      <w:ins w:id="275" w:author="Joseph S Levy" w:date="2021-08-23T21:59:00Z">
        <w:r w:rsidR="005C385A">
          <w:fldChar w:fldCharType="end"/>
        </w:r>
      </w:ins>
      <w:bookmarkEnd w:id="271"/>
      <w:r>
        <w:rPr>
          <w:lang w:val="en-US" w:eastAsia="ko-KR"/>
        </w:rPr>
        <w:t>. Establishing a WLAN connection</w:t>
      </w:r>
      <w:bookmarkEnd w:id="272"/>
    </w:p>
    <w:p w14:paraId="13BF7531" w14:textId="77777777" w:rsidR="00403E42" w:rsidRPr="00403E42" w:rsidRDefault="00403E42" w:rsidP="00403E42">
      <w:pPr>
        <w:pStyle w:val="ListParagraph"/>
        <w:ind w:left="760"/>
        <w:rPr>
          <w:i/>
          <w:lang w:val="en-US" w:eastAsia="ko-KR"/>
        </w:rPr>
      </w:pPr>
    </w:p>
    <w:p w14:paraId="01FC50BD" w14:textId="7D6BD299" w:rsidR="00D959CA" w:rsidRDefault="00D959CA" w:rsidP="00D959CA">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 and DHCP exchange to obtain an IP address (if the </w:t>
      </w:r>
      <w:r w:rsidR="000E135D">
        <w:rPr>
          <w:lang w:val="en-US" w:eastAsia="ko-KR"/>
        </w:rPr>
        <w:t>UE/TE</w:t>
      </w:r>
      <w:r>
        <w:rPr>
          <w:lang w:val="en-US" w:eastAsia="ko-KR"/>
        </w:rPr>
        <w:t xml:space="preserve"> is using IPv4).</w:t>
      </w:r>
    </w:p>
    <w:p w14:paraId="47B20175" w14:textId="77777777" w:rsidR="00D959CA" w:rsidRDefault="00D959CA" w:rsidP="00D959CA">
      <w:pPr>
        <w:jc w:val="both"/>
        <w:rPr>
          <w:lang w:val="en-US" w:eastAsia="ko-KR"/>
        </w:rPr>
      </w:pPr>
    </w:p>
    <w:p w14:paraId="12EEB216" w14:textId="77777777" w:rsidR="00D959CA" w:rsidRDefault="00D959CA" w:rsidP="00D959CA">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14:paraId="6A32B288" w14:textId="77777777" w:rsidR="00D959CA" w:rsidRDefault="00D959CA" w:rsidP="00D959CA">
      <w:pPr>
        <w:jc w:val="both"/>
        <w:rPr>
          <w:lang w:val="en-US" w:eastAsia="ko-KR"/>
        </w:rPr>
      </w:pPr>
    </w:p>
    <w:p w14:paraId="35F8029E" w14:textId="2C7B2CEC"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14:paraId="068940DE" w14:textId="77777777" w:rsidR="00D959CA" w:rsidRDefault="00D959CA" w:rsidP="00D959CA">
      <w:pPr>
        <w:jc w:val="both"/>
        <w:rPr>
          <w:lang w:val="en-US" w:eastAsia="ko-KR"/>
        </w:rPr>
      </w:pPr>
    </w:p>
    <w:p w14:paraId="5A8A337A" w14:textId="5D28C0E8"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sidR="000E135D">
        <w:rPr>
          <w:lang w:val="en-US" w:eastAsia="ko-KR"/>
        </w:rPr>
        <w:t>UE/TE</w:t>
      </w:r>
      <w:r>
        <w:rPr>
          <w:lang w:val="en-US" w:eastAsia="ko-KR"/>
        </w:rPr>
        <w:t xml:space="preserve"> security requirements or the </w:t>
      </w:r>
      <w:r w:rsidR="000E135D">
        <w:rPr>
          <w:lang w:val="en-US" w:eastAsia="ko-KR"/>
        </w:rPr>
        <w:t>UE/TE</w:t>
      </w:r>
      <w:r>
        <w:rPr>
          <w:lang w:val="en-US" w:eastAsia="ko-KR"/>
        </w:rPr>
        <w:t xml:space="preserve"> cannot meet the AP’s security requirements.</w:t>
      </w:r>
    </w:p>
    <w:p w14:paraId="02E5BD52" w14:textId="77777777" w:rsidR="00D959CA" w:rsidRDefault="00D959CA" w:rsidP="00D959CA">
      <w:pPr>
        <w:rPr>
          <w:lang w:val="en-US" w:eastAsia="ko-KR"/>
        </w:rPr>
      </w:pPr>
    </w:p>
    <w:p w14:paraId="429C98C7" w14:textId="77777777" w:rsidR="00D959CA" w:rsidRDefault="00D959CA" w:rsidP="00D959CA">
      <w:pPr>
        <w:pStyle w:val="Heading3"/>
      </w:pPr>
      <w:bookmarkStart w:id="276" w:name="_Toc75882720"/>
      <w:r>
        <w:t>No authentication</w:t>
      </w:r>
      <w:bookmarkEnd w:id="276"/>
    </w:p>
    <w:p w14:paraId="0C9DE7A9" w14:textId="77777777" w:rsidR="00D959CA" w:rsidRDefault="00D959CA" w:rsidP="00D959CA">
      <w:pPr>
        <w:rPr>
          <w:lang w:val="en-US" w:eastAsia="ko-KR"/>
        </w:rPr>
      </w:pPr>
    </w:p>
    <w:p w14:paraId="20CCEEF3" w14:textId="77777777" w:rsidR="00D959CA" w:rsidRDefault="00D959CA" w:rsidP="00D959CA">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14:paraId="70F7AEB9" w14:textId="77777777" w:rsidR="00D959CA" w:rsidRDefault="00D959CA" w:rsidP="00D959CA">
      <w:pPr>
        <w:jc w:val="both"/>
        <w:rPr>
          <w:lang w:val="en-US" w:eastAsia="ko-KR"/>
        </w:rPr>
      </w:pPr>
    </w:p>
    <w:p w14:paraId="68F6F63A" w14:textId="77777777" w:rsidR="00D959CA" w:rsidRDefault="00D959CA" w:rsidP="00D959CA">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14:paraId="6550F532" w14:textId="77777777" w:rsidR="00D959CA" w:rsidRDefault="00D959CA" w:rsidP="00D959CA">
      <w:pPr>
        <w:rPr>
          <w:lang w:val="en-US" w:eastAsia="ko-KR"/>
        </w:rPr>
      </w:pPr>
    </w:p>
    <w:p w14:paraId="6DDB6F1B" w14:textId="77777777" w:rsidR="00D959CA" w:rsidRDefault="00D959CA" w:rsidP="00D959CA">
      <w:pPr>
        <w:jc w:val="both"/>
        <w:rPr>
          <w:lang w:val="en-US" w:eastAsia="ko-KR"/>
        </w:rPr>
      </w:pPr>
      <w:r>
        <w:rPr>
          <w:lang w:val="en-US" w:eastAsia="ko-KR"/>
        </w:rPr>
        <w:lastRenderedPageBreak/>
        <w:t>For the no encryption case, the non-AP STA then sends an Association Request frame that does not select a cypher suite or authentication method (i.e., does not include an RSN element) and the AP responds with an Association Response frame with the status code success. At this point data transfer is possible using unprotected Data frames. A PTKSA is not established and is not needed since the Data frames are unprotected.</w:t>
      </w:r>
    </w:p>
    <w:p w14:paraId="164246E3" w14:textId="77777777" w:rsidR="00D959CA" w:rsidRDefault="00D959CA" w:rsidP="00D959CA">
      <w:pPr>
        <w:jc w:val="both"/>
        <w:rPr>
          <w:lang w:val="en-US" w:eastAsia="ko-KR"/>
        </w:rPr>
      </w:pPr>
    </w:p>
    <w:p w14:paraId="07A6317C" w14:textId="77777777" w:rsidR="00D959CA" w:rsidRDefault="00D959CA" w:rsidP="00D959CA">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14:paraId="0DC50C4F" w14:textId="77777777" w:rsidR="00D959CA" w:rsidRDefault="00D959CA" w:rsidP="00D959CA">
      <w:pPr>
        <w:rPr>
          <w:lang w:val="en-US" w:eastAsia="ko-KR"/>
        </w:rPr>
      </w:pPr>
    </w:p>
    <w:p w14:paraId="039ECE48" w14:textId="23F6CE7D" w:rsidR="00D959CA" w:rsidRDefault="00D959CA" w:rsidP="00D959CA">
      <w:pPr>
        <w:rPr>
          <w:lang w:val="en-US" w:eastAsia="ko-KR"/>
        </w:rPr>
      </w:pPr>
      <w:r>
        <w:rPr>
          <w:lang w:val="en-US" w:eastAsia="ko-KR"/>
        </w:rPr>
        <w:t>A 4-way handshake follows to establish the PTKSA with pairwise transient keys derived from the public keys.</w:t>
      </w:r>
      <w:r>
        <w:rPr>
          <w:rFonts w:hint="eastAsia"/>
          <w:lang w:val="en-US" w:eastAsia="ko-KR"/>
        </w:rPr>
        <w:t xml:space="preserve"> </w:t>
      </w:r>
      <w:r>
        <w:rPr>
          <w:lang w:val="en-US" w:eastAsia="ko-KR"/>
        </w:rPr>
        <w:t>Data transfer using protected Data frames is now possible.</w:t>
      </w:r>
    </w:p>
    <w:p w14:paraId="7E5C50B5" w14:textId="77777777" w:rsidR="00D959CA" w:rsidRDefault="00D959CA" w:rsidP="00D959CA">
      <w:pPr>
        <w:rPr>
          <w:lang w:val="en-US" w:eastAsia="ko-KR"/>
        </w:rPr>
      </w:pPr>
    </w:p>
    <w:p w14:paraId="36912491" w14:textId="77777777" w:rsidR="00D959CA" w:rsidRDefault="00D959CA" w:rsidP="00D959CA">
      <w:pPr>
        <w:pStyle w:val="Heading3"/>
      </w:pPr>
      <w:bookmarkStart w:id="277" w:name="_Toc75882721"/>
      <w:r>
        <w:t>Password authentication using SAE</w:t>
      </w:r>
      <w:bookmarkEnd w:id="277"/>
    </w:p>
    <w:p w14:paraId="7934AF68" w14:textId="77777777" w:rsidR="00D959CA" w:rsidRDefault="00D959CA" w:rsidP="00D959CA">
      <w:pPr>
        <w:rPr>
          <w:lang w:val="en-US" w:eastAsia="ko-KR"/>
        </w:rPr>
      </w:pPr>
    </w:p>
    <w:p w14:paraId="753A15B9" w14:textId="77777777" w:rsidR="00D959CA" w:rsidRDefault="00D959CA" w:rsidP="009A3EF7">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14:paraId="50605E9B" w14:textId="77777777" w:rsidR="00D959CA" w:rsidRDefault="00D959CA" w:rsidP="009A3EF7">
      <w:pPr>
        <w:jc w:val="both"/>
        <w:rPr>
          <w:lang w:val="en-US" w:eastAsia="ko-KR"/>
        </w:rPr>
      </w:pPr>
    </w:p>
    <w:p w14:paraId="1C1A38A7" w14:textId="0C1AE154" w:rsidR="00D959CA" w:rsidRDefault="00D959CA" w:rsidP="009A3EF7">
      <w:pPr>
        <w:jc w:val="both"/>
        <w:rPr>
          <w:lang w:val="en-US" w:eastAsia="ko-KR"/>
        </w:rPr>
      </w:pPr>
      <w:r>
        <w:rPr>
          <w:lang w:val="en-US" w:eastAsia="ko-KR"/>
        </w:rPr>
        <w:t xml:space="preserve">The connection process begins with a 4-way authentication exchange comprising a 2-way commit exchange followed by a 2-way confirm exchange. With the commit exchange, the non-AP STA sends an SAE Authentication </w:t>
      </w:r>
      <w:del w:id="278" w:author="Joseph Levy" w:date="2021-08-27T11:35:00Z">
        <w:r w:rsidDel="00A622AE">
          <w:rPr>
            <w:lang w:val="en-US" w:eastAsia="ko-KR"/>
          </w:rPr>
          <w:delText>frame</w:delText>
        </w:r>
      </w:del>
      <w:ins w:id="279" w:author="Joseph Levy" w:date="2021-08-27T11:35:00Z">
        <w:r w:rsidR="00A622AE">
          <w:rPr>
            <w:lang w:val="en-US" w:eastAsia="ko-KR"/>
          </w:rPr>
          <w:t>frame,</w:t>
        </w:r>
      </w:ins>
      <w:r>
        <w:rPr>
          <w:lang w:val="en-US" w:eastAsia="ko-KR"/>
        </w:rPr>
        <w:t xml:space="preserv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14:paraId="34FC1810" w14:textId="77777777" w:rsidR="00D959CA" w:rsidRDefault="00D959CA" w:rsidP="009A3EF7">
      <w:pPr>
        <w:jc w:val="both"/>
        <w:rPr>
          <w:lang w:val="en-US" w:eastAsia="ko-KR"/>
        </w:rPr>
      </w:pPr>
    </w:p>
    <w:p w14:paraId="4633FCE5" w14:textId="77777777" w:rsidR="00D959CA" w:rsidRDefault="00D959CA" w:rsidP="009A3EF7">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14:paraId="5379CA49" w14:textId="77777777" w:rsidR="00D959CA" w:rsidRDefault="00D959CA" w:rsidP="009A3EF7">
      <w:pPr>
        <w:jc w:val="both"/>
        <w:rPr>
          <w:lang w:val="en-US" w:eastAsia="ko-KR"/>
        </w:rPr>
      </w:pPr>
    </w:p>
    <w:p w14:paraId="19C092DF" w14:textId="451A6B7C" w:rsidR="00D959CA" w:rsidRDefault="00D959CA" w:rsidP="009A3EF7">
      <w:pPr>
        <w:jc w:val="both"/>
        <w:rPr>
          <w:lang w:val="en-US" w:eastAsia="ko-KR"/>
        </w:rPr>
      </w:pPr>
      <w:r>
        <w:rPr>
          <w:lang w:val="en-US" w:eastAsia="ko-KR"/>
        </w:rPr>
        <w:t>This is in turn followed by a 4-way handshake to establish the PTKSA with pairwise transient keys derived from the shared secret.</w:t>
      </w:r>
      <w:r>
        <w:rPr>
          <w:rFonts w:hint="eastAsia"/>
          <w:lang w:val="en-US" w:eastAsia="ko-KR"/>
        </w:rPr>
        <w:t xml:space="preserve"> </w:t>
      </w:r>
      <w:r>
        <w:rPr>
          <w:lang w:val="en-US" w:eastAsia="ko-KR"/>
        </w:rPr>
        <w:t>Data transfer using protected Data frames is now possible.</w:t>
      </w:r>
    </w:p>
    <w:p w14:paraId="0BCF4111" w14:textId="77777777" w:rsidR="00D959CA" w:rsidRDefault="00D959CA" w:rsidP="00D959CA">
      <w:pPr>
        <w:rPr>
          <w:lang w:val="en-US" w:eastAsia="ko-KR"/>
        </w:rPr>
      </w:pPr>
    </w:p>
    <w:p w14:paraId="28FFEAAA" w14:textId="77777777" w:rsidR="00D959CA" w:rsidRDefault="00D959CA" w:rsidP="00D959CA">
      <w:pPr>
        <w:pStyle w:val="Heading3"/>
      </w:pPr>
      <w:bookmarkStart w:id="280" w:name="_Toc75882722"/>
      <w:r>
        <w:t>Password authentication using PSK</w:t>
      </w:r>
      <w:bookmarkEnd w:id="280"/>
    </w:p>
    <w:p w14:paraId="7CDA4C27" w14:textId="77777777" w:rsidR="00D959CA" w:rsidRDefault="00D959CA" w:rsidP="00D959CA">
      <w:pPr>
        <w:rPr>
          <w:lang w:val="en-US" w:eastAsia="ko-KR"/>
        </w:rPr>
      </w:pPr>
    </w:p>
    <w:p w14:paraId="5DA8708C" w14:textId="77777777" w:rsidR="00D959CA" w:rsidRDefault="00D959CA" w:rsidP="00D959CA">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14:paraId="21F298C8" w14:textId="77777777" w:rsidR="00D959CA" w:rsidRDefault="00D959CA" w:rsidP="00D959CA">
      <w:pPr>
        <w:jc w:val="both"/>
        <w:rPr>
          <w:lang w:val="en-US" w:eastAsia="ko-KR"/>
        </w:rPr>
      </w:pPr>
    </w:p>
    <w:p w14:paraId="72DBF609" w14:textId="19B854B6" w:rsidR="00D959CA" w:rsidRDefault="00D959CA" w:rsidP="00D959CA">
      <w:pPr>
        <w:jc w:val="both"/>
        <w:rPr>
          <w:lang w:val="en-US" w:eastAsia="ko-KR"/>
        </w:rPr>
      </w:pPr>
      <w:r>
        <w:rPr>
          <w:lang w:val="en-US" w:eastAsia="ko-KR"/>
        </w:rPr>
        <w:t xml:space="preserve">The non-AP STA then sends an Association Request </w:t>
      </w:r>
      <w:del w:id="281" w:author="Joseph Levy" w:date="2021-08-27T11:35:00Z">
        <w:r w:rsidDel="00F02D1D">
          <w:rPr>
            <w:lang w:val="en-US" w:eastAsia="ko-KR"/>
          </w:rPr>
          <w:delText>frame</w:delText>
        </w:r>
      </w:del>
      <w:ins w:id="282"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PSK authentication method.</w:t>
      </w:r>
    </w:p>
    <w:p w14:paraId="7B7ABF1C" w14:textId="77777777" w:rsidR="00D959CA" w:rsidRDefault="00D959CA" w:rsidP="00D959CA">
      <w:pPr>
        <w:jc w:val="both"/>
        <w:rPr>
          <w:lang w:val="en-US" w:eastAsia="ko-KR"/>
        </w:rPr>
      </w:pPr>
    </w:p>
    <w:p w14:paraId="2F02A184" w14:textId="77777777" w:rsidR="00D959CA" w:rsidRDefault="00D959CA" w:rsidP="00D959CA">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14:paraId="12FB00AD" w14:textId="77777777" w:rsidR="00D959CA" w:rsidRDefault="00D959CA" w:rsidP="00D959CA">
      <w:pPr>
        <w:jc w:val="both"/>
        <w:rPr>
          <w:lang w:val="en-US" w:eastAsia="ko-KR"/>
        </w:rPr>
      </w:pPr>
    </w:p>
    <w:p w14:paraId="42559768" w14:textId="77777777" w:rsidR="00D959CA" w:rsidRDefault="00D959CA" w:rsidP="00D959CA">
      <w:pPr>
        <w:jc w:val="both"/>
        <w:rPr>
          <w:lang w:val="en-US" w:eastAsia="ko-KR"/>
        </w:rPr>
      </w:pPr>
      <w:r>
        <w:rPr>
          <w:lang w:val="en-US" w:eastAsia="ko-KR"/>
        </w:rPr>
        <w:t>Data transfer using protected Data frames is now possible.</w:t>
      </w:r>
    </w:p>
    <w:p w14:paraId="689E5136" w14:textId="77777777" w:rsidR="00D959CA" w:rsidRDefault="00D959CA" w:rsidP="00D959CA">
      <w:pPr>
        <w:rPr>
          <w:lang w:val="en-US" w:eastAsia="ko-KR"/>
        </w:rPr>
      </w:pPr>
    </w:p>
    <w:p w14:paraId="1C9E7C0E" w14:textId="77777777" w:rsidR="00D959CA" w:rsidRDefault="00D959CA" w:rsidP="00D959CA">
      <w:pPr>
        <w:pStyle w:val="Heading3"/>
      </w:pPr>
      <w:bookmarkStart w:id="283" w:name="_Toc75882723"/>
      <w:r>
        <w:t>802.1X authentication</w:t>
      </w:r>
      <w:bookmarkEnd w:id="283"/>
    </w:p>
    <w:p w14:paraId="0709ED19" w14:textId="77777777" w:rsidR="00D959CA" w:rsidRDefault="00D959CA" w:rsidP="00D959CA">
      <w:pPr>
        <w:rPr>
          <w:lang w:val="en-US" w:eastAsia="ko-KR"/>
        </w:rPr>
      </w:pPr>
    </w:p>
    <w:p w14:paraId="22D97A8D" w14:textId="77777777" w:rsidR="00D959CA" w:rsidRDefault="00D959CA" w:rsidP="00D959CA">
      <w:pPr>
        <w:jc w:val="both"/>
        <w:rPr>
          <w:lang w:val="en-US" w:eastAsia="ko-KR"/>
        </w:rPr>
      </w:pPr>
      <w:r>
        <w:rPr>
          <w:lang w:val="en-US" w:eastAsia="ko-KR"/>
        </w:rPr>
        <w:lastRenderedPageBreak/>
        <w:t>For 802.1X authentication, the connection process begins with the non-AP STA sending an open system Authentication frame to the AP. The AP responds with an open system Authentication frame with status code success.</w:t>
      </w:r>
    </w:p>
    <w:p w14:paraId="0C3F3BFB" w14:textId="77777777" w:rsidR="00D959CA" w:rsidRDefault="00D959CA" w:rsidP="00D959CA">
      <w:pPr>
        <w:jc w:val="both"/>
        <w:rPr>
          <w:lang w:val="en-US" w:eastAsia="ko-KR"/>
        </w:rPr>
      </w:pPr>
    </w:p>
    <w:p w14:paraId="70ECCDF8" w14:textId="05324821" w:rsidR="00D959CA" w:rsidRDefault="00D959CA" w:rsidP="00D959CA">
      <w:pPr>
        <w:jc w:val="both"/>
        <w:rPr>
          <w:lang w:val="en-US" w:eastAsia="ko-KR"/>
        </w:rPr>
      </w:pPr>
      <w:r>
        <w:rPr>
          <w:lang w:val="en-US" w:eastAsia="ko-KR"/>
        </w:rPr>
        <w:t xml:space="preserve">The non-AP STA then sends an Association Request </w:t>
      </w:r>
      <w:del w:id="284" w:author="Joseph Levy" w:date="2021-08-27T11:35:00Z">
        <w:r w:rsidDel="00F02D1D">
          <w:rPr>
            <w:lang w:val="en-US" w:eastAsia="ko-KR"/>
          </w:rPr>
          <w:delText>frame</w:delText>
        </w:r>
      </w:del>
      <w:ins w:id="285"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802.1X authentication method.</w:t>
      </w:r>
    </w:p>
    <w:p w14:paraId="47A68F5D" w14:textId="77777777" w:rsidR="00D959CA" w:rsidRDefault="00D959CA" w:rsidP="00D959CA">
      <w:pPr>
        <w:jc w:val="both"/>
        <w:rPr>
          <w:lang w:val="en-US" w:eastAsia="ko-KR"/>
        </w:rPr>
      </w:pPr>
    </w:p>
    <w:p w14:paraId="5BD6CEC1" w14:textId="52BE1871" w:rsidR="00D959CA" w:rsidRDefault="00D959CA" w:rsidP="00D959CA">
      <w:pPr>
        <w:jc w:val="both"/>
        <w:rPr>
          <w:lang w:val="en-US" w:eastAsia="ko-KR"/>
        </w:rPr>
      </w:pPr>
      <w:r>
        <w:rPr>
          <w:lang w:val="en-US" w:eastAsia="ko-KR"/>
        </w:rPr>
        <w:t xml:space="preserve">802.1X authentication follows and is performed using EAPOL messages encapsulated in Data frames. The Data frames are unprotected, however, the EAP exchange carried in the EOPOL messages will protect sensitive content. The data exchange is with the </w:t>
      </w:r>
      <w:del w:id="286" w:author="Joseph Levy" w:date="2021-08-27T11:35:00Z">
        <w:r w:rsidDel="00F02D1D">
          <w:rPr>
            <w:lang w:val="en-US" w:eastAsia="ko-KR"/>
          </w:rPr>
          <w:delText>AP</w:delText>
        </w:r>
      </w:del>
      <w:ins w:id="287" w:author="Joseph Levy" w:date="2021-08-27T11:35:00Z">
        <w:r w:rsidR="00F02D1D">
          <w:rPr>
            <w:lang w:val="en-US" w:eastAsia="ko-KR"/>
          </w:rPr>
          <w:t>AP,</w:t>
        </w:r>
      </w:ins>
      <w:r>
        <w:rPr>
          <w:lang w:val="en-US" w:eastAsia="ko-KR"/>
        </w:rPr>
        <w:t xml:space="preserve"> but the EAPOL message content is relayed to an authentication server (AS) over a secure connection.</w:t>
      </w:r>
    </w:p>
    <w:p w14:paraId="5AC6B880" w14:textId="77777777" w:rsidR="00D959CA" w:rsidRDefault="00D959CA" w:rsidP="00D959CA">
      <w:pPr>
        <w:jc w:val="both"/>
        <w:rPr>
          <w:lang w:val="en-US" w:eastAsia="ko-KR"/>
        </w:rPr>
      </w:pPr>
    </w:p>
    <w:p w14:paraId="14A0E00B" w14:textId="77777777" w:rsidR="00D959CA" w:rsidRDefault="00D959CA" w:rsidP="00D959CA">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14:paraId="7ABFBBCB" w14:textId="77777777" w:rsidR="00D959CA" w:rsidRDefault="00D959CA" w:rsidP="00D959CA">
      <w:pPr>
        <w:jc w:val="both"/>
        <w:rPr>
          <w:lang w:val="en-US" w:eastAsia="ko-KR"/>
        </w:rPr>
      </w:pPr>
    </w:p>
    <w:p w14:paraId="2894449F" w14:textId="77777777" w:rsidR="00D959CA" w:rsidRDefault="00D959CA" w:rsidP="00D959CA">
      <w:pPr>
        <w:jc w:val="both"/>
        <w:rPr>
          <w:lang w:val="en-US" w:eastAsia="ko-KR"/>
        </w:rPr>
      </w:pPr>
      <w:r>
        <w:rPr>
          <w:lang w:val="en-US" w:eastAsia="ko-KR"/>
        </w:rPr>
        <w:t>Data transfer using protected Data frames is now possible.</w:t>
      </w:r>
    </w:p>
    <w:p w14:paraId="5B195490" w14:textId="77777777" w:rsidR="00D959CA" w:rsidRDefault="00D959CA" w:rsidP="00D959CA">
      <w:pPr>
        <w:rPr>
          <w:lang w:val="en-US" w:eastAsia="ko-KR"/>
        </w:rPr>
      </w:pPr>
    </w:p>
    <w:p w14:paraId="75CDF91E" w14:textId="77777777" w:rsidR="00D959CA" w:rsidRDefault="00D959CA" w:rsidP="00D959CA">
      <w:pPr>
        <w:pStyle w:val="Heading3"/>
      </w:pPr>
      <w:bookmarkStart w:id="288" w:name="_Toc75882724"/>
      <w:r>
        <w:t>FT authentication</w:t>
      </w:r>
      <w:bookmarkEnd w:id="288"/>
    </w:p>
    <w:p w14:paraId="79DAE7CF" w14:textId="77777777" w:rsidR="00D959CA" w:rsidRDefault="00D959CA" w:rsidP="00D959CA">
      <w:pPr>
        <w:rPr>
          <w:lang w:val="en-US" w:eastAsia="ko-KR"/>
        </w:rPr>
      </w:pPr>
    </w:p>
    <w:p w14:paraId="5DFBF066" w14:textId="77777777" w:rsidR="00D959CA" w:rsidRDefault="00D959CA" w:rsidP="00D959CA">
      <w:pPr>
        <w:jc w:val="both"/>
        <w:rPr>
          <w:lang w:val="en-US" w:eastAsia="ko-KR"/>
        </w:rPr>
      </w:pPr>
      <w:r>
        <w:rPr>
          <w:lang w:val="en-US" w:eastAsia="ko-KR"/>
        </w:rPr>
        <w:t xml:space="preserve">The 802.11 standard defines a streamlined protocol called fast BSS transition for fast association following an initial association and for fast transition between APs in an ESS. The initial connection process is </w:t>
      </w:r>
      <w:proofErr w:type="gramStart"/>
      <w:r>
        <w:rPr>
          <w:lang w:val="en-US" w:eastAsia="ko-KR"/>
        </w:rPr>
        <w:t>similar to</w:t>
      </w:r>
      <w:proofErr w:type="gramEnd"/>
      <w:r>
        <w:rPr>
          <w:lang w:val="en-US" w:eastAsia="ko-KR"/>
        </w:rPr>
        <w:t xml:space="preserve">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14:paraId="2542712B" w14:textId="77777777" w:rsidR="00D959CA" w:rsidRDefault="00D959CA" w:rsidP="00D959CA">
      <w:pPr>
        <w:jc w:val="both"/>
        <w:rPr>
          <w:lang w:val="en-US" w:eastAsia="ko-KR"/>
        </w:rPr>
      </w:pPr>
    </w:p>
    <w:p w14:paraId="00FC389F" w14:textId="24704EFD" w:rsidR="00D959CA" w:rsidRDefault="00206049" w:rsidP="00D959CA">
      <w:pPr>
        <w:jc w:val="both"/>
        <w:rPr>
          <w:lang w:val="en-US" w:eastAsia="ko-KR"/>
        </w:rPr>
      </w:pPr>
      <w:r>
        <w:rPr>
          <w:lang w:val="en-US" w:eastAsia="ko-KR"/>
        </w:rPr>
        <w:t>T</w:t>
      </w:r>
      <w:r w:rsidR="00D959CA">
        <w:rPr>
          <w:lang w:val="en-US" w:eastAsia="ko-KR"/>
        </w:rPr>
        <w:t xml:space="preserve">he </w:t>
      </w:r>
      <w:r w:rsidR="008B4EC3">
        <w:rPr>
          <w:lang w:val="en-US" w:eastAsia="ko-KR"/>
        </w:rPr>
        <w:t>fast BSS transition for fast association</w:t>
      </w:r>
      <w:r>
        <w:rPr>
          <w:lang w:val="en-US" w:eastAsia="ko-KR"/>
        </w:rPr>
        <w:t xml:space="preserve"> is shown in </w:t>
      </w:r>
      <w:ins w:id="289" w:author="Joseph S Levy" w:date="2021-08-23T22:10:00Z">
        <w:r w:rsidR="00555DCC">
          <w:rPr>
            <w:lang w:val="en-US" w:eastAsia="ko-KR"/>
          </w:rPr>
          <w:fldChar w:fldCharType="begin"/>
        </w:r>
        <w:r w:rsidR="00555DCC">
          <w:rPr>
            <w:lang w:val="en-US" w:eastAsia="ko-KR"/>
          </w:rPr>
          <w:instrText xml:space="preserve"> REF _Ref80649048 \h </w:instrText>
        </w:r>
      </w:ins>
      <w:r w:rsidR="00555DCC">
        <w:rPr>
          <w:lang w:val="en-US" w:eastAsia="ko-KR"/>
        </w:rPr>
      </w:r>
      <w:r w:rsidR="00555DCC">
        <w:rPr>
          <w:lang w:val="en-US" w:eastAsia="ko-KR"/>
        </w:rPr>
        <w:fldChar w:fldCharType="separate"/>
      </w:r>
      <w:ins w:id="290" w:author="Joseph S Levy" w:date="2021-08-23T22:10:00Z">
        <w:r w:rsidR="00555DCC">
          <w:t xml:space="preserve">Figure </w:t>
        </w:r>
        <w:r w:rsidR="00555DCC">
          <w:rPr>
            <w:noProof/>
          </w:rPr>
          <w:t>6</w:t>
        </w:r>
        <w:r w:rsidR="00555DCC">
          <w:rPr>
            <w:lang w:val="en-US" w:eastAsia="ko-KR"/>
          </w:rPr>
          <w:fldChar w:fldCharType="end"/>
        </w:r>
      </w:ins>
      <w:del w:id="291" w:author="Joseph S Levy" w:date="2021-08-23T22:10:00Z">
        <w:r w:rsidDel="00555DCC">
          <w:rPr>
            <w:lang w:val="en-US" w:eastAsia="ko-KR"/>
          </w:rPr>
          <w:delText>Figure 6</w:delText>
        </w:r>
      </w:del>
      <w:r>
        <w:rPr>
          <w:lang w:val="en-US" w:eastAsia="ko-KR"/>
        </w:rPr>
        <w:t>.</w:t>
      </w:r>
    </w:p>
    <w:p w14:paraId="4B62A1D2" w14:textId="1FA71AED" w:rsidR="00206049" w:rsidRDefault="00206049" w:rsidP="00206049">
      <w:pPr>
        <w:jc w:val="center"/>
        <w:rPr>
          <w:lang w:val="en-US" w:eastAsia="ko-KR"/>
        </w:rPr>
      </w:pPr>
      <w:r>
        <w:rPr>
          <w:noProof/>
          <w:lang w:val="en-US" w:eastAsia="ko-KR"/>
        </w:rPr>
        <w:drawing>
          <wp:inline distT="0" distB="0" distL="0" distR="0" wp14:anchorId="57A82E6C" wp14:editId="387CB14B">
            <wp:extent cx="3501561" cy="2350477"/>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2569" cy="2364579"/>
                    </a:xfrm>
                    <a:prstGeom prst="rect">
                      <a:avLst/>
                    </a:prstGeom>
                    <a:noFill/>
                    <a:ln>
                      <a:noFill/>
                    </a:ln>
                  </pic:spPr>
                </pic:pic>
              </a:graphicData>
            </a:graphic>
          </wp:inline>
        </w:drawing>
      </w:r>
    </w:p>
    <w:p w14:paraId="3649322F" w14:textId="795B8AD5" w:rsidR="00206049" w:rsidRDefault="00206049">
      <w:pPr>
        <w:keepNext/>
        <w:jc w:val="center"/>
        <w:rPr>
          <w:lang w:val="en-US" w:eastAsia="ko-KR"/>
        </w:rPr>
        <w:pPrChange w:id="292" w:author="Joseph S Levy" w:date="2021-08-23T22:00:00Z">
          <w:pPr>
            <w:jc w:val="center"/>
          </w:pPr>
        </w:pPrChange>
      </w:pPr>
      <w:del w:id="293" w:author="Joseph S Levy" w:date="2021-08-23T22:00:00Z">
        <w:r w:rsidDel="005C385A">
          <w:rPr>
            <w:lang w:val="en-US" w:eastAsia="ko-KR"/>
          </w:rPr>
          <w:delText>Figure 6</w:delText>
        </w:r>
      </w:del>
      <w:bookmarkStart w:id="294" w:name="_Ref80649048"/>
      <w:bookmarkStart w:id="295" w:name="_Toc80649222"/>
      <w:ins w:id="296" w:author="Joseph S Levy" w:date="2021-08-23T22:00:00Z">
        <w:r w:rsidR="005C385A">
          <w:t xml:space="preserve">Figure </w:t>
        </w:r>
        <w:r w:rsidR="005C385A">
          <w:fldChar w:fldCharType="begin"/>
        </w:r>
        <w:r w:rsidR="005C385A">
          <w:instrText xml:space="preserve"> SEQ Figure \* ARABIC </w:instrText>
        </w:r>
      </w:ins>
      <w:r w:rsidR="005C385A">
        <w:fldChar w:fldCharType="separate"/>
      </w:r>
      <w:ins w:id="297" w:author="Joseph S Levy" w:date="2021-08-23T22:04:00Z">
        <w:r w:rsidR="005C385A">
          <w:rPr>
            <w:noProof/>
          </w:rPr>
          <w:t>6</w:t>
        </w:r>
      </w:ins>
      <w:ins w:id="298" w:author="Joseph S Levy" w:date="2021-08-23T22:00:00Z">
        <w:r w:rsidR="005C385A">
          <w:fldChar w:fldCharType="end"/>
        </w:r>
      </w:ins>
      <w:bookmarkEnd w:id="294"/>
      <w:r>
        <w:rPr>
          <w:lang w:val="en-US" w:eastAsia="ko-KR"/>
        </w:rPr>
        <w:t>. Fast BSS transition for fast association.</w:t>
      </w:r>
      <w:bookmarkEnd w:id="295"/>
    </w:p>
    <w:p w14:paraId="6CD15904" w14:textId="77777777" w:rsidR="00D959CA" w:rsidRDefault="00D959CA" w:rsidP="00D959CA">
      <w:pPr>
        <w:rPr>
          <w:lang w:val="en-US" w:eastAsia="ko-KR"/>
        </w:rPr>
      </w:pPr>
    </w:p>
    <w:p w14:paraId="3650E61D" w14:textId="77777777" w:rsidR="00D959CA" w:rsidRDefault="00D959CA" w:rsidP="00D959CA">
      <w:pPr>
        <w:pStyle w:val="Heading3"/>
      </w:pPr>
      <w:bookmarkStart w:id="299" w:name="_Toc75882725"/>
      <w:r>
        <w:t>Opportunistic key caching</w:t>
      </w:r>
      <w:bookmarkEnd w:id="299"/>
    </w:p>
    <w:p w14:paraId="5898C385" w14:textId="77777777" w:rsidR="00D959CA" w:rsidRDefault="00D959CA" w:rsidP="00D959CA">
      <w:pPr>
        <w:rPr>
          <w:lang w:val="en-US" w:eastAsia="ko-KR"/>
        </w:rPr>
      </w:pPr>
    </w:p>
    <w:p w14:paraId="7791AF1D" w14:textId="77777777" w:rsidR="00D959CA" w:rsidRDefault="00D959CA" w:rsidP="009A3EF7">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14:paraId="2AF7D7A9" w14:textId="77777777" w:rsidR="00D959CA" w:rsidRDefault="00D959CA" w:rsidP="009A3EF7">
      <w:pPr>
        <w:jc w:val="both"/>
        <w:rPr>
          <w:lang w:val="en-US" w:eastAsia="ko-KR"/>
        </w:rPr>
      </w:pPr>
    </w:p>
    <w:p w14:paraId="01192612" w14:textId="77777777" w:rsidR="00D959CA" w:rsidRDefault="00D959CA" w:rsidP="009A3EF7">
      <w:pPr>
        <w:jc w:val="both"/>
        <w:rPr>
          <w:lang w:val="en-US" w:eastAsia="ko-KR"/>
        </w:rPr>
      </w:pPr>
      <w:r>
        <w:rPr>
          <w:lang w:val="en-US" w:eastAsia="ko-KR"/>
        </w:rPr>
        <w:lastRenderedPageBreak/>
        <w:t>The non-AP STA performs an initial 2-way authentication exchange using open system Authentication frames.</w:t>
      </w:r>
    </w:p>
    <w:p w14:paraId="3CD63271" w14:textId="77777777" w:rsidR="00D959CA" w:rsidRDefault="00D959CA" w:rsidP="009A3EF7">
      <w:pPr>
        <w:jc w:val="both"/>
        <w:rPr>
          <w:lang w:val="en-US" w:eastAsia="ko-KR"/>
        </w:rPr>
      </w:pPr>
    </w:p>
    <w:p w14:paraId="0059F1D9" w14:textId="77777777" w:rsidR="00D959CA" w:rsidRDefault="00D959CA" w:rsidP="009A3EF7">
      <w:pPr>
        <w:jc w:val="both"/>
        <w:rPr>
          <w:lang w:val="en-US" w:eastAsia="ko-KR"/>
        </w:rPr>
      </w:pPr>
      <w:r>
        <w:rPr>
          <w:lang w:val="en-US" w:eastAsia="ko-KR"/>
        </w:rPr>
        <w:t>The non-AP STA then identifies the PMKSA (by its PMKID) from a previous authentication in the Association Request frame. If the AP supports key caching and the PMKSA identified by the PMKID is available, then this is indicated in the Association Response frame. If the PMKSA is in place, authentication is not needed (possession of the PMKID confirms identity).</w:t>
      </w:r>
    </w:p>
    <w:p w14:paraId="159FB3C7" w14:textId="77777777" w:rsidR="00D959CA" w:rsidRDefault="00D959CA" w:rsidP="009A3EF7">
      <w:pPr>
        <w:jc w:val="both"/>
        <w:rPr>
          <w:lang w:val="en-US" w:eastAsia="ko-KR"/>
        </w:rPr>
      </w:pPr>
    </w:p>
    <w:p w14:paraId="2AC097A3" w14:textId="77777777" w:rsidR="00D959CA" w:rsidRDefault="00D959CA" w:rsidP="009A3EF7">
      <w:pPr>
        <w:jc w:val="both"/>
        <w:rPr>
          <w:lang w:val="en-US" w:eastAsia="ko-KR"/>
        </w:rPr>
      </w:pPr>
      <w:r>
        <w:rPr>
          <w:lang w:val="en-US" w:eastAsia="ko-KR"/>
        </w:rPr>
        <w:t>The non-AP STA and AP then use the 4-way handshake to establish a PTKSA based on the cached PMK.</w:t>
      </w:r>
    </w:p>
    <w:p w14:paraId="39860EDB" w14:textId="77777777" w:rsidR="00D959CA" w:rsidRDefault="00D959CA" w:rsidP="009A3EF7">
      <w:pPr>
        <w:jc w:val="both"/>
        <w:rPr>
          <w:lang w:val="en-US" w:eastAsia="ko-KR"/>
        </w:rPr>
      </w:pPr>
    </w:p>
    <w:p w14:paraId="66F4ADEA" w14:textId="77777777" w:rsidR="00D959CA" w:rsidRPr="005F4BEE" w:rsidRDefault="00D959CA" w:rsidP="009A3EF7">
      <w:pPr>
        <w:jc w:val="both"/>
        <w:rPr>
          <w:lang w:val="en-US" w:eastAsia="ko-KR"/>
        </w:rPr>
      </w:pPr>
      <w:r>
        <w:rPr>
          <w:lang w:val="en-US" w:eastAsia="ko-KR"/>
        </w:rPr>
        <w:t>Data transfer using protected Data frames is now possible.</w:t>
      </w:r>
    </w:p>
    <w:p w14:paraId="53C0D95A" w14:textId="77777777" w:rsidR="00D959CA" w:rsidRDefault="00D959CA" w:rsidP="009A3EF7">
      <w:pPr>
        <w:jc w:val="both"/>
        <w:rPr>
          <w:lang w:val="en-US" w:eastAsia="ko-KR"/>
        </w:rPr>
      </w:pPr>
    </w:p>
    <w:p w14:paraId="285F2864" w14:textId="77777777" w:rsidR="00D959CA" w:rsidRDefault="00D959CA" w:rsidP="00D959CA">
      <w:pPr>
        <w:pStyle w:val="Heading2"/>
      </w:pPr>
      <w:bookmarkStart w:id="300" w:name="_Toc75882726"/>
      <w:r>
        <w:t>5G core network connection over an untrusted WLAN</w:t>
      </w:r>
      <w:bookmarkEnd w:id="300"/>
    </w:p>
    <w:p w14:paraId="659D3DDF" w14:textId="77777777" w:rsidR="00D959CA" w:rsidRDefault="00D959CA" w:rsidP="00D959CA">
      <w:pPr>
        <w:rPr>
          <w:lang w:val="en-US" w:eastAsia="ko-KR"/>
        </w:rPr>
      </w:pPr>
    </w:p>
    <w:p w14:paraId="5C5B8108" w14:textId="0759FF6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requires services from a 5G core network and the WLAN over which it is transiting is untrusted, then the </w:t>
      </w:r>
      <w:r w:rsidR="000E135D">
        <w:rPr>
          <w:lang w:val="en-US" w:eastAsia="ko-KR"/>
        </w:rPr>
        <w:t>UE/TE</w:t>
      </w:r>
      <w:r>
        <w:rPr>
          <w:lang w:val="en-US" w:eastAsia="ko-KR"/>
        </w:rPr>
        <w:t xml:space="preserve"> establishes an IPsec tunnel to the N3IWF that provides access to that network. The entire procedure occurs after the WLAN connection has been established.</w:t>
      </w:r>
    </w:p>
    <w:p w14:paraId="3D71F4C3" w14:textId="77777777" w:rsidR="00D959CA" w:rsidRDefault="00D959CA" w:rsidP="009A3EF7">
      <w:pPr>
        <w:jc w:val="both"/>
        <w:rPr>
          <w:lang w:val="en-US" w:eastAsia="ko-KR"/>
        </w:rPr>
      </w:pPr>
    </w:p>
    <w:p w14:paraId="57C7A30C" w14:textId="7CBF076B" w:rsidR="00D959CA" w:rsidRDefault="00D959CA" w:rsidP="009A3EF7">
      <w:pPr>
        <w:jc w:val="both"/>
        <w:rPr>
          <w:lang w:val="en-US" w:eastAsia="ko-KR"/>
        </w:rPr>
      </w:pPr>
      <w:r>
        <w:rPr>
          <w:lang w:val="en-US" w:eastAsia="ko-KR"/>
        </w:rPr>
        <w:t>The specific N3IWF to which the U</w:t>
      </w:r>
      <w:r w:rsidR="00F84535">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w:t>
      </w:r>
      <w:ins w:id="301" w:author="Joseph S Levy" w:date="2021-08-23T22:10:00Z">
        <w:r w:rsidR="00555DCC">
          <w:rPr>
            <w:lang w:val="en-US" w:eastAsia="ko-KR"/>
          </w:rPr>
          <w:fldChar w:fldCharType="begin"/>
        </w:r>
        <w:r w:rsidR="00555DCC">
          <w:rPr>
            <w:lang w:val="en-US" w:eastAsia="ko-KR"/>
          </w:rPr>
          <w:instrText xml:space="preserve"> REF _Ref80649032 \h </w:instrText>
        </w:r>
      </w:ins>
      <w:r w:rsidR="00555DCC">
        <w:rPr>
          <w:lang w:val="en-US" w:eastAsia="ko-KR"/>
        </w:rPr>
      </w:r>
      <w:r w:rsidR="00555DCC">
        <w:rPr>
          <w:lang w:val="en-US" w:eastAsia="ko-KR"/>
        </w:rPr>
        <w:fldChar w:fldCharType="separate"/>
      </w:r>
      <w:ins w:id="302" w:author="Joseph S Levy" w:date="2021-08-23T22:10:00Z">
        <w:r w:rsidR="00555DCC">
          <w:t xml:space="preserve">Figure </w:t>
        </w:r>
        <w:r w:rsidR="00555DCC">
          <w:rPr>
            <w:noProof/>
          </w:rPr>
          <w:t>7</w:t>
        </w:r>
        <w:r w:rsidR="00555DCC">
          <w:rPr>
            <w:lang w:val="en-US" w:eastAsia="ko-KR"/>
          </w:rPr>
          <w:fldChar w:fldCharType="end"/>
        </w:r>
      </w:ins>
      <w:del w:id="303" w:author="Joseph S Levy" w:date="2021-08-23T22:10:00Z">
        <w:r w:rsidDel="00555DCC">
          <w:rPr>
            <w:lang w:val="en-US" w:eastAsia="ko-KR"/>
          </w:rPr>
          <w:delText xml:space="preserve">Figure </w:delText>
        </w:r>
        <w:r w:rsidR="008B4EC3" w:rsidDel="00555DCC">
          <w:rPr>
            <w:lang w:val="en-US" w:eastAsia="ko-KR"/>
          </w:rPr>
          <w:delText>7</w:delText>
        </w:r>
      </w:del>
      <w:r>
        <w:rPr>
          <w:lang w:val="en-US" w:eastAsia="ko-KR"/>
        </w:rPr>
        <w:t>.</w:t>
      </w:r>
    </w:p>
    <w:p w14:paraId="20C6E4C5" w14:textId="77777777" w:rsidR="00D959CA" w:rsidRDefault="00D959CA" w:rsidP="00D959CA">
      <w:pPr>
        <w:rPr>
          <w:lang w:val="en-US" w:eastAsia="ko-KR"/>
        </w:rPr>
      </w:pPr>
    </w:p>
    <w:p w14:paraId="09431224" w14:textId="77777777" w:rsidR="00D959CA" w:rsidRDefault="00D959CA" w:rsidP="009A3EF7">
      <w:pPr>
        <w:jc w:val="center"/>
        <w:rPr>
          <w:lang w:val="en-US" w:eastAsia="ko-KR"/>
        </w:rPr>
      </w:pPr>
      <w:r w:rsidRPr="00B734E8">
        <w:rPr>
          <w:noProof/>
        </w:rPr>
        <w:drawing>
          <wp:inline distT="0" distB="0" distL="0" distR="0" wp14:anchorId="7F14943F" wp14:editId="34050D8C">
            <wp:extent cx="5380892" cy="286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6536" cy="2869367"/>
                    </a:xfrm>
                    <a:prstGeom prst="rect">
                      <a:avLst/>
                    </a:prstGeom>
                    <a:noFill/>
                    <a:ln>
                      <a:noFill/>
                    </a:ln>
                  </pic:spPr>
                </pic:pic>
              </a:graphicData>
            </a:graphic>
          </wp:inline>
        </w:drawing>
      </w:r>
    </w:p>
    <w:p w14:paraId="6D1BA7DF" w14:textId="553CD032" w:rsidR="00D959CA" w:rsidRDefault="00D959CA">
      <w:pPr>
        <w:pStyle w:val="Caption"/>
        <w:rPr>
          <w:lang w:val="en-US" w:eastAsia="ko-KR"/>
        </w:rPr>
        <w:pPrChange w:id="304" w:author="Joseph S Levy" w:date="2021-08-23T22:00:00Z">
          <w:pPr>
            <w:jc w:val="center"/>
          </w:pPr>
        </w:pPrChange>
      </w:pPr>
      <w:del w:id="305" w:author="Joseph S Levy" w:date="2021-08-23T22:00:00Z">
        <w:r w:rsidDel="005C385A">
          <w:rPr>
            <w:lang w:val="en-US" w:eastAsia="ko-KR"/>
          </w:rPr>
          <w:delText xml:space="preserve">Figure </w:delText>
        </w:r>
        <w:r w:rsidR="008B4EC3" w:rsidDel="005C385A">
          <w:rPr>
            <w:lang w:val="en-US" w:eastAsia="ko-KR"/>
          </w:rPr>
          <w:delText>7</w:delText>
        </w:r>
      </w:del>
      <w:bookmarkStart w:id="306" w:name="_Ref80649032"/>
      <w:bookmarkStart w:id="307" w:name="_Toc80649223"/>
      <w:ins w:id="308" w:author="Joseph S Levy" w:date="2021-08-23T22:00:00Z">
        <w:r w:rsidR="005C385A">
          <w:t xml:space="preserve">Figure </w:t>
        </w:r>
        <w:r w:rsidR="005C385A">
          <w:fldChar w:fldCharType="begin"/>
        </w:r>
        <w:r w:rsidR="005C385A">
          <w:instrText xml:space="preserve"> SEQ Figure \* ARABIC </w:instrText>
        </w:r>
      </w:ins>
      <w:r w:rsidR="005C385A">
        <w:fldChar w:fldCharType="separate"/>
      </w:r>
      <w:ins w:id="309" w:author="Joseph S Levy" w:date="2021-08-23T22:04:00Z">
        <w:r w:rsidR="005C385A">
          <w:rPr>
            <w:noProof/>
          </w:rPr>
          <w:t>7</w:t>
        </w:r>
      </w:ins>
      <w:ins w:id="310" w:author="Joseph S Levy" w:date="2021-08-23T22:00:00Z">
        <w:r w:rsidR="005C385A">
          <w:fldChar w:fldCharType="end"/>
        </w:r>
      </w:ins>
      <w:bookmarkEnd w:id="306"/>
      <w:r w:rsidR="009A3EF7">
        <w:rPr>
          <w:lang w:val="en-US" w:eastAsia="ko-KR"/>
        </w:rPr>
        <w:t>.</w:t>
      </w:r>
      <w:r>
        <w:rPr>
          <w:lang w:val="en-US" w:eastAsia="ko-KR"/>
        </w:rPr>
        <w:t xml:space="preserve"> IPsec tunnel establishment</w:t>
      </w:r>
      <w:r w:rsidR="00783A9F">
        <w:rPr>
          <w:lang w:val="en-US" w:eastAsia="ko-KR"/>
        </w:rPr>
        <w:t xml:space="preserve"> (3</w:t>
      </w:r>
      <w:r w:rsidR="00783A9F">
        <w:rPr>
          <w:rFonts w:hint="eastAsia"/>
          <w:lang w:val="en-US" w:eastAsia="ko-KR"/>
        </w:rPr>
        <w:t>G</w:t>
      </w:r>
      <w:r w:rsidR="00783A9F">
        <w:rPr>
          <w:lang w:val="en-US" w:eastAsia="ko-KR"/>
        </w:rPr>
        <w:t>PP TS 23</w:t>
      </w:r>
      <w:r w:rsidR="00E97FD4">
        <w:rPr>
          <w:lang w:val="en-US" w:eastAsia="ko-KR"/>
        </w:rPr>
        <w:t>.</w:t>
      </w:r>
      <w:r w:rsidR="00783A9F">
        <w:rPr>
          <w:lang w:val="en-US" w:eastAsia="ko-KR"/>
        </w:rPr>
        <w:t>502)</w:t>
      </w:r>
      <w:bookmarkEnd w:id="307"/>
    </w:p>
    <w:p w14:paraId="59040A13" w14:textId="77777777" w:rsidR="00D959CA" w:rsidRPr="00E97FD4" w:rsidRDefault="00D959CA" w:rsidP="00D959CA">
      <w:pPr>
        <w:rPr>
          <w:lang w:val="en-US" w:eastAsia="ko-KR"/>
        </w:rPr>
      </w:pPr>
    </w:p>
    <w:p w14:paraId="0B0362AE" w14:textId="22A77A5E" w:rsidR="00D959CA" w:rsidRDefault="00D959CA" w:rsidP="009A3EF7">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sidR="000E135D">
        <w:rPr>
          <w:lang w:val="en-US" w:eastAsia="ko-KR"/>
        </w:rPr>
        <w:t>UE/TE</w:t>
      </w:r>
      <w:r>
        <w:rPr>
          <w:lang w:val="en-US" w:eastAsia="ko-KR"/>
        </w:rPr>
        <w:t xml:space="preserve"> and N3IWF. 5G NAS messages encapsulated over a 3GPP defined EAP method called EAP-5G can then be securely exchanged.</w:t>
      </w:r>
    </w:p>
    <w:p w14:paraId="1BED76A5" w14:textId="77777777" w:rsidR="00D959CA" w:rsidRDefault="00D959CA" w:rsidP="009A3EF7">
      <w:pPr>
        <w:jc w:val="both"/>
        <w:rPr>
          <w:lang w:val="en-US" w:eastAsia="ko-KR"/>
        </w:rPr>
      </w:pPr>
    </w:p>
    <w:p w14:paraId="7FED4BB7" w14:textId="52430CE3" w:rsidR="00D959CA" w:rsidRDefault="00D959CA" w:rsidP="009A3EF7">
      <w:pPr>
        <w:jc w:val="both"/>
        <w:rPr>
          <w:lang w:val="en-US" w:eastAsia="ko-KR"/>
        </w:rPr>
      </w:pPr>
      <w:r>
        <w:rPr>
          <w:lang w:val="en-US" w:eastAsia="ko-KR"/>
        </w:rPr>
        <w:t xml:space="preserve">Using these 5G NAS messages, the </w:t>
      </w:r>
      <w:r w:rsidR="000E135D">
        <w:rPr>
          <w:lang w:val="en-US" w:eastAsia="ko-KR"/>
        </w:rPr>
        <w:t>UE/TE</w:t>
      </w:r>
      <w:r>
        <w:rPr>
          <w:lang w:val="en-US" w:eastAsia="ko-KR"/>
        </w:rPr>
        <w:t xml:space="preserve"> identifies itself and receives a 5G-Start packet that provides further information on the 5G core network. The </w:t>
      </w:r>
      <w:r w:rsidR="000E135D">
        <w:rPr>
          <w:lang w:val="en-US" w:eastAsia="ko-KR"/>
        </w:rPr>
        <w:t>UE/TE</w:t>
      </w:r>
      <w:r>
        <w:rPr>
          <w:lang w:val="en-US" w:eastAsia="ko-KR"/>
        </w:rPr>
        <w:t xml:space="preserve"> then sends a 5G NAS message that includes access network (AN) parameters and a registration request.</w:t>
      </w:r>
    </w:p>
    <w:p w14:paraId="4D7E9906" w14:textId="77777777" w:rsidR="00D959CA" w:rsidRDefault="00D959CA" w:rsidP="009A3EF7">
      <w:pPr>
        <w:jc w:val="both"/>
        <w:rPr>
          <w:lang w:val="en-US" w:eastAsia="ko-KR"/>
        </w:rPr>
      </w:pPr>
    </w:p>
    <w:p w14:paraId="0CC16A9A" w14:textId="77777777" w:rsidR="00D959CA" w:rsidRDefault="00D959CA" w:rsidP="009A3EF7">
      <w:pPr>
        <w:jc w:val="both"/>
        <w:rPr>
          <w:lang w:val="en-US" w:eastAsia="ko-KR"/>
        </w:rPr>
      </w:pPr>
      <w:r>
        <w:rPr>
          <w:lang w:val="en-US" w:eastAsia="ko-KR"/>
        </w:rPr>
        <w:t>The N3IWF selects an AMF based on local policy and the received AN parameters and forwards the registration request to the selected AMF in an N2 message.</w:t>
      </w:r>
    </w:p>
    <w:p w14:paraId="73234D3D" w14:textId="77777777" w:rsidR="00D959CA" w:rsidRDefault="00D959CA" w:rsidP="009A3EF7">
      <w:pPr>
        <w:jc w:val="both"/>
        <w:rPr>
          <w:lang w:val="en-US" w:eastAsia="ko-KR"/>
        </w:rPr>
      </w:pPr>
    </w:p>
    <w:p w14:paraId="2C571F50" w14:textId="79BBFDB4" w:rsidR="00D959CA" w:rsidRDefault="00D959CA" w:rsidP="009A3EF7">
      <w:pPr>
        <w:jc w:val="both"/>
        <w:rPr>
          <w:lang w:val="en-US" w:eastAsia="ko-KR"/>
        </w:rPr>
      </w:pPr>
      <w:r>
        <w:rPr>
          <w:lang w:val="en-US" w:eastAsia="ko-KR"/>
        </w:rPr>
        <w:lastRenderedPageBreak/>
        <w:t xml:space="preserve">The AMF may request further identification from the UE, select an AUSF and invoke authentication with the </w:t>
      </w:r>
      <w:r w:rsidR="000E135D">
        <w:rPr>
          <w:lang w:val="en-US" w:eastAsia="ko-KR"/>
        </w:rPr>
        <w:t>UE/TE</w:t>
      </w:r>
      <w:r>
        <w:rPr>
          <w:lang w:val="en-US" w:eastAsia="ko-KR"/>
        </w:rPr>
        <w:t xml:space="preserve">. If so, the </w:t>
      </w:r>
      <w:r w:rsidR="000E135D">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14:paraId="2559072C" w14:textId="77777777" w:rsidR="00D959CA" w:rsidRDefault="00D959CA" w:rsidP="009A3EF7">
      <w:pPr>
        <w:jc w:val="both"/>
        <w:rPr>
          <w:lang w:val="en-US" w:eastAsia="ko-KR"/>
        </w:rPr>
      </w:pPr>
    </w:p>
    <w:p w14:paraId="6374E4EB" w14:textId="7960B40B" w:rsidR="00D959CA" w:rsidRDefault="00D959CA" w:rsidP="009A3EF7">
      <w:pPr>
        <w:jc w:val="both"/>
        <w:rPr>
          <w:lang w:val="en-US" w:eastAsia="ko-KR"/>
        </w:rPr>
      </w:pPr>
      <w:r>
        <w:rPr>
          <w:lang w:val="en-US" w:eastAsia="ko-KR"/>
        </w:rPr>
        <w:t>The N3IWF security key is used to establish the IPsec tunnel through a subsequent IKE AUTH exchange. The resulting IPsec tunnel provides both encryption and integrity protection.</w:t>
      </w:r>
      <w:r w:rsidR="00D9226F">
        <w:rPr>
          <w:lang w:val="en-US" w:eastAsia="ko-KR"/>
        </w:rPr>
        <w:t xml:space="preserve"> </w:t>
      </w:r>
    </w:p>
    <w:p w14:paraId="0DE7F729" w14:textId="7DA2BCFE" w:rsidR="003208A7" w:rsidRDefault="003208A7" w:rsidP="009A3EF7">
      <w:pPr>
        <w:jc w:val="both"/>
        <w:rPr>
          <w:lang w:val="en-US" w:eastAsia="ko-KR"/>
        </w:rPr>
      </w:pPr>
    </w:p>
    <w:p w14:paraId="6739543B" w14:textId="2B31FFF7" w:rsidR="003208A7" w:rsidRDefault="00654FBD" w:rsidP="009A3EF7">
      <w:pPr>
        <w:jc w:val="both"/>
        <w:rPr>
          <w:lang w:val="en-US" w:eastAsia="ko-KR"/>
        </w:rPr>
      </w:pPr>
      <w:r>
        <w:rPr>
          <w:lang w:val="en-US" w:eastAsia="ko-KR"/>
        </w:rPr>
        <w:t>In Clause 5, the u</w:t>
      </w:r>
      <w:r w:rsidR="003208A7">
        <w:rPr>
          <w:lang w:val="en-US" w:eastAsia="ko-KR"/>
        </w:rPr>
        <w:t xml:space="preserve">ntrusted access method for </w:t>
      </w:r>
      <w:r w:rsidR="000E135D">
        <w:rPr>
          <w:lang w:val="en-US" w:eastAsia="ko-KR"/>
        </w:rPr>
        <w:t>TE</w:t>
      </w:r>
      <w:r w:rsidR="003208A7">
        <w:rPr>
          <w:lang w:val="en-US" w:eastAsia="ko-KR"/>
        </w:rPr>
        <w:t xml:space="preserve"> only is described </w:t>
      </w:r>
      <w:r>
        <w:rPr>
          <w:lang w:val="en-US" w:eastAsia="ko-KR"/>
        </w:rPr>
        <w:t>in the aspects of the control and data planes</w:t>
      </w:r>
      <w:r w:rsidR="003208A7">
        <w:rPr>
          <w:lang w:val="en-US" w:eastAsia="ko-KR"/>
        </w:rPr>
        <w:t>.</w:t>
      </w:r>
    </w:p>
    <w:p w14:paraId="167F0595" w14:textId="77777777" w:rsidR="00D959CA" w:rsidRDefault="00D959CA" w:rsidP="00D959CA">
      <w:pPr>
        <w:rPr>
          <w:lang w:val="en-US" w:eastAsia="ko-KR"/>
        </w:rPr>
      </w:pPr>
    </w:p>
    <w:p w14:paraId="2205E26C" w14:textId="77777777" w:rsidR="00D959CA" w:rsidRDefault="00D959CA" w:rsidP="00D959CA">
      <w:pPr>
        <w:pStyle w:val="Heading2"/>
      </w:pPr>
      <w:bookmarkStart w:id="311" w:name="_Toc75882727"/>
      <w:r>
        <w:t>5G core network connection over a trusted WLAN</w:t>
      </w:r>
      <w:bookmarkEnd w:id="311"/>
    </w:p>
    <w:p w14:paraId="56CC130A" w14:textId="77777777" w:rsidR="00D959CA" w:rsidRDefault="00D959CA" w:rsidP="00D959CA">
      <w:pPr>
        <w:rPr>
          <w:lang w:val="en-US" w:eastAsia="ko-KR"/>
        </w:rPr>
      </w:pPr>
    </w:p>
    <w:p w14:paraId="6E033D3F" w14:textId="75FA32A8"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w:t>
      </w:r>
      <w:ins w:id="312" w:author="Joseph S Levy" w:date="2021-08-23T22:09:00Z">
        <w:r w:rsidR="00555DCC">
          <w:rPr>
            <w:lang w:val="en-US" w:eastAsia="ko-KR"/>
          </w:rPr>
          <w:fldChar w:fldCharType="begin"/>
        </w:r>
        <w:r w:rsidR="00555DCC">
          <w:rPr>
            <w:lang w:val="en-US" w:eastAsia="ko-KR"/>
          </w:rPr>
          <w:instrText xml:space="preserve"> REF _Ref80649015 \h </w:instrText>
        </w:r>
      </w:ins>
      <w:r w:rsidR="00555DCC">
        <w:rPr>
          <w:lang w:val="en-US" w:eastAsia="ko-KR"/>
        </w:rPr>
      </w:r>
      <w:r w:rsidR="00555DCC">
        <w:rPr>
          <w:lang w:val="en-US" w:eastAsia="ko-KR"/>
        </w:rPr>
        <w:fldChar w:fldCharType="separate"/>
      </w:r>
      <w:ins w:id="313" w:author="Joseph S Levy" w:date="2021-08-23T22:09:00Z">
        <w:r w:rsidR="00555DCC">
          <w:t xml:space="preserve">Figure </w:t>
        </w:r>
        <w:r w:rsidR="00555DCC">
          <w:rPr>
            <w:noProof/>
          </w:rPr>
          <w:t>8</w:t>
        </w:r>
        <w:r w:rsidR="00555DCC">
          <w:rPr>
            <w:lang w:val="en-US" w:eastAsia="ko-KR"/>
          </w:rPr>
          <w:fldChar w:fldCharType="end"/>
        </w:r>
      </w:ins>
      <w:del w:id="314" w:author="Joseph S Levy" w:date="2021-08-23T22:09:00Z">
        <w:r w:rsidDel="00555DCC">
          <w:rPr>
            <w:lang w:val="en-US" w:eastAsia="ko-KR"/>
          </w:rPr>
          <w:delText xml:space="preserve">Figure </w:delText>
        </w:r>
        <w:r w:rsidR="008B4EC3" w:rsidDel="00555DCC">
          <w:rPr>
            <w:lang w:val="en-US" w:eastAsia="ko-KR"/>
          </w:rPr>
          <w:delText>8</w:delText>
        </w:r>
      </w:del>
      <w:r>
        <w:rPr>
          <w:lang w:val="en-US" w:eastAsia="ko-KR"/>
        </w:rPr>
        <w:t>.</w:t>
      </w:r>
    </w:p>
    <w:p w14:paraId="6B2328F1" w14:textId="77777777" w:rsidR="00793569" w:rsidRDefault="00793569" w:rsidP="009A3EF7">
      <w:pPr>
        <w:jc w:val="both"/>
        <w:rPr>
          <w:lang w:val="en-US" w:eastAsia="ko-KR"/>
        </w:rPr>
      </w:pPr>
    </w:p>
    <w:p w14:paraId="0D519931" w14:textId="77777777" w:rsidR="00D959CA" w:rsidRDefault="00D959CA" w:rsidP="00D959CA">
      <w:pPr>
        <w:rPr>
          <w:lang w:val="en-US" w:eastAsia="ko-KR"/>
        </w:rPr>
      </w:pPr>
      <w:r w:rsidRPr="00851B2D">
        <w:rPr>
          <w:noProof/>
        </w:rPr>
        <w:drawing>
          <wp:inline distT="0" distB="0" distL="0" distR="0" wp14:anchorId="2B5E059F" wp14:editId="4BCD7D8C">
            <wp:extent cx="5199185" cy="55485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5141" cy="5565604"/>
                    </a:xfrm>
                    <a:prstGeom prst="rect">
                      <a:avLst/>
                    </a:prstGeom>
                    <a:noFill/>
                    <a:ln>
                      <a:noFill/>
                    </a:ln>
                  </pic:spPr>
                </pic:pic>
              </a:graphicData>
            </a:graphic>
          </wp:inline>
        </w:drawing>
      </w:r>
    </w:p>
    <w:p w14:paraId="0E6EB7A8" w14:textId="297EB010" w:rsidR="00D959CA" w:rsidDel="005C385A" w:rsidRDefault="00D959CA">
      <w:pPr>
        <w:pStyle w:val="Caption"/>
        <w:rPr>
          <w:del w:id="315" w:author="Joseph S Levy" w:date="2021-08-23T22:01:00Z"/>
          <w:lang w:val="en-US" w:eastAsia="ko-KR"/>
        </w:rPr>
        <w:pPrChange w:id="316" w:author="Joseph S Levy" w:date="2021-08-23T22:01:00Z">
          <w:pPr>
            <w:jc w:val="center"/>
          </w:pPr>
        </w:pPrChange>
      </w:pPr>
      <w:del w:id="317" w:author="Joseph S Levy" w:date="2021-08-23T22:01:00Z">
        <w:r w:rsidDel="005C385A">
          <w:rPr>
            <w:lang w:val="en-US" w:eastAsia="ko-KR"/>
          </w:rPr>
          <w:delText xml:space="preserve">Figure </w:delText>
        </w:r>
        <w:r w:rsidR="008B4EC3" w:rsidDel="005C385A">
          <w:rPr>
            <w:lang w:val="en-US" w:eastAsia="ko-KR"/>
          </w:rPr>
          <w:delText>8</w:delText>
        </w:r>
      </w:del>
      <w:bookmarkStart w:id="318" w:name="_Ref80649015"/>
      <w:bookmarkStart w:id="319" w:name="_Toc80649224"/>
      <w:ins w:id="320"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321" w:author="Joseph S Levy" w:date="2021-08-23T22:04:00Z">
        <w:r w:rsidR="005C385A">
          <w:rPr>
            <w:noProof/>
          </w:rPr>
          <w:t>8</w:t>
        </w:r>
      </w:ins>
      <w:ins w:id="322" w:author="Joseph S Levy" w:date="2021-08-23T22:01:00Z">
        <w:r w:rsidR="005C385A">
          <w:fldChar w:fldCharType="end"/>
        </w:r>
      </w:ins>
      <w:bookmarkEnd w:id="318"/>
      <w:r w:rsidR="009A3EF7">
        <w:rPr>
          <w:lang w:val="en-US" w:eastAsia="ko-KR"/>
        </w:rPr>
        <w:t>.</w:t>
      </w:r>
      <w:r>
        <w:rPr>
          <w:lang w:val="en-US" w:eastAsia="ko-KR"/>
        </w:rPr>
        <w:t xml:space="preserve"> Trusted WLAN connection with 5G core network registration</w:t>
      </w:r>
      <w:bookmarkEnd w:id="319"/>
    </w:p>
    <w:p w14:paraId="1CC7C678" w14:textId="0946AFDE" w:rsidR="00F84535" w:rsidRDefault="00AF5592">
      <w:pPr>
        <w:pStyle w:val="Caption"/>
        <w:rPr>
          <w:sz w:val="28"/>
          <w:szCs w:val="24"/>
          <w:lang w:val="en-US" w:eastAsia="ko-KR"/>
        </w:rPr>
        <w:pPrChange w:id="323" w:author="Joseph S Levy" w:date="2021-08-23T22:01:00Z">
          <w:pPr/>
        </w:pPrChange>
      </w:pPr>
      <w:r>
        <w:rPr>
          <w:b/>
        </w:rPr>
        <w:br w:type="page"/>
      </w:r>
    </w:p>
    <w:p w14:paraId="20882080" w14:textId="18BF9621" w:rsidR="00094EAC" w:rsidRPr="00643C95" w:rsidRDefault="00D4017C" w:rsidP="00643C95">
      <w:pPr>
        <w:pStyle w:val="Heading1"/>
        <w:rPr>
          <w:b w:val="0"/>
        </w:rPr>
      </w:pPr>
      <w:bookmarkStart w:id="324" w:name="_Toc75882728"/>
      <w:r>
        <w:lastRenderedPageBreak/>
        <w:t xml:space="preserve">Untrusted </w:t>
      </w:r>
      <w:r w:rsidR="009C7D14" w:rsidRPr="00F577F5">
        <w:t xml:space="preserve">WLAN </w:t>
      </w:r>
      <w:r w:rsidR="00C64CB4">
        <w:t>i</w:t>
      </w:r>
      <w:r w:rsidR="00DD3EA8" w:rsidRPr="00F577F5">
        <w:t>nterworking</w:t>
      </w:r>
      <w:r w:rsidR="009A3E19" w:rsidRPr="00F577F5">
        <w:t xml:space="preserve"> function and procedures</w:t>
      </w:r>
      <w:bookmarkEnd w:id="324"/>
      <w:r>
        <w:t xml:space="preserve"> </w:t>
      </w:r>
    </w:p>
    <w:p w14:paraId="0478C519" w14:textId="77777777" w:rsidR="00094EAC" w:rsidRPr="00140D2B" w:rsidRDefault="00094EAC" w:rsidP="00094EAC">
      <w:pPr>
        <w:pStyle w:val="ListParagraph"/>
        <w:ind w:left="-426"/>
        <w:rPr>
          <w:b/>
          <w:lang w:val="en-US" w:eastAsia="ko-KR"/>
        </w:rPr>
      </w:pPr>
    </w:p>
    <w:p w14:paraId="20B4972B" w14:textId="7ECBEC35" w:rsidR="00BE0404" w:rsidRPr="00B658F3" w:rsidRDefault="00BE0404" w:rsidP="00BE0404">
      <w:pPr>
        <w:pStyle w:val="Heading2"/>
      </w:pPr>
      <w:bookmarkStart w:id="325" w:name="_Toc75882729"/>
      <w:r>
        <w:t>Overview</w:t>
      </w:r>
      <w:bookmarkEnd w:id="325"/>
    </w:p>
    <w:p w14:paraId="5CDD7604" w14:textId="77777777" w:rsidR="00BE0404" w:rsidRDefault="00BE0404" w:rsidP="00714A9D">
      <w:pPr>
        <w:pStyle w:val="ListParagraph"/>
        <w:ind w:left="0"/>
        <w:jc w:val="both"/>
        <w:rPr>
          <w:lang w:val="en-US" w:eastAsia="ko-KR"/>
        </w:rPr>
      </w:pPr>
    </w:p>
    <w:p w14:paraId="328A0228" w14:textId="0CDD88CC" w:rsidR="0003009E" w:rsidRPr="00140D2B" w:rsidRDefault="00714A9D" w:rsidP="00714A9D">
      <w:pPr>
        <w:pStyle w:val="ListParagraph"/>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D7208E">
        <w:rPr>
          <w:lang w:val="en-US" w:eastAsia="ko-KR"/>
        </w:rPr>
        <w:t xml:space="preserve"> 5</w:t>
      </w:r>
      <w:r w:rsidR="00CB44A6" w:rsidRPr="00140D2B">
        <w:rPr>
          <w:lang w:val="en-US" w:eastAsia="ko-KR"/>
        </w:rPr>
        <w:t>.</w:t>
      </w:r>
      <w:r w:rsidR="00D33303">
        <w:rPr>
          <w:lang w:val="en-US" w:eastAsia="ko-KR"/>
        </w:rPr>
        <w:t>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w:t>
      </w:r>
      <w:r w:rsidR="00D7208E">
        <w:rPr>
          <w:lang w:val="en-US" w:eastAsia="ko-KR"/>
        </w:rPr>
        <w:t>5</w:t>
      </w:r>
      <w:r w:rsidR="00CB44A6" w:rsidRPr="00140D2B">
        <w:rPr>
          <w:lang w:val="en-US" w:eastAsia="ko-KR"/>
        </w:rPr>
        <w:t>.</w:t>
      </w:r>
      <w:r w:rsidR="00D33303">
        <w:rPr>
          <w:lang w:val="en-US" w:eastAsia="ko-KR"/>
        </w:rPr>
        <w:t>3</w:t>
      </w:r>
      <w:r w:rsidR="00CB44A6" w:rsidRPr="00140D2B">
        <w:rPr>
          <w:lang w:val="en-US" w:eastAsia="ko-KR"/>
        </w:rPr>
        <w:t xml:space="preserve">. </w:t>
      </w:r>
    </w:p>
    <w:p w14:paraId="79E5E415" w14:textId="77777777" w:rsidR="00007876" w:rsidRPr="00140D2B" w:rsidRDefault="00007876" w:rsidP="00007876">
      <w:pPr>
        <w:ind w:left="-426"/>
        <w:rPr>
          <w:b/>
          <w:lang w:val="en-US" w:eastAsia="ko-KR"/>
        </w:rPr>
      </w:pPr>
    </w:p>
    <w:p w14:paraId="38F1DFB4" w14:textId="0BDCC450" w:rsidR="006B3A96" w:rsidRPr="00B658F3" w:rsidRDefault="000720E0" w:rsidP="00643C95">
      <w:pPr>
        <w:pStyle w:val="Heading2"/>
      </w:pPr>
      <w:bookmarkStart w:id="326" w:name="_Toc75882730"/>
      <w:bookmarkStart w:id="327" w:name="_Toc75882731"/>
      <w:bookmarkStart w:id="328" w:name="_Toc75882732"/>
      <w:bookmarkEnd w:id="326"/>
      <w:bookmarkEnd w:id="327"/>
      <w:r w:rsidRPr="00F577F5">
        <w:t>Registra</w:t>
      </w:r>
      <w:r w:rsidR="0062374C" w:rsidRPr="00F577F5">
        <w:t>tion and authentication</w:t>
      </w:r>
      <w:r w:rsidRPr="00F577F5">
        <w:t xml:space="preserve"> </w:t>
      </w:r>
      <w:r w:rsidRPr="00B658F3">
        <w:t>message procedures</w:t>
      </w:r>
      <w:bookmarkEnd w:id="328"/>
      <w:r w:rsidR="000F78AC" w:rsidRPr="00B658F3">
        <w:t xml:space="preserve"> </w:t>
      </w:r>
    </w:p>
    <w:p w14:paraId="73DE1D57" w14:textId="7AB0E163" w:rsidR="006B3A96" w:rsidRPr="00140D2B" w:rsidRDefault="006B3A96" w:rsidP="00AB1A77">
      <w:pPr>
        <w:pStyle w:val="ListParagraph"/>
        <w:ind w:left="-426"/>
        <w:rPr>
          <w:lang w:val="en-US" w:eastAsia="ko-KR"/>
        </w:rPr>
      </w:pPr>
    </w:p>
    <w:p w14:paraId="51B6E692" w14:textId="6A6C442E" w:rsidR="000714CA" w:rsidRDefault="000714CA" w:rsidP="008C0A6D">
      <w:pPr>
        <w:jc w:val="both"/>
        <w:rPr>
          <w:color w:val="000000" w:themeColor="text1"/>
          <w:lang w:val="en-US" w:eastAsia="ko-KR"/>
        </w:rPr>
      </w:pPr>
      <w:r>
        <w:rPr>
          <w:color w:val="000000" w:themeColor="text1"/>
          <w:lang w:val="en-US" w:eastAsia="ko-KR"/>
        </w:rPr>
        <w:t>A</w:t>
      </w:r>
      <w:r w:rsidRPr="00140D2B">
        <w:rPr>
          <w:color w:val="000000" w:themeColor="text1"/>
          <w:lang w:val="en-US" w:eastAsia="ko-KR"/>
        </w:rPr>
        <w:t xml:space="preserve"> </w:t>
      </w:r>
      <w:r>
        <w:rPr>
          <w:color w:val="000000" w:themeColor="text1"/>
          <w:lang w:val="en-US" w:eastAsia="ko-KR"/>
        </w:rPr>
        <w:t xml:space="preserve">TE </w:t>
      </w:r>
      <w:r w:rsidRPr="00140D2B">
        <w:rPr>
          <w:color w:val="000000" w:themeColor="text1"/>
          <w:lang w:val="en-US" w:eastAsia="ko-KR"/>
        </w:rPr>
        <w:t xml:space="preserve">monitors WLAN access network usage to determine if the </w:t>
      </w:r>
      <w:r>
        <w:rPr>
          <w:color w:val="000000" w:themeColor="text1"/>
          <w:lang w:val="en-US" w:eastAsia="ko-KR"/>
        </w:rPr>
        <w:t xml:space="preserve">WLAN </w:t>
      </w:r>
      <w:r w:rsidRPr="00140D2B">
        <w:rPr>
          <w:color w:val="000000" w:themeColor="text1"/>
          <w:lang w:val="en-US" w:eastAsia="ko-KR"/>
        </w:rPr>
        <w:t xml:space="preserve">radio channel is busy or idle. If the radio channel is idle, </w:t>
      </w:r>
      <w:r>
        <w:rPr>
          <w:color w:val="000000" w:themeColor="text1"/>
          <w:lang w:val="en-US" w:eastAsia="ko-KR"/>
        </w:rPr>
        <w:t xml:space="preserve">a TE </w:t>
      </w:r>
      <w:r w:rsidRPr="00140D2B">
        <w:rPr>
          <w:color w:val="000000" w:themeColor="text1"/>
          <w:lang w:val="en-US" w:eastAsia="ko-KR"/>
        </w:rPr>
        <w:t xml:space="preserve">may attempt to send control or data traffic through the WLAN radio channel. If the radio channel is busy, </w:t>
      </w:r>
      <w:r>
        <w:rPr>
          <w:color w:val="000000" w:themeColor="text1"/>
          <w:lang w:val="en-US" w:eastAsia="ko-KR"/>
        </w:rPr>
        <w:t xml:space="preserve">a TE </w:t>
      </w:r>
      <w:r w:rsidRPr="00140D2B">
        <w:rPr>
          <w:color w:val="000000" w:themeColor="text1"/>
          <w:lang w:val="en-US" w:eastAsia="ko-KR"/>
        </w:rPr>
        <w:t xml:space="preserve">will not send control or data traffic through the WLAN radio channel, and it will wait until the radio channel is idle. </w:t>
      </w:r>
    </w:p>
    <w:p w14:paraId="07CE14AB" w14:textId="77777777" w:rsidR="000714CA" w:rsidRDefault="000714CA" w:rsidP="008C0A6D">
      <w:pPr>
        <w:jc w:val="both"/>
        <w:rPr>
          <w:color w:val="000000" w:themeColor="text1"/>
          <w:lang w:val="en-US" w:eastAsia="ko-KR"/>
        </w:rPr>
      </w:pPr>
    </w:p>
    <w:p w14:paraId="2CD26069" w14:textId="19C8709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B64A61">
        <w:rPr>
          <w:lang w:val="en-US" w:eastAsia="ko-KR"/>
        </w:rPr>
        <w:t>must</w:t>
      </w:r>
      <w:r w:rsidR="00EE5FEC" w:rsidRPr="00140D2B">
        <w:rPr>
          <w:lang w:val="en-US" w:eastAsia="ko-KR"/>
        </w:rPr>
        <w:t xml:space="preserve">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r w:rsidR="00CF072A" w:rsidRPr="00140D2B">
        <w:rPr>
          <w:lang w:val="en-US" w:eastAsia="ko-KR"/>
        </w:rPr>
        <w:t>NWu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Heading3"/>
        <w:ind w:hanging="462"/>
        <w:rPr>
          <w:b w:val="0"/>
        </w:rPr>
      </w:pPr>
      <w:bookmarkStart w:id="329" w:name="_Toc75882733"/>
      <w:r w:rsidRPr="00F577F5">
        <w:t>Reg</w:t>
      </w:r>
      <w:r w:rsidR="0062374C" w:rsidRPr="00F577F5">
        <w:t xml:space="preserve">istration and authentication </w:t>
      </w:r>
      <w:r w:rsidR="00B815A3" w:rsidRPr="00F577F5">
        <w:t>function</w:t>
      </w:r>
      <w:bookmarkEnd w:id="329"/>
      <w:r w:rsidR="00B815A3" w:rsidRPr="00F577F5">
        <w:t xml:space="preserve"> </w:t>
      </w:r>
    </w:p>
    <w:p w14:paraId="1BEFF81E" w14:textId="6BB4DB3D" w:rsidR="00F47BA2" w:rsidRPr="00140D2B" w:rsidRDefault="00F47BA2" w:rsidP="00F47BA2">
      <w:pPr>
        <w:rPr>
          <w:b/>
          <w:lang w:val="en-US" w:eastAsia="ko-KR"/>
        </w:rPr>
      </w:pPr>
    </w:p>
    <w:p w14:paraId="59A52054" w14:textId="46AEF01F" w:rsidR="00CF072A" w:rsidRPr="00140D2B" w:rsidRDefault="00B1694F" w:rsidP="008C0A6D">
      <w:pPr>
        <w:jc w:val="both"/>
        <w:rPr>
          <w:color w:val="000000" w:themeColor="text1"/>
          <w:lang w:val="en-US" w:eastAsia="ko-KR"/>
        </w:rPr>
      </w:pPr>
      <w:r w:rsidRPr="00EF6570">
        <w:rPr>
          <w:color w:val="000000" w:themeColor="text1"/>
          <w:lang w:val="en-US" w:eastAsia="ko-KR"/>
        </w:rPr>
        <w:t xml:space="preserve">Registration </w:t>
      </w:r>
      <w:r w:rsidR="009C7D14" w:rsidRPr="00EF6570">
        <w:rPr>
          <w:color w:val="000000" w:themeColor="text1"/>
          <w:lang w:val="en-US" w:eastAsia="ko-KR"/>
        </w:rPr>
        <w:t xml:space="preserve">and authentication services provided by the IEEE 802.11 </w:t>
      </w:r>
      <w:r w:rsidR="008D1623" w:rsidRPr="00EF6570">
        <w:rPr>
          <w:color w:val="000000" w:themeColor="text1"/>
          <w:lang w:val="en-US" w:eastAsia="ko-KR"/>
        </w:rPr>
        <w:t>Distribution S</w:t>
      </w:r>
      <w:r w:rsidR="00EE11AB" w:rsidRPr="00EF6570">
        <w:rPr>
          <w:color w:val="000000" w:themeColor="text1"/>
          <w:lang w:val="en-US" w:eastAsia="ko-KR"/>
        </w:rPr>
        <w:t>ystem</w:t>
      </w:r>
      <w:r w:rsidR="008D1623" w:rsidRPr="00EF6570">
        <w:rPr>
          <w:color w:val="000000" w:themeColor="text1"/>
          <w:lang w:val="en-US" w:eastAsia="ko-KR"/>
        </w:rPr>
        <w:t xml:space="preserve"> (</w:t>
      </w:r>
      <w:r w:rsidR="009C7D14" w:rsidRPr="00EF6570">
        <w:rPr>
          <w:color w:val="000000" w:themeColor="text1"/>
          <w:lang w:val="en-US" w:eastAsia="ko-KR"/>
        </w:rPr>
        <w:t>DS</w:t>
      </w:r>
      <w:r w:rsidR="008D1623" w:rsidRPr="00EF6570">
        <w:rPr>
          <w:color w:val="000000" w:themeColor="text1"/>
          <w:lang w:val="en-US" w:eastAsia="ko-KR"/>
        </w:rPr>
        <w:t>)</w:t>
      </w:r>
      <w:r w:rsidR="009C7D14" w:rsidRPr="00EF6570">
        <w:rPr>
          <w:color w:val="000000" w:themeColor="text1"/>
          <w:lang w:val="en-US" w:eastAsia="ko-KR"/>
        </w:rPr>
        <w:t xml:space="preserve"> allow the N3IWF to perform the required registration and authentication of individual IEEE 802.11 </w:t>
      </w:r>
      <w:r w:rsidR="00EE5047" w:rsidRPr="00EF6570">
        <w:rPr>
          <w:color w:val="000000" w:themeColor="text1"/>
          <w:lang w:val="en-US" w:eastAsia="ko-KR"/>
        </w:rPr>
        <w:t xml:space="preserve">TEs </w:t>
      </w:r>
      <w:r w:rsidR="009C7D14" w:rsidRPr="00EF6570">
        <w:rPr>
          <w:color w:val="000000" w:themeColor="text1"/>
          <w:lang w:val="en-US" w:eastAsia="ko-KR"/>
        </w:rPr>
        <w:t xml:space="preserve">within an </w:t>
      </w:r>
      <w:r w:rsidR="00343910" w:rsidRPr="00EF6570">
        <w:rPr>
          <w:rStyle w:val="mw-headline"/>
          <w:bCs/>
          <w:lang w:val="en-US" w:eastAsia="ko-KR"/>
        </w:rPr>
        <w:t>Extended Service Set</w:t>
      </w:r>
      <w:r w:rsidR="00343910" w:rsidRPr="00EF6570">
        <w:rPr>
          <w:color w:val="000000" w:themeColor="text1"/>
          <w:lang w:val="en-US" w:eastAsia="ko-KR"/>
        </w:rPr>
        <w:t xml:space="preserve"> (</w:t>
      </w:r>
      <w:r w:rsidR="009C7D14" w:rsidRPr="00EF6570">
        <w:rPr>
          <w:color w:val="000000" w:themeColor="text1"/>
          <w:lang w:val="en-US" w:eastAsia="ko-KR"/>
        </w:rPr>
        <w:t>ESS</w:t>
      </w:r>
      <w:r w:rsidR="00343910" w:rsidRPr="00EF6570">
        <w:rPr>
          <w:color w:val="000000" w:themeColor="text1"/>
          <w:lang w:val="en-US" w:eastAsia="ko-KR"/>
        </w:rPr>
        <w:t>)</w:t>
      </w:r>
      <w:r w:rsidR="009C7D14" w:rsidRPr="00EF6570">
        <w:rPr>
          <w:color w:val="000000" w:themeColor="text1"/>
          <w:lang w:val="en-US" w:eastAsia="ko-KR"/>
        </w:rPr>
        <w:t>.</w:t>
      </w:r>
      <w:r w:rsidR="002801C0">
        <w:rPr>
          <w:color w:val="000000" w:themeColor="text1"/>
          <w:lang w:val="en-US" w:eastAsia="ko-KR"/>
        </w:rPr>
        <w:t xml:space="preserve"> </w:t>
      </w:r>
      <w:ins w:id="330" w:author="Joseph S Levy" w:date="2021-08-23T22:09:00Z">
        <w:r w:rsidR="00555DCC">
          <w:rPr>
            <w:color w:val="000000" w:themeColor="text1"/>
            <w:lang w:val="en-US" w:eastAsia="ko-KR"/>
          </w:rPr>
          <w:fldChar w:fldCharType="begin"/>
        </w:r>
        <w:r w:rsidR="00555DCC">
          <w:rPr>
            <w:color w:val="000000" w:themeColor="text1"/>
            <w:lang w:val="en-US" w:eastAsia="ko-KR"/>
          </w:rPr>
          <w:instrText xml:space="preserve"> REF _Ref80648986 \h </w:instrText>
        </w:r>
      </w:ins>
      <w:r w:rsidR="00555DCC">
        <w:rPr>
          <w:color w:val="000000" w:themeColor="text1"/>
          <w:lang w:val="en-US" w:eastAsia="ko-KR"/>
        </w:rPr>
      </w:r>
      <w:r w:rsidR="00555DCC">
        <w:rPr>
          <w:color w:val="000000" w:themeColor="text1"/>
          <w:lang w:val="en-US" w:eastAsia="ko-KR"/>
        </w:rPr>
        <w:fldChar w:fldCharType="separate"/>
      </w:r>
      <w:ins w:id="331" w:author="Joseph S Levy" w:date="2021-08-23T22:09:00Z">
        <w:r w:rsidR="00555DCC">
          <w:t xml:space="preserve">Figure </w:t>
        </w:r>
        <w:r w:rsidR="00555DCC">
          <w:rPr>
            <w:noProof/>
          </w:rPr>
          <w:t>9</w:t>
        </w:r>
        <w:r w:rsidR="00555DCC">
          <w:rPr>
            <w:color w:val="000000" w:themeColor="text1"/>
            <w:lang w:val="en-US" w:eastAsia="ko-KR"/>
          </w:rPr>
          <w:fldChar w:fldCharType="end"/>
        </w:r>
      </w:ins>
      <w:del w:id="332" w:author="Joseph S Levy" w:date="2021-08-23T22:09:00Z">
        <w:r w:rsidR="00343910" w:rsidDel="00555DCC">
          <w:rPr>
            <w:color w:val="000000" w:themeColor="text1"/>
            <w:lang w:val="en-US" w:eastAsia="ko-KR"/>
          </w:rPr>
          <w:delText>F</w:delText>
        </w:r>
        <w:r w:rsidR="002801C0" w:rsidDel="00555DCC">
          <w:rPr>
            <w:color w:val="000000" w:themeColor="text1"/>
            <w:lang w:val="en-US" w:eastAsia="ko-KR"/>
          </w:rPr>
          <w:delText xml:space="preserve">igure </w:delText>
        </w:r>
        <w:r w:rsidR="008B4EC3" w:rsidDel="00555DCC">
          <w:rPr>
            <w:color w:val="000000" w:themeColor="text1"/>
            <w:lang w:val="en-US" w:eastAsia="ko-KR"/>
          </w:rPr>
          <w:delText>9</w:delText>
        </w:r>
      </w:del>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ListParagraph"/>
        <w:rPr>
          <w:color w:val="000000" w:themeColor="text1"/>
          <w:lang w:val="en-US" w:eastAsia="ko-KR"/>
        </w:rPr>
      </w:pPr>
    </w:p>
    <w:p w14:paraId="425C4A3A" w14:textId="381931D8" w:rsidR="009B3E2C"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0C36E8DF" w:rsidR="00E93A63" w:rsidRDefault="004525B6" w:rsidP="00CB44A6">
      <w:pPr>
        <w:ind w:right="110"/>
        <w:jc w:val="center"/>
        <w:rPr>
          <w:noProof/>
        </w:rPr>
      </w:pPr>
      <w:r w:rsidRPr="004525B6">
        <w:rPr>
          <w:noProof/>
        </w:rPr>
        <w:t xml:space="preserve"> </w:t>
      </w:r>
    </w:p>
    <w:p w14:paraId="6552DCFE" w14:textId="02439E32" w:rsidR="007B20C5" w:rsidRPr="00897E61" w:rsidRDefault="007B20C5" w:rsidP="00CB44A6">
      <w:pPr>
        <w:ind w:right="110"/>
        <w:jc w:val="center"/>
        <w:rPr>
          <w:lang w:val="en-US" w:eastAsia="ko-KR"/>
        </w:rPr>
      </w:pPr>
      <w:r w:rsidRPr="007B20C5">
        <w:rPr>
          <w:noProof/>
          <w:lang w:eastAsia="ko-KR"/>
        </w:rPr>
        <w:drawing>
          <wp:inline distT="0" distB="0" distL="0" distR="0" wp14:anchorId="7718904B" wp14:editId="0A100BC1">
            <wp:extent cx="5943600" cy="2753360"/>
            <wp:effectExtent l="0" t="0" r="0" b="8890"/>
            <wp:docPr id="3" name="그림 2">
              <a:extLst xmlns:a="http://schemas.openxmlformats.org/drawingml/2006/main">
                <a:ext uri="{FF2B5EF4-FFF2-40B4-BE49-F238E27FC236}">
                  <a16:creationId xmlns:a16="http://schemas.microsoft.com/office/drawing/2014/main" id="{036E2A82-6545-484D-AF67-81405978D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036E2A82-6545-484D-AF67-81405978D987}"/>
                        </a:ext>
                      </a:extLst>
                    </pic:cNvPr>
                    <pic:cNvPicPr>
                      <a:picLocks noChangeAspect="1"/>
                    </pic:cNvPicPr>
                  </pic:nvPicPr>
                  <pic:blipFill>
                    <a:blip r:embed="rId22"/>
                    <a:stretch>
                      <a:fillRect/>
                    </a:stretch>
                  </pic:blipFill>
                  <pic:spPr>
                    <a:xfrm>
                      <a:off x="0" y="0"/>
                      <a:ext cx="5943600" cy="2753360"/>
                    </a:xfrm>
                    <a:prstGeom prst="rect">
                      <a:avLst/>
                    </a:prstGeom>
                  </pic:spPr>
                </pic:pic>
              </a:graphicData>
            </a:graphic>
          </wp:inline>
        </w:drawing>
      </w:r>
    </w:p>
    <w:p w14:paraId="4EEEBDD1" w14:textId="0787E3BF" w:rsidR="00B777F5" w:rsidRPr="00B658F3" w:rsidRDefault="00297612" w:rsidP="00643C95">
      <w:pPr>
        <w:pStyle w:val="Caption"/>
        <w:rPr>
          <w:lang w:val="en-US" w:eastAsia="ko-KR"/>
        </w:rPr>
      </w:pPr>
      <w:del w:id="333" w:author="Joseph S Levy" w:date="2021-08-23T22:01:00Z">
        <w:r w:rsidRPr="000E25AD" w:rsidDel="005C385A">
          <w:rPr>
            <w:lang w:val="en-US"/>
          </w:rPr>
          <w:delText xml:space="preserve">Figure </w:delText>
        </w:r>
        <w:r w:rsidR="008B4EC3" w:rsidDel="005C385A">
          <w:rPr>
            <w:lang w:val="en-US"/>
          </w:rPr>
          <w:delText>9</w:delText>
        </w:r>
      </w:del>
      <w:bookmarkStart w:id="334" w:name="_Ref80648986"/>
      <w:bookmarkStart w:id="335" w:name="_Toc80649225"/>
      <w:ins w:id="336"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337" w:author="Joseph S Levy" w:date="2021-08-23T22:04:00Z">
        <w:r w:rsidR="005C385A">
          <w:rPr>
            <w:noProof/>
          </w:rPr>
          <w:t>9</w:t>
        </w:r>
      </w:ins>
      <w:ins w:id="338" w:author="Joseph S Levy" w:date="2021-08-23T22:01:00Z">
        <w:r w:rsidR="005C385A">
          <w:fldChar w:fldCharType="end"/>
        </w:r>
      </w:ins>
      <w:bookmarkEnd w:id="334"/>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335"/>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ListParagraph"/>
        <w:ind w:hanging="426"/>
        <w:jc w:val="center"/>
        <w:rPr>
          <w:lang w:val="en-US" w:eastAsia="ko-KR"/>
        </w:rPr>
      </w:pPr>
    </w:p>
    <w:p w14:paraId="06A7B9AF" w14:textId="66606A24" w:rsidR="00F47BA2" w:rsidRPr="00F577F5" w:rsidRDefault="00F47BA2" w:rsidP="00DC4CC6">
      <w:pPr>
        <w:pStyle w:val="Heading3"/>
        <w:ind w:hanging="462"/>
      </w:pPr>
      <w:bookmarkStart w:id="339" w:name="_Toc75882734"/>
      <w:r w:rsidRPr="00F577F5">
        <w:t>Message procedures</w:t>
      </w:r>
      <w:bookmarkEnd w:id="339"/>
    </w:p>
    <w:p w14:paraId="0BF83887" w14:textId="0952C460" w:rsidR="00F47BA2" w:rsidRPr="00140D2B" w:rsidRDefault="00F47BA2" w:rsidP="00F47BA2">
      <w:pPr>
        <w:rPr>
          <w:b/>
          <w:lang w:val="en-US" w:eastAsia="ko-KR"/>
        </w:rPr>
      </w:pPr>
    </w:p>
    <w:p w14:paraId="3917CBA2" w14:textId="770A28F9" w:rsidR="00FE433D" w:rsidRPr="00140D2B" w:rsidRDefault="009A3EF7" w:rsidP="00FE433D">
      <w:pPr>
        <w:pStyle w:val="ListParagraph"/>
        <w:numPr>
          <w:ilvl w:val="0"/>
          <w:numId w:val="40"/>
        </w:numPr>
        <w:rPr>
          <w:b/>
          <w:lang w:val="en-US" w:eastAsia="ko-KR"/>
        </w:rPr>
      </w:pPr>
      <w:r>
        <w:rPr>
          <w:b/>
          <w:lang w:val="en-US" w:eastAsia="ko-KR"/>
        </w:rPr>
        <w:t>Y2</w:t>
      </w:r>
      <w:r w:rsidR="00FE433D" w:rsidRPr="00140D2B">
        <w:rPr>
          <w:b/>
          <w:lang w:val="en-US" w:eastAsia="ko-KR"/>
        </w:rPr>
        <w:t xml:space="preserve"> interface </w:t>
      </w:r>
    </w:p>
    <w:p w14:paraId="0F559B82" w14:textId="77777777" w:rsidR="00FE433D" w:rsidRPr="00140D2B" w:rsidRDefault="00FE433D" w:rsidP="00FE433D">
      <w:pPr>
        <w:pStyle w:val="ListParagraph"/>
        <w:ind w:left="800"/>
        <w:rPr>
          <w:b/>
          <w:lang w:val="en-US" w:eastAsia="ko-KR"/>
        </w:rPr>
      </w:pPr>
    </w:p>
    <w:p w14:paraId="06BDD5AF" w14:textId="5E5AA75E" w:rsidR="00FE433D" w:rsidRPr="00462C08" w:rsidRDefault="002801C0" w:rsidP="00F91AB8">
      <w:pPr>
        <w:pStyle w:val="ListParagraph"/>
        <w:ind w:left="426"/>
        <w:jc w:val="both"/>
        <w:rPr>
          <w:lang w:val="en-US" w:eastAsia="ko-KR"/>
        </w:rPr>
      </w:pPr>
      <w:r>
        <w:rPr>
          <w:lang w:val="en-US" w:eastAsia="ko-KR"/>
        </w:rPr>
        <w:t xml:space="preserve">The </w:t>
      </w:r>
      <w:r w:rsidR="009A3EF7">
        <w:rPr>
          <w:lang w:val="en-US" w:eastAsia="ko-KR"/>
        </w:rPr>
        <w:t>Y2</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9A3EF7">
        <w:rPr>
          <w:lang w:val="en-US" w:eastAsia="ko-KR"/>
        </w:rPr>
        <w:t xml:space="preserve">a control and data transport </w:t>
      </w:r>
      <w:r w:rsidR="00462C08">
        <w:rPr>
          <w:lang w:val="en-US" w:eastAsia="ko-KR"/>
        </w:rPr>
        <w:t xml:space="preserve">between WLAN access network and N3IWF </w:t>
      </w:r>
      <w:r w:rsidR="00462C08" w:rsidRPr="00E60095">
        <w:rPr>
          <w:lang w:val="en-US" w:eastAsia="ko-KR"/>
        </w:rPr>
        <w:t xml:space="preserve">(see </w:t>
      </w:r>
      <w:ins w:id="340" w:author="Joseph S Levy" w:date="2021-08-23T22:18:00Z">
        <w:r w:rsidR="00555DCC">
          <w:rPr>
            <w:lang w:val="en-US" w:eastAsia="ko-KR"/>
          </w:rPr>
          <w:fldChar w:fldCharType="begin"/>
        </w:r>
        <w:r w:rsidR="00555DCC">
          <w:rPr>
            <w:lang w:val="en-US" w:eastAsia="ko-KR"/>
          </w:rPr>
          <w:instrText xml:space="preserve"> REF _Ref80648986 \h </w:instrText>
        </w:r>
      </w:ins>
      <w:r w:rsidR="00555DCC">
        <w:rPr>
          <w:lang w:val="en-US" w:eastAsia="ko-KR"/>
        </w:rPr>
      </w:r>
      <w:r w:rsidR="00555DCC">
        <w:rPr>
          <w:lang w:val="en-US" w:eastAsia="ko-KR"/>
        </w:rPr>
        <w:fldChar w:fldCharType="separate"/>
      </w:r>
      <w:ins w:id="341" w:author="Joseph S Levy" w:date="2021-08-23T22:18:00Z">
        <w:r w:rsidR="00555DCC">
          <w:t xml:space="preserve">Figure </w:t>
        </w:r>
        <w:r w:rsidR="00555DCC">
          <w:rPr>
            <w:noProof/>
          </w:rPr>
          <w:t>9</w:t>
        </w:r>
        <w:r w:rsidR="00555DCC">
          <w:rPr>
            <w:lang w:val="en-US" w:eastAsia="ko-KR"/>
          </w:rPr>
          <w:fldChar w:fldCharType="end"/>
        </w:r>
      </w:ins>
      <w:del w:id="342" w:author="Joseph S Levy" w:date="2021-08-23T22:18:00Z">
        <w:r w:rsidR="00462C08" w:rsidRPr="00E60095" w:rsidDel="00555DCC">
          <w:rPr>
            <w:lang w:val="en-US" w:eastAsia="ko-KR"/>
          </w:rPr>
          <w:delText xml:space="preserve">Figure </w:delText>
        </w:r>
        <w:r w:rsidR="009A3EF7" w:rsidDel="00555DCC">
          <w:rPr>
            <w:lang w:val="en-US" w:eastAsia="ko-KR"/>
          </w:rPr>
          <w:delText>9</w:delText>
        </w:r>
      </w:del>
      <w:r w:rsidR="00462C08" w:rsidRPr="00E60095">
        <w:rPr>
          <w:lang w:val="en-US" w:eastAsia="ko-KR"/>
        </w:rPr>
        <w:t>).</w:t>
      </w:r>
      <w:r w:rsidR="00462C08">
        <w:rPr>
          <w:lang w:val="en-US" w:eastAsia="ko-KR"/>
        </w:rPr>
        <w:t xml:space="preserve"> </w:t>
      </w:r>
      <w:r w:rsidR="009A3EF7">
        <w:rPr>
          <w:lang w:val="en-US" w:eastAsia="ko-KR"/>
        </w:rPr>
        <w:t>Y2 interface includes data link signal, NWu</w:t>
      </w:r>
      <w:r w:rsidR="003B4AA7">
        <w:rPr>
          <w:lang w:val="en-US" w:eastAsia="ko-KR"/>
        </w:rPr>
        <w:t>,</w:t>
      </w:r>
      <w:r w:rsidR="009A3EF7">
        <w:rPr>
          <w:lang w:val="en-US" w:eastAsia="ko-KR"/>
        </w:rPr>
        <w:t xml:space="preserve"> and N1 signal</w:t>
      </w:r>
      <w:r w:rsidR="003B4AA7">
        <w:rPr>
          <w:lang w:val="en-US" w:eastAsia="ko-KR"/>
        </w:rPr>
        <w:t>s</w:t>
      </w:r>
      <w:r w:rsidR="00421A77">
        <w:rPr>
          <w:lang w:val="en-US" w:eastAsia="ko-KR"/>
        </w:rPr>
        <w:t xml:space="preserve"> for untrusted WLAN interworking. </w:t>
      </w:r>
      <w:ins w:id="343" w:author="Joseph S Levy" w:date="2021-08-23T22:09:00Z">
        <w:r w:rsidR="00555DCC">
          <w:rPr>
            <w:lang w:val="en-US" w:eastAsia="ko-KR"/>
          </w:rPr>
          <w:fldChar w:fldCharType="begin"/>
        </w:r>
        <w:r w:rsidR="00555DCC">
          <w:rPr>
            <w:lang w:val="en-US" w:eastAsia="ko-KR"/>
          </w:rPr>
          <w:instrText xml:space="preserve"> REF _Ref80648968 \h </w:instrText>
        </w:r>
      </w:ins>
      <w:r w:rsidR="00555DCC">
        <w:rPr>
          <w:lang w:val="en-US" w:eastAsia="ko-KR"/>
        </w:rPr>
      </w:r>
      <w:r w:rsidR="00555DCC">
        <w:rPr>
          <w:lang w:val="en-US" w:eastAsia="ko-KR"/>
        </w:rPr>
        <w:fldChar w:fldCharType="separate"/>
      </w:r>
      <w:ins w:id="344" w:author="Joseph S Levy" w:date="2021-08-23T22:09:00Z">
        <w:r w:rsidR="00555DCC">
          <w:t xml:space="preserve">Figure </w:t>
        </w:r>
        <w:r w:rsidR="00555DCC">
          <w:rPr>
            <w:noProof/>
          </w:rPr>
          <w:t>10</w:t>
        </w:r>
        <w:r w:rsidR="00555DCC">
          <w:rPr>
            <w:lang w:val="en-US" w:eastAsia="ko-KR"/>
          </w:rPr>
          <w:fldChar w:fldCharType="end"/>
        </w:r>
        <w:r w:rsidR="00555DCC">
          <w:rPr>
            <w:lang w:val="en-US" w:eastAsia="ko-KR"/>
          </w:rPr>
          <w:t xml:space="preserve"> </w:t>
        </w:r>
      </w:ins>
      <w:del w:id="345" w:author="Joseph S Levy" w:date="2021-08-23T22:09:00Z">
        <w:r w:rsidR="00421A77" w:rsidDel="00555DCC">
          <w:rPr>
            <w:lang w:val="en-US" w:eastAsia="ko-KR"/>
          </w:rPr>
          <w:delText xml:space="preserve">Fig. </w:delText>
        </w:r>
        <w:r w:rsidR="008B4EC3" w:rsidDel="00555DCC">
          <w:rPr>
            <w:lang w:val="en-US" w:eastAsia="ko-KR"/>
          </w:rPr>
          <w:delText>10</w:delText>
        </w:r>
        <w:r w:rsidR="00421A77" w:rsidDel="00555DCC">
          <w:rPr>
            <w:lang w:val="en-US" w:eastAsia="ko-KR"/>
          </w:rPr>
          <w:delText xml:space="preserve"> </w:delText>
        </w:r>
      </w:del>
      <w:r w:rsidR="00421A77">
        <w:rPr>
          <w:lang w:val="en-US" w:eastAsia="ko-KR"/>
        </w:rPr>
        <w:t xml:space="preserve">shows Y2 interface. </w:t>
      </w:r>
    </w:p>
    <w:p w14:paraId="4161D41D" w14:textId="77777777" w:rsidR="009A3EF7" w:rsidRPr="00462C08" w:rsidRDefault="009A3EF7" w:rsidP="00643C95">
      <w:pPr>
        <w:rPr>
          <w:lang w:val="en-US" w:eastAsia="ko-KR"/>
        </w:rPr>
      </w:pPr>
    </w:p>
    <w:p w14:paraId="2C81C487" w14:textId="3C976507" w:rsidR="006E18D7" w:rsidRDefault="006E18D7" w:rsidP="00587000">
      <w:pPr>
        <w:pStyle w:val="ListParagraph"/>
        <w:ind w:left="800"/>
        <w:jc w:val="center"/>
        <w:rPr>
          <w:lang w:val="en-US" w:eastAsia="ko-KR"/>
        </w:rPr>
      </w:pPr>
    </w:p>
    <w:p w14:paraId="2B093000" w14:textId="7F1C30D2" w:rsidR="009A3EF7" w:rsidRPr="00587000" w:rsidRDefault="009A3EF7" w:rsidP="00587000">
      <w:pPr>
        <w:pStyle w:val="ListParagraph"/>
        <w:ind w:left="800"/>
        <w:jc w:val="center"/>
        <w:rPr>
          <w:lang w:val="en-US" w:eastAsia="ko-KR"/>
        </w:rPr>
      </w:pPr>
      <w:r>
        <w:rPr>
          <w:noProof/>
          <w:lang w:val="en-US" w:eastAsia="ko-KR"/>
        </w:rPr>
        <w:drawing>
          <wp:inline distT="0" distB="0" distL="0" distR="0" wp14:anchorId="7789DD8C" wp14:editId="7F054E66">
            <wp:extent cx="2456768" cy="1203032"/>
            <wp:effectExtent l="0" t="0" r="127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1828" cy="1249581"/>
                    </a:xfrm>
                    <a:prstGeom prst="rect">
                      <a:avLst/>
                    </a:prstGeom>
                    <a:noFill/>
                  </pic:spPr>
                </pic:pic>
              </a:graphicData>
            </a:graphic>
          </wp:inline>
        </w:drawing>
      </w:r>
    </w:p>
    <w:p w14:paraId="37757E7F" w14:textId="13AE5D53" w:rsidR="006637A6" w:rsidRPr="00F577F5" w:rsidRDefault="00297612" w:rsidP="00643C95">
      <w:pPr>
        <w:pStyle w:val="Caption"/>
        <w:rPr>
          <w:lang w:val="en-US" w:eastAsia="ko-KR"/>
        </w:rPr>
      </w:pPr>
      <w:del w:id="346" w:author="Joseph S Levy" w:date="2021-08-23T22:02:00Z">
        <w:r w:rsidRPr="00F577F5" w:rsidDel="005C385A">
          <w:rPr>
            <w:lang w:val="en-US"/>
          </w:rPr>
          <w:delText xml:space="preserve">Figure </w:delText>
        </w:r>
        <w:r w:rsidR="008B4EC3" w:rsidDel="005C385A">
          <w:rPr>
            <w:lang w:val="en-US"/>
          </w:rPr>
          <w:delText>10</w:delText>
        </w:r>
      </w:del>
      <w:bookmarkStart w:id="347" w:name="_Ref80648968"/>
      <w:bookmarkStart w:id="348" w:name="_Toc80649226"/>
      <w:ins w:id="349" w:author="Joseph S Levy" w:date="2021-08-23T22:02:00Z">
        <w:r w:rsidR="005C385A">
          <w:t xml:space="preserve">Figure </w:t>
        </w:r>
        <w:r w:rsidR="005C385A">
          <w:fldChar w:fldCharType="begin"/>
        </w:r>
        <w:r w:rsidR="005C385A">
          <w:instrText xml:space="preserve"> SEQ Figure \* ARABIC </w:instrText>
        </w:r>
      </w:ins>
      <w:r w:rsidR="005C385A">
        <w:fldChar w:fldCharType="separate"/>
      </w:r>
      <w:ins w:id="350" w:author="Joseph S Levy" w:date="2021-08-23T22:04:00Z">
        <w:r w:rsidR="005C385A">
          <w:rPr>
            <w:noProof/>
          </w:rPr>
          <w:t>10</w:t>
        </w:r>
      </w:ins>
      <w:ins w:id="351" w:author="Joseph S Levy" w:date="2021-08-23T22:02:00Z">
        <w:r w:rsidR="005C385A">
          <w:fldChar w:fldCharType="end"/>
        </w:r>
      </w:ins>
      <w:bookmarkEnd w:id="347"/>
      <w:r w:rsidRPr="00897E61">
        <w:rPr>
          <w:lang w:val="en-US" w:eastAsia="ko-KR"/>
        </w:rPr>
        <w:t xml:space="preserve">. </w:t>
      </w:r>
      <w:r w:rsidR="009A3EF7">
        <w:rPr>
          <w:lang w:val="en-US" w:eastAsia="ko-KR"/>
        </w:rPr>
        <w:t>Y2</w:t>
      </w:r>
      <w:r w:rsidR="006637A6" w:rsidRPr="00F577F5">
        <w:rPr>
          <w:lang w:val="en-US" w:eastAsia="ko-KR"/>
        </w:rPr>
        <w:t xml:space="preserve"> interface</w:t>
      </w:r>
      <w:bookmarkEnd w:id="348"/>
    </w:p>
    <w:p w14:paraId="5E621B99" w14:textId="77777777" w:rsidR="006637A6" w:rsidRPr="00140D2B" w:rsidRDefault="006637A6" w:rsidP="006637A6">
      <w:pPr>
        <w:pStyle w:val="ListParagraph"/>
        <w:ind w:left="800"/>
        <w:jc w:val="center"/>
        <w:rPr>
          <w:lang w:val="en-US" w:eastAsia="ko-KR"/>
        </w:rPr>
      </w:pPr>
    </w:p>
    <w:p w14:paraId="5318CC61" w14:textId="10E15828" w:rsidR="00FE433D" w:rsidRPr="00140D2B" w:rsidRDefault="00FE433D" w:rsidP="00FE433D">
      <w:pPr>
        <w:pStyle w:val="ListParagraph"/>
        <w:numPr>
          <w:ilvl w:val="0"/>
          <w:numId w:val="40"/>
        </w:numPr>
        <w:rPr>
          <w:b/>
          <w:lang w:val="en-US" w:eastAsia="ko-KR"/>
        </w:rPr>
      </w:pPr>
      <w:r w:rsidRPr="00140D2B">
        <w:rPr>
          <w:b/>
          <w:lang w:val="en-US" w:eastAsia="ko-KR"/>
        </w:rPr>
        <w:t>NWu interface</w:t>
      </w:r>
      <w:r w:rsidR="000255C5">
        <w:rPr>
          <w:b/>
          <w:lang w:val="en-US" w:eastAsia="ko-KR"/>
        </w:rPr>
        <w:t xml:space="preserve"> </w:t>
      </w:r>
    </w:p>
    <w:p w14:paraId="7965849F" w14:textId="77777777" w:rsidR="00FE433D" w:rsidRPr="00140D2B" w:rsidRDefault="00FE433D" w:rsidP="00FE433D">
      <w:pPr>
        <w:pStyle w:val="ListParagraph"/>
        <w:ind w:left="800"/>
        <w:rPr>
          <w:b/>
          <w:lang w:val="en-US" w:eastAsia="ko-KR"/>
        </w:rPr>
      </w:pPr>
    </w:p>
    <w:p w14:paraId="4625F45D" w14:textId="502595F9" w:rsidR="00C751CA" w:rsidRPr="00140D2B" w:rsidRDefault="00290E2C" w:rsidP="00113FF5">
      <w:pPr>
        <w:pStyle w:val="ListParagraph"/>
        <w:ind w:left="426"/>
        <w:jc w:val="both"/>
        <w:rPr>
          <w:color w:val="000000" w:themeColor="text1"/>
          <w:lang w:val="en-US" w:eastAsia="ko-KR"/>
        </w:rPr>
      </w:pPr>
      <w:r w:rsidRPr="00140D2B">
        <w:rPr>
          <w:lang w:val="en-US" w:eastAsia="ko-KR"/>
        </w:rPr>
        <w:t xml:space="preserve">The </w:t>
      </w:r>
      <w:r w:rsidR="00C751CA" w:rsidRPr="00140D2B">
        <w:rPr>
          <w:lang w:val="en-US" w:eastAsia="ko-KR"/>
        </w:rPr>
        <w:t xml:space="preserve">NWu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w:t>
      </w:r>
      <w:ins w:id="352" w:author="Joseph S Levy" w:date="2021-08-23T22:08:00Z">
        <w:r w:rsidR="00555DCC">
          <w:rPr>
            <w:color w:val="000000" w:themeColor="text1"/>
            <w:lang w:val="en-US" w:eastAsia="ko-KR"/>
          </w:rPr>
          <w:fldChar w:fldCharType="begin"/>
        </w:r>
        <w:r w:rsidR="00555DCC">
          <w:rPr>
            <w:color w:val="000000" w:themeColor="text1"/>
            <w:lang w:val="en-US" w:eastAsia="ko-KR"/>
          </w:rPr>
          <w:instrText xml:space="preserve"> REF _Ref80648951 \h </w:instrText>
        </w:r>
      </w:ins>
      <w:r w:rsidR="00555DCC">
        <w:rPr>
          <w:color w:val="000000" w:themeColor="text1"/>
          <w:lang w:val="en-US" w:eastAsia="ko-KR"/>
        </w:rPr>
      </w:r>
      <w:r w:rsidR="00555DCC">
        <w:rPr>
          <w:color w:val="000000" w:themeColor="text1"/>
          <w:lang w:val="en-US" w:eastAsia="ko-KR"/>
        </w:rPr>
        <w:fldChar w:fldCharType="separate"/>
      </w:r>
      <w:ins w:id="353" w:author="Joseph S Levy" w:date="2021-08-23T22:08:00Z">
        <w:r w:rsidR="00555DCC">
          <w:t xml:space="preserve">Figure </w:t>
        </w:r>
        <w:r w:rsidR="00555DCC">
          <w:rPr>
            <w:noProof/>
          </w:rPr>
          <w:t>11</w:t>
        </w:r>
        <w:r w:rsidR="00555DCC">
          <w:rPr>
            <w:color w:val="000000" w:themeColor="text1"/>
            <w:lang w:val="en-US" w:eastAsia="ko-KR"/>
          </w:rPr>
          <w:fldChar w:fldCharType="end"/>
        </w:r>
      </w:ins>
      <w:del w:id="354" w:author="Joseph S Levy" w:date="2021-08-23T22:08:00Z">
        <w:r w:rsidR="00AE12EA"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1</w:delText>
        </w:r>
      </w:del>
      <w:r w:rsidR="00AE12EA" w:rsidRPr="00140D2B">
        <w:rPr>
          <w:color w:val="000000" w:themeColor="text1"/>
          <w:lang w:val="en-US" w:eastAsia="ko-KR"/>
        </w:rPr>
        <w:t>.</w:t>
      </w:r>
    </w:p>
    <w:p w14:paraId="20D1300F" w14:textId="6400C4C0" w:rsidR="00C751CA" w:rsidRPr="001E2C95" w:rsidRDefault="00C751CA" w:rsidP="00C751CA">
      <w:pPr>
        <w:pStyle w:val="ListParagraph"/>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4"/>
                    <a:stretch>
                      <a:fillRect/>
                    </a:stretch>
                  </pic:blipFill>
                  <pic:spPr>
                    <a:xfrm>
                      <a:off x="0" y="0"/>
                      <a:ext cx="3997110" cy="2894488"/>
                    </a:xfrm>
                    <a:prstGeom prst="rect">
                      <a:avLst/>
                    </a:prstGeom>
                  </pic:spPr>
                </pic:pic>
              </a:graphicData>
            </a:graphic>
          </wp:inline>
        </w:drawing>
      </w:r>
    </w:p>
    <w:p w14:paraId="447238B6" w14:textId="071C4D1C" w:rsidR="00115C99" w:rsidRPr="006E09CA" w:rsidRDefault="00115C99" w:rsidP="00115C99">
      <w:pPr>
        <w:jc w:val="center"/>
        <w:rPr>
          <w:lang w:val="en-US" w:eastAsia="ko-KR"/>
        </w:rPr>
      </w:pPr>
    </w:p>
    <w:p w14:paraId="4FAFE5AF" w14:textId="4DDD935A" w:rsidR="006637A6" w:rsidRPr="00F577F5" w:rsidRDefault="005C385A" w:rsidP="005C385A">
      <w:pPr>
        <w:pStyle w:val="Caption"/>
        <w:rPr>
          <w:lang w:val="en-US" w:eastAsia="ko-KR"/>
        </w:rPr>
      </w:pPr>
      <w:bookmarkStart w:id="355" w:name="_Ref80648951"/>
      <w:bookmarkStart w:id="356" w:name="_Toc80649227"/>
      <w:ins w:id="357" w:author="Joseph S Levy" w:date="2021-08-23T22:02:00Z">
        <w:r>
          <w:t xml:space="preserve">Figure </w:t>
        </w:r>
        <w:r>
          <w:fldChar w:fldCharType="begin"/>
        </w:r>
        <w:r>
          <w:instrText xml:space="preserve"> SEQ Figure \* ARABIC </w:instrText>
        </w:r>
      </w:ins>
      <w:r>
        <w:fldChar w:fldCharType="separate"/>
      </w:r>
      <w:ins w:id="358" w:author="Joseph S Levy" w:date="2021-08-23T22:04:00Z">
        <w:r>
          <w:rPr>
            <w:noProof/>
          </w:rPr>
          <w:t>11</w:t>
        </w:r>
      </w:ins>
      <w:ins w:id="359" w:author="Joseph S Levy" w:date="2021-08-23T22:02:00Z">
        <w:r>
          <w:fldChar w:fldCharType="end"/>
        </w:r>
      </w:ins>
      <w:bookmarkEnd w:id="355"/>
      <w:del w:id="360"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1</w:delText>
        </w:r>
      </w:del>
      <w:r w:rsidR="00297612" w:rsidRPr="00897E61">
        <w:rPr>
          <w:lang w:val="en-US" w:eastAsia="ko-KR"/>
        </w:rPr>
        <w:t xml:space="preserve">. </w:t>
      </w:r>
      <w:r w:rsidR="006637A6" w:rsidRPr="00F577F5">
        <w:rPr>
          <w:lang w:val="en-US" w:eastAsia="ko-KR"/>
        </w:rPr>
        <w:t>NWu interface</w:t>
      </w:r>
      <w:bookmarkEnd w:id="356"/>
    </w:p>
    <w:p w14:paraId="77D45150" w14:textId="77777777" w:rsidR="00D4445F" w:rsidRPr="00140D2B" w:rsidRDefault="00D4445F" w:rsidP="007A3007">
      <w:pPr>
        <w:pStyle w:val="ListParagraph"/>
        <w:ind w:left="800"/>
        <w:rPr>
          <w:lang w:val="en-US" w:eastAsia="ko-KR"/>
        </w:rPr>
      </w:pPr>
    </w:p>
    <w:p w14:paraId="44A96828" w14:textId="03728CDC" w:rsidR="007A3007" w:rsidRPr="00140D2B" w:rsidRDefault="007A3007" w:rsidP="007A3007">
      <w:pPr>
        <w:pStyle w:val="ListParagraph"/>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ListParagraph"/>
        <w:ind w:left="800"/>
        <w:rPr>
          <w:b/>
          <w:lang w:val="en-US" w:eastAsia="ko-KR"/>
        </w:rPr>
      </w:pPr>
    </w:p>
    <w:p w14:paraId="508625E8" w14:textId="050F12D9" w:rsidR="007A3007" w:rsidRPr="00140D2B" w:rsidRDefault="00290E2C" w:rsidP="00113FF5">
      <w:pPr>
        <w:pStyle w:val="ListParagraph"/>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w:t>
      </w:r>
      <w:ins w:id="361" w:author="Joseph S Levy" w:date="2021-08-23T22:08:00Z">
        <w:r w:rsidR="00555DCC">
          <w:rPr>
            <w:lang w:val="en-US" w:eastAsia="ko-KR"/>
          </w:rPr>
          <w:fldChar w:fldCharType="begin"/>
        </w:r>
        <w:r w:rsidR="00555DCC">
          <w:rPr>
            <w:lang w:val="en-US" w:eastAsia="ko-KR"/>
          </w:rPr>
          <w:instrText xml:space="preserve"> REF _Ref80648921 \h </w:instrText>
        </w:r>
      </w:ins>
      <w:r w:rsidR="00555DCC">
        <w:rPr>
          <w:lang w:val="en-US" w:eastAsia="ko-KR"/>
        </w:rPr>
      </w:r>
      <w:r w:rsidR="00555DCC">
        <w:rPr>
          <w:lang w:val="en-US" w:eastAsia="ko-KR"/>
        </w:rPr>
        <w:fldChar w:fldCharType="separate"/>
      </w:r>
      <w:ins w:id="362" w:author="Joseph S Levy" w:date="2021-08-23T22:08:00Z">
        <w:r w:rsidR="00555DCC">
          <w:t xml:space="preserve">Figure </w:t>
        </w:r>
        <w:r w:rsidR="00555DCC">
          <w:rPr>
            <w:noProof/>
          </w:rPr>
          <w:t>12</w:t>
        </w:r>
        <w:r w:rsidR="00555DCC">
          <w:rPr>
            <w:lang w:val="en-US" w:eastAsia="ko-KR"/>
          </w:rPr>
          <w:fldChar w:fldCharType="end"/>
        </w:r>
      </w:ins>
      <w:del w:id="363" w:author="Joseph S Levy" w:date="2021-08-23T22:08:00Z">
        <w:r w:rsidR="00AE12EA" w:rsidRPr="00140D2B" w:rsidDel="00555DCC">
          <w:rPr>
            <w:lang w:val="en-US" w:eastAsia="ko-KR"/>
          </w:rPr>
          <w:delText xml:space="preserve">Figure </w:delText>
        </w:r>
        <w:r w:rsidR="00421A77" w:rsidDel="00555DCC">
          <w:rPr>
            <w:lang w:val="en-US" w:eastAsia="ko-KR"/>
          </w:rPr>
          <w:delText>1</w:delText>
        </w:r>
        <w:r w:rsidR="008B4EC3" w:rsidDel="00555DCC">
          <w:rPr>
            <w:lang w:val="en-US" w:eastAsia="ko-KR"/>
          </w:rPr>
          <w:delText>2</w:delText>
        </w:r>
      </w:del>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ListParagraph"/>
        <w:ind w:left="709"/>
        <w:jc w:val="both"/>
        <w:rPr>
          <w:lang w:val="en-US" w:eastAsia="ko-KR"/>
        </w:rPr>
      </w:pPr>
    </w:p>
    <w:p w14:paraId="744B4024" w14:textId="0CE15943" w:rsidR="007A3007" w:rsidRPr="00140D2B" w:rsidRDefault="007A3007" w:rsidP="007A3007">
      <w:pPr>
        <w:pStyle w:val="ListParagraph"/>
        <w:ind w:left="709"/>
        <w:jc w:val="both"/>
        <w:rPr>
          <w:lang w:val="en-US" w:eastAsia="ko-KR"/>
        </w:rPr>
      </w:pPr>
    </w:p>
    <w:p w14:paraId="3C2A2087" w14:textId="2AE61A33" w:rsidR="007A3007" w:rsidRDefault="007A3007" w:rsidP="00E462DF">
      <w:pPr>
        <w:pStyle w:val="ListParagraph"/>
        <w:ind w:left="709"/>
        <w:jc w:val="center"/>
        <w:rPr>
          <w:lang w:val="en-US" w:eastAsia="ko-KR"/>
        </w:rPr>
      </w:pPr>
    </w:p>
    <w:p w14:paraId="48F11B5E" w14:textId="54B12415" w:rsidR="006E18D7" w:rsidRPr="00897E61" w:rsidRDefault="001E2C95" w:rsidP="00E462DF">
      <w:pPr>
        <w:pStyle w:val="ListParagraph"/>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5"/>
                    <a:stretch>
                      <a:fillRect/>
                    </a:stretch>
                  </pic:blipFill>
                  <pic:spPr>
                    <a:xfrm>
                      <a:off x="0" y="0"/>
                      <a:ext cx="4695765" cy="1529422"/>
                    </a:xfrm>
                    <a:prstGeom prst="rect">
                      <a:avLst/>
                    </a:prstGeom>
                  </pic:spPr>
                </pic:pic>
              </a:graphicData>
            </a:graphic>
          </wp:inline>
        </w:drawing>
      </w:r>
    </w:p>
    <w:p w14:paraId="708CAEB1" w14:textId="77777777" w:rsidR="006E18D7" w:rsidRDefault="006E18D7" w:rsidP="00070F87">
      <w:pPr>
        <w:pStyle w:val="ListParagraph"/>
        <w:ind w:left="709"/>
        <w:jc w:val="center"/>
        <w:rPr>
          <w:lang w:val="en-US"/>
        </w:rPr>
      </w:pPr>
    </w:p>
    <w:p w14:paraId="3AB09288" w14:textId="271A9C96" w:rsidR="00B777F5" w:rsidRDefault="005C385A">
      <w:pPr>
        <w:pStyle w:val="Caption"/>
        <w:rPr>
          <w:lang w:val="en-US" w:eastAsia="ko-KR"/>
        </w:rPr>
        <w:pPrChange w:id="364" w:author="Joseph S Levy" w:date="2021-08-23T22:02:00Z">
          <w:pPr>
            <w:pStyle w:val="Caption"/>
            <w:spacing w:before="120" w:after="0" w:line="120" w:lineRule="exact"/>
          </w:pPr>
        </w:pPrChange>
      </w:pPr>
      <w:bookmarkStart w:id="365" w:name="_Ref80648921"/>
      <w:bookmarkStart w:id="366" w:name="_Toc80649228"/>
      <w:ins w:id="367" w:author="Joseph S Levy" w:date="2021-08-23T22:02:00Z">
        <w:r>
          <w:t xml:space="preserve">Figure </w:t>
        </w:r>
        <w:r>
          <w:fldChar w:fldCharType="begin"/>
        </w:r>
        <w:r>
          <w:instrText xml:space="preserve"> SEQ Figure \* ARABIC </w:instrText>
        </w:r>
      </w:ins>
      <w:r>
        <w:fldChar w:fldCharType="separate"/>
      </w:r>
      <w:ins w:id="368" w:author="Joseph S Levy" w:date="2021-08-23T22:04:00Z">
        <w:r>
          <w:rPr>
            <w:noProof/>
          </w:rPr>
          <w:t>12</w:t>
        </w:r>
      </w:ins>
      <w:ins w:id="369" w:author="Joseph S Levy" w:date="2021-08-23T22:02:00Z">
        <w:r>
          <w:fldChar w:fldCharType="end"/>
        </w:r>
      </w:ins>
      <w:bookmarkEnd w:id="365"/>
      <w:del w:id="370"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2</w:delText>
        </w:r>
      </w:del>
      <w:r w:rsidR="00297612" w:rsidRPr="00897E61">
        <w:rPr>
          <w:lang w:val="en-US" w:eastAsia="ko-KR"/>
        </w:rPr>
        <w:t xml:space="preserve">. </w:t>
      </w:r>
      <w:r w:rsidR="00E462DF" w:rsidRPr="00F577F5">
        <w:rPr>
          <w:lang w:val="en-US" w:eastAsia="ko-KR"/>
        </w:rPr>
        <w:t>N1 interface</w:t>
      </w:r>
      <w:bookmarkEnd w:id="366"/>
    </w:p>
    <w:p w14:paraId="01157C07" w14:textId="77777777" w:rsidR="001E2C95" w:rsidRPr="001E2C95" w:rsidRDefault="001E2C95" w:rsidP="001E2C95">
      <w:pPr>
        <w:rPr>
          <w:lang w:val="en-US" w:eastAsia="ko-KR"/>
        </w:rPr>
      </w:pPr>
    </w:p>
    <w:p w14:paraId="1B3D3D1D" w14:textId="77777777" w:rsidR="00B777F5" w:rsidRPr="00140D2B" w:rsidRDefault="00B777F5" w:rsidP="00E90356">
      <w:pPr>
        <w:pStyle w:val="ListParagraph"/>
        <w:ind w:left="0" w:hanging="426"/>
        <w:rPr>
          <w:lang w:val="en-US" w:eastAsia="ko-KR"/>
        </w:rPr>
      </w:pPr>
    </w:p>
    <w:p w14:paraId="0E482704" w14:textId="59A52252" w:rsidR="006B3A96" w:rsidRPr="00643C95" w:rsidRDefault="00F81B75" w:rsidP="00643C95">
      <w:pPr>
        <w:pStyle w:val="Heading2"/>
        <w:rPr>
          <w:b w:val="0"/>
        </w:rPr>
      </w:pPr>
      <w:r w:rsidRPr="00F577F5">
        <w:t xml:space="preserve"> </w:t>
      </w:r>
      <w:bookmarkStart w:id="371" w:name="_Toc75882735"/>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371"/>
    </w:p>
    <w:p w14:paraId="285D0562" w14:textId="50074897" w:rsidR="0006388C" w:rsidRPr="00140D2B" w:rsidRDefault="0006388C" w:rsidP="00E90356">
      <w:pPr>
        <w:pStyle w:val="ListParagraph"/>
        <w:ind w:left="0" w:hanging="426"/>
        <w:rPr>
          <w:lang w:val="en-US" w:eastAsia="ko-KR"/>
        </w:rPr>
      </w:pPr>
    </w:p>
    <w:p w14:paraId="46256965" w14:textId="4BA5F5DF" w:rsidR="00BD3FFD" w:rsidRPr="00140D2B" w:rsidRDefault="00404331" w:rsidP="00F81B75">
      <w:pPr>
        <w:pStyle w:val="ListParagraph"/>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ListParagraph"/>
        <w:ind w:leftChars="-1" w:left="-2" w:firstLine="2"/>
        <w:rPr>
          <w:lang w:val="en-US" w:eastAsia="ko-KR"/>
        </w:rPr>
      </w:pPr>
    </w:p>
    <w:p w14:paraId="2F481A30" w14:textId="119543EA" w:rsidR="00F47BA2" w:rsidRPr="00643C95" w:rsidRDefault="0062374C" w:rsidP="00DC4CC6">
      <w:pPr>
        <w:pStyle w:val="Heading3"/>
        <w:ind w:hanging="462"/>
        <w:rPr>
          <w:b w:val="0"/>
        </w:rPr>
      </w:pPr>
      <w:bookmarkStart w:id="372" w:name="_Toc75882736"/>
      <w:r w:rsidRPr="00F577F5">
        <w:t xml:space="preserve">IP </w:t>
      </w:r>
      <w:r w:rsidR="00DD7E1B">
        <w:t>t</w:t>
      </w:r>
      <w:r w:rsidR="0022511E" w:rsidRPr="00F577F5">
        <w:t>unneling</w:t>
      </w:r>
      <w:r w:rsidRPr="00F577F5">
        <w:t xml:space="preserve"> </w:t>
      </w:r>
      <w:r w:rsidR="00DD7E1B">
        <w:t>f</w:t>
      </w:r>
      <w:r w:rsidR="00B815A3" w:rsidRPr="00F577F5">
        <w:t>unction</w:t>
      </w:r>
      <w:bookmarkEnd w:id="372"/>
    </w:p>
    <w:p w14:paraId="7A7CDA16" w14:textId="77777777" w:rsidR="00F47BA2" w:rsidRPr="00140D2B" w:rsidRDefault="00F47BA2" w:rsidP="00F81B75">
      <w:pPr>
        <w:pStyle w:val="ListParagraph"/>
        <w:ind w:leftChars="-1" w:left="-2" w:firstLine="2"/>
        <w:rPr>
          <w:lang w:val="en-US" w:eastAsia="ko-KR"/>
        </w:rPr>
      </w:pPr>
    </w:p>
    <w:p w14:paraId="68F21300" w14:textId="10E09467" w:rsidR="00C21049" w:rsidRPr="00140D2B" w:rsidRDefault="00290E2C" w:rsidP="00F81B75">
      <w:pPr>
        <w:pStyle w:val="ListParagraph"/>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w:t>
      </w:r>
      <w:ins w:id="373" w:author="Joseph S Levy" w:date="2021-08-23T22:07:00Z">
        <w:r w:rsidR="00555DCC">
          <w:rPr>
            <w:color w:val="000000" w:themeColor="text1"/>
            <w:lang w:val="en-US" w:eastAsia="ko-KR"/>
          </w:rPr>
          <w:fldChar w:fldCharType="begin"/>
        </w:r>
        <w:r w:rsidR="00555DCC">
          <w:rPr>
            <w:color w:val="000000" w:themeColor="text1"/>
            <w:lang w:val="en-US" w:eastAsia="ko-KR"/>
          </w:rPr>
          <w:instrText xml:space="preserve"> REF _Ref80648895 \h </w:instrText>
        </w:r>
      </w:ins>
      <w:r w:rsidR="00555DCC">
        <w:rPr>
          <w:color w:val="000000" w:themeColor="text1"/>
          <w:lang w:val="en-US" w:eastAsia="ko-KR"/>
        </w:rPr>
      </w:r>
      <w:r w:rsidR="00555DCC">
        <w:rPr>
          <w:color w:val="000000" w:themeColor="text1"/>
          <w:lang w:val="en-US" w:eastAsia="ko-KR"/>
        </w:rPr>
        <w:fldChar w:fldCharType="separate"/>
      </w:r>
      <w:ins w:id="374" w:author="Joseph S Levy" w:date="2021-08-23T22:07:00Z">
        <w:r w:rsidR="00555DCC">
          <w:t xml:space="preserve">Figure </w:t>
        </w:r>
        <w:r w:rsidR="00555DCC">
          <w:rPr>
            <w:noProof/>
          </w:rPr>
          <w:t>13</w:t>
        </w:r>
        <w:r w:rsidR="00555DCC">
          <w:rPr>
            <w:color w:val="000000" w:themeColor="text1"/>
            <w:lang w:val="en-US" w:eastAsia="ko-KR"/>
          </w:rPr>
          <w:fldChar w:fldCharType="end"/>
        </w:r>
      </w:ins>
      <w:del w:id="375" w:author="Joseph S Levy" w:date="2021-08-23T22:07:00Z">
        <w:r w:rsidR="002B75A8"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3</w:delText>
        </w:r>
      </w:del>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708DA22" w:rsidR="004525B6" w:rsidRDefault="004525B6" w:rsidP="00F81B75">
      <w:pPr>
        <w:ind w:firstLine="141"/>
        <w:rPr>
          <w:lang w:val="en-US" w:eastAsia="ko-KR"/>
        </w:rPr>
      </w:pPr>
    </w:p>
    <w:p w14:paraId="48E65DB5" w14:textId="7F101F04" w:rsidR="00E80D6D" w:rsidRPr="00897E61" w:rsidRDefault="007B20C5" w:rsidP="00F81B75">
      <w:pPr>
        <w:ind w:firstLine="141"/>
        <w:rPr>
          <w:lang w:val="en-US" w:eastAsia="ko-KR"/>
        </w:rPr>
      </w:pPr>
      <w:r w:rsidRPr="007B20C5">
        <w:rPr>
          <w:noProof/>
          <w:lang w:eastAsia="ko-KR"/>
        </w:rPr>
        <w:drawing>
          <wp:inline distT="0" distB="0" distL="0" distR="0" wp14:anchorId="6767786E" wp14:editId="28895F85">
            <wp:extent cx="5943600" cy="2603500"/>
            <wp:effectExtent l="0" t="0" r="0" b="6350"/>
            <wp:docPr id="5" name="그림 2">
              <a:extLst xmlns:a="http://schemas.openxmlformats.org/drawingml/2006/main">
                <a:ext uri="{FF2B5EF4-FFF2-40B4-BE49-F238E27FC236}">
                  <a16:creationId xmlns:a16="http://schemas.microsoft.com/office/drawing/2014/main" id="{BA624C29-31C8-4117-8E34-550975E7D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BA624C29-31C8-4117-8E34-550975E7D029}"/>
                        </a:ext>
                      </a:extLst>
                    </pic:cNvPr>
                    <pic:cNvPicPr>
                      <a:picLocks noChangeAspect="1"/>
                    </pic:cNvPicPr>
                  </pic:nvPicPr>
                  <pic:blipFill>
                    <a:blip r:embed="rId26"/>
                    <a:stretch>
                      <a:fillRect/>
                    </a:stretch>
                  </pic:blipFill>
                  <pic:spPr>
                    <a:xfrm>
                      <a:off x="0" y="0"/>
                      <a:ext cx="5943600" cy="2603500"/>
                    </a:xfrm>
                    <a:prstGeom prst="rect">
                      <a:avLst/>
                    </a:prstGeom>
                  </pic:spPr>
                </pic:pic>
              </a:graphicData>
            </a:graphic>
          </wp:inline>
        </w:drawing>
      </w:r>
    </w:p>
    <w:p w14:paraId="74BE99AF" w14:textId="63F34A91" w:rsidR="00B777F5" w:rsidRPr="00133F7C" w:rsidRDefault="005C385A" w:rsidP="005C385A">
      <w:pPr>
        <w:pStyle w:val="Caption"/>
        <w:rPr>
          <w:lang w:val="en-US" w:eastAsia="ko-KR"/>
        </w:rPr>
      </w:pPr>
      <w:bookmarkStart w:id="376" w:name="_Ref80648895"/>
      <w:bookmarkStart w:id="377" w:name="_Toc80649229"/>
      <w:ins w:id="378" w:author="Joseph S Levy" w:date="2021-08-23T22:03:00Z">
        <w:r>
          <w:t xml:space="preserve">Figure </w:t>
        </w:r>
        <w:r>
          <w:fldChar w:fldCharType="begin"/>
        </w:r>
        <w:r>
          <w:instrText xml:space="preserve"> SEQ Figure \* ARABIC </w:instrText>
        </w:r>
      </w:ins>
      <w:r>
        <w:fldChar w:fldCharType="separate"/>
      </w:r>
      <w:ins w:id="379" w:author="Joseph S Levy" w:date="2021-08-23T22:04:00Z">
        <w:r>
          <w:rPr>
            <w:noProof/>
          </w:rPr>
          <w:t>13</w:t>
        </w:r>
      </w:ins>
      <w:ins w:id="380" w:author="Joseph S Levy" w:date="2021-08-23T22:03:00Z">
        <w:r>
          <w:fldChar w:fldCharType="end"/>
        </w:r>
      </w:ins>
      <w:bookmarkEnd w:id="376"/>
      <w:del w:id="381" w:author="Joseph S Levy" w:date="2021-08-23T22:03:00Z">
        <w:r w:rsidR="00297612" w:rsidRPr="00242146" w:rsidDel="005C385A">
          <w:rPr>
            <w:lang w:val="en-US"/>
          </w:rPr>
          <w:delText xml:space="preserve">Figure </w:delText>
        </w:r>
        <w:r w:rsidR="00421A77" w:rsidDel="005C385A">
          <w:rPr>
            <w:lang w:val="en-US"/>
          </w:rPr>
          <w:delText>1</w:delText>
        </w:r>
        <w:r w:rsidR="008B4EC3" w:rsidDel="005C385A">
          <w:rPr>
            <w:lang w:val="en-US"/>
          </w:rPr>
          <w:delText>3</w:delText>
        </w:r>
      </w:del>
      <w:r w:rsidR="00297612"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377"/>
    </w:p>
    <w:p w14:paraId="46DF3A9F" w14:textId="6F53FF59" w:rsidR="00F47BA2" w:rsidRPr="00140D2B" w:rsidRDefault="00F47BA2" w:rsidP="00B777F5">
      <w:pPr>
        <w:pStyle w:val="ListParagraph"/>
        <w:ind w:left="0" w:hanging="426"/>
        <w:jc w:val="center"/>
        <w:rPr>
          <w:lang w:val="en-US" w:eastAsia="ko-KR"/>
        </w:rPr>
      </w:pPr>
    </w:p>
    <w:p w14:paraId="6A855102" w14:textId="316073D4" w:rsidR="00F47BA2" w:rsidRDefault="00F47BA2" w:rsidP="00643C95">
      <w:pPr>
        <w:pStyle w:val="Heading3"/>
        <w:ind w:left="567" w:hanging="567"/>
      </w:pPr>
      <w:bookmarkStart w:id="382" w:name="_Toc75882737"/>
      <w:r w:rsidRPr="00F577F5">
        <w:t>Message procedures</w:t>
      </w:r>
      <w:bookmarkEnd w:id="382"/>
    </w:p>
    <w:p w14:paraId="67314418" w14:textId="0B59B7A4" w:rsidR="00DD7E1B" w:rsidRDefault="00DD7E1B" w:rsidP="00DD7E1B">
      <w:pPr>
        <w:rPr>
          <w:lang w:val="en-US" w:eastAsia="ko-KR"/>
        </w:rPr>
      </w:pPr>
    </w:p>
    <w:p w14:paraId="0BE6C38E" w14:textId="6200E5BB" w:rsidR="00DD7E1B" w:rsidRPr="00643C95" w:rsidRDefault="000F4C02" w:rsidP="00643C95">
      <w:pPr>
        <w:pStyle w:val="ListParagraph"/>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ListParagraph"/>
        <w:ind w:left="0" w:hanging="426"/>
        <w:rPr>
          <w:lang w:val="en-US" w:eastAsia="ko-KR"/>
        </w:rPr>
      </w:pPr>
      <w:r w:rsidRPr="00140D2B">
        <w:rPr>
          <w:lang w:val="en-US" w:eastAsia="ko-KR"/>
        </w:rPr>
        <w:lastRenderedPageBreak/>
        <w:t xml:space="preserve"> </w:t>
      </w:r>
    </w:p>
    <w:p w14:paraId="7B3C9A9F" w14:textId="3C386048" w:rsidR="00A072EC" w:rsidRPr="00140D2B" w:rsidRDefault="00A072EC" w:rsidP="00A072EC">
      <w:pPr>
        <w:pStyle w:val="ListParagraph"/>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ListParagraph"/>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ListParagraph"/>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Heading1"/>
      </w:pPr>
      <w:bookmarkStart w:id="383" w:name="_Toc60302144"/>
      <w:bookmarkStart w:id="384" w:name="_Toc60302300"/>
      <w:bookmarkStart w:id="385" w:name="_Toc60302504"/>
      <w:bookmarkStart w:id="386" w:name="_Toc75882738"/>
      <w:bookmarkEnd w:id="383"/>
      <w:bookmarkEnd w:id="384"/>
      <w:bookmarkEnd w:id="385"/>
      <w:r w:rsidRPr="00F577F5">
        <w:lastRenderedPageBreak/>
        <w:t>5GS QoS management</w:t>
      </w:r>
      <w:bookmarkEnd w:id="386"/>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Heading2"/>
        <w:rPr>
          <w:b w:val="0"/>
        </w:rPr>
      </w:pPr>
      <w:r w:rsidRPr="00F577F5">
        <w:t xml:space="preserve"> </w:t>
      </w:r>
      <w:bookmarkStart w:id="387" w:name="_Toc75882739"/>
      <w:r w:rsidR="0098044D" w:rsidRPr="00F577F5">
        <w:t>5GS QoS model</w:t>
      </w:r>
      <w:bookmarkEnd w:id="387"/>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6B4714BB"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del w:id="388" w:author="Joseph S Levy" w:date="2021-08-23T22:07:00Z">
        <w:r w:rsidR="00637218" w:rsidRPr="00897E61" w:rsidDel="00555DCC">
          <w:rPr>
            <w:lang w:val="en-US"/>
          </w:rPr>
          <w:delText>Ta</w:delText>
        </w:r>
      </w:del>
      <w:ins w:id="389" w:author="Joseph S Levy" w:date="2021-08-23T22:06:00Z">
        <w:r w:rsidR="00555DCC">
          <w:rPr>
            <w:lang w:val="en-US"/>
          </w:rPr>
          <w:fldChar w:fldCharType="begin"/>
        </w:r>
        <w:r w:rsidR="00555DCC">
          <w:rPr>
            <w:lang w:val="en-US"/>
          </w:rPr>
          <w:instrText xml:space="preserve"> REF _Ref65254433 \h </w:instrText>
        </w:r>
      </w:ins>
      <w:r w:rsidR="00555DCC">
        <w:rPr>
          <w:lang w:val="en-US"/>
        </w:rPr>
      </w:r>
      <w:r w:rsidR="00555DCC">
        <w:rPr>
          <w:lang w:val="en-US"/>
        </w:rPr>
        <w:fldChar w:fldCharType="separate"/>
      </w:r>
      <w:ins w:id="390" w:author="Joseph S Levy" w:date="2021-08-23T22:06:00Z">
        <w:r w:rsidR="00555DCC" w:rsidRPr="00897E61">
          <w:rPr>
            <w:lang w:val="en-US"/>
          </w:rPr>
          <w:t xml:space="preserve">Table </w:t>
        </w:r>
        <w:r w:rsidR="00555DCC">
          <w:rPr>
            <w:noProof/>
            <w:lang w:val="en-US"/>
          </w:rPr>
          <w:t>1</w:t>
        </w:r>
        <w:r w:rsidR="00555DCC">
          <w:rPr>
            <w:lang w:val="en-US"/>
          </w:rPr>
          <w:fldChar w:fldCharType="end"/>
        </w:r>
      </w:ins>
      <w:del w:id="391" w:author="Joseph S Levy" w:date="2021-08-23T22:06:00Z">
        <w:r w:rsidR="00637218" w:rsidRPr="00897E61" w:rsidDel="00555DCC">
          <w:rPr>
            <w:lang w:val="en-US"/>
          </w:rPr>
          <w:delText xml:space="preserve">ble </w:delText>
        </w:r>
        <w:r w:rsidR="00637218" w:rsidDel="00555DCC">
          <w:rPr>
            <w:noProof/>
            <w:lang w:val="en-US"/>
          </w:rPr>
          <w:delText>1</w:delText>
        </w:r>
      </w:del>
      <w:r>
        <w:rPr>
          <w:color w:val="000000" w:themeColor="text1"/>
          <w:lang w:val="en-US"/>
        </w:rPr>
        <w:fldChar w:fldCharType="end"/>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69345AFD" w:rsidR="0099321A" w:rsidRPr="00133F7C" w:rsidRDefault="008A6FF7" w:rsidP="00643C95">
      <w:pPr>
        <w:spacing w:after="120"/>
        <w:jc w:val="center"/>
        <w:rPr>
          <w:lang w:val="en-US"/>
        </w:rPr>
      </w:pPr>
      <w:bookmarkStart w:id="392" w:name="_Ref65254433"/>
      <w:bookmarkStart w:id="393" w:name="_Toc60303331"/>
      <w:bookmarkStart w:id="394" w:name="_Ref65253160"/>
      <w:bookmarkStart w:id="395" w:name="_Toc80648118"/>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637218">
        <w:rPr>
          <w:noProof/>
          <w:lang w:val="en-US"/>
        </w:rPr>
        <w:t>1</w:t>
      </w:r>
      <w:r w:rsidR="00821D5C">
        <w:rPr>
          <w:lang w:val="en-US"/>
        </w:rPr>
        <w:fldChar w:fldCharType="end"/>
      </w:r>
      <w:bookmarkEnd w:id="392"/>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393"/>
      <w:bookmarkEnd w:id="394"/>
      <w:bookmarkEnd w:id="395"/>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ListParagraph"/>
        <w:ind w:left="0" w:hanging="426"/>
        <w:rPr>
          <w:lang w:val="en-US" w:eastAsia="ko-KR"/>
        </w:rPr>
      </w:pPr>
    </w:p>
    <w:p w14:paraId="7F6D1045" w14:textId="7FF1E774"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 for the assigned QFI</w:t>
      </w:r>
      <w:r w:rsidR="000525E7">
        <w:rPr>
          <w:lang w:val="en-US" w:eastAsia="zh-CN"/>
        </w:rPr>
        <w:t xml:space="preserve"> (</w:t>
      </w:r>
      <w:r w:rsidR="006A2FF5">
        <w:rPr>
          <w:lang w:val="en-US" w:eastAsia="ko-KR"/>
        </w:rPr>
        <w:t>s</w:t>
      </w:r>
      <w:r w:rsidR="000525E7">
        <w:rPr>
          <w:lang w:val="en-US" w:eastAsia="ko-KR"/>
        </w:rPr>
        <w:t xml:space="preserve">ee </w:t>
      </w:r>
      <w:ins w:id="396" w:author="Joseph S Levy" w:date="2021-08-23T22:06:00Z">
        <w:r w:rsidR="00555DCC">
          <w:rPr>
            <w:lang w:val="en-US" w:eastAsia="zh-CN"/>
          </w:rPr>
          <w:fldChar w:fldCharType="begin"/>
        </w:r>
        <w:r w:rsidR="00555DCC">
          <w:rPr>
            <w:lang w:val="en-US" w:eastAsia="ko-KR"/>
          </w:rPr>
          <w:instrText xml:space="preserve"> REF _Ref80648759 \h </w:instrText>
        </w:r>
      </w:ins>
      <w:r w:rsidR="00555DCC">
        <w:rPr>
          <w:lang w:val="en-US" w:eastAsia="zh-CN"/>
        </w:rPr>
      </w:r>
      <w:r w:rsidR="00555DCC">
        <w:rPr>
          <w:lang w:val="en-US" w:eastAsia="zh-CN"/>
        </w:rPr>
        <w:fldChar w:fldCharType="separate"/>
      </w:r>
      <w:ins w:id="397" w:author="Joseph S Levy" w:date="2021-08-23T22:06:00Z">
        <w:r w:rsidR="00555DCC">
          <w:t xml:space="preserve">Figure </w:t>
        </w:r>
        <w:r w:rsidR="00555DCC">
          <w:rPr>
            <w:noProof/>
          </w:rPr>
          <w:t>14</w:t>
        </w:r>
        <w:r w:rsidR="00555DCC">
          <w:rPr>
            <w:lang w:val="en-US" w:eastAsia="zh-CN"/>
          </w:rPr>
          <w:fldChar w:fldCharType="end"/>
        </w:r>
      </w:ins>
      <w:del w:id="398" w:author="Joseph S Levy" w:date="2021-08-23T22:06:00Z">
        <w:r w:rsidR="00A136B6" w:rsidDel="00555DCC">
          <w:rPr>
            <w:lang w:val="en-US" w:eastAsia="zh-CN"/>
          </w:rPr>
          <w:delText>Figure 1</w:delText>
        </w:r>
        <w:r w:rsidR="008B4EC3" w:rsidDel="00555DCC">
          <w:rPr>
            <w:lang w:val="en-US" w:eastAsia="zh-CN"/>
          </w:rPr>
          <w:delText>4</w:delText>
        </w:r>
      </w:del>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3in" o:ole="">
            <v:imagedata r:id="rId27" o:title=""/>
          </v:shape>
          <o:OLEObject Type="Embed" ProgID="Word.Picture.8" ShapeID="_x0000_i1025" DrawAspect="Content" ObjectID="_1691570938" r:id="rId28"/>
        </w:object>
      </w:r>
    </w:p>
    <w:p w14:paraId="485FAFBB" w14:textId="5C441D0C" w:rsidR="00D46515" w:rsidRDefault="005C385A">
      <w:pPr>
        <w:pStyle w:val="Caption"/>
        <w:rPr>
          <w:lang w:val="en-US"/>
        </w:rPr>
        <w:pPrChange w:id="399" w:author="Joseph S Levy" w:date="2021-08-23T22:03:00Z">
          <w:pPr>
            <w:pStyle w:val="Caption"/>
            <w:spacing w:before="120" w:after="0"/>
          </w:pPr>
        </w:pPrChange>
      </w:pPr>
      <w:bookmarkStart w:id="400" w:name="_Ref80648759"/>
      <w:bookmarkStart w:id="401" w:name="_Toc80649230"/>
      <w:ins w:id="402" w:author="Joseph S Levy" w:date="2021-08-23T22:03:00Z">
        <w:r>
          <w:t xml:space="preserve">Figure </w:t>
        </w:r>
        <w:r>
          <w:fldChar w:fldCharType="begin"/>
        </w:r>
        <w:r>
          <w:instrText xml:space="preserve"> SEQ Figure \* ARABIC </w:instrText>
        </w:r>
      </w:ins>
      <w:r>
        <w:fldChar w:fldCharType="separate"/>
      </w:r>
      <w:ins w:id="403" w:author="Joseph S Levy" w:date="2021-08-23T22:04:00Z">
        <w:r>
          <w:rPr>
            <w:noProof/>
          </w:rPr>
          <w:t>14</w:t>
        </w:r>
      </w:ins>
      <w:ins w:id="404" w:author="Joseph S Levy" w:date="2021-08-23T22:03:00Z">
        <w:r>
          <w:fldChar w:fldCharType="end"/>
        </w:r>
      </w:ins>
      <w:bookmarkEnd w:id="400"/>
      <w:del w:id="405" w:author="Joseph S Levy" w:date="2021-08-23T22:03:00Z">
        <w:r w:rsidR="00297612" w:rsidRPr="00F577F5" w:rsidDel="005C385A">
          <w:rPr>
            <w:lang w:val="en-US"/>
          </w:rPr>
          <w:delText>Figure</w:delText>
        </w:r>
        <w:r w:rsidR="007A2D90" w:rsidDel="005C385A">
          <w:rPr>
            <w:lang w:val="en-US"/>
          </w:rPr>
          <w:delText>1</w:delText>
        </w:r>
        <w:r w:rsidR="008B4EC3" w:rsidDel="005C385A">
          <w:rPr>
            <w:lang w:val="en-US"/>
          </w:rPr>
          <w:delText>4</w:delText>
        </w:r>
      </w:del>
      <w:r w:rsidR="00297612" w:rsidRPr="00897E61">
        <w:rPr>
          <w:lang w:val="en-US" w:eastAsia="ko-KR"/>
        </w:rPr>
        <w:t xml:space="preserve">. </w:t>
      </w:r>
      <w:r w:rsidR="00D46515" w:rsidRPr="00B658F3">
        <w:rPr>
          <w:lang w:val="en-US"/>
        </w:rPr>
        <w:t>QoS flows and mapping to AN resource in user plane (3GPP TS 23.501)</w:t>
      </w:r>
      <w:bookmarkEnd w:id="401"/>
    </w:p>
    <w:p w14:paraId="56657C78" w14:textId="77777777" w:rsidR="00A136B6" w:rsidRPr="00A136B6" w:rsidRDefault="00A136B6" w:rsidP="00643C95">
      <w:pPr>
        <w:rPr>
          <w:lang w:val="en-US"/>
        </w:rPr>
      </w:pPr>
    </w:p>
    <w:p w14:paraId="2F6D1FB3" w14:textId="2BA86F2A" w:rsidR="00070F59" w:rsidRPr="00F577F5" w:rsidRDefault="00391368" w:rsidP="00643C95">
      <w:pPr>
        <w:pStyle w:val="Heading2"/>
      </w:pPr>
      <w:r w:rsidRPr="00F577F5">
        <w:t xml:space="preserve"> </w:t>
      </w:r>
      <w:bookmarkStart w:id="406" w:name="_Toc75882740"/>
      <w:r w:rsidR="00070F59" w:rsidRPr="00F577F5">
        <w:t>ATSSS function support</w:t>
      </w:r>
      <w:bookmarkEnd w:id="406"/>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ListParagraph"/>
        <w:ind w:left="0"/>
        <w:rPr>
          <w:lang w:val="en-US" w:eastAsia="ko-KR"/>
        </w:rPr>
      </w:pPr>
    </w:p>
    <w:p w14:paraId="4D54F8D5" w14:textId="30AD39F6" w:rsidR="006A2FF5" w:rsidRPr="00C971DB" w:rsidRDefault="00070F59">
      <w:pPr>
        <w:pStyle w:val="ListParagraph"/>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206576FC" w:rsidR="00070F59" w:rsidRPr="00140D2B" w:rsidRDefault="00070F59" w:rsidP="00150A24">
      <w:pPr>
        <w:pStyle w:val="ListParagraph"/>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w:t>
      </w:r>
      <w:ins w:id="407" w:author="Joseph S Levy" w:date="2021-08-23T22:05:00Z">
        <w:r w:rsidR="00555DCC">
          <w:rPr>
            <w:lang w:val="en-US" w:eastAsia="ko-KR"/>
          </w:rPr>
          <w:fldChar w:fldCharType="begin"/>
        </w:r>
        <w:r w:rsidR="00555DCC">
          <w:rPr>
            <w:lang w:val="en-US" w:eastAsia="ko-KR"/>
          </w:rPr>
          <w:instrText xml:space="preserve"> REF _Ref80648737 \h </w:instrText>
        </w:r>
      </w:ins>
      <w:r w:rsidR="00555DCC">
        <w:rPr>
          <w:lang w:val="en-US" w:eastAsia="ko-KR"/>
        </w:rPr>
      </w:r>
      <w:r w:rsidR="00555DCC">
        <w:rPr>
          <w:lang w:val="en-US" w:eastAsia="ko-KR"/>
        </w:rPr>
        <w:fldChar w:fldCharType="separate"/>
      </w:r>
      <w:ins w:id="408" w:author="Joseph S Levy" w:date="2021-08-23T22:05:00Z">
        <w:r w:rsidR="00555DCC">
          <w:t xml:space="preserve">Figure </w:t>
        </w:r>
        <w:r w:rsidR="00555DCC">
          <w:rPr>
            <w:noProof/>
          </w:rPr>
          <w:t>15</w:t>
        </w:r>
        <w:r w:rsidR="00555DCC">
          <w:rPr>
            <w:lang w:val="en-US" w:eastAsia="ko-KR"/>
          </w:rPr>
          <w:fldChar w:fldCharType="end"/>
        </w:r>
      </w:ins>
      <w:del w:id="409" w:author="Joseph S Levy" w:date="2021-08-23T22:05:00Z">
        <w:r w:rsidR="00471CFD" w:rsidRPr="00140D2B" w:rsidDel="00555DCC">
          <w:rPr>
            <w:lang w:val="en-US" w:eastAsia="ko-KR"/>
          </w:rPr>
          <w:delText>Figure</w:delText>
        </w:r>
        <w:r w:rsidR="00DB01D9" w:rsidDel="00555DCC">
          <w:rPr>
            <w:lang w:val="en-US" w:eastAsia="ko-KR"/>
          </w:rPr>
          <w:delText xml:space="preserve"> </w:delText>
        </w:r>
        <w:r w:rsidR="00A10D06" w:rsidRPr="00140D2B" w:rsidDel="00555DCC">
          <w:rPr>
            <w:lang w:val="en-US" w:eastAsia="ko-KR"/>
          </w:rPr>
          <w:delText>1</w:delText>
        </w:r>
        <w:r w:rsidR="008B4EC3" w:rsidDel="00555DCC">
          <w:rPr>
            <w:lang w:val="en-US" w:eastAsia="ko-KR"/>
          </w:rPr>
          <w:delText>5</w:delText>
        </w:r>
      </w:del>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ListParagraph"/>
        <w:ind w:left="0"/>
        <w:rPr>
          <w:lang w:val="en-US" w:eastAsia="ko-KR"/>
        </w:rPr>
      </w:pPr>
    </w:p>
    <w:p w14:paraId="468D94E0" w14:textId="77777777" w:rsidR="00070F59" w:rsidRPr="00897E61" w:rsidRDefault="00070F59" w:rsidP="00070F59">
      <w:pPr>
        <w:pStyle w:val="ListParagraph"/>
        <w:ind w:left="0"/>
        <w:jc w:val="center"/>
        <w:rPr>
          <w:lang w:val="en-US" w:eastAsia="ko-KR"/>
        </w:rPr>
      </w:pPr>
      <w:r w:rsidRPr="00192856">
        <w:rPr>
          <w:noProof/>
          <w:lang w:val="en-US"/>
        </w:rPr>
        <w:object w:dxaOrig="9013" w:dyaOrig="3817" w14:anchorId="14FFABC3">
          <v:shape id="_x0000_i1026" type="#_x0000_t75" style="width:436pt;height:185.5pt" o:ole="">
            <v:imagedata r:id="rId29" o:title=""/>
          </v:shape>
          <o:OLEObject Type="Embed" ProgID="Visio.Drawing.11" ShapeID="_x0000_i1026" DrawAspect="Content" ObjectID="_1691570939" r:id="rId30"/>
        </w:object>
      </w:r>
    </w:p>
    <w:p w14:paraId="3771D4F2" w14:textId="6B83854A" w:rsidR="00070F59" w:rsidRPr="00133F7C" w:rsidRDefault="005C385A" w:rsidP="005C385A">
      <w:pPr>
        <w:pStyle w:val="Caption"/>
        <w:rPr>
          <w:lang w:val="en-US" w:eastAsia="ko-KR"/>
        </w:rPr>
      </w:pPr>
      <w:bookmarkStart w:id="410" w:name="_Ref80648737"/>
      <w:bookmarkStart w:id="411" w:name="_Toc80649231"/>
      <w:ins w:id="412" w:author="Joseph S Levy" w:date="2021-08-23T22:03:00Z">
        <w:r>
          <w:t xml:space="preserve">Figure </w:t>
        </w:r>
        <w:r>
          <w:fldChar w:fldCharType="begin"/>
        </w:r>
        <w:r>
          <w:instrText xml:space="preserve"> SEQ Figure \* ARABIC </w:instrText>
        </w:r>
      </w:ins>
      <w:r>
        <w:fldChar w:fldCharType="separate"/>
      </w:r>
      <w:ins w:id="413" w:author="Joseph S Levy" w:date="2021-08-23T22:04:00Z">
        <w:r>
          <w:rPr>
            <w:noProof/>
          </w:rPr>
          <w:t>15</w:t>
        </w:r>
      </w:ins>
      <w:ins w:id="414" w:author="Joseph S Levy" w:date="2021-08-23T22:03:00Z">
        <w:r>
          <w:fldChar w:fldCharType="end"/>
        </w:r>
      </w:ins>
      <w:bookmarkEnd w:id="410"/>
      <w:del w:id="415" w:author="Joseph S Levy" w:date="2021-08-23T22:03:00Z">
        <w:r w:rsidR="00297612" w:rsidRPr="006E38F1" w:rsidDel="005C385A">
          <w:rPr>
            <w:lang w:val="en-US"/>
          </w:rPr>
          <w:delText>Figure</w:delText>
        </w:r>
        <w:r w:rsidR="00DB01D9" w:rsidDel="005C385A">
          <w:rPr>
            <w:lang w:val="en-US"/>
          </w:rPr>
          <w:delText xml:space="preserve"> </w:delText>
        </w:r>
        <w:r w:rsidR="007A2D90" w:rsidDel="005C385A">
          <w:rPr>
            <w:lang w:val="en-US"/>
          </w:rPr>
          <w:delText>1</w:delText>
        </w:r>
        <w:r w:rsidR="008B4EC3" w:rsidDel="005C385A">
          <w:rPr>
            <w:lang w:val="en-US"/>
          </w:rPr>
          <w:delText>5</w:delText>
        </w:r>
      </w:del>
      <w:r w:rsidR="00297612" w:rsidRPr="00897E61">
        <w:rPr>
          <w:lang w:val="en-US" w:eastAsia="ko-KR"/>
        </w:rPr>
        <w:t xml:space="preserve">. </w:t>
      </w:r>
      <w:r w:rsidR="00070F59" w:rsidRPr="00B658F3">
        <w:rPr>
          <w:lang w:val="en-US" w:eastAsia="ko-KR"/>
        </w:rPr>
        <w:t>Architecture reference model for ATSSS support (3GPP TS 23.501)</w:t>
      </w:r>
      <w:bookmarkEnd w:id="411"/>
    </w:p>
    <w:p w14:paraId="25031278" w14:textId="77777777" w:rsidR="00070F59" w:rsidRPr="00140D2B" w:rsidRDefault="00070F59" w:rsidP="00070F59">
      <w:pPr>
        <w:pStyle w:val="ListParagraph"/>
        <w:ind w:left="0" w:hanging="426"/>
        <w:rPr>
          <w:lang w:val="en-US" w:eastAsia="ko-KR"/>
        </w:rPr>
      </w:pPr>
    </w:p>
    <w:p w14:paraId="08D3C6B8" w14:textId="5FB68A93" w:rsidR="004F1191" w:rsidRPr="00897E61" w:rsidRDefault="005A2648" w:rsidP="00643C95">
      <w:pPr>
        <w:jc w:val="both"/>
        <w:rPr>
          <w:lang w:val="en-US" w:eastAsia="ko-KR"/>
        </w:rPr>
      </w:pPr>
      <w:ins w:id="416" w:author="Joseph S Levy" w:date="2021-08-24T09:29:00Z">
        <w:r>
          <w:rPr>
            <w:color w:val="000000" w:themeColor="text1"/>
            <w:lang w:val="en-US" w:eastAsia="ko-KR"/>
          </w:rPr>
          <w:fldChar w:fldCharType="begin"/>
        </w:r>
        <w:r>
          <w:rPr>
            <w:color w:val="000000" w:themeColor="text1"/>
            <w:lang w:val="en-US" w:eastAsia="ko-KR"/>
          </w:rPr>
          <w:instrText xml:space="preserve"> REF _Ref80648737 \h </w:instrText>
        </w:r>
      </w:ins>
      <w:r>
        <w:rPr>
          <w:color w:val="000000" w:themeColor="text1"/>
          <w:lang w:val="en-US" w:eastAsia="ko-KR"/>
        </w:rPr>
      </w:r>
      <w:r>
        <w:rPr>
          <w:color w:val="000000" w:themeColor="text1"/>
          <w:lang w:val="en-US" w:eastAsia="ko-KR"/>
        </w:rPr>
        <w:fldChar w:fldCharType="separate"/>
      </w:r>
      <w:ins w:id="417" w:author="Joseph S Levy" w:date="2021-08-24T09:29:00Z">
        <w:r>
          <w:t xml:space="preserve">Figure </w:t>
        </w:r>
        <w:r>
          <w:rPr>
            <w:noProof/>
          </w:rPr>
          <w:t>15</w:t>
        </w:r>
        <w:r>
          <w:rPr>
            <w:color w:val="000000" w:themeColor="text1"/>
            <w:lang w:val="en-US" w:eastAsia="ko-KR"/>
          </w:rPr>
          <w:fldChar w:fldCharType="end"/>
        </w:r>
      </w:ins>
      <w:commentRangeStart w:id="418"/>
      <w:del w:id="419" w:author="Joseph S Levy" w:date="2021-08-24T09:29:00Z">
        <w:r w:rsidR="00555DCC" w:rsidDel="005A2648">
          <w:rPr>
            <w:color w:val="000000" w:themeColor="text1"/>
            <w:lang w:val="en-US" w:eastAsia="ko-KR"/>
          </w:rPr>
          <w:fldChar w:fldCharType="begin"/>
        </w:r>
        <w:r w:rsidR="00555DCC" w:rsidDel="005A2648">
          <w:rPr>
            <w:color w:val="000000" w:themeColor="text1"/>
            <w:lang w:val="en-US" w:eastAsia="ko-KR"/>
          </w:rPr>
          <w:delInstrText xml:space="preserve"> REF _Ref80648759 \h </w:delInstrText>
        </w:r>
        <w:r w:rsidR="00555DCC" w:rsidDel="005A2648">
          <w:rPr>
            <w:color w:val="000000" w:themeColor="text1"/>
            <w:lang w:val="en-US" w:eastAsia="ko-KR"/>
          </w:rPr>
        </w:r>
        <w:r w:rsidR="00555DCC" w:rsidDel="005A2648">
          <w:rPr>
            <w:color w:val="000000" w:themeColor="text1"/>
            <w:lang w:val="en-US" w:eastAsia="ko-KR"/>
          </w:rPr>
          <w:fldChar w:fldCharType="separate"/>
        </w:r>
        <w:r w:rsidR="00555DCC" w:rsidDel="005A2648">
          <w:delText xml:space="preserve">Figure </w:delText>
        </w:r>
        <w:r w:rsidR="00555DCC" w:rsidDel="005A2648">
          <w:rPr>
            <w:noProof/>
          </w:rPr>
          <w:delText>14</w:delText>
        </w:r>
        <w:r w:rsidR="00555DCC" w:rsidDel="005A2648">
          <w:rPr>
            <w:color w:val="000000" w:themeColor="text1"/>
            <w:lang w:val="en-US" w:eastAsia="ko-KR"/>
          </w:rPr>
          <w:fldChar w:fldCharType="end"/>
        </w:r>
      </w:del>
      <w:commentRangeEnd w:id="418"/>
      <w:r w:rsidR="00555DCC">
        <w:rPr>
          <w:rStyle w:val="CommentReference"/>
        </w:rPr>
        <w:commentReference w:id="418"/>
      </w:r>
      <w:del w:id="420" w:author="Joseph S Levy" w:date="2021-08-23T22:05:00Z">
        <w:r w:rsidR="00446ED2" w:rsidRPr="00140D2B" w:rsidDel="00555DCC">
          <w:rPr>
            <w:color w:val="000000" w:themeColor="text1"/>
            <w:lang w:val="en-US" w:eastAsia="ko-KR"/>
          </w:rPr>
          <w:delText>Figure 1</w:delText>
        </w:r>
        <w:r w:rsidR="007A2D90" w:rsidDel="00555DCC">
          <w:rPr>
            <w:color w:val="000000" w:themeColor="text1"/>
            <w:lang w:val="en-US" w:eastAsia="ko-KR"/>
          </w:rPr>
          <w:delText>1</w:delText>
        </w:r>
      </w:del>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Heading1"/>
        <w:rPr>
          <w:b w:val="0"/>
        </w:rPr>
      </w:pPr>
      <w:bookmarkStart w:id="421" w:name="_Toc60302148"/>
      <w:bookmarkStart w:id="422" w:name="_Toc60302304"/>
      <w:bookmarkStart w:id="423" w:name="_Toc60302508"/>
      <w:bookmarkStart w:id="424" w:name="_Toc60302149"/>
      <w:bookmarkStart w:id="425" w:name="_Toc60302305"/>
      <w:bookmarkStart w:id="426" w:name="_Toc60302509"/>
      <w:bookmarkStart w:id="427" w:name="_Toc60302150"/>
      <w:bookmarkStart w:id="428" w:name="_Toc60302306"/>
      <w:bookmarkStart w:id="429" w:name="_Toc60302510"/>
      <w:bookmarkStart w:id="430" w:name="_Toc60302151"/>
      <w:bookmarkStart w:id="431" w:name="_Toc60302307"/>
      <w:bookmarkStart w:id="432" w:name="_Toc60302511"/>
      <w:bookmarkStart w:id="433" w:name="_Toc60302152"/>
      <w:bookmarkStart w:id="434" w:name="_Toc60302308"/>
      <w:bookmarkStart w:id="435" w:name="_Toc60302512"/>
      <w:bookmarkStart w:id="436" w:name="_Toc7588274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33F7C">
        <w:lastRenderedPageBreak/>
        <w:t xml:space="preserve">Gap analysis and </w:t>
      </w:r>
      <w:r w:rsidR="00406732">
        <w:t>r</w:t>
      </w:r>
      <w:r w:rsidRPr="00133F7C">
        <w:t>ecommendations</w:t>
      </w:r>
      <w:bookmarkEnd w:id="436"/>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Heading2"/>
        <w:rPr>
          <w:b w:val="0"/>
        </w:rPr>
      </w:pPr>
      <w:bookmarkStart w:id="437" w:name="_Hlk60302412"/>
      <w:r w:rsidRPr="00F577F5">
        <w:t xml:space="preserve"> </w:t>
      </w:r>
      <w:bookmarkStart w:id="438" w:name="_Toc75882742"/>
      <w:r w:rsidR="00243D5D" w:rsidRPr="00F577F5">
        <w:t xml:space="preserve">Gap </w:t>
      </w:r>
      <w:r w:rsidR="00845838">
        <w:rPr>
          <w:rFonts w:hint="eastAsia"/>
        </w:rPr>
        <w:t>a</w:t>
      </w:r>
      <w:r w:rsidR="00243D5D" w:rsidRPr="00F577F5">
        <w:t>nalysis</w:t>
      </w:r>
      <w:bookmarkEnd w:id="438"/>
    </w:p>
    <w:bookmarkEnd w:id="437"/>
    <w:p w14:paraId="3F3C7713" w14:textId="77777777" w:rsidR="00403C58" w:rsidRPr="00140D2B" w:rsidRDefault="00403C58" w:rsidP="00657A5C">
      <w:pPr>
        <w:pStyle w:val="ListParagraph"/>
        <w:ind w:left="284"/>
        <w:rPr>
          <w:b/>
          <w:lang w:val="en-US" w:eastAsia="ko-KR"/>
        </w:rPr>
      </w:pPr>
    </w:p>
    <w:p w14:paraId="23E073C9" w14:textId="7A71E084"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821278A"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045C9638"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ListParagraph"/>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46CBD2A6"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w:t>
      </w:r>
      <w:proofErr w:type="gramStart"/>
      <w:r w:rsidR="000859BD" w:rsidRPr="00140D2B">
        <w:rPr>
          <w:lang w:val="en-US" w:eastAsia="ko-KR"/>
        </w:rPr>
        <w:t>audio</w:t>
      </w:r>
      <w:proofErr w:type="gramEnd"/>
      <w:r w:rsidR="000859BD" w:rsidRPr="00140D2B">
        <w:rPr>
          <w:lang w:val="en-US" w:eastAsia="ko-KR"/>
        </w:rPr>
        <w:t xml:space="preserve">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ListParagraph"/>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ListParagraph"/>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ListParagraph"/>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ListParagraph"/>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ListParagraph"/>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1F791824" w:rsidR="00032BF5" w:rsidRPr="00133F7C" w:rsidRDefault="00CE38CE" w:rsidP="00643C95">
      <w:pPr>
        <w:pStyle w:val="Caption"/>
        <w:keepNext/>
        <w:jc w:val="both"/>
        <w:rPr>
          <w:lang w:val="en-US" w:eastAsia="ko-KR"/>
        </w:rPr>
      </w:pPr>
      <w:bookmarkStart w:id="439"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637218">
        <w:t xml:space="preserve">Table </w:t>
      </w:r>
      <w:r w:rsidR="0063721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637218">
        <w:t xml:space="preserve">Table </w:t>
      </w:r>
      <w:r w:rsidR="00637218">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439"/>
    </w:p>
    <w:p w14:paraId="5E29554B" w14:textId="124F4976" w:rsidR="00032BF5" w:rsidRPr="008B30E3" w:rsidRDefault="00032BF5" w:rsidP="00643C95">
      <w:pPr>
        <w:pStyle w:val="Caption"/>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865B9DC" w:rsidR="00336ABC" w:rsidRPr="00133F7C" w:rsidRDefault="00821D5C" w:rsidP="00821D5C">
      <w:pPr>
        <w:pStyle w:val="Caption"/>
        <w:rPr>
          <w:lang w:val="en-US"/>
        </w:rPr>
      </w:pPr>
      <w:bookmarkStart w:id="440" w:name="_Ref65254261"/>
      <w:bookmarkStart w:id="441" w:name="_Ref65254130"/>
      <w:bookmarkStart w:id="442" w:name="_Toc80648119"/>
      <w:r>
        <w:lastRenderedPageBreak/>
        <w:t xml:space="preserve">Table </w:t>
      </w:r>
      <w:fldSimple w:instr=" SEQ Table \* ARABIC ">
        <w:r w:rsidR="00637218">
          <w:rPr>
            <w:noProof/>
          </w:rPr>
          <w:t>2</w:t>
        </w:r>
      </w:fldSimple>
      <w:bookmarkEnd w:id="440"/>
      <w:r w:rsidR="00044D08">
        <w:t xml:space="preserve">. </w:t>
      </w:r>
      <w:r w:rsidR="00336ABC" w:rsidRPr="00133F7C">
        <w:rPr>
          <w:lang w:val="en-US"/>
        </w:rPr>
        <w:t>Service categories to interwork with 3GPP core network</w:t>
      </w:r>
      <w:bookmarkEnd w:id="441"/>
      <w:bookmarkEnd w:id="442"/>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w:t>
            </w:r>
            <w:proofErr w:type="gramStart"/>
            <w:r w:rsidR="000859BD" w:rsidRPr="00140D2B">
              <w:rPr>
                <w:lang w:val="en-US"/>
              </w:rPr>
              <w:t>audio</w:t>
            </w:r>
            <w:proofErr w:type="gramEnd"/>
            <w:r w:rsidR="000859BD" w:rsidRPr="00140D2B">
              <w:rPr>
                <w:lang w:val="en-US"/>
              </w:rPr>
              <w:t xml:space="preserve">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B8F1B62" w:rsidR="000E63C5" w:rsidRPr="00133F7C" w:rsidRDefault="00044D08" w:rsidP="00044D08">
      <w:pPr>
        <w:pStyle w:val="Caption"/>
        <w:rPr>
          <w:lang w:val="en-US" w:eastAsia="ko-KR"/>
        </w:rPr>
      </w:pPr>
      <w:bookmarkStart w:id="443" w:name="_Ref65254302"/>
      <w:bookmarkStart w:id="444" w:name="_Ref65254150"/>
      <w:bookmarkStart w:id="445" w:name="_Toc80648120"/>
      <w:r>
        <w:t xml:space="preserve">Table </w:t>
      </w:r>
      <w:fldSimple w:instr=" SEQ Table \* ARABIC ">
        <w:r w:rsidR="00637218">
          <w:rPr>
            <w:noProof/>
          </w:rPr>
          <w:t>3</w:t>
        </w:r>
      </w:fldSimple>
      <w:bookmarkEnd w:id="443"/>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444"/>
      <w:bookmarkEnd w:id="445"/>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w:t>
            </w:r>
            <w:proofErr w:type="gramStart"/>
            <w:r w:rsidR="00CC17AC" w:rsidRPr="00140D2B">
              <w:rPr>
                <w:lang w:val="en-US" w:eastAsia="ko-KR"/>
              </w:rPr>
              <w:t>PER</w:t>
            </w:r>
            <w:proofErr w:type="gramEnd"/>
            <w:r w:rsidR="00CC17AC" w:rsidRPr="00140D2B">
              <w:rPr>
                <w:lang w:val="en-US" w:eastAsia="ko-KR"/>
              </w:rPr>
              <w:t xml:space="preserve">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w:t>
            </w:r>
            <w:proofErr w:type="gramStart"/>
            <w:r w:rsidR="00BB1CB0" w:rsidRPr="00140D2B">
              <w:rPr>
                <w:lang w:val="en-US" w:eastAsia="ko-KR"/>
              </w:rPr>
              <w:t>PER</w:t>
            </w:r>
            <w:proofErr w:type="gramEnd"/>
            <w:r w:rsidR="00BB1CB0" w:rsidRPr="00140D2B">
              <w:rPr>
                <w:lang w:val="en-US" w:eastAsia="ko-KR"/>
              </w:rPr>
              <w:t xml:space="preserve">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552FB396"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 xml:space="preserve">acket scheduler configures data rate, packet latency, </w:t>
      </w:r>
      <w:del w:id="446" w:author="Joseph S Levy" w:date="2021-08-23T22:54:00Z">
        <w:r w:rsidR="00357310" w:rsidRPr="00140D2B" w:rsidDel="00076762">
          <w:rPr>
            <w:lang w:val="en-US" w:eastAsia="ko-KR"/>
          </w:rPr>
          <w:delText>PER</w:delText>
        </w:r>
      </w:del>
      <w:ins w:id="447" w:author="Joseph S Levy" w:date="2021-08-23T22:54:00Z">
        <w:r w:rsidR="00076762" w:rsidRPr="00140D2B">
          <w:rPr>
            <w:lang w:val="en-US" w:eastAsia="ko-KR"/>
          </w:rPr>
          <w:t>PER,</w:t>
        </w:r>
      </w:ins>
      <w:r w:rsidR="00357310" w:rsidRPr="00140D2B">
        <w:rPr>
          <w:lang w:val="en-US" w:eastAsia="ko-KR"/>
        </w:rPr>
        <w:t xml:space="preserve">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w:t>
      </w:r>
      <w:ins w:id="448" w:author="Joseph S Levy" w:date="2021-08-23T22:23:00Z">
        <w:r w:rsidR="00555DCC">
          <w:rPr>
            <w:lang w:val="en-US" w:eastAsia="ko-KR"/>
          </w:rPr>
          <w:fldChar w:fldCharType="begin"/>
        </w:r>
        <w:r w:rsidR="00555DCC">
          <w:rPr>
            <w:lang w:val="en-US" w:eastAsia="ko-KR"/>
          </w:rPr>
          <w:instrText xml:space="preserve"> REF _Ref80649839 \h </w:instrText>
        </w:r>
      </w:ins>
      <w:r w:rsidR="00555DCC">
        <w:rPr>
          <w:lang w:val="en-US" w:eastAsia="ko-KR"/>
        </w:rPr>
      </w:r>
      <w:r w:rsidR="00555DCC">
        <w:rPr>
          <w:lang w:val="en-US" w:eastAsia="ko-KR"/>
        </w:rPr>
        <w:fldChar w:fldCharType="separate"/>
      </w:r>
      <w:ins w:id="449" w:author="Joseph S Levy" w:date="2021-08-23T22:23:00Z">
        <w:r w:rsidR="00555DCC">
          <w:t xml:space="preserve">Figure </w:t>
        </w:r>
        <w:r w:rsidR="00555DCC">
          <w:rPr>
            <w:noProof/>
          </w:rPr>
          <w:t>16</w:t>
        </w:r>
        <w:r w:rsidR="00555DCC">
          <w:rPr>
            <w:lang w:val="en-US" w:eastAsia="ko-KR"/>
          </w:rPr>
          <w:fldChar w:fldCharType="end"/>
        </w:r>
      </w:ins>
      <w:del w:id="450" w:author="Joseph S Levy" w:date="2021-08-23T22:23:00Z">
        <w:r w:rsidR="00070C9F" w:rsidDel="00555DCC">
          <w:rPr>
            <w:lang w:val="en-US" w:eastAsia="ko-KR"/>
          </w:rPr>
          <w:delText>Figure 1</w:delText>
        </w:r>
        <w:r w:rsidR="008B4EC3" w:rsidDel="00555DCC">
          <w:rPr>
            <w:lang w:val="en-US" w:eastAsia="ko-KR"/>
          </w:rPr>
          <w:delText>6</w:delText>
        </w:r>
      </w:del>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35"/>
                    <a:stretch>
                      <a:fillRect/>
                    </a:stretch>
                  </pic:blipFill>
                  <pic:spPr>
                    <a:xfrm>
                      <a:off x="0" y="0"/>
                      <a:ext cx="4311428" cy="2626470"/>
                    </a:xfrm>
                    <a:prstGeom prst="rect">
                      <a:avLst/>
                    </a:prstGeom>
                  </pic:spPr>
                </pic:pic>
              </a:graphicData>
            </a:graphic>
          </wp:inline>
        </w:drawing>
      </w:r>
    </w:p>
    <w:p w14:paraId="5C4C6FE5" w14:textId="2C55E425" w:rsidR="00070C9F" w:rsidRDefault="005C385A">
      <w:pPr>
        <w:pStyle w:val="Caption"/>
        <w:rPr>
          <w:lang w:val="en-US"/>
        </w:rPr>
        <w:pPrChange w:id="451" w:author="Joseph S Levy" w:date="2021-08-23T22:03:00Z">
          <w:pPr>
            <w:pStyle w:val="Caption"/>
            <w:spacing w:before="240"/>
          </w:pPr>
        </w:pPrChange>
      </w:pPr>
      <w:bookmarkStart w:id="452" w:name="_Ref80649839"/>
      <w:bookmarkStart w:id="453" w:name="_Toc80649232"/>
      <w:ins w:id="454" w:author="Joseph S Levy" w:date="2021-08-23T22:03:00Z">
        <w:r>
          <w:t xml:space="preserve">Figure </w:t>
        </w:r>
        <w:r>
          <w:fldChar w:fldCharType="begin"/>
        </w:r>
        <w:r>
          <w:instrText xml:space="preserve"> SEQ Figure \* ARABIC </w:instrText>
        </w:r>
      </w:ins>
      <w:r>
        <w:fldChar w:fldCharType="separate"/>
      </w:r>
      <w:ins w:id="455" w:author="Joseph S Levy" w:date="2021-08-23T22:04:00Z">
        <w:r>
          <w:rPr>
            <w:noProof/>
          </w:rPr>
          <w:t>16</w:t>
        </w:r>
      </w:ins>
      <w:ins w:id="456" w:author="Joseph S Levy" w:date="2021-08-23T22:03:00Z">
        <w:r>
          <w:fldChar w:fldCharType="end"/>
        </w:r>
      </w:ins>
      <w:bookmarkEnd w:id="452"/>
      <w:del w:id="457" w:author="Joseph S Levy" w:date="2021-08-23T22:03:00Z">
        <w:r w:rsidR="00070C9F" w:rsidRPr="0021096F" w:rsidDel="005C385A">
          <w:rPr>
            <w:lang w:val="en-US"/>
          </w:rPr>
          <w:delText>Figure</w:delText>
        </w:r>
        <w:r w:rsidR="007A2D90" w:rsidDel="005C385A">
          <w:rPr>
            <w:lang w:val="en-US"/>
          </w:rPr>
          <w:delText>1</w:delText>
        </w:r>
        <w:r w:rsidR="008B4EC3" w:rsidDel="005C385A">
          <w:rPr>
            <w:lang w:val="en-US"/>
          </w:rPr>
          <w:delText>6</w:delText>
        </w:r>
      </w:del>
      <w:r w:rsidR="00070C9F" w:rsidRPr="00897E61">
        <w:rPr>
          <w:lang w:val="en-US"/>
        </w:rPr>
        <w:t xml:space="preserve">. </w:t>
      </w:r>
      <w:r w:rsidR="00070C9F" w:rsidRPr="00B658F3">
        <w:rPr>
          <w:lang w:val="en-US"/>
        </w:rPr>
        <w:t xml:space="preserve">QoS mapping and scheduling example of </w:t>
      </w:r>
      <w:r w:rsidR="00070C9F" w:rsidRPr="00133F7C">
        <w:rPr>
          <w:lang w:val="en-US"/>
        </w:rPr>
        <w:t>WLAN</w:t>
      </w:r>
      <w:bookmarkEnd w:id="453"/>
      <w:r w:rsidR="00EC3728">
        <w:rPr>
          <w:lang w:val="en-US"/>
        </w:rPr>
        <w:t xml:space="preserve"> </w:t>
      </w:r>
    </w:p>
    <w:p w14:paraId="7C875FB2" w14:textId="507CF064"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Heading2"/>
      </w:pPr>
      <w:bookmarkStart w:id="458" w:name="_Toc75882743"/>
      <w:r w:rsidRPr="00B658F3">
        <w:t xml:space="preserve">Technical </w:t>
      </w:r>
      <w:r>
        <w:t>r</w:t>
      </w:r>
      <w:r w:rsidRPr="00B658F3">
        <w:t>ecommendations</w:t>
      </w:r>
      <w:bookmarkEnd w:id="458"/>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04AF2332" w:rsidR="00C839EC" w:rsidRPr="00140D2B" w:rsidRDefault="00C839EC" w:rsidP="00942292">
      <w:pPr>
        <w:pStyle w:val="ListParagraph"/>
        <w:numPr>
          <w:ilvl w:val="0"/>
          <w:numId w:val="57"/>
        </w:numPr>
        <w:rPr>
          <w:lang w:val="en-US" w:eastAsia="ko-KR"/>
        </w:rPr>
      </w:pPr>
      <w:r w:rsidRPr="00140D2B">
        <w:rPr>
          <w:lang w:val="en-US" w:eastAsia="ko-KR"/>
        </w:rPr>
        <w:t>Active</w:t>
      </w:r>
      <w:r w:rsidR="009A6F1D" w:rsidRPr="00140D2B">
        <w:rPr>
          <w:lang w:val="en-US" w:eastAsia="ko-KR"/>
        </w:rPr>
        <w:t xml:space="preserve"> scanning </w:t>
      </w:r>
      <w:r w:rsidR="00843671">
        <w:rPr>
          <w:lang w:val="en-US" w:eastAsia="ko-KR"/>
        </w:rPr>
        <w:t>and association</w:t>
      </w:r>
    </w:p>
    <w:p w14:paraId="30A251D9" w14:textId="0A7C11D6" w:rsidR="00942292" w:rsidRPr="00140D2B" w:rsidRDefault="00B1694F" w:rsidP="00942292">
      <w:pPr>
        <w:pStyle w:val="ListParagraph"/>
        <w:numPr>
          <w:ilvl w:val="0"/>
          <w:numId w:val="57"/>
        </w:numPr>
        <w:rPr>
          <w:lang w:val="en-US" w:eastAsia="ko-KR"/>
        </w:rPr>
      </w:pPr>
      <w:r>
        <w:rPr>
          <w:lang w:val="en-US" w:eastAsia="ko-KR"/>
        </w:rPr>
        <w:t>Registration</w:t>
      </w:r>
    </w:p>
    <w:p w14:paraId="50690CCF" w14:textId="229A56C3" w:rsidR="00C839EC" w:rsidRPr="00140D2B" w:rsidRDefault="00C839EC" w:rsidP="00F06520">
      <w:pPr>
        <w:pStyle w:val="ListParagraph"/>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ListParagraph"/>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ListParagraph"/>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ListParagraph"/>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17981623" w:rsidR="00B976C9" w:rsidRPr="00070C9F" w:rsidRDefault="00B976C9" w:rsidP="00643C95">
      <w:pPr>
        <w:pStyle w:val="ListParagraph"/>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55A4BD05" w:rsidR="00B976C9" w:rsidRPr="00140D2B" w:rsidRDefault="00B976C9" w:rsidP="00B976C9">
      <w:pPr>
        <w:pStyle w:val="ListParagraph"/>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56B9212A" w:rsidR="00B976C9" w:rsidRPr="00897E61" w:rsidRDefault="00B976C9" w:rsidP="00B976C9">
      <w:pPr>
        <w:pStyle w:val="ListParagraph"/>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ListParagraph"/>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ListParagraph"/>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173A32E2" w:rsidR="005B19F9" w:rsidRPr="00140D2B" w:rsidRDefault="005B19F9" w:rsidP="00F06520">
      <w:pPr>
        <w:pStyle w:val="ListParagraph"/>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w:t>
      </w:r>
      <w:proofErr w:type="gramStart"/>
      <w:r w:rsidRPr="00140D2B">
        <w:rPr>
          <w:lang w:val="en-US" w:eastAsia="ko-KR"/>
        </w:rPr>
        <w:t>latency</w:t>
      </w:r>
      <w:proofErr w:type="gramEnd"/>
      <w:r w:rsidRPr="00140D2B">
        <w:rPr>
          <w:lang w:val="en-US" w:eastAsia="ko-KR"/>
        </w:rPr>
        <w:t xml:space="preserve"> and PER</w:t>
      </w:r>
      <w:r w:rsidR="00A73343">
        <w:rPr>
          <w:lang w:val="en-US" w:eastAsia="ko-KR"/>
        </w:rPr>
        <w:t>.</w:t>
      </w:r>
    </w:p>
    <w:p w14:paraId="4394453D" w14:textId="35FA50D1" w:rsidR="00942292" w:rsidRPr="00140D2B" w:rsidRDefault="00942292" w:rsidP="00F06520">
      <w:pPr>
        <w:pStyle w:val="ListParagraph"/>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ListParagraph"/>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2EBECDC9"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r w:rsidR="007A2D90">
        <w:rPr>
          <w:lang w:val="en-US" w:eastAsia="ko-KR"/>
        </w:rPr>
        <w:t xml:space="preserve">TE </w:t>
      </w:r>
      <w:r w:rsidR="00C84A3C" w:rsidRPr="00140D2B">
        <w:rPr>
          <w:lang w:val="en-US" w:eastAsia="ko-KR"/>
        </w:rPr>
        <w:t xml:space="preserve">type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Heading2"/>
        <w:numPr>
          <w:ilvl w:val="1"/>
          <w:numId w:val="77"/>
        </w:numPr>
        <w:rPr>
          <w:b w:val="0"/>
        </w:rPr>
      </w:pPr>
      <w:r w:rsidRPr="00F577F5">
        <w:t xml:space="preserve"> </w:t>
      </w:r>
      <w:bookmarkStart w:id="459" w:name="_Toc75882744"/>
      <w:r w:rsidR="009A6483" w:rsidRPr="00B658F3">
        <w:t>TSN topics</w:t>
      </w:r>
      <w:bookmarkEnd w:id="459"/>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ListParagraph"/>
        <w:ind w:left="760"/>
        <w:jc w:val="both"/>
        <w:rPr>
          <w:highlight w:val="yellow"/>
          <w:lang w:val="en-US" w:eastAsia="ko-KR"/>
        </w:rPr>
      </w:pPr>
    </w:p>
    <w:p w14:paraId="1F448A41" w14:textId="2E9BFF42"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ins w:id="460" w:author="Joseph S Levy" w:date="2021-08-23T22:24:00Z">
        <w:r w:rsidR="00555DCC">
          <w:rPr>
            <w:lang w:val="en-US" w:eastAsia="ko-KR"/>
          </w:rPr>
          <w:fldChar w:fldCharType="begin"/>
        </w:r>
        <w:r w:rsidR="00555DCC">
          <w:rPr>
            <w:lang w:val="en-US" w:eastAsia="ko-KR"/>
          </w:rPr>
          <w:instrText xml:space="preserve"> REF _Ref80649864 \h </w:instrText>
        </w:r>
      </w:ins>
      <w:r w:rsidR="00555DCC">
        <w:rPr>
          <w:lang w:val="en-US" w:eastAsia="ko-KR"/>
        </w:rPr>
      </w:r>
      <w:r w:rsidR="00555DCC">
        <w:rPr>
          <w:lang w:val="en-US" w:eastAsia="ko-KR"/>
        </w:rPr>
        <w:fldChar w:fldCharType="separate"/>
      </w:r>
      <w:ins w:id="461" w:author="Joseph S Levy" w:date="2021-08-23T22:24:00Z">
        <w:r w:rsidR="00555DCC">
          <w:t xml:space="preserve">Figure </w:t>
        </w:r>
        <w:r w:rsidR="00555DCC">
          <w:rPr>
            <w:noProof/>
          </w:rPr>
          <w:t>17</w:t>
        </w:r>
        <w:r w:rsidR="00555DCC">
          <w:rPr>
            <w:lang w:val="en-US" w:eastAsia="ko-KR"/>
          </w:rPr>
          <w:fldChar w:fldCharType="end"/>
        </w:r>
      </w:ins>
      <w:del w:id="462"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7</w:delText>
        </w:r>
      </w:del>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ins w:id="463" w:author="Joseph S Levy" w:date="2021-08-23T22:24:00Z">
        <w:r w:rsidR="00555DCC">
          <w:rPr>
            <w:lang w:val="en-US" w:eastAsia="ko-KR"/>
          </w:rPr>
          <w:fldChar w:fldCharType="begin"/>
        </w:r>
        <w:r w:rsidR="00555DCC">
          <w:rPr>
            <w:lang w:val="en-US" w:eastAsia="ko-KR"/>
          </w:rPr>
          <w:instrText xml:space="preserve"> REF _Ref80649875 \h </w:instrText>
        </w:r>
      </w:ins>
      <w:r w:rsidR="00555DCC">
        <w:rPr>
          <w:lang w:val="en-US" w:eastAsia="ko-KR"/>
        </w:rPr>
      </w:r>
      <w:r w:rsidR="00555DCC">
        <w:rPr>
          <w:lang w:val="en-US" w:eastAsia="ko-KR"/>
        </w:rPr>
        <w:fldChar w:fldCharType="separate"/>
      </w:r>
      <w:ins w:id="464" w:author="Joseph S Levy" w:date="2021-08-23T22:24:00Z">
        <w:r w:rsidR="00555DCC">
          <w:t xml:space="preserve">Figure </w:t>
        </w:r>
        <w:r w:rsidR="00555DCC">
          <w:rPr>
            <w:noProof/>
          </w:rPr>
          <w:t>18</w:t>
        </w:r>
        <w:r w:rsidR="00555DCC">
          <w:rPr>
            <w:lang w:val="en-US" w:eastAsia="ko-KR"/>
          </w:rPr>
          <w:fldChar w:fldCharType="end"/>
        </w:r>
      </w:ins>
      <w:del w:id="465"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8</w:delText>
        </w:r>
      </w:del>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ins w:id="466" w:author="Joseph S Levy" w:date="2021-08-23T22:24:00Z">
        <w:r w:rsidR="00555DCC">
          <w:rPr>
            <w:lang w:val="en-US" w:eastAsia="ko-KR"/>
          </w:rPr>
          <w:fldChar w:fldCharType="begin"/>
        </w:r>
        <w:r w:rsidR="00555DCC">
          <w:rPr>
            <w:lang w:val="en-US" w:eastAsia="ko-KR"/>
          </w:rPr>
          <w:instrText xml:space="preserve"> REF _Ref80649883 \h </w:instrText>
        </w:r>
      </w:ins>
      <w:r w:rsidR="00555DCC">
        <w:rPr>
          <w:lang w:val="en-US" w:eastAsia="ko-KR"/>
        </w:rPr>
      </w:r>
      <w:r w:rsidR="00555DCC">
        <w:rPr>
          <w:lang w:val="en-US" w:eastAsia="ko-KR"/>
        </w:rPr>
        <w:fldChar w:fldCharType="separate"/>
      </w:r>
      <w:ins w:id="467" w:author="Joseph S Levy" w:date="2021-08-23T22:24:00Z">
        <w:r w:rsidR="00555DCC">
          <w:t xml:space="preserve">Figure </w:t>
        </w:r>
        <w:r w:rsidR="00555DCC">
          <w:rPr>
            <w:noProof/>
          </w:rPr>
          <w:t>19</w:t>
        </w:r>
        <w:r w:rsidR="00555DCC">
          <w:rPr>
            <w:lang w:val="en-US" w:eastAsia="ko-KR"/>
          </w:rPr>
          <w:fldChar w:fldCharType="end"/>
        </w:r>
      </w:ins>
      <w:del w:id="468" w:author="Joseph S Levy" w:date="2021-08-23T22:24:00Z">
        <w:r w:rsidRPr="00140D2B" w:rsidDel="00555DCC">
          <w:rPr>
            <w:lang w:val="en-US" w:eastAsia="ko-KR"/>
          </w:rPr>
          <w:delText>Figure 1</w:delText>
        </w:r>
        <w:r w:rsidR="008B4EC3" w:rsidDel="00555DCC">
          <w:rPr>
            <w:lang w:val="en-US" w:eastAsia="ko-KR"/>
          </w:rPr>
          <w:delText>9</w:delText>
        </w:r>
      </w:del>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ListParagraph"/>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557590" cy="1091330"/>
                    </a:xfrm>
                    <a:prstGeom prst="rect">
                      <a:avLst/>
                    </a:prstGeom>
                  </pic:spPr>
                </pic:pic>
              </a:graphicData>
            </a:graphic>
          </wp:inline>
        </w:drawing>
      </w:r>
    </w:p>
    <w:p w14:paraId="6D0207CE" w14:textId="6B345BEC" w:rsidR="009A6483" w:rsidRDefault="005C385A" w:rsidP="005C385A">
      <w:pPr>
        <w:pStyle w:val="Caption"/>
        <w:rPr>
          <w:lang w:val="en-US" w:eastAsia="ko-KR"/>
        </w:rPr>
      </w:pPr>
      <w:bookmarkStart w:id="469" w:name="_Ref80649864"/>
      <w:bookmarkStart w:id="470" w:name="_Toc80649233"/>
      <w:ins w:id="471" w:author="Joseph S Levy" w:date="2021-08-23T22:04:00Z">
        <w:r>
          <w:t xml:space="preserve">Figure </w:t>
        </w:r>
        <w:r>
          <w:fldChar w:fldCharType="begin"/>
        </w:r>
        <w:r>
          <w:instrText xml:space="preserve"> SEQ Figure \* ARABIC </w:instrText>
        </w:r>
      </w:ins>
      <w:r>
        <w:fldChar w:fldCharType="separate"/>
      </w:r>
      <w:ins w:id="472" w:author="Joseph S Levy" w:date="2021-08-23T22:04:00Z">
        <w:r>
          <w:rPr>
            <w:noProof/>
          </w:rPr>
          <w:t>17</w:t>
        </w:r>
        <w:r>
          <w:fldChar w:fldCharType="end"/>
        </w:r>
      </w:ins>
      <w:bookmarkEnd w:id="469"/>
      <w:del w:id="473"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7</w:delText>
        </w:r>
      </w:del>
      <w:r w:rsidR="00297612"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470"/>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26C5B0D4" w:rsidR="009A6483" w:rsidRPr="00133F7C" w:rsidRDefault="005C385A" w:rsidP="005C385A">
      <w:pPr>
        <w:pStyle w:val="Caption"/>
        <w:rPr>
          <w:lang w:val="en-US" w:eastAsia="ko-KR"/>
        </w:rPr>
      </w:pPr>
      <w:bookmarkStart w:id="474" w:name="_Ref80649875"/>
      <w:bookmarkStart w:id="475" w:name="_Toc80649234"/>
      <w:ins w:id="476" w:author="Joseph S Levy" w:date="2021-08-23T22:04:00Z">
        <w:r>
          <w:t xml:space="preserve">Figure </w:t>
        </w:r>
        <w:r>
          <w:fldChar w:fldCharType="begin"/>
        </w:r>
        <w:r>
          <w:instrText xml:space="preserve"> SEQ Figure \* ARABIC </w:instrText>
        </w:r>
      </w:ins>
      <w:r>
        <w:fldChar w:fldCharType="separate"/>
      </w:r>
      <w:ins w:id="477" w:author="Joseph S Levy" w:date="2021-08-23T22:04:00Z">
        <w:r>
          <w:rPr>
            <w:noProof/>
          </w:rPr>
          <w:t>18</w:t>
        </w:r>
        <w:r>
          <w:fldChar w:fldCharType="end"/>
        </w:r>
      </w:ins>
      <w:bookmarkEnd w:id="474"/>
      <w:del w:id="478"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8</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475"/>
    </w:p>
    <w:p w14:paraId="372FD273" w14:textId="77777777" w:rsidR="009A6483" w:rsidRPr="00140D2B" w:rsidRDefault="009A6483" w:rsidP="009A6483">
      <w:pPr>
        <w:pStyle w:val="ListParagraph"/>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1AD66EEC" w14:textId="77777777" w:rsidR="00F26B6C" w:rsidRDefault="00F26B6C" w:rsidP="009A6483">
      <w:pPr>
        <w:rPr>
          <w:lang w:val="en-US" w:eastAsia="ko-KR"/>
        </w:rPr>
      </w:pPr>
    </w:p>
    <w:p w14:paraId="0072C8AA" w14:textId="4A077887" w:rsidR="00F26B6C" w:rsidRPr="00897E61" w:rsidRDefault="00F26B6C" w:rsidP="009A6483">
      <w:pPr>
        <w:rPr>
          <w:lang w:val="en-US" w:eastAsia="ko-KR"/>
        </w:rPr>
      </w:pPr>
    </w:p>
    <w:p w14:paraId="5849BA4D" w14:textId="38CE29A2" w:rsidR="009A6483" w:rsidRPr="00133F7C" w:rsidRDefault="005C385A" w:rsidP="005C385A">
      <w:pPr>
        <w:pStyle w:val="Caption"/>
        <w:rPr>
          <w:lang w:val="en-US" w:eastAsia="ko-KR"/>
        </w:rPr>
      </w:pPr>
      <w:bookmarkStart w:id="479" w:name="_Ref80649883"/>
      <w:bookmarkStart w:id="480" w:name="_Toc80649235"/>
      <w:ins w:id="481" w:author="Joseph S Levy" w:date="2021-08-23T22:04:00Z">
        <w:r>
          <w:t xml:space="preserve">Figure </w:t>
        </w:r>
        <w:r>
          <w:fldChar w:fldCharType="begin"/>
        </w:r>
        <w:r>
          <w:instrText xml:space="preserve"> SEQ Figure \* ARABIC </w:instrText>
        </w:r>
      </w:ins>
      <w:r>
        <w:fldChar w:fldCharType="separate"/>
      </w:r>
      <w:ins w:id="482" w:author="Joseph S Levy" w:date="2021-08-23T22:04:00Z">
        <w:r>
          <w:rPr>
            <w:noProof/>
          </w:rPr>
          <w:t>19</w:t>
        </w:r>
        <w:r>
          <w:fldChar w:fldCharType="end"/>
        </w:r>
      </w:ins>
      <w:bookmarkEnd w:id="479"/>
      <w:del w:id="483" w:author="Joseph S Levy" w:date="2021-08-23T22:04:00Z">
        <w:r w:rsidR="00297612" w:rsidRPr="00F577F5" w:rsidDel="005C385A">
          <w:rPr>
            <w:lang w:val="en-US"/>
          </w:rPr>
          <w:delText>Figure</w:delText>
        </w:r>
        <w:r w:rsidR="00E62882" w:rsidDel="005C385A">
          <w:rPr>
            <w:lang w:val="en-US"/>
          </w:rPr>
          <w:delText>1</w:delText>
        </w:r>
        <w:r w:rsidR="008B4EC3" w:rsidDel="005C385A">
          <w:rPr>
            <w:lang w:val="en-US"/>
          </w:rPr>
          <w:delText>9</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480"/>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Heading1"/>
      </w:pPr>
      <w:bookmarkStart w:id="484" w:name="_Toc60302157"/>
      <w:bookmarkStart w:id="485" w:name="_Toc60302313"/>
      <w:bookmarkStart w:id="486" w:name="_Toc60302517"/>
      <w:bookmarkStart w:id="487" w:name="_Toc75882745"/>
      <w:bookmarkEnd w:id="484"/>
      <w:bookmarkEnd w:id="485"/>
      <w:bookmarkEnd w:id="486"/>
      <w:r w:rsidRPr="00F577F5">
        <w:lastRenderedPageBreak/>
        <w:t>Conclusions</w:t>
      </w:r>
      <w:bookmarkEnd w:id="487"/>
    </w:p>
    <w:p w14:paraId="633BD1F1" w14:textId="77777777" w:rsidR="009C5EE7" w:rsidRPr="00140D2B" w:rsidRDefault="009C5EE7" w:rsidP="00847D7C">
      <w:pPr>
        <w:jc w:val="both"/>
        <w:rPr>
          <w:lang w:val="en-US" w:eastAsia="ko-KR"/>
        </w:rPr>
      </w:pPr>
    </w:p>
    <w:p w14:paraId="02FFDA8B" w14:textId="6D8D4283" w:rsidR="00847D7C" w:rsidRPr="00140D2B" w:rsidRDefault="00C839EC" w:rsidP="00847D7C">
      <w:pPr>
        <w:jc w:val="both"/>
        <w:rPr>
          <w:lang w:val="en-US" w:eastAsia="ko-KR"/>
        </w:rPr>
      </w:pPr>
      <w:r w:rsidRPr="00140D2B">
        <w:rPr>
          <w:lang w:val="en-US" w:eastAsia="ko-KR"/>
        </w:rPr>
        <w:t>The IEEE</w:t>
      </w:r>
      <w:ins w:id="488" w:author="Joseph S Levy" w:date="2021-08-23T22:26:00Z">
        <w:r w:rsidR="00555DCC">
          <w:rPr>
            <w:lang w:val="en-US" w:eastAsia="ko-KR"/>
          </w:rPr>
          <w:t xml:space="preserve"> Std</w:t>
        </w:r>
      </w:ins>
      <w:r w:rsidRPr="00140D2B">
        <w:rPr>
          <w:lang w:val="en-US" w:eastAsia="ko-KR"/>
        </w:rPr>
        <w:t xml:space="preserve"> 802.11</w:t>
      </w:r>
      <w:r w:rsidR="00847D7C" w:rsidRPr="00140D2B">
        <w:rPr>
          <w:lang w:val="en-US" w:eastAsia="ko-KR"/>
        </w:rPr>
        <w:t xml:space="preserve"> </w:t>
      </w:r>
      <w:ins w:id="489" w:author="Joseph S Levy" w:date="2021-08-23T22:26:00Z">
        <w:r w:rsidR="00555DCC">
          <w:rPr>
            <w:lang w:val="en-US" w:eastAsia="ko-KR"/>
          </w:rPr>
          <w:t>based WLANs</w:t>
        </w:r>
      </w:ins>
      <w:del w:id="490" w:author="Joseph S Levy" w:date="2021-08-23T22:26:00Z">
        <w:r w:rsidR="0048011D" w:rsidRPr="00140D2B" w:rsidDel="00555DCC">
          <w:rPr>
            <w:lang w:val="en-US" w:eastAsia="ko-KR"/>
          </w:rPr>
          <w:delText>Standard</w:delText>
        </w:r>
      </w:del>
      <w:r w:rsidR="00847D7C" w:rsidRPr="00140D2B">
        <w:rPr>
          <w:lang w:val="en-US" w:eastAsia="ko-KR"/>
        </w:rPr>
        <w:t xml:space="preserve"> </w:t>
      </w:r>
      <w:r w:rsidR="00823922" w:rsidRPr="00140D2B">
        <w:rPr>
          <w:lang w:val="en-US" w:eastAsia="ko-KR"/>
        </w:rPr>
        <w:t xml:space="preserve">can </w:t>
      </w:r>
      <w:ins w:id="491" w:author="Joseph S Levy" w:date="2021-08-23T22:26:00Z">
        <w:r w:rsidR="00555DCC">
          <w:rPr>
            <w:lang w:val="en-US" w:eastAsia="ko-KR"/>
          </w:rPr>
          <w:t xml:space="preserve">and do </w:t>
        </w:r>
      </w:ins>
      <w:r w:rsidR="00823922" w:rsidRPr="00140D2B">
        <w:rPr>
          <w:lang w:val="en-US" w:eastAsia="ko-KR"/>
        </w:rPr>
        <w:t xml:space="preserve">support interworking with the </w:t>
      </w:r>
      <w:r w:rsidR="00847D7C" w:rsidRPr="00140D2B">
        <w:rPr>
          <w:lang w:val="en-US" w:eastAsia="ko-KR"/>
        </w:rPr>
        <w:t xml:space="preserve">3GPP 5G network and </w:t>
      </w:r>
      <w:del w:id="492" w:author="Joseph S Levy" w:date="2021-08-23T22:27:00Z">
        <w:r w:rsidR="00847D7C" w:rsidRPr="00140D2B" w:rsidDel="00555DCC">
          <w:rPr>
            <w:lang w:val="en-US" w:eastAsia="ko-KR"/>
          </w:rPr>
          <w:delText xml:space="preserve">is </w:delText>
        </w:r>
      </w:del>
      <w:ins w:id="493" w:author="Joseph S Levy" w:date="2021-08-23T22:27:00Z">
        <w:r w:rsidR="00555DCC">
          <w:rPr>
            <w:lang w:val="en-US" w:eastAsia="ko-KR"/>
          </w:rPr>
          <w:t>are</w:t>
        </w:r>
        <w:r w:rsidR="00555DCC" w:rsidRPr="00140D2B">
          <w:rPr>
            <w:lang w:val="en-US" w:eastAsia="ko-KR"/>
          </w:rPr>
          <w:t xml:space="preserve"> </w:t>
        </w:r>
      </w:ins>
      <w:r w:rsidR="00847D7C" w:rsidRPr="00140D2B">
        <w:rPr>
          <w:lang w:val="en-US" w:eastAsia="ko-KR"/>
        </w:rPr>
        <w:t>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w:t>
      </w:r>
      <w:ins w:id="494" w:author="Joseph S Levy" w:date="2021-08-23T22:27:00Z">
        <w:r w:rsidR="00555DCC">
          <w:rPr>
            <w:lang w:val="en-US" w:eastAsia="ko-KR"/>
          </w:rPr>
          <w:t xml:space="preserve">the </w:t>
        </w:r>
      </w:ins>
      <w:r w:rsidR="00847D7C" w:rsidRPr="00140D2B">
        <w:rPr>
          <w:lang w:val="en-US" w:eastAsia="ko-KR"/>
        </w:rPr>
        <w:t>5G network vision in the low mobility scenario. Th</w:t>
      </w:r>
      <w:ins w:id="495" w:author="Joseph S Levy" w:date="2021-08-23T22:28:00Z">
        <w:r w:rsidR="00555DCC">
          <w:rPr>
            <w:lang w:val="en-US" w:eastAsia="ko-KR"/>
          </w:rPr>
          <w:t xml:space="preserve">is report identifies the </w:t>
        </w:r>
      </w:ins>
      <w:del w:id="496" w:author="Joseph S Levy" w:date="2021-08-23T22:28:00Z">
        <w:r w:rsidR="00847D7C" w:rsidRPr="00140D2B" w:rsidDel="00555DCC">
          <w:rPr>
            <w:lang w:val="en-US" w:eastAsia="ko-KR"/>
          </w:rPr>
          <w:delText xml:space="preserve">e new </w:delText>
        </w:r>
      </w:del>
      <w:r w:rsidR="00847D7C" w:rsidRPr="00140D2B">
        <w:rPr>
          <w:lang w:val="en-US" w:eastAsia="ko-KR"/>
        </w:rPr>
        <w:t xml:space="preserve">functional entities and </w:t>
      </w:r>
      <w:r w:rsidR="00FF337F" w:rsidRPr="00140D2B">
        <w:rPr>
          <w:lang w:val="en-US" w:eastAsia="ko-KR"/>
        </w:rPr>
        <w:t>signaling</w:t>
      </w:r>
      <w:r w:rsidR="00847D7C" w:rsidRPr="00140D2B">
        <w:rPr>
          <w:lang w:val="en-US" w:eastAsia="ko-KR"/>
        </w:rPr>
        <w:t xml:space="preserve"> procedures </w:t>
      </w:r>
      <w:ins w:id="497" w:author="Joseph S Levy" w:date="2021-08-23T22:28:00Z">
        <w:r w:rsidR="00555DCC">
          <w:rPr>
            <w:lang w:val="en-US" w:eastAsia="ko-KR"/>
          </w:rPr>
          <w:t>necessary to provide interworking</w:t>
        </w:r>
      </w:ins>
      <w:del w:id="498" w:author="Joseph S Levy" w:date="2021-08-23T22:28:00Z">
        <w:r w:rsidRPr="00140D2B" w:rsidDel="00555DCC">
          <w:rPr>
            <w:lang w:val="en-US" w:eastAsia="ko-KR"/>
          </w:rPr>
          <w:delText xml:space="preserve">have been </w:delText>
        </w:r>
        <w:r w:rsidR="00E25F9A" w:rsidRPr="00140D2B" w:rsidDel="00555DCC">
          <w:rPr>
            <w:lang w:val="en-US" w:eastAsia="ko-KR"/>
          </w:rPr>
          <w:delText>identified</w:delText>
        </w:r>
      </w:del>
      <w:r w:rsidR="00E25F9A" w:rsidRPr="00140D2B">
        <w:rPr>
          <w:lang w:val="en-US" w:eastAsia="ko-KR"/>
        </w:rPr>
        <w:t>:</w:t>
      </w:r>
    </w:p>
    <w:p w14:paraId="2C6FB9D3" w14:textId="126FA199" w:rsidR="00847D7C" w:rsidRPr="00087F83" w:rsidRDefault="00847D7C" w:rsidP="008B4EC3">
      <w:pPr>
        <w:rPr>
          <w:lang w:val="en-US" w:eastAsia="ko-KR"/>
        </w:rPr>
      </w:pPr>
    </w:p>
    <w:p w14:paraId="55389764" w14:textId="3A923EDF" w:rsidR="00847D7C" w:rsidRPr="00140D2B" w:rsidRDefault="00FF337F" w:rsidP="00847D7C">
      <w:pPr>
        <w:pStyle w:val="ListParagraph"/>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ListParagraph"/>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ListParagraph"/>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ListParagraph"/>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0DC81917" w:rsidR="00C13566" w:rsidRPr="00140D2B" w:rsidRDefault="008B4EC3" w:rsidP="00F06520">
      <w:pPr>
        <w:jc w:val="both"/>
        <w:rPr>
          <w:lang w:val="en-US" w:eastAsia="ko-KR"/>
        </w:rPr>
      </w:pPr>
      <w:r>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use </w:t>
      </w:r>
      <w:r w:rsidR="00847D7C" w:rsidRPr="00140D2B">
        <w:rPr>
          <w:lang w:val="en-US" w:eastAsia="ko-KR"/>
        </w:rPr>
        <w:t>IETF specification such as IKEv2, EAP-5G</w:t>
      </w:r>
      <w:r w:rsidR="00087F83">
        <w:rPr>
          <w:lang w:val="en-US" w:eastAsia="ko-KR"/>
        </w:rPr>
        <w:t>,</w:t>
      </w:r>
      <w:r w:rsidR="00847D7C" w:rsidRPr="00140D2B">
        <w:rPr>
          <w:lang w:val="en-US" w:eastAsia="ko-KR"/>
        </w:rPr>
        <w:t xml:space="preserve">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del w:id="499" w:author="Joseph S Levy" w:date="2021-08-23T22:31:00Z">
        <w:r w:rsidR="00C74FF7" w:rsidDel="00555DCC">
          <w:rPr>
            <w:lang w:val="en-US" w:eastAsia="ko-KR"/>
          </w:rPr>
          <w:delText xml:space="preserve">should </w:delText>
        </w:r>
      </w:del>
      <w:r w:rsidR="00C74FF7">
        <w:rPr>
          <w:lang w:val="en-US" w:eastAsia="ko-KR"/>
        </w:rPr>
        <w:t>contain the function</w:t>
      </w:r>
      <w:ins w:id="500" w:author="Joseph S Levy" w:date="2021-08-23T22:30:00Z">
        <w:r w:rsidR="00555DCC">
          <w:rPr>
            <w:lang w:val="en-US" w:eastAsia="ko-KR"/>
          </w:rPr>
          <w:t>ality to support</w:t>
        </w:r>
      </w:ins>
      <w:del w:id="501" w:author="Joseph S Levy" w:date="2021-08-23T22:30:00Z">
        <w:r w:rsidR="00C74FF7" w:rsidDel="00555DCC">
          <w:rPr>
            <w:lang w:val="en-US" w:eastAsia="ko-KR"/>
          </w:rPr>
          <w:delText xml:space="preserve"> for</w:delText>
        </w:r>
      </w:del>
      <w:r w:rsidR="00C74FF7">
        <w:rPr>
          <w:lang w:val="en-US" w:eastAsia="ko-KR"/>
        </w:rPr>
        <w:t xml:space="preserve">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w:t>
      </w:r>
      <w:ins w:id="502" w:author="Joseph S Levy" w:date="2021-08-23T22:31:00Z">
        <w:r w:rsidR="00555DCC">
          <w:rPr>
            <w:lang w:val="en-US" w:eastAsia="ko-KR"/>
          </w:rPr>
          <w:t xml:space="preserve">can support </w:t>
        </w:r>
      </w:ins>
      <w:ins w:id="503" w:author="Joseph S Levy" w:date="2021-08-23T22:32:00Z">
        <w:r w:rsidR="00555DCC">
          <w:rPr>
            <w:lang w:val="en-US" w:eastAsia="ko-KR"/>
          </w:rPr>
          <w:t xml:space="preserve">interworking as defined in </w:t>
        </w:r>
      </w:ins>
      <w:del w:id="504" w:author="Joseph S Levy" w:date="2021-08-23T22:32:00Z">
        <w:r w:rsidR="00CA4243" w:rsidRPr="00140D2B" w:rsidDel="00555DCC">
          <w:rPr>
            <w:lang w:val="en-US" w:eastAsia="ko-KR"/>
          </w:rPr>
          <w:delText xml:space="preserve">should follow the guidance of </w:delText>
        </w:r>
      </w:del>
      <w:r w:rsidR="00CA4243" w:rsidRPr="00140D2B">
        <w:rPr>
          <w:lang w:val="en-US" w:eastAsia="ko-KR"/>
        </w:rPr>
        <w:t xml:space="preserve">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7F1DD60B"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w:t>
      </w:r>
      <w:r w:rsidR="00835816" w:rsidRPr="00835816">
        <w:rPr>
          <w:lang w:val="en-US" w:eastAsia="ko-KR"/>
        </w:rPr>
        <w:t>a UE or TE takes the role of the required functional entities and signaling procedures</w:t>
      </w:r>
      <w:r w:rsidR="00087F83">
        <w:rPr>
          <w:lang w:val="en-US" w:eastAsia="ko-KR"/>
        </w:rPr>
        <w:t xml:space="preserve"> </w:t>
      </w:r>
      <w:r w:rsidR="00087F83" w:rsidRPr="00835816">
        <w:rPr>
          <w:lang w:val="en-US" w:eastAsia="ko-KR"/>
        </w:rPr>
        <w:t>to interwork with 5G core network</w:t>
      </w:r>
      <w:r w:rsidR="00835816">
        <w:rPr>
          <w:lang w:val="en-US" w:eastAsia="ko-KR"/>
        </w:rPr>
        <w:t>.</w:t>
      </w:r>
      <w:r w:rsidR="00835816">
        <w:rPr>
          <w:rFonts w:hint="eastAsia"/>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proofErr w:type="gramStart"/>
      <w:r w:rsidR="00FD0052" w:rsidRPr="00140D2B">
        <w:rPr>
          <w:lang w:val="en-US" w:eastAsia="ko-KR"/>
        </w:rPr>
        <w:t>all of</w:t>
      </w:r>
      <w:proofErr w:type="gramEnd"/>
      <w:r w:rsidR="00FD0052" w:rsidRPr="00140D2B">
        <w:rPr>
          <w:lang w:val="en-US" w:eastAsia="ko-KR"/>
        </w:rPr>
        <w:t xml:space="preserve">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ins w:id="505" w:author="Joseph S Levy" w:date="2021-08-23T22:33:00Z">
        <w:r w:rsidR="00555DCC">
          <w:rPr>
            <w:lang w:val="en-US" w:eastAsia="ko-KR"/>
          </w:rPr>
          <w:t>can</w:t>
        </w:r>
      </w:ins>
      <w:del w:id="506" w:author="Joseph S Levy" w:date="2021-08-23T22:33:00Z">
        <w:r w:rsidR="0037450C" w:rsidRPr="00140D2B" w:rsidDel="00555DCC">
          <w:rPr>
            <w:lang w:val="en-US" w:eastAsia="ko-KR"/>
          </w:rPr>
          <w:delText>should</w:delText>
        </w:r>
      </w:del>
      <w:r w:rsidR="0037450C" w:rsidRPr="00140D2B">
        <w:rPr>
          <w:lang w:val="en-US" w:eastAsia="ko-KR"/>
        </w:rPr>
        <w:t xml:space="preserve">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r w:rsidR="00835816">
        <w:rPr>
          <w:lang w:val="en-US" w:eastAsia="ko-KR"/>
        </w:rPr>
        <w:t xml:space="preserve"> </w:t>
      </w:r>
    </w:p>
    <w:p w14:paraId="6ABFDC9B" w14:textId="77777777" w:rsidR="004C56A3" w:rsidRPr="00140D2B" w:rsidRDefault="004C56A3" w:rsidP="00F06520">
      <w:pPr>
        <w:jc w:val="both"/>
        <w:rPr>
          <w:lang w:val="en-US" w:eastAsia="ko-KR"/>
        </w:rPr>
      </w:pPr>
    </w:p>
    <w:p w14:paraId="07347845" w14:textId="2C8271C4"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ins w:id="507" w:author="Joseph S Levy" w:date="2021-08-23T22:34:00Z">
        <w:r w:rsidR="00555DCC">
          <w:rPr>
            <w:lang w:val="en-US" w:eastAsia="ko-KR"/>
          </w:rPr>
          <w:t xml:space="preserve">Std </w:t>
        </w:r>
      </w:ins>
      <w:r w:rsidR="00A1635E" w:rsidRPr="00140D2B">
        <w:rPr>
          <w:lang w:val="en-US" w:eastAsia="ko-KR"/>
        </w:rPr>
        <w:t>802.11</w:t>
      </w:r>
      <w:ins w:id="508" w:author="Joseph S Levy" w:date="2021-08-23T22:34:00Z">
        <w:r w:rsidR="00555DCC">
          <w:rPr>
            <w:lang w:val="en-US" w:eastAsia="ko-KR"/>
          </w:rPr>
          <w:t xml:space="preserve"> provides many features that may be used to </w:t>
        </w:r>
      </w:ins>
      <w:ins w:id="509" w:author="Joseph S Levy" w:date="2021-08-23T22:35:00Z">
        <w:r w:rsidR="00555DCC">
          <w:rPr>
            <w:lang w:val="en-US" w:eastAsia="ko-KR"/>
          </w:rPr>
          <w:t xml:space="preserve">support QoS management. </w:t>
        </w:r>
      </w:ins>
      <w:ins w:id="510" w:author="Joseph S Levy" w:date="2021-08-24T09:48:00Z">
        <w:r w:rsidR="00FB3079">
          <w:rPr>
            <w:lang w:val="en-US" w:eastAsia="ko-KR"/>
          </w:rPr>
          <w:t>W</w:t>
        </w:r>
      </w:ins>
      <w:ins w:id="511" w:author="Joseph S Levy" w:date="2021-08-24T09:47:00Z">
        <w:r w:rsidR="006310C8">
          <w:rPr>
            <w:lang w:val="en-US" w:eastAsia="ko-KR"/>
          </w:rPr>
          <w:t xml:space="preserve">hile the </w:t>
        </w:r>
      </w:ins>
      <w:ins w:id="512" w:author="Joseph S Levy" w:date="2021-08-24T09:45:00Z">
        <w:r w:rsidR="003E66D2" w:rsidRPr="00140D2B">
          <w:rPr>
            <w:lang w:val="en-US" w:eastAsia="ko-KR"/>
          </w:rPr>
          <w:t xml:space="preserve">IEEE </w:t>
        </w:r>
        <w:r w:rsidR="003E66D2">
          <w:rPr>
            <w:lang w:val="en-US" w:eastAsia="ko-KR"/>
          </w:rPr>
          <w:t xml:space="preserve">Std </w:t>
        </w:r>
        <w:r w:rsidR="003E66D2" w:rsidRPr="00140D2B">
          <w:rPr>
            <w:lang w:val="en-US" w:eastAsia="ko-KR"/>
          </w:rPr>
          <w:t>802.11</w:t>
        </w:r>
        <w:r w:rsidR="003E66D2">
          <w:rPr>
            <w:lang w:val="en-US" w:eastAsia="ko-KR"/>
          </w:rPr>
          <w:t xml:space="preserve"> </w:t>
        </w:r>
      </w:ins>
      <w:ins w:id="513" w:author="Joseph S Levy" w:date="2021-08-24T09:44:00Z">
        <w:r w:rsidR="00BF2898">
          <w:rPr>
            <w:lang w:val="en-US" w:eastAsia="ko-KR"/>
          </w:rPr>
          <w:t xml:space="preserve">does not </w:t>
        </w:r>
      </w:ins>
      <w:ins w:id="514" w:author="Joseph S Levy" w:date="2021-08-24T09:45:00Z">
        <w:r w:rsidR="005468F6">
          <w:rPr>
            <w:lang w:val="en-US" w:eastAsia="ko-KR"/>
          </w:rPr>
          <w:t>specify</w:t>
        </w:r>
      </w:ins>
      <w:ins w:id="515" w:author="Joseph S Levy" w:date="2021-08-24T09:44:00Z">
        <w:r w:rsidR="00BF2898">
          <w:rPr>
            <w:lang w:val="en-US" w:eastAsia="ko-KR"/>
          </w:rPr>
          <w:t xml:space="preserve"> </w:t>
        </w:r>
        <w:r w:rsidR="005468F6">
          <w:rPr>
            <w:lang w:val="en-US" w:eastAsia="ko-KR"/>
          </w:rPr>
          <w:t>how</w:t>
        </w:r>
      </w:ins>
      <w:ins w:id="516" w:author="Joseph S Levy" w:date="2021-08-23T22:37:00Z">
        <w:r w:rsidR="00555DCC">
          <w:rPr>
            <w:lang w:val="en-US" w:eastAsia="ko-KR"/>
          </w:rPr>
          <w:t xml:space="preserve"> a WL</w:t>
        </w:r>
      </w:ins>
      <w:ins w:id="517" w:author="Joseph S Levy" w:date="2021-08-23T22:38:00Z">
        <w:r w:rsidR="00555DCC">
          <w:rPr>
            <w:lang w:val="en-US" w:eastAsia="ko-KR"/>
          </w:rPr>
          <w:t>A</w:t>
        </w:r>
      </w:ins>
      <w:ins w:id="518" w:author="Joseph S Levy" w:date="2021-08-23T22:37:00Z">
        <w:r w:rsidR="00555DCC">
          <w:rPr>
            <w:lang w:val="en-US" w:eastAsia="ko-KR"/>
          </w:rPr>
          <w:t>N implementation uses</w:t>
        </w:r>
      </w:ins>
      <w:ins w:id="519" w:author="Joseph S Levy" w:date="2021-08-23T22:35:00Z">
        <w:r w:rsidR="00555DCC">
          <w:rPr>
            <w:lang w:val="en-US" w:eastAsia="ko-KR"/>
          </w:rPr>
          <w:t xml:space="preserve"> these features to</w:t>
        </w:r>
      </w:ins>
      <w:ins w:id="520" w:author="Joseph S Levy" w:date="2021-08-23T22:36:00Z">
        <w:r w:rsidR="00555DCC">
          <w:rPr>
            <w:lang w:val="en-US" w:eastAsia="ko-KR"/>
          </w:rPr>
          <w:t xml:space="preserve"> achieve</w:t>
        </w:r>
      </w:ins>
      <w:del w:id="521" w:author="Joseph S Levy" w:date="2021-08-23T22:36:00Z">
        <w:r w:rsidR="00A1635E" w:rsidRPr="00140D2B" w:rsidDel="00555DCC">
          <w:rPr>
            <w:lang w:val="en-US" w:eastAsia="ko-KR"/>
          </w:rPr>
          <w:delText xml:space="preserve"> </w:delText>
        </w:r>
        <w:r w:rsidR="001C5E1E" w:rsidDel="00555DCC">
          <w:rPr>
            <w:lang w:val="en-US" w:eastAsia="ko-KR"/>
          </w:rPr>
          <w:delText>must</w:delText>
        </w:r>
        <w:r w:rsidR="00A1635E" w:rsidRPr="00140D2B" w:rsidDel="00555DCC">
          <w:rPr>
            <w:lang w:val="en-US" w:eastAsia="ko-KR"/>
          </w:rPr>
          <w:delText xml:space="preserve"> </w:delText>
        </w:r>
        <w:r w:rsidR="00D70E0F" w:rsidRPr="00140D2B" w:rsidDel="00555DCC">
          <w:rPr>
            <w:lang w:val="en-US" w:eastAsia="ko-KR"/>
          </w:rPr>
          <w:delText>specify enhancements to its</w:delText>
        </w:r>
      </w:del>
      <w:r w:rsidR="00D70E0F" w:rsidRPr="00140D2B">
        <w:rPr>
          <w:lang w:val="en-US" w:eastAsia="ko-KR"/>
        </w:rPr>
        <w:t xml:space="preserve"> </w:t>
      </w:r>
      <w:r w:rsidR="00BA0A3E" w:rsidRPr="00140D2B">
        <w:rPr>
          <w:lang w:val="en-US" w:eastAsia="ko-KR"/>
        </w:rPr>
        <w:t>QoS mapping and MAC scheduling</w:t>
      </w:r>
      <w:del w:id="522" w:author="Joseph S Levy" w:date="2021-08-24T09:51:00Z">
        <w:r w:rsidR="006058D3" w:rsidRPr="00140D2B" w:rsidDel="0037349E">
          <w:rPr>
            <w:lang w:val="en-US" w:eastAsia="ko-KR"/>
          </w:rPr>
          <w:delText xml:space="preserve"> </w:delText>
        </w:r>
      </w:del>
      <w:ins w:id="523" w:author="Joseph S Levy" w:date="2021-08-24T09:51:00Z">
        <w:r w:rsidR="0037349E">
          <w:rPr>
            <w:lang w:val="en-US" w:eastAsia="ko-KR"/>
          </w:rPr>
          <w:t xml:space="preserve">, </w:t>
        </w:r>
        <w:commentRangeStart w:id="524"/>
        <w:r w:rsidR="0037349E">
          <w:rPr>
            <w:lang w:val="en-US" w:eastAsia="ko-KR"/>
          </w:rPr>
          <w:t xml:space="preserve">many </w:t>
        </w:r>
      </w:ins>
      <w:ins w:id="525" w:author="Joseph S Levy" w:date="2021-08-24T09:55:00Z">
        <w:r w:rsidR="005D12EB">
          <w:rPr>
            <w:lang w:val="en-US" w:eastAsia="ko-KR"/>
          </w:rPr>
          <w:t xml:space="preserve">WLAN </w:t>
        </w:r>
      </w:ins>
      <w:ins w:id="526" w:author="Joseph S Levy" w:date="2021-08-24T09:51:00Z">
        <w:r w:rsidR="0037349E">
          <w:rPr>
            <w:lang w:val="en-US" w:eastAsia="ko-KR"/>
          </w:rPr>
          <w:t>implementations provide QoS management</w:t>
        </w:r>
        <w:r w:rsidR="0037349E" w:rsidRPr="00140D2B">
          <w:rPr>
            <w:lang w:val="en-US" w:eastAsia="ko-KR"/>
          </w:rPr>
          <w:t xml:space="preserve"> </w:t>
        </w:r>
      </w:ins>
      <w:del w:id="527" w:author="Joseph S Levy" w:date="2021-08-24T09:52:00Z">
        <w:r w:rsidR="006058D3" w:rsidRPr="00140D2B" w:rsidDel="008C2455">
          <w:rPr>
            <w:lang w:val="en-US" w:eastAsia="ko-KR"/>
          </w:rPr>
          <w:delText>that</w:delText>
        </w:r>
        <w:r w:rsidR="00BA0A3E" w:rsidRPr="00140D2B" w:rsidDel="008C2455">
          <w:rPr>
            <w:lang w:val="en-US" w:eastAsia="ko-KR"/>
          </w:rPr>
          <w:delText xml:space="preserve"> includ</w:delText>
        </w:r>
        <w:r w:rsidR="006058D3" w:rsidRPr="00140D2B" w:rsidDel="008C2455">
          <w:rPr>
            <w:lang w:val="en-US" w:eastAsia="ko-KR"/>
          </w:rPr>
          <w:delText>e</w:delText>
        </w:r>
      </w:del>
      <w:ins w:id="528" w:author="Joseph S Levy" w:date="2021-08-24T09:52:00Z">
        <w:r w:rsidR="008C2455">
          <w:rPr>
            <w:lang w:val="en-US" w:eastAsia="ko-KR"/>
          </w:rPr>
          <w:t>with</w:t>
        </w:r>
      </w:ins>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ins w:id="529" w:author="Joseph S Levy" w:date="2021-08-24T09:43:00Z">
        <w:r w:rsidR="003F199D">
          <w:rPr>
            <w:lang w:val="en-US" w:eastAsia="ko-KR"/>
          </w:rPr>
          <w:t>.</w:t>
        </w:r>
      </w:ins>
      <w:del w:id="530" w:author="Joseph S Levy" w:date="2021-08-24T09:45:00Z">
        <w:r w:rsidRPr="003D1E62" w:rsidDel="007D4BFE">
          <w:rPr>
            <w:lang w:val="en-US" w:eastAsia="ko-KR"/>
          </w:rPr>
          <w:delText>.</w:delText>
        </w:r>
      </w:del>
      <w:r w:rsidR="003A1EF2" w:rsidRPr="003D1E62">
        <w:rPr>
          <w:lang w:val="en-US" w:eastAsia="ko-KR"/>
        </w:rPr>
        <w:t xml:space="preserve"> </w:t>
      </w:r>
      <w:commentRangeEnd w:id="524"/>
      <w:r w:rsidR="00522DE8">
        <w:rPr>
          <w:rStyle w:val="CommentReference"/>
        </w:rPr>
        <w:commentReference w:id="524"/>
      </w:r>
      <w:r w:rsidR="003A1EF2" w:rsidRPr="003D1E62">
        <w:rPr>
          <w:lang w:val="en-US" w:eastAsia="ko-KR"/>
        </w:rPr>
        <w:t>The new</w:t>
      </w:r>
      <w:r w:rsidR="00517D64" w:rsidRPr="003D1E62">
        <w:rPr>
          <w:lang w:val="en-US" w:eastAsia="ko-KR"/>
        </w:rPr>
        <w:t xml:space="preserv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del w:id="531" w:author="Joseph S Levy" w:date="2021-08-23T22:39:00Z">
        <w:r w:rsidR="00517D64" w:rsidRPr="00140D2B" w:rsidDel="00555DCC">
          <w:rPr>
            <w:lang w:val="en-US" w:eastAsia="ko-KR"/>
          </w:rPr>
          <w:delText xml:space="preserve">have </w:delText>
        </w:r>
      </w:del>
      <w:ins w:id="532" w:author="Joseph S Levy" w:date="2021-08-23T22:39:00Z">
        <w:r w:rsidR="00555DCC">
          <w:rPr>
            <w:lang w:val="en-US" w:eastAsia="ko-KR"/>
          </w:rPr>
          <w:t>are</w:t>
        </w:r>
        <w:r w:rsidR="00555DCC" w:rsidRPr="00140D2B">
          <w:rPr>
            <w:lang w:val="en-US" w:eastAsia="ko-KR"/>
          </w:rPr>
          <w:t xml:space="preserve"> </w:t>
        </w:r>
      </w:ins>
      <w:del w:id="533" w:author="Joseph S Levy" w:date="2021-08-23T22:39:00Z">
        <w:r w:rsidR="00517D64" w:rsidRPr="00140D2B" w:rsidDel="00555DCC">
          <w:rPr>
            <w:lang w:val="en-US" w:eastAsia="ko-KR"/>
          </w:rPr>
          <w:delText xml:space="preserve">been </w:delText>
        </w:r>
      </w:del>
      <w:r w:rsidR="0037450C" w:rsidRPr="00140D2B">
        <w:rPr>
          <w:lang w:val="en-US" w:eastAsia="ko-KR"/>
        </w:rPr>
        <w:t>defined</w:t>
      </w:r>
      <w:r w:rsidR="003A1EF2" w:rsidRPr="00140D2B">
        <w:rPr>
          <w:lang w:val="en-US" w:eastAsia="ko-KR"/>
        </w:rPr>
        <w:t xml:space="preserve"> </w:t>
      </w:r>
      <w:ins w:id="534" w:author="Joseph S Levy" w:date="2021-08-23T22:40:00Z">
        <w:r w:rsidR="00555DCC">
          <w:rPr>
            <w:lang w:val="en-US" w:eastAsia="ko-KR"/>
          </w:rPr>
          <w:t>and can provide</w:t>
        </w:r>
      </w:ins>
      <w:del w:id="535" w:author="Joseph S Levy" w:date="2021-08-23T22:40:00Z">
        <w:r w:rsidR="003A1EF2" w:rsidRPr="00140D2B" w:rsidDel="00555DCC">
          <w:rPr>
            <w:lang w:val="en-US" w:eastAsia="ko-KR"/>
          </w:rPr>
          <w:delText>to deliver</w:delText>
        </w:r>
      </w:del>
      <w:r w:rsidR="003A1EF2" w:rsidRPr="00140D2B">
        <w:rPr>
          <w:lang w:val="en-US" w:eastAsia="ko-KR"/>
        </w:rPr>
        <w:t xml:space="preserve">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r w:rsidR="00E62882">
        <w:rPr>
          <w:lang w:val="en-US" w:eastAsia="ko-KR"/>
        </w:rPr>
        <w:t xml:space="preserve">TE </w:t>
      </w:r>
      <w:r w:rsidR="002E4D7D">
        <w:rPr>
          <w:lang w:val="en-US" w:eastAsia="ko-KR"/>
        </w:rPr>
        <w:t xml:space="preserve">to </w:t>
      </w:r>
      <w:del w:id="536" w:author="Joseph S Levy" w:date="2021-08-23T22:41:00Z">
        <w:r w:rsidR="0075332C" w:rsidRPr="00140D2B" w:rsidDel="00555DCC">
          <w:rPr>
            <w:lang w:val="en-US" w:eastAsia="ko-KR"/>
          </w:rPr>
          <w:delText xml:space="preserve">be </w:delText>
        </w:r>
      </w:del>
      <w:r w:rsidR="0075332C" w:rsidRPr="00140D2B">
        <w:rPr>
          <w:lang w:val="en-US" w:eastAsia="ko-KR"/>
        </w:rPr>
        <w:t>support</w:t>
      </w:r>
      <w:ins w:id="537" w:author="Joseph S Levy" w:date="2021-08-23T22:41:00Z">
        <w:r w:rsidR="00555DCC">
          <w:rPr>
            <w:lang w:val="en-US" w:eastAsia="ko-KR"/>
          </w:rPr>
          <w:t xml:space="preserve"> QoS management</w:t>
        </w:r>
      </w:ins>
      <w:del w:id="538" w:author="Joseph S Levy" w:date="2021-08-23T22:41:00Z">
        <w:r w:rsidR="0075332C" w:rsidRPr="00140D2B" w:rsidDel="00555DCC">
          <w:rPr>
            <w:lang w:val="en-US" w:eastAsia="ko-KR"/>
          </w:rPr>
          <w:delText>ed</w:delText>
        </w:r>
      </w:del>
      <w:r w:rsidR="003A1EF2" w:rsidRPr="00140D2B">
        <w:rPr>
          <w:lang w:val="en-US" w:eastAsia="ko-KR"/>
        </w:rPr>
        <w:t>.</w:t>
      </w:r>
      <w:r w:rsidR="000255C5">
        <w:rPr>
          <w:lang w:val="en-US" w:eastAsia="ko-KR"/>
        </w:rPr>
        <w:t xml:space="preserve"> </w:t>
      </w:r>
      <w:ins w:id="539" w:author="Joseph S Levy" w:date="2021-08-23T22:41:00Z">
        <w:r w:rsidR="00555DCC">
          <w:rPr>
            <w:lang w:val="en-US" w:eastAsia="ko-KR"/>
          </w:rPr>
          <w:t xml:space="preserve"> It should be noted that additional</w:t>
        </w:r>
      </w:ins>
      <w:ins w:id="540" w:author="Joseph S Levy" w:date="2021-08-23T22:42:00Z">
        <w:r w:rsidR="00555DCC">
          <w:rPr>
            <w:lang w:val="en-US" w:eastAsia="ko-KR"/>
          </w:rPr>
          <w:t xml:space="preserve"> features to enhance WLAN QoS performance are currently under development in the IEEE </w:t>
        </w:r>
      </w:ins>
      <w:ins w:id="541" w:author="Joseph S Levy" w:date="2021-08-23T22:43:00Z">
        <w:r w:rsidR="00555DCC">
          <w:rPr>
            <w:lang w:val="en-US" w:eastAsia="ko-KR"/>
          </w:rPr>
          <w:t xml:space="preserve">802.11 Working Group. </w:t>
        </w:r>
      </w:ins>
    </w:p>
    <w:p w14:paraId="009A9EDE" w14:textId="77777777" w:rsidR="009C4C9D" w:rsidRPr="00140D2B" w:rsidRDefault="009C4C9D" w:rsidP="009C4C9D">
      <w:pPr>
        <w:jc w:val="both"/>
        <w:rPr>
          <w:lang w:val="en-US" w:eastAsia="ko-KR"/>
        </w:rPr>
      </w:pPr>
    </w:p>
    <w:p w14:paraId="6533556E" w14:textId="40F20DF3"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t>
      </w:r>
      <w:ins w:id="542" w:author="Joseph S Levy" w:date="2021-08-23T22:50:00Z">
        <w:r w:rsidR="00076762">
          <w:rPr>
            <w:lang w:val="en-US" w:eastAsia="ko-KR"/>
          </w:rPr>
          <w:t xml:space="preserve">the IEEE 802.11 WG </w:t>
        </w:r>
      </w:ins>
      <w:del w:id="543" w:author="Joseph S Levy" w:date="2021-08-23T22:50:00Z">
        <w:r w:rsidR="009C4C9D" w:rsidRPr="00140D2B" w:rsidDel="00076762">
          <w:rPr>
            <w:lang w:val="en-US" w:eastAsia="ko-KR"/>
          </w:rPr>
          <w:delText xml:space="preserve">WLAN domain </w:delText>
        </w:r>
      </w:del>
      <w:r w:rsidR="001533DE" w:rsidRPr="00140D2B">
        <w:rPr>
          <w:lang w:val="en-US" w:eastAsia="ko-KR"/>
        </w:rPr>
        <w:t xml:space="preserve">should </w:t>
      </w:r>
      <w:r w:rsidR="009C4C9D" w:rsidRPr="00140D2B">
        <w:rPr>
          <w:lang w:val="en-US" w:eastAsia="ko-KR"/>
        </w:rPr>
        <w:t xml:space="preserve">consider </w:t>
      </w:r>
      <w:del w:id="544" w:author="Joseph S Levy" w:date="2021-08-23T22:47:00Z">
        <w:r w:rsidR="00F41CE5" w:rsidRPr="00140D2B" w:rsidDel="00076762">
          <w:rPr>
            <w:lang w:val="en-US" w:eastAsia="ko-KR"/>
          </w:rPr>
          <w:delText xml:space="preserve">introducing or </w:delText>
        </w:r>
      </w:del>
      <w:r w:rsidR="00F41CE5" w:rsidRPr="00140D2B">
        <w:rPr>
          <w:lang w:val="en-US" w:eastAsia="ko-KR"/>
        </w:rPr>
        <w:t xml:space="preserve">enhancing </w:t>
      </w:r>
      <w:r w:rsidR="00F41446" w:rsidRPr="00140D2B">
        <w:rPr>
          <w:lang w:val="en-US" w:eastAsia="ko-KR"/>
        </w:rPr>
        <w:t xml:space="preserve">capabilities </w:t>
      </w:r>
      <w:del w:id="545" w:author="Joseph S Levy" w:date="2021-08-23T22:50:00Z">
        <w:r w:rsidR="001533DE" w:rsidRPr="00140D2B" w:rsidDel="00076762">
          <w:rPr>
            <w:lang w:val="en-US" w:eastAsia="ko-KR"/>
          </w:rPr>
          <w:delText xml:space="preserve">to </w:delText>
        </w:r>
      </w:del>
      <w:del w:id="546" w:author="Joseph S Levy" w:date="2021-08-23T22:44:00Z">
        <w:r w:rsidR="00F41CE5" w:rsidRPr="00140D2B" w:rsidDel="00555DCC">
          <w:rPr>
            <w:lang w:val="en-US" w:eastAsia="ko-KR"/>
          </w:rPr>
          <w:delText>achieve</w:delText>
        </w:r>
      </w:del>
      <w:ins w:id="547" w:author="Joseph S Levy" w:date="2021-08-23T22:50:00Z">
        <w:r w:rsidR="00076762">
          <w:rPr>
            <w:lang w:val="en-US" w:eastAsia="ko-KR"/>
          </w:rPr>
          <w:t>that support</w:t>
        </w:r>
      </w:ins>
      <w:ins w:id="548" w:author="Joseph S Levy" w:date="2021-08-23T22:51:00Z">
        <w:r w:rsidR="00076762">
          <w:rPr>
            <w:lang w:val="en-US" w:eastAsia="ko-KR"/>
          </w:rPr>
          <w:t xml:space="preserve"> </w:t>
        </w:r>
      </w:ins>
      <w:r w:rsidR="00F41CE5" w:rsidRPr="00140D2B">
        <w:rPr>
          <w:lang w:val="en-US" w:eastAsia="ko-KR"/>
        </w:rPr>
        <w:t xml:space="preserve"> </w:t>
      </w:r>
      <w:r w:rsidR="009C4C9D" w:rsidRPr="00140D2B">
        <w:rPr>
          <w:lang w:val="en-US" w:eastAsia="ko-KR"/>
        </w:rPr>
        <w:t>timing synchronization</w:t>
      </w:r>
      <w:del w:id="549" w:author="Joseph S Levy" w:date="2021-08-23T22:51:00Z">
        <w:r w:rsidR="009C4C9D" w:rsidRPr="00140D2B" w:rsidDel="00076762">
          <w:rPr>
            <w:lang w:val="en-US" w:eastAsia="ko-KR"/>
          </w:rPr>
          <w:delText xml:space="preserve"> </w:delText>
        </w:r>
      </w:del>
      <w:ins w:id="550" w:author="Joseph S Levy" w:date="2021-08-23T22:44:00Z">
        <w:r w:rsidR="00555DCC">
          <w:rPr>
            <w:lang w:val="en-US" w:eastAsia="ko-KR"/>
          </w:rPr>
          <w:t xml:space="preserve">, </w:t>
        </w:r>
      </w:ins>
      <w:ins w:id="551" w:author="Joseph S Levy" w:date="2021-08-23T22:45:00Z">
        <w:r w:rsidR="00076762">
          <w:rPr>
            <w:lang w:val="en-US" w:eastAsia="ko-KR"/>
          </w:rPr>
          <w:t xml:space="preserve">to </w:t>
        </w:r>
      </w:ins>
      <w:ins w:id="552" w:author="Joseph S Levy" w:date="2021-08-23T22:51:00Z">
        <w:r w:rsidR="00076762">
          <w:rPr>
            <w:lang w:val="en-US" w:eastAsia="ko-KR"/>
          </w:rPr>
          <w:t xml:space="preserve">enhance </w:t>
        </w:r>
      </w:ins>
      <w:ins w:id="553" w:author="Joseph S Levy" w:date="2021-08-23T22:45:00Z">
        <w:r w:rsidR="00076762">
          <w:rPr>
            <w:lang w:val="en-US" w:eastAsia="ko-KR"/>
          </w:rPr>
          <w:t xml:space="preserve">WLAN </w:t>
        </w:r>
      </w:ins>
      <w:del w:id="554" w:author="Joseph S Levy" w:date="2021-08-23T22:45:00Z">
        <w:r w:rsidR="00F41446" w:rsidRPr="00140D2B" w:rsidDel="00076762">
          <w:rPr>
            <w:lang w:val="en-US" w:eastAsia="ko-KR"/>
          </w:rPr>
          <w:delText xml:space="preserve">required </w:delText>
        </w:r>
        <w:r w:rsidR="00CA6855" w:rsidRPr="00140D2B" w:rsidDel="00076762">
          <w:rPr>
            <w:lang w:val="en-US" w:eastAsia="ko-KR"/>
          </w:rPr>
          <w:delText xml:space="preserve">to </w:delText>
        </w:r>
      </w:del>
      <w:r w:rsidR="00CA6855" w:rsidRPr="00140D2B">
        <w:rPr>
          <w:lang w:val="en-US" w:eastAsia="ko-KR"/>
        </w:rPr>
        <w:t>operat</w:t>
      </w:r>
      <w:ins w:id="555" w:author="Joseph S Levy" w:date="2021-08-23T22:45:00Z">
        <w:r w:rsidR="00076762">
          <w:rPr>
            <w:lang w:val="en-US" w:eastAsia="ko-KR"/>
          </w:rPr>
          <w:t>ion</w:t>
        </w:r>
      </w:ins>
      <w:del w:id="556" w:author="Joseph S Levy" w:date="2021-08-23T22:45:00Z">
        <w:r w:rsidR="00CA6855" w:rsidRPr="00140D2B" w:rsidDel="00076762">
          <w:rPr>
            <w:lang w:val="en-US" w:eastAsia="ko-KR"/>
          </w:rPr>
          <w:delText>e</w:delText>
        </w:r>
      </w:del>
      <w:r w:rsidR="00CA6855" w:rsidRPr="00140D2B">
        <w:rPr>
          <w:lang w:val="en-US" w:eastAsia="ko-KR"/>
        </w:rPr>
        <w:t xml:space="preserve"> in the </w:t>
      </w:r>
      <w:r w:rsidR="009C4C9D" w:rsidRPr="00140D2B">
        <w:rPr>
          <w:lang w:val="en-US" w:eastAsia="ko-KR"/>
        </w:rPr>
        <w:t>TSN domain</w:t>
      </w:r>
      <w:r w:rsidR="008B30E3">
        <w:rPr>
          <w:lang w:val="en-US" w:eastAsia="ko-KR"/>
        </w:rPr>
        <w:t>,</w:t>
      </w:r>
      <w:r w:rsidR="009C4C9D" w:rsidRPr="00140D2B">
        <w:rPr>
          <w:lang w:val="en-US" w:eastAsia="ko-KR"/>
        </w:rPr>
        <w:t xml:space="preserve"> and </w:t>
      </w:r>
      <w:ins w:id="557" w:author="Joseph S Levy" w:date="2021-08-23T22:46:00Z">
        <w:r w:rsidR="00076762">
          <w:rPr>
            <w:lang w:val="en-US" w:eastAsia="ko-KR"/>
          </w:rPr>
          <w:t xml:space="preserve">improve </w:t>
        </w:r>
      </w:ins>
      <w:ins w:id="558" w:author="Joseph S Levy" w:date="2021-08-23T22:49:00Z">
        <w:r w:rsidR="00076762">
          <w:rPr>
            <w:lang w:val="en-US" w:eastAsia="ko-KR"/>
          </w:rPr>
          <w:t xml:space="preserve">WLAN </w:t>
        </w:r>
      </w:ins>
      <w:del w:id="559" w:author="Joseph S Levy" w:date="2021-08-23T22:46:00Z">
        <w:r w:rsidR="00CA6855" w:rsidRPr="00140D2B" w:rsidDel="00076762">
          <w:rPr>
            <w:lang w:val="en-US" w:eastAsia="ko-KR"/>
          </w:rPr>
          <w:delText>how to implement</w:delText>
        </w:r>
      </w:del>
      <w:ins w:id="560" w:author="Joseph S Levy" w:date="2021-08-23T22:46:00Z">
        <w:r w:rsidR="00076762" w:rsidRPr="00140D2B">
          <w:rPr>
            <w:lang w:val="en-US" w:eastAsia="ko-KR"/>
          </w:rPr>
          <w:t>implement</w:t>
        </w:r>
        <w:r w:rsidR="00076762">
          <w:rPr>
            <w:lang w:val="en-US" w:eastAsia="ko-KR"/>
          </w:rPr>
          <w:t>ations ability to support</w:t>
        </w:r>
      </w:ins>
      <w:r w:rsidR="00CA6855" w:rsidRPr="00140D2B">
        <w:rPr>
          <w:lang w:val="en-US" w:eastAsia="ko-KR"/>
        </w:rPr>
        <w:t xml:space="preserve">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ListParagraph"/>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Heading1"/>
      </w:pPr>
      <w:bookmarkStart w:id="561" w:name="_Toc75882746"/>
      <w:r w:rsidRPr="00F577F5">
        <w:t>References</w:t>
      </w:r>
      <w:bookmarkEnd w:id="561"/>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ListParagraph"/>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ListParagraph"/>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ListParagraph"/>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ListParagraph"/>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rStyle w:val="Emphasis"/>
          <w:i w:val="0"/>
        </w:rPr>
        <w:t xml:space="preserve"> </w:t>
      </w:r>
      <w:r w:rsidRPr="00FF491E">
        <w:rPr>
          <w:rStyle w:val="Emphasis"/>
          <w:i w:val="0"/>
        </w:rPr>
        <w:t>IEEE Std 802.11-2020</w:t>
      </w:r>
      <w:r>
        <w:rPr>
          <w:rStyle w:val="Emphasis"/>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8" w:author="Joseph S Levy" w:date="2021-08-23T22:20:00Z" w:initials="JL">
    <w:p w14:paraId="09B6A0C1" w14:textId="2A7BB45D" w:rsidR="00555DCC" w:rsidRDefault="00555DCC">
      <w:pPr>
        <w:pStyle w:val="CommentText"/>
      </w:pPr>
      <w:r>
        <w:rPr>
          <w:rStyle w:val="CommentReference"/>
        </w:rPr>
        <w:annotationRef/>
      </w:r>
      <w:r>
        <w:t xml:space="preserve">Should this be Figure 15 not Figure 14 or should it </w:t>
      </w:r>
      <w:r w:rsidR="00076762">
        <w:t>be Figure</w:t>
      </w:r>
      <w:r>
        <w:t xml:space="preserve"> 11? </w:t>
      </w:r>
    </w:p>
  </w:comment>
  <w:comment w:id="524" w:author="Joseph S Levy" w:date="2021-08-24T09:56:00Z" w:initials="JL">
    <w:p w14:paraId="5E4D9774" w14:textId="5DE2EF31" w:rsidR="00522DE8" w:rsidRDefault="00522DE8">
      <w:pPr>
        <w:pStyle w:val="CommentText"/>
      </w:pPr>
      <w:r>
        <w:rPr>
          <w:rStyle w:val="CommentReference"/>
        </w:rPr>
        <w:annotationRef/>
      </w:r>
      <w:r w:rsidR="00C67EC1">
        <w:t>Needs additional work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6A0C1" w15:done="0"/>
  <w15:commentEx w15:paraId="5E4D97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9DCB" w16cex:dateUtc="2021-08-24T02:20:00Z"/>
  <w16cex:commentExtensible w16cex:durableId="24CF40B4" w16cex:dateUtc="2021-08-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6A0C1" w16cid:durableId="24CE9DCB"/>
  <w16cid:commentId w16cid:paraId="5E4D9774" w16cid:durableId="24CF4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BB6F" w14:textId="77777777" w:rsidR="003F1CC5" w:rsidRDefault="003F1CC5">
      <w:r>
        <w:separator/>
      </w:r>
    </w:p>
  </w:endnote>
  <w:endnote w:type="continuationSeparator" w:id="0">
    <w:p w14:paraId="1C2BBDCD" w14:textId="77777777" w:rsidR="003F1CC5" w:rsidRDefault="003F1CC5">
      <w:r>
        <w:continuationSeparator/>
      </w:r>
    </w:p>
  </w:endnote>
  <w:endnote w:type="continuationNotice" w:id="1">
    <w:p w14:paraId="577D22AA" w14:textId="77777777" w:rsidR="003F1CC5" w:rsidRDefault="003F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09443FDF" w:rsidR="002F2288" w:rsidRPr="00D72C40" w:rsidRDefault="002F2288">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2F2288" w:rsidRPr="00D72C40" w:rsidRDefault="002F2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80E" w14:textId="77777777" w:rsidR="002F2288" w:rsidRPr="00D72C40" w:rsidRDefault="002F2288">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2F2288" w:rsidRPr="00D72C40" w:rsidRDefault="002F2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B4F8" w14:textId="77777777" w:rsidR="003F1CC5" w:rsidRDefault="003F1CC5">
      <w:r>
        <w:separator/>
      </w:r>
    </w:p>
  </w:footnote>
  <w:footnote w:type="continuationSeparator" w:id="0">
    <w:p w14:paraId="40630145" w14:textId="77777777" w:rsidR="003F1CC5" w:rsidRDefault="003F1CC5">
      <w:r>
        <w:continuationSeparator/>
      </w:r>
    </w:p>
  </w:footnote>
  <w:footnote w:type="continuationNotice" w:id="1">
    <w:p w14:paraId="47013CCA" w14:textId="77777777" w:rsidR="003F1CC5" w:rsidRDefault="003F1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F6F26C3" w:rsidR="002F2288" w:rsidRDefault="002F2288">
    <w:pPr>
      <w:pStyle w:val="Header"/>
      <w:tabs>
        <w:tab w:val="clear" w:pos="6480"/>
        <w:tab w:val="center" w:pos="4680"/>
        <w:tab w:val="right" w:pos="9360"/>
      </w:tabs>
      <w:rPr>
        <w:lang w:eastAsia="ko-KR"/>
      </w:rPr>
    </w:pPr>
    <w:r>
      <w:rPr>
        <w:lang w:eastAsia="ko-KR"/>
      </w:rPr>
      <w:t>Ju</w:t>
    </w:r>
    <w:r>
      <w:rPr>
        <w:rFonts w:hint="eastAsia"/>
        <w:lang w:eastAsia="ko-KR"/>
      </w:rPr>
      <w:t>l</w:t>
    </w:r>
    <w:r>
      <w:rPr>
        <w:lang w:eastAsia="ko-KR"/>
      </w:rPr>
      <w:t>y</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9"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20"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1"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7"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1"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Gulim" w:hAnsi="Gulim" w:hint="default"/>
      </w:rPr>
    </w:lvl>
    <w:lvl w:ilvl="1" w:tplc="55A873EC">
      <w:start w:val="1"/>
      <w:numFmt w:val="bullet"/>
      <w:lvlText w:val="-"/>
      <w:lvlJc w:val="left"/>
      <w:pPr>
        <w:tabs>
          <w:tab w:val="num" w:pos="1440"/>
        </w:tabs>
        <w:ind w:left="1440" w:hanging="360"/>
      </w:pPr>
      <w:rPr>
        <w:rFonts w:ascii="Gulim" w:hAnsi="Gulim" w:hint="default"/>
      </w:rPr>
    </w:lvl>
    <w:lvl w:ilvl="2" w:tplc="844AA22C" w:tentative="1">
      <w:start w:val="1"/>
      <w:numFmt w:val="bullet"/>
      <w:lvlText w:val="-"/>
      <w:lvlJc w:val="left"/>
      <w:pPr>
        <w:tabs>
          <w:tab w:val="num" w:pos="2160"/>
        </w:tabs>
        <w:ind w:left="2160" w:hanging="360"/>
      </w:pPr>
      <w:rPr>
        <w:rFonts w:ascii="Gulim" w:hAnsi="Gulim" w:hint="default"/>
      </w:rPr>
    </w:lvl>
    <w:lvl w:ilvl="3" w:tplc="150CF278" w:tentative="1">
      <w:start w:val="1"/>
      <w:numFmt w:val="bullet"/>
      <w:lvlText w:val="-"/>
      <w:lvlJc w:val="left"/>
      <w:pPr>
        <w:tabs>
          <w:tab w:val="num" w:pos="2880"/>
        </w:tabs>
        <w:ind w:left="2880" w:hanging="360"/>
      </w:pPr>
      <w:rPr>
        <w:rFonts w:ascii="Gulim" w:hAnsi="Gulim" w:hint="default"/>
      </w:rPr>
    </w:lvl>
    <w:lvl w:ilvl="4" w:tplc="7BE0E65E" w:tentative="1">
      <w:start w:val="1"/>
      <w:numFmt w:val="bullet"/>
      <w:lvlText w:val="-"/>
      <w:lvlJc w:val="left"/>
      <w:pPr>
        <w:tabs>
          <w:tab w:val="num" w:pos="3600"/>
        </w:tabs>
        <w:ind w:left="3600" w:hanging="360"/>
      </w:pPr>
      <w:rPr>
        <w:rFonts w:ascii="Gulim" w:hAnsi="Gulim" w:hint="default"/>
      </w:rPr>
    </w:lvl>
    <w:lvl w:ilvl="5" w:tplc="266EB550" w:tentative="1">
      <w:start w:val="1"/>
      <w:numFmt w:val="bullet"/>
      <w:lvlText w:val="-"/>
      <w:lvlJc w:val="left"/>
      <w:pPr>
        <w:tabs>
          <w:tab w:val="num" w:pos="4320"/>
        </w:tabs>
        <w:ind w:left="4320" w:hanging="360"/>
      </w:pPr>
      <w:rPr>
        <w:rFonts w:ascii="Gulim" w:hAnsi="Gulim" w:hint="default"/>
      </w:rPr>
    </w:lvl>
    <w:lvl w:ilvl="6" w:tplc="5C8260F2" w:tentative="1">
      <w:start w:val="1"/>
      <w:numFmt w:val="bullet"/>
      <w:lvlText w:val="-"/>
      <w:lvlJc w:val="left"/>
      <w:pPr>
        <w:tabs>
          <w:tab w:val="num" w:pos="5040"/>
        </w:tabs>
        <w:ind w:left="5040" w:hanging="360"/>
      </w:pPr>
      <w:rPr>
        <w:rFonts w:ascii="Gulim" w:hAnsi="Gulim" w:hint="default"/>
      </w:rPr>
    </w:lvl>
    <w:lvl w:ilvl="7" w:tplc="BF8627C0" w:tentative="1">
      <w:start w:val="1"/>
      <w:numFmt w:val="bullet"/>
      <w:lvlText w:val="-"/>
      <w:lvlJc w:val="left"/>
      <w:pPr>
        <w:tabs>
          <w:tab w:val="num" w:pos="5760"/>
        </w:tabs>
        <w:ind w:left="5760" w:hanging="360"/>
      </w:pPr>
      <w:rPr>
        <w:rFonts w:ascii="Gulim" w:hAnsi="Gulim" w:hint="default"/>
      </w:rPr>
    </w:lvl>
    <w:lvl w:ilvl="8" w:tplc="4488A80A" w:tentative="1">
      <w:start w:val="1"/>
      <w:numFmt w:val="bullet"/>
      <w:lvlText w:val="-"/>
      <w:lvlJc w:val="left"/>
      <w:pPr>
        <w:tabs>
          <w:tab w:val="num" w:pos="6480"/>
        </w:tabs>
        <w:ind w:left="6480" w:hanging="360"/>
      </w:pPr>
      <w:rPr>
        <w:rFonts w:ascii="Gulim" w:hAnsi="Gulim" w:hint="default"/>
      </w:rPr>
    </w:lvl>
  </w:abstractNum>
  <w:abstractNum w:abstractNumId="35"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5"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EDA44B9"/>
    <w:multiLevelType w:val="hybridMultilevel"/>
    <w:tmpl w:val="B650C8DA"/>
    <w:lvl w:ilvl="0" w:tplc="5F640DCC">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6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3" w15:restartNumberingAfterBreak="0">
    <w:nsid w:val="6E8656BE"/>
    <w:multiLevelType w:val="multilevel"/>
    <w:tmpl w:val="D90AE2C0"/>
    <w:lvl w:ilvl="0">
      <w:start w:val="1"/>
      <w:numFmt w:val="decimal"/>
      <w:pStyle w:val="Heading1"/>
      <w:lvlText w:val="%1."/>
      <w:lvlJc w:val="left"/>
      <w:pPr>
        <w:ind w:left="360" w:hanging="360"/>
      </w:pPr>
      <w:rPr>
        <w:rFonts w:hint="default"/>
        <w:b/>
      </w:rPr>
    </w:lvl>
    <w:lvl w:ilvl="1">
      <w:start w:val="1"/>
      <w:numFmt w:val="decimal"/>
      <w:pStyle w:val="Heading2"/>
      <w:isLgl/>
      <w:lvlText w:val="%1.%2"/>
      <w:lvlJc w:val="left"/>
      <w:pPr>
        <w:ind w:left="360" w:hanging="360"/>
      </w:pPr>
      <w:rPr>
        <w:rFonts w:hint="default"/>
        <w:b/>
      </w:rPr>
    </w:lvl>
    <w:lvl w:ilvl="2">
      <w:start w:val="1"/>
      <w:numFmt w:val="decimal"/>
      <w:pStyle w:val="Heading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7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10"/>
  </w:num>
  <w:num w:numId="2">
    <w:abstractNumId w:val="37"/>
  </w:num>
  <w:num w:numId="3">
    <w:abstractNumId w:val="15"/>
  </w:num>
  <w:num w:numId="4">
    <w:abstractNumId w:val="21"/>
  </w:num>
  <w:num w:numId="5">
    <w:abstractNumId w:val="63"/>
  </w:num>
  <w:num w:numId="6">
    <w:abstractNumId w:val="53"/>
  </w:num>
  <w:num w:numId="7">
    <w:abstractNumId w:val="34"/>
  </w:num>
  <w:num w:numId="8">
    <w:abstractNumId w:val="72"/>
  </w:num>
  <w:num w:numId="9">
    <w:abstractNumId w:val="67"/>
  </w:num>
  <w:num w:numId="10">
    <w:abstractNumId w:val="19"/>
  </w:num>
  <w:num w:numId="11">
    <w:abstractNumId w:val="8"/>
  </w:num>
  <w:num w:numId="12">
    <w:abstractNumId w:val="12"/>
  </w:num>
  <w:num w:numId="13">
    <w:abstractNumId w:val="66"/>
  </w:num>
  <w:num w:numId="14">
    <w:abstractNumId w:val="49"/>
  </w:num>
  <w:num w:numId="15">
    <w:abstractNumId w:val="13"/>
  </w:num>
  <w:num w:numId="16">
    <w:abstractNumId w:val="71"/>
  </w:num>
  <w:num w:numId="17">
    <w:abstractNumId w:val="39"/>
  </w:num>
  <w:num w:numId="18">
    <w:abstractNumId w:val="45"/>
  </w:num>
  <w:num w:numId="19">
    <w:abstractNumId w:val="59"/>
  </w:num>
  <w:num w:numId="20">
    <w:abstractNumId w:val="26"/>
  </w:num>
  <w:num w:numId="21">
    <w:abstractNumId w:val="54"/>
  </w:num>
  <w:num w:numId="22">
    <w:abstractNumId w:val="24"/>
  </w:num>
  <w:num w:numId="23">
    <w:abstractNumId w:val="22"/>
  </w:num>
  <w:num w:numId="24">
    <w:abstractNumId w:val="18"/>
  </w:num>
  <w:num w:numId="25">
    <w:abstractNumId w:val="25"/>
  </w:num>
  <w:num w:numId="26">
    <w:abstractNumId w:val="69"/>
  </w:num>
  <w:num w:numId="27">
    <w:abstractNumId w:val="60"/>
  </w:num>
  <w:num w:numId="28">
    <w:abstractNumId w:val="73"/>
  </w:num>
  <w:num w:numId="29">
    <w:abstractNumId w:val="57"/>
  </w:num>
  <w:num w:numId="30">
    <w:abstractNumId w:val="31"/>
  </w:num>
  <w:num w:numId="31">
    <w:abstractNumId w:val="44"/>
  </w:num>
  <w:num w:numId="32">
    <w:abstractNumId w:val="35"/>
  </w:num>
  <w:num w:numId="33">
    <w:abstractNumId w:val="62"/>
  </w:num>
  <w:num w:numId="34">
    <w:abstractNumId w:val="23"/>
  </w:num>
  <w:num w:numId="35">
    <w:abstractNumId w:val="2"/>
  </w:num>
  <w:num w:numId="36">
    <w:abstractNumId w:val="65"/>
  </w:num>
  <w:num w:numId="37">
    <w:abstractNumId w:val="46"/>
  </w:num>
  <w:num w:numId="38">
    <w:abstractNumId w:val="47"/>
  </w:num>
  <w:num w:numId="39">
    <w:abstractNumId w:val="41"/>
  </w:num>
  <w:num w:numId="40">
    <w:abstractNumId w:val="7"/>
  </w:num>
  <w:num w:numId="41">
    <w:abstractNumId w:val="33"/>
  </w:num>
  <w:num w:numId="42">
    <w:abstractNumId w:val="42"/>
  </w:num>
  <w:num w:numId="43">
    <w:abstractNumId w:val="51"/>
  </w:num>
  <w:num w:numId="44">
    <w:abstractNumId w:val="50"/>
  </w:num>
  <w:num w:numId="45">
    <w:abstractNumId w:val="1"/>
  </w:num>
  <w:num w:numId="46">
    <w:abstractNumId w:val="6"/>
  </w:num>
  <w:num w:numId="47">
    <w:abstractNumId w:val="32"/>
  </w:num>
  <w:num w:numId="48">
    <w:abstractNumId w:val="56"/>
  </w:num>
  <w:num w:numId="49">
    <w:abstractNumId w:val="40"/>
  </w:num>
  <w:num w:numId="50">
    <w:abstractNumId w:val="70"/>
  </w:num>
  <w:num w:numId="51">
    <w:abstractNumId w:val="28"/>
  </w:num>
  <w:num w:numId="52">
    <w:abstractNumId w:val="0"/>
  </w:num>
  <w:num w:numId="53">
    <w:abstractNumId w:val="30"/>
  </w:num>
  <w:num w:numId="54">
    <w:abstractNumId w:val="52"/>
  </w:num>
  <w:num w:numId="55">
    <w:abstractNumId w:val="58"/>
  </w:num>
  <w:num w:numId="56">
    <w:abstractNumId w:val="68"/>
  </w:num>
  <w:num w:numId="57">
    <w:abstractNumId w:val="64"/>
  </w:num>
  <w:num w:numId="58">
    <w:abstractNumId w:val="29"/>
  </w:num>
  <w:num w:numId="59">
    <w:abstractNumId w:val="36"/>
  </w:num>
  <w:num w:numId="60">
    <w:abstractNumId w:val="16"/>
  </w:num>
  <w:num w:numId="61">
    <w:abstractNumId w:val="61"/>
  </w:num>
  <w:num w:numId="62">
    <w:abstractNumId w:val="5"/>
  </w:num>
  <w:num w:numId="63">
    <w:abstractNumId w:val="38"/>
  </w:num>
  <w:num w:numId="64">
    <w:abstractNumId w:val="14"/>
  </w:num>
  <w:num w:numId="65">
    <w:abstractNumId w:val="3"/>
  </w:num>
  <w:num w:numId="66">
    <w:abstractNumId w:val="43"/>
  </w:num>
  <w:num w:numId="67">
    <w:abstractNumId w:val="27"/>
  </w:num>
  <w:num w:numId="68">
    <w:abstractNumId w:val="55"/>
  </w:num>
  <w:num w:numId="69">
    <w:abstractNumId w:val="17"/>
  </w:num>
  <w:num w:numId="70">
    <w:abstractNumId w:val="9"/>
  </w:num>
  <w:num w:numId="71">
    <w:abstractNumId w:val="20"/>
  </w:num>
  <w:num w:numId="72">
    <w:abstractNumId w:val="63"/>
    <w:lvlOverride w:ilvl="0">
      <w:startOverride w:val="5"/>
    </w:lvlOverride>
    <w:lvlOverride w:ilvl="1">
      <w:startOverride w:val="2"/>
    </w:lvlOverride>
  </w:num>
  <w:num w:numId="73">
    <w:abstractNumId w:val="63"/>
    <w:lvlOverride w:ilvl="0">
      <w:startOverride w:val="5"/>
    </w:lvlOverride>
    <w:lvlOverride w:ilvl="1">
      <w:startOverride w:val="2"/>
    </w:lvlOverride>
  </w:num>
  <w:num w:numId="74">
    <w:abstractNumId w:val="11"/>
  </w:num>
  <w:num w:numId="75">
    <w:abstractNumId w:val="63"/>
  </w:num>
  <w:num w:numId="76">
    <w:abstractNumId w:val="63"/>
  </w:num>
  <w:num w:numId="77">
    <w:abstractNumId w:val="6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63"/>
  </w:num>
  <w:num w:numId="81">
    <w:abstractNumId w:val="63"/>
  </w:num>
  <w:num w:numId="82">
    <w:abstractNumId w:val="63"/>
  </w:num>
  <w:num w:numId="83">
    <w:abstractNumId w:val="4"/>
  </w:num>
  <w:num w:numId="84">
    <w:abstractNumId w:val="4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599"/>
    <w:rsid w:val="0000684E"/>
    <w:rsid w:val="000069BC"/>
    <w:rsid w:val="00006A19"/>
    <w:rsid w:val="000076DE"/>
    <w:rsid w:val="00007876"/>
    <w:rsid w:val="00010B1E"/>
    <w:rsid w:val="00011CD1"/>
    <w:rsid w:val="00012328"/>
    <w:rsid w:val="00013339"/>
    <w:rsid w:val="0001744E"/>
    <w:rsid w:val="00017618"/>
    <w:rsid w:val="00020556"/>
    <w:rsid w:val="00020FCD"/>
    <w:rsid w:val="0002491E"/>
    <w:rsid w:val="000255C5"/>
    <w:rsid w:val="00025EF6"/>
    <w:rsid w:val="00026D24"/>
    <w:rsid w:val="000272AA"/>
    <w:rsid w:val="0003009E"/>
    <w:rsid w:val="00030790"/>
    <w:rsid w:val="00030930"/>
    <w:rsid w:val="000325FC"/>
    <w:rsid w:val="00032744"/>
    <w:rsid w:val="00032BF5"/>
    <w:rsid w:val="000334D6"/>
    <w:rsid w:val="00033828"/>
    <w:rsid w:val="000343E2"/>
    <w:rsid w:val="00036243"/>
    <w:rsid w:val="000368B0"/>
    <w:rsid w:val="000373EB"/>
    <w:rsid w:val="0003792C"/>
    <w:rsid w:val="000427E9"/>
    <w:rsid w:val="00043854"/>
    <w:rsid w:val="00044D08"/>
    <w:rsid w:val="00046D73"/>
    <w:rsid w:val="00050144"/>
    <w:rsid w:val="00050C5D"/>
    <w:rsid w:val="0005140C"/>
    <w:rsid w:val="000515FE"/>
    <w:rsid w:val="000525E7"/>
    <w:rsid w:val="00054D12"/>
    <w:rsid w:val="00055183"/>
    <w:rsid w:val="000555F3"/>
    <w:rsid w:val="00055C7E"/>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CA"/>
    <w:rsid w:val="00071952"/>
    <w:rsid w:val="000720E0"/>
    <w:rsid w:val="00072921"/>
    <w:rsid w:val="00073775"/>
    <w:rsid w:val="000760C9"/>
    <w:rsid w:val="00076762"/>
    <w:rsid w:val="000805A5"/>
    <w:rsid w:val="00081D0F"/>
    <w:rsid w:val="00083449"/>
    <w:rsid w:val="00083771"/>
    <w:rsid w:val="000859BD"/>
    <w:rsid w:val="0008708F"/>
    <w:rsid w:val="00087F83"/>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38A3"/>
    <w:rsid w:val="000B3FFD"/>
    <w:rsid w:val="000B429B"/>
    <w:rsid w:val="000B542D"/>
    <w:rsid w:val="000B667C"/>
    <w:rsid w:val="000B7EEE"/>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135D"/>
    <w:rsid w:val="000E25AD"/>
    <w:rsid w:val="000E2898"/>
    <w:rsid w:val="000E2F6C"/>
    <w:rsid w:val="000E36CE"/>
    <w:rsid w:val="000E4A88"/>
    <w:rsid w:val="000E4FB0"/>
    <w:rsid w:val="000E52A8"/>
    <w:rsid w:val="000E63C5"/>
    <w:rsid w:val="000F486D"/>
    <w:rsid w:val="000F4C02"/>
    <w:rsid w:val="000F513B"/>
    <w:rsid w:val="000F66D0"/>
    <w:rsid w:val="000F78AC"/>
    <w:rsid w:val="001022FF"/>
    <w:rsid w:val="001035B7"/>
    <w:rsid w:val="00103BE1"/>
    <w:rsid w:val="001043B4"/>
    <w:rsid w:val="00104A3A"/>
    <w:rsid w:val="00106C44"/>
    <w:rsid w:val="00106F56"/>
    <w:rsid w:val="0010732B"/>
    <w:rsid w:val="00107463"/>
    <w:rsid w:val="00110853"/>
    <w:rsid w:val="00111899"/>
    <w:rsid w:val="001128C4"/>
    <w:rsid w:val="00113FF5"/>
    <w:rsid w:val="00114ACB"/>
    <w:rsid w:val="00114D50"/>
    <w:rsid w:val="00114FD0"/>
    <w:rsid w:val="00115C99"/>
    <w:rsid w:val="00115DFA"/>
    <w:rsid w:val="00116997"/>
    <w:rsid w:val="00117476"/>
    <w:rsid w:val="00117D9E"/>
    <w:rsid w:val="00121D99"/>
    <w:rsid w:val="001220FC"/>
    <w:rsid w:val="00123842"/>
    <w:rsid w:val="0012497A"/>
    <w:rsid w:val="00124DF2"/>
    <w:rsid w:val="00126004"/>
    <w:rsid w:val="00130522"/>
    <w:rsid w:val="00130CDA"/>
    <w:rsid w:val="00130E16"/>
    <w:rsid w:val="00133664"/>
    <w:rsid w:val="0013389E"/>
    <w:rsid w:val="00133F7C"/>
    <w:rsid w:val="00135197"/>
    <w:rsid w:val="00135816"/>
    <w:rsid w:val="00136BA8"/>
    <w:rsid w:val="00136EC8"/>
    <w:rsid w:val="00137F2A"/>
    <w:rsid w:val="00140D2B"/>
    <w:rsid w:val="0014164D"/>
    <w:rsid w:val="0014297E"/>
    <w:rsid w:val="00142A0A"/>
    <w:rsid w:val="00143053"/>
    <w:rsid w:val="00143B3F"/>
    <w:rsid w:val="00145D24"/>
    <w:rsid w:val="00147A04"/>
    <w:rsid w:val="00150A24"/>
    <w:rsid w:val="001512F6"/>
    <w:rsid w:val="00151416"/>
    <w:rsid w:val="00152D6E"/>
    <w:rsid w:val="001533DE"/>
    <w:rsid w:val="001535B1"/>
    <w:rsid w:val="00155914"/>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889"/>
    <w:rsid w:val="001B4F35"/>
    <w:rsid w:val="001B5370"/>
    <w:rsid w:val="001B665B"/>
    <w:rsid w:val="001B7927"/>
    <w:rsid w:val="001B79FC"/>
    <w:rsid w:val="001C0AB6"/>
    <w:rsid w:val="001C292A"/>
    <w:rsid w:val="001C33A8"/>
    <w:rsid w:val="001C3D25"/>
    <w:rsid w:val="001C454E"/>
    <w:rsid w:val="001C4B55"/>
    <w:rsid w:val="001C4B8C"/>
    <w:rsid w:val="001C5E1E"/>
    <w:rsid w:val="001C5F37"/>
    <w:rsid w:val="001C5FA8"/>
    <w:rsid w:val="001C6705"/>
    <w:rsid w:val="001C79AF"/>
    <w:rsid w:val="001D0080"/>
    <w:rsid w:val="001D023B"/>
    <w:rsid w:val="001D03D7"/>
    <w:rsid w:val="001D14E0"/>
    <w:rsid w:val="001D1FF5"/>
    <w:rsid w:val="001D2C8C"/>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00EA"/>
    <w:rsid w:val="001F1443"/>
    <w:rsid w:val="001F2A76"/>
    <w:rsid w:val="001F3DC6"/>
    <w:rsid w:val="001F4EE9"/>
    <w:rsid w:val="001F5114"/>
    <w:rsid w:val="001F572A"/>
    <w:rsid w:val="00200291"/>
    <w:rsid w:val="002008F5"/>
    <w:rsid w:val="00200EF1"/>
    <w:rsid w:val="0020171D"/>
    <w:rsid w:val="00202D93"/>
    <w:rsid w:val="00206049"/>
    <w:rsid w:val="00206237"/>
    <w:rsid w:val="002069A5"/>
    <w:rsid w:val="0021096F"/>
    <w:rsid w:val="00213AAD"/>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35C6"/>
    <w:rsid w:val="00254328"/>
    <w:rsid w:val="002554DC"/>
    <w:rsid w:val="00255E7B"/>
    <w:rsid w:val="00256032"/>
    <w:rsid w:val="0025618F"/>
    <w:rsid w:val="00257B1E"/>
    <w:rsid w:val="00257B29"/>
    <w:rsid w:val="00257E49"/>
    <w:rsid w:val="002601C4"/>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4A0E"/>
    <w:rsid w:val="002775E8"/>
    <w:rsid w:val="00277ED0"/>
    <w:rsid w:val="002801C0"/>
    <w:rsid w:val="00280739"/>
    <w:rsid w:val="002814B3"/>
    <w:rsid w:val="00281B2A"/>
    <w:rsid w:val="0028284A"/>
    <w:rsid w:val="00282E1B"/>
    <w:rsid w:val="002839BE"/>
    <w:rsid w:val="00283C1F"/>
    <w:rsid w:val="002871D7"/>
    <w:rsid w:val="0029020B"/>
    <w:rsid w:val="0029044B"/>
    <w:rsid w:val="00290E2C"/>
    <w:rsid w:val="00290EE3"/>
    <w:rsid w:val="002914C5"/>
    <w:rsid w:val="00293293"/>
    <w:rsid w:val="00293374"/>
    <w:rsid w:val="00294AEB"/>
    <w:rsid w:val="00297612"/>
    <w:rsid w:val="002A0995"/>
    <w:rsid w:val="002A158F"/>
    <w:rsid w:val="002A2367"/>
    <w:rsid w:val="002A2423"/>
    <w:rsid w:val="002A25C6"/>
    <w:rsid w:val="002A2CE3"/>
    <w:rsid w:val="002A3D70"/>
    <w:rsid w:val="002A5478"/>
    <w:rsid w:val="002A5D8F"/>
    <w:rsid w:val="002A733C"/>
    <w:rsid w:val="002A7899"/>
    <w:rsid w:val="002B0390"/>
    <w:rsid w:val="002B3256"/>
    <w:rsid w:val="002B3375"/>
    <w:rsid w:val="002B4121"/>
    <w:rsid w:val="002B496E"/>
    <w:rsid w:val="002B75A8"/>
    <w:rsid w:val="002C14CF"/>
    <w:rsid w:val="002C16A8"/>
    <w:rsid w:val="002C1DD7"/>
    <w:rsid w:val="002C39E0"/>
    <w:rsid w:val="002C3C47"/>
    <w:rsid w:val="002C406D"/>
    <w:rsid w:val="002C54BE"/>
    <w:rsid w:val="002C64AD"/>
    <w:rsid w:val="002C7257"/>
    <w:rsid w:val="002C7BBA"/>
    <w:rsid w:val="002D04FE"/>
    <w:rsid w:val="002D2E97"/>
    <w:rsid w:val="002D391F"/>
    <w:rsid w:val="002D42F5"/>
    <w:rsid w:val="002D44A6"/>
    <w:rsid w:val="002D44BE"/>
    <w:rsid w:val="002D5B23"/>
    <w:rsid w:val="002D7A00"/>
    <w:rsid w:val="002E358B"/>
    <w:rsid w:val="002E4D7D"/>
    <w:rsid w:val="002E7360"/>
    <w:rsid w:val="002F07D1"/>
    <w:rsid w:val="002F2288"/>
    <w:rsid w:val="002F2BE9"/>
    <w:rsid w:val="002F3BC7"/>
    <w:rsid w:val="002F4F52"/>
    <w:rsid w:val="002F5101"/>
    <w:rsid w:val="002F5287"/>
    <w:rsid w:val="002F5DD7"/>
    <w:rsid w:val="002F6E13"/>
    <w:rsid w:val="003015D7"/>
    <w:rsid w:val="00301A76"/>
    <w:rsid w:val="00301D32"/>
    <w:rsid w:val="0030329C"/>
    <w:rsid w:val="003046B7"/>
    <w:rsid w:val="003048B0"/>
    <w:rsid w:val="00304900"/>
    <w:rsid w:val="00304D00"/>
    <w:rsid w:val="00305585"/>
    <w:rsid w:val="00305D18"/>
    <w:rsid w:val="00311828"/>
    <w:rsid w:val="00312EDF"/>
    <w:rsid w:val="00314B01"/>
    <w:rsid w:val="003152AA"/>
    <w:rsid w:val="00316C1F"/>
    <w:rsid w:val="003171FE"/>
    <w:rsid w:val="003208A7"/>
    <w:rsid w:val="0032185A"/>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80A"/>
    <w:rsid w:val="00363BAB"/>
    <w:rsid w:val="00363EE1"/>
    <w:rsid w:val="00365BD8"/>
    <w:rsid w:val="00366981"/>
    <w:rsid w:val="00370198"/>
    <w:rsid w:val="00372B39"/>
    <w:rsid w:val="0037349E"/>
    <w:rsid w:val="0037450C"/>
    <w:rsid w:val="003766DD"/>
    <w:rsid w:val="00377310"/>
    <w:rsid w:val="00377642"/>
    <w:rsid w:val="003776B2"/>
    <w:rsid w:val="00377DD8"/>
    <w:rsid w:val="0038107F"/>
    <w:rsid w:val="00381A1C"/>
    <w:rsid w:val="00385644"/>
    <w:rsid w:val="00386358"/>
    <w:rsid w:val="00387ABF"/>
    <w:rsid w:val="00390A14"/>
    <w:rsid w:val="00391004"/>
    <w:rsid w:val="00391368"/>
    <w:rsid w:val="003917BC"/>
    <w:rsid w:val="00391F55"/>
    <w:rsid w:val="00392E19"/>
    <w:rsid w:val="00392FB5"/>
    <w:rsid w:val="00393D7F"/>
    <w:rsid w:val="003957AF"/>
    <w:rsid w:val="00397773"/>
    <w:rsid w:val="003A0CD7"/>
    <w:rsid w:val="003A0F65"/>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AA7"/>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363"/>
    <w:rsid w:val="003D45BE"/>
    <w:rsid w:val="003D6F1F"/>
    <w:rsid w:val="003D7389"/>
    <w:rsid w:val="003D7F62"/>
    <w:rsid w:val="003E0711"/>
    <w:rsid w:val="003E13C3"/>
    <w:rsid w:val="003E1E73"/>
    <w:rsid w:val="003E2B73"/>
    <w:rsid w:val="003E52F0"/>
    <w:rsid w:val="003E66D2"/>
    <w:rsid w:val="003F199D"/>
    <w:rsid w:val="003F1CC5"/>
    <w:rsid w:val="003F2EAA"/>
    <w:rsid w:val="003F3C5D"/>
    <w:rsid w:val="003F4825"/>
    <w:rsid w:val="003F5488"/>
    <w:rsid w:val="003F54B2"/>
    <w:rsid w:val="003F575A"/>
    <w:rsid w:val="003F7079"/>
    <w:rsid w:val="003F73A2"/>
    <w:rsid w:val="003F7BDD"/>
    <w:rsid w:val="003F7D65"/>
    <w:rsid w:val="00401E10"/>
    <w:rsid w:val="0040284C"/>
    <w:rsid w:val="00403C58"/>
    <w:rsid w:val="00403E42"/>
    <w:rsid w:val="00404331"/>
    <w:rsid w:val="00404C91"/>
    <w:rsid w:val="00404E7D"/>
    <w:rsid w:val="00406732"/>
    <w:rsid w:val="00406C10"/>
    <w:rsid w:val="00407C5D"/>
    <w:rsid w:val="004117DF"/>
    <w:rsid w:val="00412988"/>
    <w:rsid w:val="0041380D"/>
    <w:rsid w:val="00414E84"/>
    <w:rsid w:val="0041504C"/>
    <w:rsid w:val="0041670C"/>
    <w:rsid w:val="0041745D"/>
    <w:rsid w:val="00420E5A"/>
    <w:rsid w:val="00421A77"/>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47CFB"/>
    <w:rsid w:val="00451FFE"/>
    <w:rsid w:val="004525B6"/>
    <w:rsid w:val="004528B4"/>
    <w:rsid w:val="004551F1"/>
    <w:rsid w:val="0045679E"/>
    <w:rsid w:val="0046023C"/>
    <w:rsid w:val="00461C16"/>
    <w:rsid w:val="00461E48"/>
    <w:rsid w:val="00461F13"/>
    <w:rsid w:val="00462C08"/>
    <w:rsid w:val="00462E40"/>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361"/>
    <w:rsid w:val="004A27C5"/>
    <w:rsid w:val="004A32DC"/>
    <w:rsid w:val="004A3F81"/>
    <w:rsid w:val="004A4B18"/>
    <w:rsid w:val="004A5C29"/>
    <w:rsid w:val="004A6E23"/>
    <w:rsid w:val="004B00A2"/>
    <w:rsid w:val="004B064B"/>
    <w:rsid w:val="004B129D"/>
    <w:rsid w:val="004B12B7"/>
    <w:rsid w:val="004B3F5C"/>
    <w:rsid w:val="004B42FE"/>
    <w:rsid w:val="004B4FA6"/>
    <w:rsid w:val="004B5351"/>
    <w:rsid w:val="004C0CB9"/>
    <w:rsid w:val="004C2C17"/>
    <w:rsid w:val="004C2EA6"/>
    <w:rsid w:val="004C3F84"/>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1E93"/>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6D8"/>
    <w:rsid w:val="0051086E"/>
    <w:rsid w:val="0051111C"/>
    <w:rsid w:val="005113D7"/>
    <w:rsid w:val="005141E7"/>
    <w:rsid w:val="00517D64"/>
    <w:rsid w:val="005203C5"/>
    <w:rsid w:val="00520D7D"/>
    <w:rsid w:val="00520FBD"/>
    <w:rsid w:val="00522A8F"/>
    <w:rsid w:val="00522DE8"/>
    <w:rsid w:val="00524869"/>
    <w:rsid w:val="00525020"/>
    <w:rsid w:val="00525AF5"/>
    <w:rsid w:val="00527800"/>
    <w:rsid w:val="00531178"/>
    <w:rsid w:val="00536AEC"/>
    <w:rsid w:val="00540C53"/>
    <w:rsid w:val="00540EC5"/>
    <w:rsid w:val="005410A5"/>
    <w:rsid w:val="00541EE8"/>
    <w:rsid w:val="005458F0"/>
    <w:rsid w:val="005468A7"/>
    <w:rsid w:val="005468F6"/>
    <w:rsid w:val="00550979"/>
    <w:rsid w:val="00551DC5"/>
    <w:rsid w:val="005526E1"/>
    <w:rsid w:val="00552B3D"/>
    <w:rsid w:val="0055338D"/>
    <w:rsid w:val="00555868"/>
    <w:rsid w:val="00555DCC"/>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22BC"/>
    <w:rsid w:val="00582EBF"/>
    <w:rsid w:val="005841D5"/>
    <w:rsid w:val="0058479C"/>
    <w:rsid w:val="00585E20"/>
    <w:rsid w:val="00587000"/>
    <w:rsid w:val="00591423"/>
    <w:rsid w:val="0059234C"/>
    <w:rsid w:val="0059305C"/>
    <w:rsid w:val="00593127"/>
    <w:rsid w:val="00595D7B"/>
    <w:rsid w:val="00597A90"/>
    <w:rsid w:val="00597EA3"/>
    <w:rsid w:val="005A2648"/>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C385A"/>
    <w:rsid w:val="005D0564"/>
    <w:rsid w:val="005D0DD2"/>
    <w:rsid w:val="005D12EB"/>
    <w:rsid w:val="005D16B4"/>
    <w:rsid w:val="005D263B"/>
    <w:rsid w:val="005E1838"/>
    <w:rsid w:val="005E1FDB"/>
    <w:rsid w:val="005E29D4"/>
    <w:rsid w:val="005E29FA"/>
    <w:rsid w:val="005E55C8"/>
    <w:rsid w:val="005E5B38"/>
    <w:rsid w:val="005E76EB"/>
    <w:rsid w:val="005E7A03"/>
    <w:rsid w:val="005F4559"/>
    <w:rsid w:val="005F52B8"/>
    <w:rsid w:val="005F7A9F"/>
    <w:rsid w:val="005F7C81"/>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6DB0"/>
    <w:rsid w:val="00627235"/>
    <w:rsid w:val="0063037A"/>
    <w:rsid w:val="00630A54"/>
    <w:rsid w:val="006310C8"/>
    <w:rsid w:val="00631AC2"/>
    <w:rsid w:val="00632602"/>
    <w:rsid w:val="00637218"/>
    <w:rsid w:val="00640043"/>
    <w:rsid w:val="0064021A"/>
    <w:rsid w:val="006405F3"/>
    <w:rsid w:val="00641B92"/>
    <w:rsid w:val="00643C95"/>
    <w:rsid w:val="00644A64"/>
    <w:rsid w:val="00651B47"/>
    <w:rsid w:val="00651C02"/>
    <w:rsid w:val="00652F4E"/>
    <w:rsid w:val="0065411E"/>
    <w:rsid w:val="006544B1"/>
    <w:rsid w:val="00654FBD"/>
    <w:rsid w:val="00657A5C"/>
    <w:rsid w:val="00662544"/>
    <w:rsid w:val="006625C9"/>
    <w:rsid w:val="006631CD"/>
    <w:rsid w:val="0066337F"/>
    <w:rsid w:val="006637A6"/>
    <w:rsid w:val="00663E70"/>
    <w:rsid w:val="00665AC3"/>
    <w:rsid w:val="00665F6D"/>
    <w:rsid w:val="0066622A"/>
    <w:rsid w:val="00667571"/>
    <w:rsid w:val="006700AF"/>
    <w:rsid w:val="00670164"/>
    <w:rsid w:val="00670464"/>
    <w:rsid w:val="00671320"/>
    <w:rsid w:val="00671FFC"/>
    <w:rsid w:val="00672D63"/>
    <w:rsid w:val="006762F5"/>
    <w:rsid w:val="0067667B"/>
    <w:rsid w:val="00680281"/>
    <w:rsid w:val="00680DAF"/>
    <w:rsid w:val="00680FFB"/>
    <w:rsid w:val="00681F3A"/>
    <w:rsid w:val="00682841"/>
    <w:rsid w:val="006836D0"/>
    <w:rsid w:val="00686514"/>
    <w:rsid w:val="00687141"/>
    <w:rsid w:val="00692027"/>
    <w:rsid w:val="006931BA"/>
    <w:rsid w:val="00694D5A"/>
    <w:rsid w:val="00694EBC"/>
    <w:rsid w:val="00695369"/>
    <w:rsid w:val="00695826"/>
    <w:rsid w:val="00696343"/>
    <w:rsid w:val="006A29D1"/>
    <w:rsid w:val="006A2FF5"/>
    <w:rsid w:val="006A3895"/>
    <w:rsid w:val="006A3EC2"/>
    <w:rsid w:val="006B0636"/>
    <w:rsid w:val="006B090E"/>
    <w:rsid w:val="006B0FB3"/>
    <w:rsid w:val="006B3748"/>
    <w:rsid w:val="006B3A96"/>
    <w:rsid w:val="006B43BD"/>
    <w:rsid w:val="006B44E6"/>
    <w:rsid w:val="006B4E6C"/>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38F1"/>
    <w:rsid w:val="006E5BBE"/>
    <w:rsid w:val="006E6A06"/>
    <w:rsid w:val="006F261A"/>
    <w:rsid w:val="006F3633"/>
    <w:rsid w:val="006F39AD"/>
    <w:rsid w:val="006F3DD9"/>
    <w:rsid w:val="006F546B"/>
    <w:rsid w:val="006F5528"/>
    <w:rsid w:val="006F68DA"/>
    <w:rsid w:val="00701AE3"/>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54ED"/>
    <w:rsid w:val="00726657"/>
    <w:rsid w:val="00731619"/>
    <w:rsid w:val="00731F08"/>
    <w:rsid w:val="00733692"/>
    <w:rsid w:val="00734159"/>
    <w:rsid w:val="0073459C"/>
    <w:rsid w:val="00734FA2"/>
    <w:rsid w:val="00735A24"/>
    <w:rsid w:val="00735E9D"/>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5B9"/>
    <w:rsid w:val="00753FF2"/>
    <w:rsid w:val="007548C4"/>
    <w:rsid w:val="007554E1"/>
    <w:rsid w:val="0075612D"/>
    <w:rsid w:val="00757CEF"/>
    <w:rsid w:val="00760947"/>
    <w:rsid w:val="00762ADE"/>
    <w:rsid w:val="0076347F"/>
    <w:rsid w:val="0076408F"/>
    <w:rsid w:val="00765C0C"/>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3A9F"/>
    <w:rsid w:val="00784686"/>
    <w:rsid w:val="00785828"/>
    <w:rsid w:val="00785886"/>
    <w:rsid w:val="007863D7"/>
    <w:rsid w:val="00786423"/>
    <w:rsid w:val="00791730"/>
    <w:rsid w:val="00792201"/>
    <w:rsid w:val="00793234"/>
    <w:rsid w:val="00793569"/>
    <w:rsid w:val="007936EF"/>
    <w:rsid w:val="00793D5A"/>
    <w:rsid w:val="00795CBF"/>
    <w:rsid w:val="0079780D"/>
    <w:rsid w:val="007A0E49"/>
    <w:rsid w:val="007A0EDB"/>
    <w:rsid w:val="007A194E"/>
    <w:rsid w:val="007A2920"/>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0C5"/>
    <w:rsid w:val="007B2843"/>
    <w:rsid w:val="007B32A7"/>
    <w:rsid w:val="007B4041"/>
    <w:rsid w:val="007B487E"/>
    <w:rsid w:val="007B4BBE"/>
    <w:rsid w:val="007B4C83"/>
    <w:rsid w:val="007B4E8A"/>
    <w:rsid w:val="007B5E0B"/>
    <w:rsid w:val="007B630C"/>
    <w:rsid w:val="007B72A5"/>
    <w:rsid w:val="007B749D"/>
    <w:rsid w:val="007B7D20"/>
    <w:rsid w:val="007C0C80"/>
    <w:rsid w:val="007C0F2F"/>
    <w:rsid w:val="007C216C"/>
    <w:rsid w:val="007C2DD6"/>
    <w:rsid w:val="007C3280"/>
    <w:rsid w:val="007C432A"/>
    <w:rsid w:val="007C4D65"/>
    <w:rsid w:val="007C6287"/>
    <w:rsid w:val="007C6D0D"/>
    <w:rsid w:val="007D1065"/>
    <w:rsid w:val="007D2CE7"/>
    <w:rsid w:val="007D2F2E"/>
    <w:rsid w:val="007D33DE"/>
    <w:rsid w:val="007D46CD"/>
    <w:rsid w:val="007D475F"/>
    <w:rsid w:val="007D4998"/>
    <w:rsid w:val="007D4BFE"/>
    <w:rsid w:val="007D4E05"/>
    <w:rsid w:val="007D7DF2"/>
    <w:rsid w:val="007E0D0B"/>
    <w:rsid w:val="007E1BDB"/>
    <w:rsid w:val="007E23F7"/>
    <w:rsid w:val="007E4E43"/>
    <w:rsid w:val="007E6471"/>
    <w:rsid w:val="007E6E2E"/>
    <w:rsid w:val="007E6E58"/>
    <w:rsid w:val="007E7188"/>
    <w:rsid w:val="007E79A4"/>
    <w:rsid w:val="007F1125"/>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6FAC"/>
    <w:rsid w:val="00827E58"/>
    <w:rsid w:val="00832295"/>
    <w:rsid w:val="0083516F"/>
    <w:rsid w:val="008354AA"/>
    <w:rsid w:val="00835581"/>
    <w:rsid w:val="00835816"/>
    <w:rsid w:val="00835FAC"/>
    <w:rsid w:val="008378DB"/>
    <w:rsid w:val="008403BF"/>
    <w:rsid w:val="0084047C"/>
    <w:rsid w:val="008411E9"/>
    <w:rsid w:val="00843671"/>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078"/>
    <w:rsid w:val="00860A7E"/>
    <w:rsid w:val="00861000"/>
    <w:rsid w:val="0086107E"/>
    <w:rsid w:val="0086125D"/>
    <w:rsid w:val="00863FD3"/>
    <w:rsid w:val="00863FF7"/>
    <w:rsid w:val="00864C17"/>
    <w:rsid w:val="008659F7"/>
    <w:rsid w:val="00867B95"/>
    <w:rsid w:val="008702BE"/>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1B7"/>
    <w:rsid w:val="008832AA"/>
    <w:rsid w:val="008835EC"/>
    <w:rsid w:val="0088591A"/>
    <w:rsid w:val="00885F0D"/>
    <w:rsid w:val="00886114"/>
    <w:rsid w:val="008875BC"/>
    <w:rsid w:val="0088797C"/>
    <w:rsid w:val="008932AB"/>
    <w:rsid w:val="00893508"/>
    <w:rsid w:val="00894087"/>
    <w:rsid w:val="00897072"/>
    <w:rsid w:val="00897E61"/>
    <w:rsid w:val="008A128E"/>
    <w:rsid w:val="008A3266"/>
    <w:rsid w:val="008A3C95"/>
    <w:rsid w:val="008A4EE9"/>
    <w:rsid w:val="008A5242"/>
    <w:rsid w:val="008A5F0B"/>
    <w:rsid w:val="008A62FE"/>
    <w:rsid w:val="008A6528"/>
    <w:rsid w:val="008A6FF7"/>
    <w:rsid w:val="008A71CD"/>
    <w:rsid w:val="008B2B91"/>
    <w:rsid w:val="008B30E3"/>
    <w:rsid w:val="008B442E"/>
    <w:rsid w:val="008B4EC3"/>
    <w:rsid w:val="008B52DC"/>
    <w:rsid w:val="008B57AE"/>
    <w:rsid w:val="008B648C"/>
    <w:rsid w:val="008C0A6D"/>
    <w:rsid w:val="008C1C27"/>
    <w:rsid w:val="008C218F"/>
    <w:rsid w:val="008C2455"/>
    <w:rsid w:val="008C361D"/>
    <w:rsid w:val="008C4709"/>
    <w:rsid w:val="008C4BA2"/>
    <w:rsid w:val="008C4D0A"/>
    <w:rsid w:val="008C66B9"/>
    <w:rsid w:val="008C6E1D"/>
    <w:rsid w:val="008D01EC"/>
    <w:rsid w:val="008D138D"/>
    <w:rsid w:val="008D138E"/>
    <w:rsid w:val="008D1623"/>
    <w:rsid w:val="008D1F22"/>
    <w:rsid w:val="008D2750"/>
    <w:rsid w:val="008D2D10"/>
    <w:rsid w:val="008D2EAA"/>
    <w:rsid w:val="008D368D"/>
    <w:rsid w:val="008D3A57"/>
    <w:rsid w:val="008D3D32"/>
    <w:rsid w:val="008D40DA"/>
    <w:rsid w:val="008D5234"/>
    <w:rsid w:val="008D5999"/>
    <w:rsid w:val="008D5D1E"/>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1A2E"/>
    <w:rsid w:val="00912D97"/>
    <w:rsid w:val="00912EA1"/>
    <w:rsid w:val="00913860"/>
    <w:rsid w:val="00916D5E"/>
    <w:rsid w:val="0091795E"/>
    <w:rsid w:val="00920112"/>
    <w:rsid w:val="0092183E"/>
    <w:rsid w:val="00923DE4"/>
    <w:rsid w:val="00925FB3"/>
    <w:rsid w:val="009262D9"/>
    <w:rsid w:val="009267D7"/>
    <w:rsid w:val="00930A07"/>
    <w:rsid w:val="009318D6"/>
    <w:rsid w:val="00932DC8"/>
    <w:rsid w:val="00933050"/>
    <w:rsid w:val="009349B5"/>
    <w:rsid w:val="00934D54"/>
    <w:rsid w:val="00935B18"/>
    <w:rsid w:val="00940650"/>
    <w:rsid w:val="00941167"/>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27F8"/>
    <w:rsid w:val="00975448"/>
    <w:rsid w:val="009759E5"/>
    <w:rsid w:val="00976536"/>
    <w:rsid w:val="0098044D"/>
    <w:rsid w:val="0098084E"/>
    <w:rsid w:val="009837D4"/>
    <w:rsid w:val="0098401C"/>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3EF7"/>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33C0"/>
    <w:rsid w:val="009C3614"/>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3717"/>
    <w:rsid w:val="009F43AF"/>
    <w:rsid w:val="009F51D0"/>
    <w:rsid w:val="009F55EE"/>
    <w:rsid w:val="009F7C0D"/>
    <w:rsid w:val="009F7C90"/>
    <w:rsid w:val="00A01A0B"/>
    <w:rsid w:val="00A02E13"/>
    <w:rsid w:val="00A0314E"/>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37D37"/>
    <w:rsid w:val="00A4089A"/>
    <w:rsid w:val="00A41C62"/>
    <w:rsid w:val="00A426A6"/>
    <w:rsid w:val="00A42C43"/>
    <w:rsid w:val="00A438F6"/>
    <w:rsid w:val="00A44177"/>
    <w:rsid w:val="00A4487E"/>
    <w:rsid w:val="00A463A7"/>
    <w:rsid w:val="00A514F7"/>
    <w:rsid w:val="00A52818"/>
    <w:rsid w:val="00A5385B"/>
    <w:rsid w:val="00A5435F"/>
    <w:rsid w:val="00A54FF4"/>
    <w:rsid w:val="00A55590"/>
    <w:rsid w:val="00A55BA8"/>
    <w:rsid w:val="00A55D96"/>
    <w:rsid w:val="00A57413"/>
    <w:rsid w:val="00A5755F"/>
    <w:rsid w:val="00A60333"/>
    <w:rsid w:val="00A61811"/>
    <w:rsid w:val="00A622AE"/>
    <w:rsid w:val="00A644B4"/>
    <w:rsid w:val="00A65E27"/>
    <w:rsid w:val="00A66580"/>
    <w:rsid w:val="00A67CF6"/>
    <w:rsid w:val="00A67F7A"/>
    <w:rsid w:val="00A701B6"/>
    <w:rsid w:val="00A7036A"/>
    <w:rsid w:val="00A70A49"/>
    <w:rsid w:val="00A73343"/>
    <w:rsid w:val="00A73AEA"/>
    <w:rsid w:val="00A766CE"/>
    <w:rsid w:val="00A7759D"/>
    <w:rsid w:val="00A8192F"/>
    <w:rsid w:val="00A823F3"/>
    <w:rsid w:val="00A82BFF"/>
    <w:rsid w:val="00A83923"/>
    <w:rsid w:val="00A84A0E"/>
    <w:rsid w:val="00A87F3C"/>
    <w:rsid w:val="00A90F57"/>
    <w:rsid w:val="00A91435"/>
    <w:rsid w:val="00A938A0"/>
    <w:rsid w:val="00A93A70"/>
    <w:rsid w:val="00A940F4"/>
    <w:rsid w:val="00A95389"/>
    <w:rsid w:val="00A96918"/>
    <w:rsid w:val="00A96B1B"/>
    <w:rsid w:val="00A97EE3"/>
    <w:rsid w:val="00AA162F"/>
    <w:rsid w:val="00AA3371"/>
    <w:rsid w:val="00AA3BF3"/>
    <w:rsid w:val="00AA427C"/>
    <w:rsid w:val="00AA476F"/>
    <w:rsid w:val="00AA6655"/>
    <w:rsid w:val="00AA7EF5"/>
    <w:rsid w:val="00AB0FDE"/>
    <w:rsid w:val="00AB13CD"/>
    <w:rsid w:val="00AB19FA"/>
    <w:rsid w:val="00AB1A77"/>
    <w:rsid w:val="00AB360C"/>
    <w:rsid w:val="00AB61BD"/>
    <w:rsid w:val="00AB6555"/>
    <w:rsid w:val="00AB6F83"/>
    <w:rsid w:val="00AB727F"/>
    <w:rsid w:val="00AB778D"/>
    <w:rsid w:val="00AC0E81"/>
    <w:rsid w:val="00AC140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D735E"/>
    <w:rsid w:val="00AE12EA"/>
    <w:rsid w:val="00AE1467"/>
    <w:rsid w:val="00AE2260"/>
    <w:rsid w:val="00AE2A26"/>
    <w:rsid w:val="00AE6A02"/>
    <w:rsid w:val="00AE762A"/>
    <w:rsid w:val="00AE7841"/>
    <w:rsid w:val="00AE78E3"/>
    <w:rsid w:val="00AF0A93"/>
    <w:rsid w:val="00AF1108"/>
    <w:rsid w:val="00AF177B"/>
    <w:rsid w:val="00AF34C5"/>
    <w:rsid w:val="00AF3779"/>
    <w:rsid w:val="00AF4C91"/>
    <w:rsid w:val="00AF5592"/>
    <w:rsid w:val="00AF65E6"/>
    <w:rsid w:val="00B0189C"/>
    <w:rsid w:val="00B025EC"/>
    <w:rsid w:val="00B02D8C"/>
    <w:rsid w:val="00B02DD0"/>
    <w:rsid w:val="00B03158"/>
    <w:rsid w:val="00B0466F"/>
    <w:rsid w:val="00B04965"/>
    <w:rsid w:val="00B04D71"/>
    <w:rsid w:val="00B06882"/>
    <w:rsid w:val="00B078A6"/>
    <w:rsid w:val="00B124A6"/>
    <w:rsid w:val="00B13498"/>
    <w:rsid w:val="00B134BF"/>
    <w:rsid w:val="00B15199"/>
    <w:rsid w:val="00B15A47"/>
    <w:rsid w:val="00B15F39"/>
    <w:rsid w:val="00B1694F"/>
    <w:rsid w:val="00B216BC"/>
    <w:rsid w:val="00B2282C"/>
    <w:rsid w:val="00B22B63"/>
    <w:rsid w:val="00B23165"/>
    <w:rsid w:val="00B24BA4"/>
    <w:rsid w:val="00B251B7"/>
    <w:rsid w:val="00B25972"/>
    <w:rsid w:val="00B25E36"/>
    <w:rsid w:val="00B26F9E"/>
    <w:rsid w:val="00B27736"/>
    <w:rsid w:val="00B27BDF"/>
    <w:rsid w:val="00B27BE3"/>
    <w:rsid w:val="00B300B6"/>
    <w:rsid w:val="00B30AD5"/>
    <w:rsid w:val="00B3279E"/>
    <w:rsid w:val="00B347D0"/>
    <w:rsid w:val="00B35290"/>
    <w:rsid w:val="00B35C16"/>
    <w:rsid w:val="00B36AB6"/>
    <w:rsid w:val="00B36C8A"/>
    <w:rsid w:val="00B40523"/>
    <w:rsid w:val="00B43B41"/>
    <w:rsid w:val="00B46810"/>
    <w:rsid w:val="00B4712E"/>
    <w:rsid w:val="00B53278"/>
    <w:rsid w:val="00B54A4F"/>
    <w:rsid w:val="00B54DB9"/>
    <w:rsid w:val="00B60A86"/>
    <w:rsid w:val="00B615F5"/>
    <w:rsid w:val="00B61754"/>
    <w:rsid w:val="00B6335B"/>
    <w:rsid w:val="00B633B9"/>
    <w:rsid w:val="00B63B65"/>
    <w:rsid w:val="00B63F63"/>
    <w:rsid w:val="00B64262"/>
    <w:rsid w:val="00B64A61"/>
    <w:rsid w:val="00B658F3"/>
    <w:rsid w:val="00B70259"/>
    <w:rsid w:val="00B70630"/>
    <w:rsid w:val="00B711F4"/>
    <w:rsid w:val="00B71634"/>
    <w:rsid w:val="00B71977"/>
    <w:rsid w:val="00B719A9"/>
    <w:rsid w:val="00B72FD2"/>
    <w:rsid w:val="00B75C5A"/>
    <w:rsid w:val="00B770EC"/>
    <w:rsid w:val="00B777F5"/>
    <w:rsid w:val="00B804DF"/>
    <w:rsid w:val="00B809CC"/>
    <w:rsid w:val="00B812BA"/>
    <w:rsid w:val="00B815A3"/>
    <w:rsid w:val="00B81762"/>
    <w:rsid w:val="00B81C81"/>
    <w:rsid w:val="00B81E30"/>
    <w:rsid w:val="00B8208C"/>
    <w:rsid w:val="00B82344"/>
    <w:rsid w:val="00B82D01"/>
    <w:rsid w:val="00B82D90"/>
    <w:rsid w:val="00B831EF"/>
    <w:rsid w:val="00B83482"/>
    <w:rsid w:val="00B83ED7"/>
    <w:rsid w:val="00B84FBD"/>
    <w:rsid w:val="00B8583D"/>
    <w:rsid w:val="00B86CD4"/>
    <w:rsid w:val="00B87A7D"/>
    <w:rsid w:val="00B9053C"/>
    <w:rsid w:val="00B908B3"/>
    <w:rsid w:val="00B90F55"/>
    <w:rsid w:val="00B9233F"/>
    <w:rsid w:val="00B92359"/>
    <w:rsid w:val="00B9262A"/>
    <w:rsid w:val="00B94033"/>
    <w:rsid w:val="00B94990"/>
    <w:rsid w:val="00B954FC"/>
    <w:rsid w:val="00B95568"/>
    <w:rsid w:val="00B95C56"/>
    <w:rsid w:val="00B976C9"/>
    <w:rsid w:val="00BA0A3E"/>
    <w:rsid w:val="00BA0B6E"/>
    <w:rsid w:val="00BA173C"/>
    <w:rsid w:val="00BA1C3D"/>
    <w:rsid w:val="00BA3B40"/>
    <w:rsid w:val="00BA44B3"/>
    <w:rsid w:val="00BA4A20"/>
    <w:rsid w:val="00BA7282"/>
    <w:rsid w:val="00BA74A2"/>
    <w:rsid w:val="00BB1CB0"/>
    <w:rsid w:val="00BB25E8"/>
    <w:rsid w:val="00BB2FF2"/>
    <w:rsid w:val="00BC0428"/>
    <w:rsid w:val="00BC11CA"/>
    <w:rsid w:val="00BC2130"/>
    <w:rsid w:val="00BC3815"/>
    <w:rsid w:val="00BC6555"/>
    <w:rsid w:val="00BC7152"/>
    <w:rsid w:val="00BC7DE9"/>
    <w:rsid w:val="00BC7F05"/>
    <w:rsid w:val="00BD0513"/>
    <w:rsid w:val="00BD3FFD"/>
    <w:rsid w:val="00BD5F3A"/>
    <w:rsid w:val="00BD63C2"/>
    <w:rsid w:val="00BD6706"/>
    <w:rsid w:val="00BD6FB6"/>
    <w:rsid w:val="00BE0404"/>
    <w:rsid w:val="00BE23D6"/>
    <w:rsid w:val="00BE2545"/>
    <w:rsid w:val="00BE3039"/>
    <w:rsid w:val="00BE41EC"/>
    <w:rsid w:val="00BE50A5"/>
    <w:rsid w:val="00BE58A8"/>
    <w:rsid w:val="00BE58BB"/>
    <w:rsid w:val="00BE68AF"/>
    <w:rsid w:val="00BE68C2"/>
    <w:rsid w:val="00BE6920"/>
    <w:rsid w:val="00BE6E47"/>
    <w:rsid w:val="00BE6EE4"/>
    <w:rsid w:val="00BF09DB"/>
    <w:rsid w:val="00BF0A9F"/>
    <w:rsid w:val="00BF1C4D"/>
    <w:rsid w:val="00BF2898"/>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68AD"/>
    <w:rsid w:val="00C372C8"/>
    <w:rsid w:val="00C402D9"/>
    <w:rsid w:val="00C403A7"/>
    <w:rsid w:val="00C409FD"/>
    <w:rsid w:val="00C40F05"/>
    <w:rsid w:val="00C42EDE"/>
    <w:rsid w:val="00C50AA0"/>
    <w:rsid w:val="00C50F83"/>
    <w:rsid w:val="00C52121"/>
    <w:rsid w:val="00C52780"/>
    <w:rsid w:val="00C53F33"/>
    <w:rsid w:val="00C5523B"/>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EC1"/>
    <w:rsid w:val="00C67FB4"/>
    <w:rsid w:val="00C70036"/>
    <w:rsid w:val="00C70D74"/>
    <w:rsid w:val="00C7162D"/>
    <w:rsid w:val="00C72371"/>
    <w:rsid w:val="00C72511"/>
    <w:rsid w:val="00C72A09"/>
    <w:rsid w:val="00C73395"/>
    <w:rsid w:val="00C74FF7"/>
    <w:rsid w:val="00C751CA"/>
    <w:rsid w:val="00C755D0"/>
    <w:rsid w:val="00C7633B"/>
    <w:rsid w:val="00C80068"/>
    <w:rsid w:val="00C8113C"/>
    <w:rsid w:val="00C81290"/>
    <w:rsid w:val="00C81CF2"/>
    <w:rsid w:val="00C81EAC"/>
    <w:rsid w:val="00C81EBD"/>
    <w:rsid w:val="00C839EC"/>
    <w:rsid w:val="00C84A3C"/>
    <w:rsid w:val="00C84B57"/>
    <w:rsid w:val="00C85617"/>
    <w:rsid w:val="00C871A6"/>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A7ECE"/>
    <w:rsid w:val="00CB17BE"/>
    <w:rsid w:val="00CB1EBC"/>
    <w:rsid w:val="00CB2D70"/>
    <w:rsid w:val="00CB3438"/>
    <w:rsid w:val="00CB3597"/>
    <w:rsid w:val="00CB3639"/>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2031"/>
    <w:rsid w:val="00CD33B9"/>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CF6E0C"/>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16D5"/>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3303"/>
    <w:rsid w:val="00D3537B"/>
    <w:rsid w:val="00D3668F"/>
    <w:rsid w:val="00D37686"/>
    <w:rsid w:val="00D37B0A"/>
    <w:rsid w:val="00D4017C"/>
    <w:rsid w:val="00D4029E"/>
    <w:rsid w:val="00D415DE"/>
    <w:rsid w:val="00D44351"/>
    <w:rsid w:val="00D4445F"/>
    <w:rsid w:val="00D44BAA"/>
    <w:rsid w:val="00D46515"/>
    <w:rsid w:val="00D46D6F"/>
    <w:rsid w:val="00D51C86"/>
    <w:rsid w:val="00D555D7"/>
    <w:rsid w:val="00D56533"/>
    <w:rsid w:val="00D57DAB"/>
    <w:rsid w:val="00D611C5"/>
    <w:rsid w:val="00D61E45"/>
    <w:rsid w:val="00D62BB2"/>
    <w:rsid w:val="00D635A5"/>
    <w:rsid w:val="00D63ABC"/>
    <w:rsid w:val="00D64816"/>
    <w:rsid w:val="00D66725"/>
    <w:rsid w:val="00D66A25"/>
    <w:rsid w:val="00D66E7E"/>
    <w:rsid w:val="00D67EDF"/>
    <w:rsid w:val="00D70B40"/>
    <w:rsid w:val="00D70E0F"/>
    <w:rsid w:val="00D7208E"/>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226F"/>
    <w:rsid w:val="00D959CA"/>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22B"/>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57C6"/>
    <w:rsid w:val="00DF60F9"/>
    <w:rsid w:val="00DF647A"/>
    <w:rsid w:val="00DF6BFA"/>
    <w:rsid w:val="00E00013"/>
    <w:rsid w:val="00E00628"/>
    <w:rsid w:val="00E00C09"/>
    <w:rsid w:val="00E00E12"/>
    <w:rsid w:val="00E01631"/>
    <w:rsid w:val="00E016A5"/>
    <w:rsid w:val="00E03B00"/>
    <w:rsid w:val="00E03F43"/>
    <w:rsid w:val="00E049E7"/>
    <w:rsid w:val="00E06537"/>
    <w:rsid w:val="00E0744A"/>
    <w:rsid w:val="00E07B2C"/>
    <w:rsid w:val="00E10D16"/>
    <w:rsid w:val="00E11DFF"/>
    <w:rsid w:val="00E12091"/>
    <w:rsid w:val="00E13CAE"/>
    <w:rsid w:val="00E14070"/>
    <w:rsid w:val="00E164E2"/>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807E9"/>
    <w:rsid w:val="00E80D6D"/>
    <w:rsid w:val="00E83C44"/>
    <w:rsid w:val="00E83DE9"/>
    <w:rsid w:val="00E870C8"/>
    <w:rsid w:val="00E90356"/>
    <w:rsid w:val="00E91D7A"/>
    <w:rsid w:val="00E9208B"/>
    <w:rsid w:val="00E929ED"/>
    <w:rsid w:val="00E93A63"/>
    <w:rsid w:val="00E943BE"/>
    <w:rsid w:val="00E947E4"/>
    <w:rsid w:val="00E962B7"/>
    <w:rsid w:val="00E96983"/>
    <w:rsid w:val="00E96B51"/>
    <w:rsid w:val="00E96D99"/>
    <w:rsid w:val="00E9707E"/>
    <w:rsid w:val="00E97FD4"/>
    <w:rsid w:val="00EA14D4"/>
    <w:rsid w:val="00EA1728"/>
    <w:rsid w:val="00EA1CBE"/>
    <w:rsid w:val="00EA2A51"/>
    <w:rsid w:val="00EA35AB"/>
    <w:rsid w:val="00EA3841"/>
    <w:rsid w:val="00EA46DF"/>
    <w:rsid w:val="00EA7075"/>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5F4"/>
    <w:rsid w:val="00EE290E"/>
    <w:rsid w:val="00EE3312"/>
    <w:rsid w:val="00EE3336"/>
    <w:rsid w:val="00EE3B65"/>
    <w:rsid w:val="00EE4D6F"/>
    <w:rsid w:val="00EE5047"/>
    <w:rsid w:val="00EE5352"/>
    <w:rsid w:val="00EE5FEC"/>
    <w:rsid w:val="00EE618D"/>
    <w:rsid w:val="00EF4490"/>
    <w:rsid w:val="00EF498D"/>
    <w:rsid w:val="00EF5CA2"/>
    <w:rsid w:val="00EF6570"/>
    <w:rsid w:val="00F01853"/>
    <w:rsid w:val="00F02BA6"/>
    <w:rsid w:val="00F02D1D"/>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4BA3"/>
    <w:rsid w:val="00F25A47"/>
    <w:rsid w:val="00F25B06"/>
    <w:rsid w:val="00F26B6C"/>
    <w:rsid w:val="00F302CC"/>
    <w:rsid w:val="00F30D81"/>
    <w:rsid w:val="00F3131D"/>
    <w:rsid w:val="00F31A03"/>
    <w:rsid w:val="00F3240D"/>
    <w:rsid w:val="00F32CF0"/>
    <w:rsid w:val="00F33602"/>
    <w:rsid w:val="00F33DA9"/>
    <w:rsid w:val="00F343C6"/>
    <w:rsid w:val="00F34757"/>
    <w:rsid w:val="00F35B03"/>
    <w:rsid w:val="00F41072"/>
    <w:rsid w:val="00F411AB"/>
    <w:rsid w:val="00F41326"/>
    <w:rsid w:val="00F41446"/>
    <w:rsid w:val="00F41CE5"/>
    <w:rsid w:val="00F434B2"/>
    <w:rsid w:val="00F443EE"/>
    <w:rsid w:val="00F45AD5"/>
    <w:rsid w:val="00F46C8E"/>
    <w:rsid w:val="00F47BA2"/>
    <w:rsid w:val="00F503E4"/>
    <w:rsid w:val="00F5050A"/>
    <w:rsid w:val="00F514B8"/>
    <w:rsid w:val="00F529C4"/>
    <w:rsid w:val="00F53B72"/>
    <w:rsid w:val="00F54A2B"/>
    <w:rsid w:val="00F54B4A"/>
    <w:rsid w:val="00F54E0B"/>
    <w:rsid w:val="00F577F5"/>
    <w:rsid w:val="00F57E1C"/>
    <w:rsid w:val="00F6460B"/>
    <w:rsid w:val="00F65E43"/>
    <w:rsid w:val="00F67EDC"/>
    <w:rsid w:val="00F72145"/>
    <w:rsid w:val="00F72230"/>
    <w:rsid w:val="00F72942"/>
    <w:rsid w:val="00F730F5"/>
    <w:rsid w:val="00F73952"/>
    <w:rsid w:val="00F73C16"/>
    <w:rsid w:val="00F741A6"/>
    <w:rsid w:val="00F753BB"/>
    <w:rsid w:val="00F7616D"/>
    <w:rsid w:val="00F76259"/>
    <w:rsid w:val="00F7668A"/>
    <w:rsid w:val="00F76702"/>
    <w:rsid w:val="00F808A9"/>
    <w:rsid w:val="00F810E3"/>
    <w:rsid w:val="00F81B75"/>
    <w:rsid w:val="00F830C7"/>
    <w:rsid w:val="00F83D10"/>
    <w:rsid w:val="00F84535"/>
    <w:rsid w:val="00F854E6"/>
    <w:rsid w:val="00F8581A"/>
    <w:rsid w:val="00F86637"/>
    <w:rsid w:val="00F879C3"/>
    <w:rsid w:val="00F87C97"/>
    <w:rsid w:val="00F9186A"/>
    <w:rsid w:val="00F91AB8"/>
    <w:rsid w:val="00F92B19"/>
    <w:rsid w:val="00F94001"/>
    <w:rsid w:val="00F9406E"/>
    <w:rsid w:val="00F96821"/>
    <w:rsid w:val="00F96DC4"/>
    <w:rsid w:val="00F96EE0"/>
    <w:rsid w:val="00F97A22"/>
    <w:rsid w:val="00FA1A57"/>
    <w:rsid w:val="00FA22BD"/>
    <w:rsid w:val="00FA5094"/>
    <w:rsid w:val="00FA70A9"/>
    <w:rsid w:val="00FB2AC7"/>
    <w:rsid w:val="00FB3079"/>
    <w:rsid w:val="00FB38BF"/>
    <w:rsid w:val="00FB4446"/>
    <w:rsid w:val="00FB6C9E"/>
    <w:rsid w:val="00FB7024"/>
    <w:rsid w:val="00FC1F51"/>
    <w:rsid w:val="00FC2E86"/>
    <w:rsid w:val="00FC3160"/>
    <w:rsid w:val="00FC3574"/>
    <w:rsid w:val="00FC3DD4"/>
    <w:rsid w:val="00FC51E1"/>
    <w:rsid w:val="00FC77B5"/>
    <w:rsid w:val="00FD0052"/>
    <w:rsid w:val="00FD1140"/>
    <w:rsid w:val="00FD1503"/>
    <w:rsid w:val="00FD16F4"/>
    <w:rsid w:val="00FD2209"/>
    <w:rsid w:val="00FD34B0"/>
    <w:rsid w:val="00FD34B7"/>
    <w:rsid w:val="00FD3769"/>
    <w:rsid w:val="00FD3942"/>
    <w:rsid w:val="00FD3AA5"/>
    <w:rsid w:val="00FD4D1E"/>
    <w:rsid w:val="00FD7B17"/>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A5"/>
    <w:rPr>
      <w:sz w:val="22"/>
      <w:lang w:eastAsia="en-US"/>
    </w:rPr>
  </w:style>
  <w:style w:type="paragraph" w:styleId="Heading1">
    <w:name w:val="heading 1"/>
    <w:basedOn w:val="ListParagraph"/>
    <w:next w:val="Normal"/>
    <w:qFormat/>
    <w:rsid w:val="00C914B0"/>
    <w:pPr>
      <w:numPr>
        <w:numId w:val="5"/>
      </w:numPr>
      <w:outlineLvl w:val="0"/>
    </w:pPr>
    <w:rPr>
      <w:b/>
      <w:sz w:val="28"/>
      <w:szCs w:val="24"/>
      <w:lang w:val="en-US" w:eastAsia="ko-KR"/>
    </w:rPr>
  </w:style>
  <w:style w:type="paragraph" w:styleId="Heading2">
    <w:name w:val="heading 2"/>
    <w:basedOn w:val="ListParagraph"/>
    <w:next w:val="Normal"/>
    <w:link w:val="Heading2Char"/>
    <w:qFormat/>
    <w:rsid w:val="00C914B0"/>
    <w:pPr>
      <w:numPr>
        <w:ilvl w:val="1"/>
        <w:numId w:val="5"/>
      </w:numPr>
      <w:jc w:val="both"/>
      <w:outlineLvl w:val="1"/>
    </w:pPr>
    <w:rPr>
      <w:b/>
      <w:lang w:val="en-US" w:eastAsia="ko-KR"/>
    </w:rPr>
  </w:style>
  <w:style w:type="paragraph" w:styleId="Heading3">
    <w:name w:val="heading 3"/>
    <w:basedOn w:val="ListParagraph"/>
    <w:next w:val="Normal"/>
    <w:qFormat/>
    <w:rsid w:val="00C914B0"/>
    <w:pPr>
      <w:numPr>
        <w:ilvl w:val="2"/>
        <w:numId w:val="5"/>
      </w:numPr>
      <w:outlineLvl w:val="2"/>
    </w:pPr>
    <w:rPr>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TOC1">
    <w:name w:val="toc 1"/>
    <w:basedOn w:val="Normal"/>
    <w:next w:val="Normal"/>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Batang"/>
      <w:b/>
      <w:bCs/>
      <w:caps/>
      <w:kern w:val="2"/>
      <w:sz w:val="20"/>
      <w:szCs w:val="24"/>
      <w:lang w:val="en-US" w:eastAsia="ko-KR"/>
    </w:rPr>
  </w:style>
  <w:style w:type="character" w:styleId="LineNumber">
    <w:name w:val="line number"/>
    <w:basedOn w:val="DefaultParagraphFont"/>
    <w:semiHidden/>
    <w:unhideWhenUsed/>
    <w:rsid w:val="003E0711"/>
  </w:style>
  <w:style w:type="paragraph" w:styleId="TOCHeading">
    <w:name w:val="TOC Heading"/>
    <w:basedOn w:val="Heading1"/>
    <w:next w:val="Normal"/>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EA7075"/>
    <w:pPr>
      <w:tabs>
        <w:tab w:val="left" w:pos="440"/>
        <w:tab w:val="right" w:leader="dot" w:pos="9350"/>
      </w:tabs>
      <w:spacing w:after="100"/>
      <w:jc w:val="both"/>
    </w:pPr>
  </w:style>
  <w:style w:type="paragraph" w:styleId="TOC3">
    <w:name w:val="toc 3"/>
    <w:basedOn w:val="Normal"/>
    <w:next w:val="Normal"/>
    <w:autoRedefine/>
    <w:uiPriority w:val="39"/>
    <w:unhideWhenUsed/>
    <w:rsid w:val="00742491"/>
    <w:pPr>
      <w:tabs>
        <w:tab w:val="left" w:pos="452"/>
        <w:tab w:val="right" w:leader="dot" w:pos="9350"/>
      </w:tabs>
      <w:spacing w:after="100"/>
    </w:pPr>
  </w:style>
  <w:style w:type="paragraph" w:styleId="Caption">
    <w:name w:val="caption"/>
    <w:basedOn w:val="Normal"/>
    <w:next w:val="Normal"/>
    <w:unhideWhenUsed/>
    <w:qFormat/>
    <w:rsid w:val="00297612"/>
    <w:pPr>
      <w:spacing w:after="200"/>
      <w:jc w:val="center"/>
    </w:pPr>
    <w:rPr>
      <w:szCs w:val="22"/>
    </w:rPr>
  </w:style>
  <w:style w:type="paragraph" w:styleId="TableofFigures">
    <w:name w:val="table of figures"/>
    <w:basedOn w:val="Normal"/>
    <w:next w:val="Normal"/>
    <w:uiPriority w:val="99"/>
    <w:unhideWhenUsed/>
    <w:rsid w:val="00297612"/>
  </w:style>
  <w:style w:type="character" w:customStyle="1" w:styleId="Heading2Char">
    <w:name w:val="Heading 2 Char"/>
    <w:basedOn w:val="DefaultParagraphFont"/>
    <w:link w:val="Heading2"/>
    <w:rsid w:val="00461C16"/>
    <w:rPr>
      <w:b/>
      <w:sz w:val="22"/>
      <w:lang w:val="en-US" w:eastAsia="ko-KR"/>
    </w:rPr>
  </w:style>
  <w:style w:type="character" w:styleId="Emphasis">
    <w:name w:val="Emphasis"/>
    <w:basedOn w:val="DefaultParagraphFont"/>
    <w:uiPriority w:val="20"/>
    <w:qFormat/>
    <w:rsid w:val="00CA3766"/>
    <w:rPr>
      <w:i/>
      <w:iCs/>
    </w:rPr>
  </w:style>
  <w:style w:type="character" w:styleId="UnresolvedMention">
    <w:name w:val="Unresolved Mention"/>
    <w:basedOn w:val="DefaultParagraphFont"/>
    <w:uiPriority w:val="99"/>
    <w:semiHidden/>
    <w:unhideWhenUsed/>
    <w:rsid w:val="0076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013-14-AANI-draft-technical-report-on-interworking-between-3gpp-5g-network-wlan.docx" TargetMode="Externa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2.png"/><Relationship Id="rId33" Type="http://schemas.microsoft.com/office/2016/09/relationships/commentsIds" Target="commentsIds.xml"/><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emf"/><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microsoft.com/office/2011/relationships/commentsExtended" Target="commentsExtended.xml"/><Relationship Id="rId37" Type="http://schemas.openxmlformats.org/officeDocument/2006/relationships/image" Target="media/image18.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oleObject" Target="embeddings/oleObject1.bin"/><Relationship Id="rId36" Type="http://schemas.openxmlformats.org/officeDocument/2006/relationships/image" Target="media/image17.png"/><Relationship Id="rId10" Type="http://schemas.openxmlformats.org/officeDocument/2006/relationships/hyperlink" Target="https://mentor.ieee.org/802.11/dcn/21/11-21-1392-00-AANI-aani-sc-teleconference-agenda-24-august-2021.pptx" TargetMode="External"/><Relationship Id="rId19" Type="http://schemas.openxmlformats.org/officeDocument/2006/relationships/image" Target="media/image6.pn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1/dcn/21/11-21-1310-01-AANI-aani-sc-teleconference-agenda-10-august-2021.pptx"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oleObject" Target="embeddings/Microsoft_Visio_2003-2010_Drawing.vsd"/><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1796-B24A-41BC-83E5-B95ED58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3</TotalTime>
  <Pages>32</Pages>
  <Words>8131</Words>
  <Characters>53974</Characters>
  <Application>Microsoft Office Word</Application>
  <DocSecurity>0</DocSecurity>
  <Lines>449</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Joseph Levy</cp:lastModifiedBy>
  <cp:revision>4</cp:revision>
  <cp:lastPrinted>2021-07-14T05:09:00Z</cp:lastPrinted>
  <dcterms:created xsi:type="dcterms:W3CDTF">2021-08-27T15:58:00Z</dcterms:created>
  <dcterms:modified xsi:type="dcterms:W3CDTF">2021-08-27T15:59:00Z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