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68D823D"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C65C29">
              <w:rPr>
                <w:b w:val="0"/>
              </w:rPr>
              <w:t>s</w:t>
            </w:r>
            <w:r w:rsidR="004165DD">
              <w:rPr>
                <w:b w:val="0"/>
              </w:rPr>
              <w:t xml:space="preserve"> related to </w:t>
            </w:r>
            <w:r w:rsidR="00070E0C">
              <w:rPr>
                <w:b w:val="0"/>
              </w:rPr>
              <w:t>TSPEC</w:t>
            </w:r>
            <w:r w:rsidR="001C0B7B">
              <w:rPr>
                <w:b w:val="0"/>
              </w:rPr>
              <w:t xml:space="preserve"> (CC3</w:t>
            </w:r>
            <w:r w:rsidR="00C65C29">
              <w:rPr>
                <w:b w:val="0"/>
              </w:rPr>
              <w:t>6</w:t>
            </w:r>
            <w:r w:rsidR="001C0B7B">
              <w:rPr>
                <w:b w:val="0"/>
              </w:rPr>
              <w:t>)</w:t>
            </w:r>
          </w:p>
        </w:tc>
      </w:tr>
      <w:tr w:rsidR="00A353D7" w:rsidRPr="00CC2C3C" w14:paraId="5101EAE9" w14:textId="77777777" w:rsidTr="007836FF">
        <w:trPr>
          <w:trHeight w:val="269"/>
          <w:jc w:val="center"/>
        </w:trPr>
        <w:tc>
          <w:tcPr>
            <w:tcW w:w="9576" w:type="dxa"/>
            <w:gridSpan w:val="5"/>
            <w:vAlign w:val="center"/>
          </w:tcPr>
          <w:p w14:paraId="3704DF93" w14:textId="6DB095E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6B05">
              <w:rPr>
                <w:b w:val="0"/>
                <w:sz w:val="20"/>
              </w:rPr>
              <w:t>November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932B9D" w:rsidRPr="00CC2C3C" w14:paraId="3069FE32" w14:textId="77777777" w:rsidTr="00C96A38">
        <w:trPr>
          <w:trHeight w:val="47"/>
          <w:jc w:val="center"/>
        </w:trPr>
        <w:tc>
          <w:tcPr>
            <w:tcW w:w="1705" w:type="dxa"/>
            <w:vAlign w:val="center"/>
          </w:tcPr>
          <w:p w14:paraId="40AA1937" w14:textId="6406286C" w:rsidR="00932B9D" w:rsidRPr="008208D4" w:rsidRDefault="00932B9D" w:rsidP="00F70A4D">
            <w:pPr>
              <w:pStyle w:val="T2"/>
              <w:suppressAutoHyphens/>
              <w:spacing w:after="0"/>
              <w:ind w:left="0" w:right="0"/>
              <w:jc w:val="left"/>
              <w:rPr>
                <w:b w:val="0"/>
                <w:sz w:val="18"/>
                <w:szCs w:val="18"/>
              </w:rPr>
            </w:pPr>
            <w:r w:rsidRPr="00256773">
              <w:rPr>
                <w:b w:val="0"/>
                <w:sz w:val="18"/>
                <w:szCs w:val="18"/>
              </w:rPr>
              <w:t>Jinjing Jiang</w:t>
            </w:r>
          </w:p>
        </w:tc>
        <w:tc>
          <w:tcPr>
            <w:tcW w:w="1530" w:type="dxa"/>
            <w:vMerge w:val="restart"/>
            <w:vAlign w:val="center"/>
          </w:tcPr>
          <w:p w14:paraId="589625ED" w14:textId="0F3B8BD0" w:rsidR="00932B9D" w:rsidRPr="008208D4" w:rsidRDefault="00747DD2" w:rsidP="00F70A4D">
            <w:pPr>
              <w:pStyle w:val="T2"/>
              <w:suppressAutoHyphens/>
              <w:spacing w:after="0"/>
              <w:ind w:left="0" w:right="0"/>
              <w:jc w:val="left"/>
              <w:rPr>
                <w:b w:val="0"/>
                <w:sz w:val="18"/>
                <w:szCs w:val="18"/>
              </w:rPr>
            </w:pPr>
            <w:r>
              <w:rPr>
                <w:b w:val="0"/>
                <w:sz w:val="18"/>
                <w:szCs w:val="18"/>
              </w:rPr>
              <w:t>A</w:t>
            </w:r>
            <w:r w:rsidR="00932B9D">
              <w:rPr>
                <w:b w:val="0"/>
                <w:sz w:val="18"/>
                <w:szCs w:val="18"/>
              </w:rPr>
              <w:t>pple Inc.</w:t>
            </w:r>
          </w:p>
        </w:tc>
        <w:tc>
          <w:tcPr>
            <w:tcW w:w="2070" w:type="dxa"/>
          </w:tcPr>
          <w:p w14:paraId="1339D1DD" w14:textId="77777777" w:rsidR="00932B9D" w:rsidRPr="008208D4" w:rsidRDefault="00932B9D" w:rsidP="00F70A4D">
            <w:pPr>
              <w:pStyle w:val="T2"/>
              <w:suppressAutoHyphens/>
              <w:spacing w:after="0"/>
              <w:ind w:left="0" w:right="0"/>
              <w:jc w:val="left"/>
              <w:rPr>
                <w:b w:val="0"/>
                <w:sz w:val="18"/>
                <w:szCs w:val="18"/>
              </w:rPr>
            </w:pPr>
          </w:p>
        </w:tc>
        <w:tc>
          <w:tcPr>
            <w:tcW w:w="1620" w:type="dxa"/>
            <w:vAlign w:val="center"/>
          </w:tcPr>
          <w:p w14:paraId="2C34B9D1" w14:textId="77777777" w:rsidR="00932B9D" w:rsidRPr="008208D4" w:rsidRDefault="00932B9D" w:rsidP="00F70A4D">
            <w:pPr>
              <w:pStyle w:val="T2"/>
              <w:suppressAutoHyphens/>
              <w:spacing w:after="0"/>
              <w:ind w:left="0" w:right="0"/>
              <w:jc w:val="left"/>
              <w:rPr>
                <w:b w:val="0"/>
                <w:sz w:val="18"/>
                <w:szCs w:val="18"/>
              </w:rPr>
            </w:pPr>
          </w:p>
        </w:tc>
        <w:tc>
          <w:tcPr>
            <w:tcW w:w="2651" w:type="dxa"/>
            <w:vAlign w:val="center"/>
          </w:tcPr>
          <w:p w14:paraId="7DC9590B" w14:textId="141455CE" w:rsidR="00932B9D" w:rsidRPr="008208D4" w:rsidRDefault="00932B9D" w:rsidP="00F70A4D">
            <w:pPr>
              <w:pStyle w:val="T2"/>
              <w:suppressAutoHyphens/>
              <w:spacing w:after="0"/>
              <w:ind w:left="0" w:right="0"/>
              <w:jc w:val="left"/>
              <w:rPr>
                <w:b w:val="0"/>
                <w:sz w:val="18"/>
                <w:szCs w:val="18"/>
              </w:rPr>
            </w:pPr>
            <w:r w:rsidRPr="002263A6">
              <w:rPr>
                <w:b w:val="0"/>
                <w:sz w:val="18"/>
                <w:szCs w:val="18"/>
              </w:rPr>
              <w:t>jinjing@apple.com</w:t>
            </w:r>
          </w:p>
        </w:tc>
      </w:tr>
      <w:tr w:rsidR="00932B9D" w:rsidRPr="00CC2C3C" w14:paraId="0CC3B6C8" w14:textId="77777777" w:rsidTr="00C96A38">
        <w:trPr>
          <w:trHeight w:val="47"/>
          <w:jc w:val="center"/>
        </w:trPr>
        <w:tc>
          <w:tcPr>
            <w:tcW w:w="1705" w:type="dxa"/>
            <w:vAlign w:val="center"/>
          </w:tcPr>
          <w:p w14:paraId="06121F80" w14:textId="4024C06F" w:rsidR="00932B9D" w:rsidRPr="00256773" w:rsidRDefault="00932B9D" w:rsidP="00F70A4D">
            <w:pPr>
              <w:pStyle w:val="T2"/>
              <w:suppressAutoHyphens/>
              <w:spacing w:after="0"/>
              <w:ind w:left="0" w:right="0"/>
              <w:jc w:val="left"/>
              <w:rPr>
                <w:b w:val="0"/>
                <w:sz w:val="18"/>
                <w:szCs w:val="18"/>
              </w:rPr>
            </w:pPr>
            <w:r w:rsidRPr="00090504">
              <w:rPr>
                <w:b w:val="0"/>
                <w:sz w:val="18"/>
                <w:szCs w:val="18"/>
              </w:rPr>
              <w:t>Jarkko Kneckt</w:t>
            </w:r>
          </w:p>
        </w:tc>
        <w:tc>
          <w:tcPr>
            <w:tcW w:w="1530" w:type="dxa"/>
            <w:vMerge/>
            <w:vAlign w:val="center"/>
          </w:tcPr>
          <w:p w14:paraId="004F1A31" w14:textId="474541CC" w:rsidR="00932B9D" w:rsidRDefault="00932B9D" w:rsidP="00F70A4D">
            <w:pPr>
              <w:pStyle w:val="T2"/>
              <w:suppressAutoHyphens/>
              <w:spacing w:after="0"/>
              <w:ind w:left="0" w:right="0"/>
              <w:jc w:val="left"/>
              <w:rPr>
                <w:b w:val="0"/>
                <w:sz w:val="18"/>
                <w:szCs w:val="18"/>
              </w:rPr>
            </w:pPr>
          </w:p>
        </w:tc>
        <w:tc>
          <w:tcPr>
            <w:tcW w:w="2070" w:type="dxa"/>
          </w:tcPr>
          <w:p w14:paraId="75AC6F1D" w14:textId="77777777" w:rsidR="00932B9D" w:rsidRPr="008208D4" w:rsidRDefault="00932B9D" w:rsidP="00F70A4D">
            <w:pPr>
              <w:pStyle w:val="T2"/>
              <w:suppressAutoHyphens/>
              <w:spacing w:after="0"/>
              <w:ind w:left="0" w:right="0"/>
              <w:jc w:val="left"/>
              <w:rPr>
                <w:b w:val="0"/>
                <w:sz w:val="18"/>
                <w:szCs w:val="18"/>
              </w:rPr>
            </w:pPr>
          </w:p>
        </w:tc>
        <w:tc>
          <w:tcPr>
            <w:tcW w:w="1620" w:type="dxa"/>
            <w:vAlign w:val="center"/>
          </w:tcPr>
          <w:p w14:paraId="732F96E8" w14:textId="77777777" w:rsidR="00932B9D" w:rsidRPr="008208D4" w:rsidRDefault="00932B9D" w:rsidP="00F70A4D">
            <w:pPr>
              <w:pStyle w:val="T2"/>
              <w:suppressAutoHyphens/>
              <w:spacing w:after="0"/>
              <w:ind w:left="0" w:right="0"/>
              <w:jc w:val="left"/>
              <w:rPr>
                <w:b w:val="0"/>
                <w:sz w:val="18"/>
                <w:szCs w:val="18"/>
              </w:rPr>
            </w:pPr>
          </w:p>
        </w:tc>
        <w:tc>
          <w:tcPr>
            <w:tcW w:w="2651" w:type="dxa"/>
            <w:vAlign w:val="center"/>
          </w:tcPr>
          <w:p w14:paraId="03BD35C0" w14:textId="59E897E5" w:rsidR="00932B9D" w:rsidRPr="002263A6" w:rsidRDefault="00932B9D" w:rsidP="00F70A4D">
            <w:pPr>
              <w:pStyle w:val="T2"/>
              <w:suppressAutoHyphens/>
              <w:spacing w:after="0"/>
              <w:ind w:left="0" w:right="0"/>
              <w:jc w:val="left"/>
              <w:rPr>
                <w:b w:val="0"/>
                <w:sz w:val="18"/>
                <w:szCs w:val="18"/>
              </w:rPr>
            </w:pPr>
            <w:r w:rsidRPr="00932B9D">
              <w:rPr>
                <w:b w:val="0"/>
                <w:sz w:val="18"/>
                <w:szCs w:val="18"/>
              </w:rPr>
              <w:t>jkneckt@apple.com</w:t>
            </w:r>
          </w:p>
        </w:tc>
      </w:tr>
      <w:tr w:rsidR="0085256A" w:rsidRPr="00CC2C3C" w14:paraId="45B73E81" w14:textId="77777777" w:rsidTr="00C96A38">
        <w:trPr>
          <w:trHeight w:val="47"/>
          <w:jc w:val="center"/>
        </w:trPr>
        <w:tc>
          <w:tcPr>
            <w:tcW w:w="1705" w:type="dxa"/>
            <w:vAlign w:val="center"/>
          </w:tcPr>
          <w:p w14:paraId="794FB3E3" w14:textId="1C59A865" w:rsidR="0085256A" w:rsidRPr="00090504" w:rsidRDefault="0085256A" w:rsidP="00F70A4D">
            <w:pPr>
              <w:pStyle w:val="T2"/>
              <w:suppressAutoHyphens/>
              <w:spacing w:after="0"/>
              <w:ind w:left="0" w:right="0"/>
              <w:jc w:val="left"/>
              <w:rPr>
                <w:b w:val="0"/>
                <w:sz w:val="18"/>
                <w:szCs w:val="18"/>
              </w:rPr>
            </w:pPr>
            <w:r>
              <w:rPr>
                <w:b w:val="0"/>
                <w:sz w:val="18"/>
                <w:szCs w:val="18"/>
              </w:rPr>
              <w:t>Jerome Henry</w:t>
            </w:r>
          </w:p>
        </w:tc>
        <w:tc>
          <w:tcPr>
            <w:tcW w:w="1530" w:type="dxa"/>
            <w:vAlign w:val="center"/>
          </w:tcPr>
          <w:p w14:paraId="01B4FEDC" w14:textId="1309CA69" w:rsidR="0085256A" w:rsidRDefault="0085256A" w:rsidP="00F70A4D">
            <w:pPr>
              <w:pStyle w:val="T2"/>
              <w:suppressAutoHyphens/>
              <w:spacing w:after="0"/>
              <w:ind w:left="0" w:right="0"/>
              <w:jc w:val="left"/>
              <w:rPr>
                <w:b w:val="0"/>
                <w:sz w:val="18"/>
                <w:szCs w:val="18"/>
              </w:rPr>
            </w:pPr>
            <w:r>
              <w:rPr>
                <w:b w:val="0"/>
                <w:sz w:val="18"/>
                <w:szCs w:val="18"/>
              </w:rPr>
              <w:t>Cisco</w:t>
            </w:r>
          </w:p>
        </w:tc>
        <w:tc>
          <w:tcPr>
            <w:tcW w:w="2070" w:type="dxa"/>
          </w:tcPr>
          <w:p w14:paraId="17A1E6E9" w14:textId="77777777" w:rsidR="0085256A" w:rsidRPr="008208D4" w:rsidRDefault="0085256A" w:rsidP="00F70A4D">
            <w:pPr>
              <w:pStyle w:val="T2"/>
              <w:suppressAutoHyphens/>
              <w:spacing w:after="0"/>
              <w:ind w:left="0" w:right="0"/>
              <w:jc w:val="left"/>
              <w:rPr>
                <w:b w:val="0"/>
                <w:sz w:val="18"/>
                <w:szCs w:val="18"/>
              </w:rPr>
            </w:pPr>
          </w:p>
        </w:tc>
        <w:tc>
          <w:tcPr>
            <w:tcW w:w="1620" w:type="dxa"/>
            <w:vAlign w:val="center"/>
          </w:tcPr>
          <w:p w14:paraId="392439D6" w14:textId="77777777" w:rsidR="0085256A" w:rsidRPr="008208D4" w:rsidRDefault="0085256A" w:rsidP="00F70A4D">
            <w:pPr>
              <w:pStyle w:val="T2"/>
              <w:suppressAutoHyphens/>
              <w:spacing w:after="0"/>
              <w:ind w:left="0" w:right="0"/>
              <w:jc w:val="left"/>
              <w:rPr>
                <w:b w:val="0"/>
                <w:sz w:val="18"/>
                <w:szCs w:val="18"/>
              </w:rPr>
            </w:pPr>
          </w:p>
        </w:tc>
        <w:tc>
          <w:tcPr>
            <w:tcW w:w="2651" w:type="dxa"/>
            <w:vAlign w:val="center"/>
          </w:tcPr>
          <w:p w14:paraId="3DCB9245" w14:textId="589FF0F6" w:rsidR="0085256A" w:rsidRPr="00932B9D" w:rsidRDefault="0085256A" w:rsidP="00F70A4D">
            <w:pPr>
              <w:pStyle w:val="T2"/>
              <w:suppressAutoHyphens/>
              <w:spacing w:after="0"/>
              <w:ind w:left="0" w:right="0"/>
              <w:jc w:val="left"/>
              <w:rPr>
                <w:b w:val="0"/>
                <w:sz w:val="18"/>
                <w:szCs w:val="18"/>
              </w:rPr>
            </w:pPr>
            <w:r w:rsidRPr="0085256A">
              <w:rPr>
                <w:b w:val="0"/>
                <w:sz w:val="18"/>
                <w:szCs w:val="18"/>
              </w:rPr>
              <w:t>jerhenry@cisco.com</w:t>
            </w:r>
          </w:p>
        </w:tc>
      </w:tr>
      <w:tr w:rsidR="00EE7876" w14:paraId="51726B18"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1F46448" w14:textId="77777777" w:rsidR="00EE7876" w:rsidRDefault="00EE7876" w:rsidP="00FD0F38">
            <w:pPr>
              <w:pStyle w:val="T2"/>
              <w:suppressAutoHyphens/>
              <w:spacing w:after="0"/>
              <w:ind w:left="0" w:right="0"/>
              <w:jc w:val="left"/>
              <w:rPr>
                <w:b w:val="0"/>
                <w:sz w:val="18"/>
                <w:szCs w:val="18"/>
              </w:rPr>
            </w:pPr>
            <w:r>
              <w:rPr>
                <w:b w:val="0"/>
                <w:sz w:val="18"/>
                <w:szCs w:val="18"/>
              </w:rPr>
              <w:t>Dibakar Das</w:t>
            </w:r>
          </w:p>
        </w:tc>
        <w:tc>
          <w:tcPr>
            <w:tcW w:w="1530" w:type="dxa"/>
            <w:vMerge w:val="restart"/>
            <w:tcBorders>
              <w:top w:val="single" w:sz="4" w:space="0" w:color="auto"/>
              <w:left w:val="single" w:sz="4" w:space="0" w:color="auto"/>
              <w:right w:val="single" w:sz="4" w:space="0" w:color="auto"/>
            </w:tcBorders>
            <w:vAlign w:val="center"/>
          </w:tcPr>
          <w:p w14:paraId="57B7F872" w14:textId="77777777" w:rsidR="00EE7876" w:rsidRDefault="00EE7876" w:rsidP="00FD0F38">
            <w:pPr>
              <w:pStyle w:val="T2"/>
              <w:suppressAutoHyphens/>
              <w:spacing w:after="0"/>
              <w:ind w:left="0" w:right="0"/>
              <w:jc w:val="left"/>
              <w:rPr>
                <w:b w:val="0"/>
                <w:sz w:val="18"/>
                <w:szCs w:val="18"/>
              </w:rPr>
            </w:pPr>
            <w:r>
              <w:rPr>
                <w:b w:val="0"/>
                <w:sz w:val="18"/>
                <w:szCs w:val="18"/>
              </w:rPr>
              <w:t>Intel</w:t>
            </w:r>
          </w:p>
        </w:tc>
        <w:tc>
          <w:tcPr>
            <w:tcW w:w="2070" w:type="dxa"/>
            <w:tcBorders>
              <w:top w:val="single" w:sz="4" w:space="0" w:color="auto"/>
              <w:left w:val="single" w:sz="4" w:space="0" w:color="auto"/>
              <w:bottom w:val="single" w:sz="4" w:space="0" w:color="auto"/>
              <w:right w:val="single" w:sz="4" w:space="0" w:color="auto"/>
            </w:tcBorders>
          </w:tcPr>
          <w:p w14:paraId="47C30288" w14:textId="77777777" w:rsidR="00EE7876" w:rsidRDefault="00EE7876"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1F45026F" w14:textId="77777777" w:rsidR="00EE7876" w:rsidRDefault="00EE7876"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357B2CCC" w14:textId="77777777" w:rsidR="00EE7876" w:rsidRDefault="00EE7876" w:rsidP="00FD0F38">
            <w:pPr>
              <w:pStyle w:val="T2"/>
              <w:suppressAutoHyphens/>
              <w:spacing w:after="0"/>
              <w:ind w:left="0" w:right="0"/>
              <w:jc w:val="left"/>
              <w:rPr>
                <w:b w:val="0"/>
                <w:sz w:val="18"/>
                <w:szCs w:val="18"/>
              </w:rPr>
            </w:pPr>
            <w:r>
              <w:rPr>
                <w:b w:val="0"/>
                <w:sz w:val="18"/>
                <w:szCs w:val="18"/>
              </w:rPr>
              <w:t>Dibakar.das@intel.com</w:t>
            </w:r>
          </w:p>
        </w:tc>
      </w:tr>
      <w:tr w:rsidR="00EE7876" w14:paraId="7D918E07"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6D074A0" w14:textId="594F984A" w:rsidR="00EE7876" w:rsidRDefault="00EE7876" w:rsidP="00FD0F38">
            <w:pPr>
              <w:pStyle w:val="T2"/>
              <w:suppressAutoHyphens/>
              <w:spacing w:after="0"/>
              <w:ind w:left="0" w:right="0"/>
              <w:jc w:val="left"/>
              <w:rPr>
                <w:b w:val="0"/>
                <w:sz w:val="18"/>
                <w:szCs w:val="18"/>
              </w:rPr>
            </w:pPr>
            <w:r>
              <w:rPr>
                <w:b w:val="0"/>
                <w:sz w:val="18"/>
                <w:szCs w:val="18"/>
              </w:rPr>
              <w:t>Laurent Cariou</w:t>
            </w:r>
          </w:p>
        </w:tc>
        <w:tc>
          <w:tcPr>
            <w:tcW w:w="1530" w:type="dxa"/>
            <w:vMerge/>
            <w:tcBorders>
              <w:left w:val="single" w:sz="4" w:space="0" w:color="auto"/>
              <w:right w:val="single" w:sz="4" w:space="0" w:color="auto"/>
            </w:tcBorders>
            <w:vAlign w:val="center"/>
          </w:tcPr>
          <w:p w14:paraId="4616F74A" w14:textId="77777777" w:rsidR="00EE7876" w:rsidRDefault="00EE7876"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7A19B190" w14:textId="77777777" w:rsidR="00EE7876" w:rsidRDefault="00EE7876"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46BDDFCB" w14:textId="77777777" w:rsidR="00EE7876" w:rsidRDefault="00EE7876"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7D3F3999" w14:textId="5D9238AE" w:rsidR="00EE7876" w:rsidRDefault="00EE7876" w:rsidP="00FD0F38">
            <w:pPr>
              <w:pStyle w:val="T2"/>
              <w:suppressAutoHyphens/>
              <w:spacing w:after="0"/>
              <w:ind w:left="0" w:right="0"/>
              <w:jc w:val="left"/>
              <w:rPr>
                <w:b w:val="0"/>
                <w:sz w:val="18"/>
                <w:szCs w:val="18"/>
              </w:rPr>
            </w:pPr>
            <w:r>
              <w:rPr>
                <w:b w:val="0"/>
                <w:sz w:val="18"/>
                <w:szCs w:val="18"/>
              </w:rPr>
              <w:t>Laurent.cariou@intel.com</w:t>
            </w:r>
          </w:p>
        </w:tc>
      </w:tr>
      <w:tr w:rsidR="00EE7876" w14:paraId="4C122365"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380FBFD" w14:textId="5815AB13" w:rsidR="00EE7876" w:rsidRDefault="00EE7876" w:rsidP="00FD0F38">
            <w:pPr>
              <w:pStyle w:val="T2"/>
              <w:suppressAutoHyphens/>
              <w:spacing w:after="0"/>
              <w:ind w:left="0" w:right="0"/>
              <w:jc w:val="left"/>
              <w:rPr>
                <w:b w:val="0"/>
                <w:sz w:val="18"/>
                <w:szCs w:val="18"/>
              </w:rPr>
            </w:pPr>
            <w:r>
              <w:rPr>
                <w:b w:val="0"/>
                <w:sz w:val="18"/>
                <w:szCs w:val="18"/>
              </w:rPr>
              <w:t>Dave Cavalcanti</w:t>
            </w:r>
          </w:p>
        </w:tc>
        <w:tc>
          <w:tcPr>
            <w:tcW w:w="1530" w:type="dxa"/>
            <w:vMerge/>
            <w:tcBorders>
              <w:left w:val="single" w:sz="4" w:space="0" w:color="auto"/>
              <w:bottom w:val="single" w:sz="4" w:space="0" w:color="auto"/>
              <w:right w:val="single" w:sz="4" w:space="0" w:color="auto"/>
            </w:tcBorders>
            <w:vAlign w:val="center"/>
          </w:tcPr>
          <w:p w14:paraId="464FF9A4" w14:textId="77777777" w:rsidR="00EE7876" w:rsidRDefault="00EE7876"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528F587" w14:textId="77777777" w:rsidR="00EE7876" w:rsidRDefault="00EE7876"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F5FF391" w14:textId="77777777" w:rsidR="00EE7876" w:rsidRDefault="00EE7876"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6F0FCC01" w14:textId="4657A430" w:rsidR="00EE7876" w:rsidRDefault="00EE7876" w:rsidP="00FD0F38">
            <w:pPr>
              <w:pStyle w:val="T2"/>
              <w:suppressAutoHyphens/>
              <w:spacing w:after="0"/>
              <w:ind w:left="0" w:right="0"/>
              <w:jc w:val="left"/>
              <w:rPr>
                <w:b w:val="0"/>
                <w:sz w:val="18"/>
                <w:szCs w:val="18"/>
              </w:rPr>
            </w:pPr>
            <w:r w:rsidRPr="00300A47">
              <w:rPr>
                <w:b w:val="0"/>
                <w:sz w:val="18"/>
                <w:szCs w:val="18"/>
              </w:rPr>
              <w:t>dave.cavalcanti@intel.com</w:t>
            </w:r>
          </w:p>
        </w:tc>
      </w:tr>
      <w:tr w:rsidR="00063FB9" w14:paraId="48FFC342"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175CBC76" w14:textId="0141347E" w:rsidR="00063FB9" w:rsidRDefault="00063FB9" w:rsidP="00FD0F38">
            <w:pPr>
              <w:pStyle w:val="T2"/>
              <w:suppressAutoHyphens/>
              <w:spacing w:after="0"/>
              <w:ind w:left="0" w:right="0"/>
              <w:jc w:val="left"/>
              <w:rPr>
                <w:b w:val="0"/>
                <w:sz w:val="18"/>
                <w:szCs w:val="18"/>
              </w:rPr>
            </w:pPr>
            <w:r>
              <w:rPr>
                <w:b w:val="0"/>
                <w:sz w:val="18"/>
                <w:szCs w:val="18"/>
              </w:rPr>
              <w:t>Liwen Chu</w:t>
            </w:r>
          </w:p>
        </w:tc>
        <w:tc>
          <w:tcPr>
            <w:tcW w:w="1530" w:type="dxa"/>
            <w:tcBorders>
              <w:top w:val="single" w:sz="4" w:space="0" w:color="auto"/>
              <w:left w:val="single" w:sz="4" w:space="0" w:color="auto"/>
              <w:bottom w:val="single" w:sz="4" w:space="0" w:color="auto"/>
              <w:right w:val="single" w:sz="4" w:space="0" w:color="auto"/>
            </w:tcBorders>
            <w:vAlign w:val="center"/>
          </w:tcPr>
          <w:p w14:paraId="5BB6ABA5" w14:textId="48AB71F7" w:rsidR="00063FB9" w:rsidRDefault="00063FB9" w:rsidP="00FD0F38">
            <w:pPr>
              <w:pStyle w:val="T2"/>
              <w:suppressAutoHyphens/>
              <w:spacing w:after="0"/>
              <w:ind w:left="0" w:right="0"/>
              <w:jc w:val="left"/>
              <w:rPr>
                <w:b w:val="0"/>
                <w:sz w:val="18"/>
                <w:szCs w:val="18"/>
              </w:rPr>
            </w:pPr>
            <w:r>
              <w:rPr>
                <w:b w:val="0"/>
                <w:sz w:val="18"/>
                <w:szCs w:val="18"/>
              </w:rPr>
              <w:t>NXP</w:t>
            </w:r>
          </w:p>
        </w:tc>
        <w:tc>
          <w:tcPr>
            <w:tcW w:w="2070" w:type="dxa"/>
            <w:tcBorders>
              <w:top w:val="single" w:sz="4" w:space="0" w:color="auto"/>
              <w:left w:val="single" w:sz="4" w:space="0" w:color="auto"/>
              <w:bottom w:val="single" w:sz="4" w:space="0" w:color="auto"/>
              <w:right w:val="single" w:sz="4" w:space="0" w:color="auto"/>
            </w:tcBorders>
          </w:tcPr>
          <w:p w14:paraId="09E3BC4D" w14:textId="77777777" w:rsidR="00063FB9" w:rsidRDefault="00063FB9"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0BB83E8" w14:textId="77777777" w:rsidR="00063FB9" w:rsidRDefault="00063FB9"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34C01C05" w14:textId="77777777" w:rsidR="00063FB9" w:rsidRPr="00300A47" w:rsidRDefault="00063FB9" w:rsidP="00FD0F38">
            <w:pPr>
              <w:pStyle w:val="T2"/>
              <w:suppressAutoHyphens/>
              <w:spacing w:after="0"/>
              <w:ind w:left="0" w:right="0"/>
              <w:jc w:val="left"/>
              <w:rPr>
                <w:b w:val="0"/>
                <w:sz w:val="18"/>
                <w:szCs w:val="18"/>
              </w:rPr>
            </w:pPr>
          </w:p>
        </w:tc>
      </w:tr>
      <w:tr w:rsidR="00CB6DD4" w14:paraId="2670479A" w14:textId="77777777" w:rsidTr="00551497">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5F9FDCF9" w14:textId="09C1A6A8" w:rsidR="00CB6DD4" w:rsidRDefault="00CB6DD4" w:rsidP="00FD0F38">
            <w:pPr>
              <w:pStyle w:val="T2"/>
              <w:suppressAutoHyphens/>
              <w:spacing w:after="0"/>
              <w:ind w:left="0" w:right="0"/>
              <w:jc w:val="left"/>
              <w:rPr>
                <w:b w:val="0"/>
                <w:sz w:val="18"/>
                <w:szCs w:val="18"/>
              </w:rPr>
            </w:pPr>
            <w:proofErr w:type="spellStart"/>
            <w:r>
              <w:rPr>
                <w:b w:val="0"/>
                <w:sz w:val="18"/>
                <w:szCs w:val="18"/>
              </w:rPr>
              <w:t>Vinko</w:t>
            </w:r>
            <w:proofErr w:type="spellEnd"/>
            <w:r>
              <w:rPr>
                <w:b w:val="0"/>
                <w:sz w:val="18"/>
                <w:szCs w:val="18"/>
              </w:rPr>
              <w:t xml:space="preserve"> Erceg</w:t>
            </w:r>
          </w:p>
        </w:tc>
        <w:tc>
          <w:tcPr>
            <w:tcW w:w="1530" w:type="dxa"/>
            <w:vMerge w:val="restart"/>
            <w:tcBorders>
              <w:top w:val="single" w:sz="4" w:space="0" w:color="auto"/>
              <w:left w:val="single" w:sz="4" w:space="0" w:color="auto"/>
              <w:right w:val="single" w:sz="4" w:space="0" w:color="auto"/>
            </w:tcBorders>
            <w:vAlign w:val="center"/>
          </w:tcPr>
          <w:p w14:paraId="12ED1819" w14:textId="2F4E4373" w:rsidR="00CB6DD4" w:rsidRDefault="00CB6DD4" w:rsidP="00FD0F38">
            <w:pPr>
              <w:pStyle w:val="T2"/>
              <w:suppressAutoHyphens/>
              <w:spacing w:after="0"/>
              <w:ind w:left="0" w:right="0"/>
              <w:jc w:val="left"/>
              <w:rPr>
                <w:b w:val="0"/>
                <w:sz w:val="18"/>
                <w:szCs w:val="18"/>
              </w:rPr>
            </w:pPr>
            <w:r>
              <w:rPr>
                <w:b w:val="0"/>
                <w:sz w:val="18"/>
                <w:szCs w:val="18"/>
              </w:rPr>
              <w:t>Broadcom</w:t>
            </w:r>
          </w:p>
        </w:tc>
        <w:tc>
          <w:tcPr>
            <w:tcW w:w="2070" w:type="dxa"/>
            <w:tcBorders>
              <w:top w:val="single" w:sz="4" w:space="0" w:color="auto"/>
              <w:left w:val="single" w:sz="4" w:space="0" w:color="auto"/>
              <w:bottom w:val="single" w:sz="4" w:space="0" w:color="auto"/>
              <w:right w:val="single" w:sz="4" w:space="0" w:color="auto"/>
            </w:tcBorders>
          </w:tcPr>
          <w:p w14:paraId="2CC2302E"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30BF17EC"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2E058FF4" w14:textId="3D8010EB" w:rsidR="00CB6DD4" w:rsidRPr="00300A47" w:rsidRDefault="00CB6DD4" w:rsidP="00FD0F38">
            <w:pPr>
              <w:pStyle w:val="T2"/>
              <w:suppressAutoHyphens/>
              <w:spacing w:after="0"/>
              <w:ind w:left="0" w:right="0"/>
              <w:jc w:val="left"/>
              <w:rPr>
                <w:b w:val="0"/>
                <w:sz w:val="18"/>
                <w:szCs w:val="18"/>
              </w:rPr>
            </w:pPr>
            <w:r w:rsidRPr="00085026">
              <w:rPr>
                <w:b w:val="0"/>
                <w:sz w:val="18"/>
                <w:szCs w:val="18"/>
              </w:rPr>
              <w:t>vinko.erceg@broadcom.com</w:t>
            </w:r>
          </w:p>
        </w:tc>
      </w:tr>
      <w:tr w:rsidR="00CB6DD4" w14:paraId="49061EE9" w14:textId="77777777" w:rsidTr="00551497">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1064E93D" w14:textId="387BEE23" w:rsidR="00CB6DD4" w:rsidRDefault="00CB6DD4" w:rsidP="00FD0F38">
            <w:pPr>
              <w:pStyle w:val="T2"/>
              <w:suppressAutoHyphens/>
              <w:spacing w:after="0"/>
              <w:ind w:left="0" w:right="0"/>
              <w:jc w:val="left"/>
              <w:rPr>
                <w:b w:val="0"/>
                <w:sz w:val="18"/>
                <w:szCs w:val="18"/>
              </w:rPr>
            </w:pPr>
            <w:r>
              <w:rPr>
                <w:b w:val="0"/>
                <w:sz w:val="18"/>
                <w:szCs w:val="18"/>
              </w:rPr>
              <w:t>Thomas Derham</w:t>
            </w:r>
          </w:p>
        </w:tc>
        <w:tc>
          <w:tcPr>
            <w:tcW w:w="1530" w:type="dxa"/>
            <w:vMerge/>
            <w:tcBorders>
              <w:left w:val="single" w:sz="4" w:space="0" w:color="auto"/>
              <w:bottom w:val="single" w:sz="4" w:space="0" w:color="auto"/>
              <w:right w:val="single" w:sz="4" w:space="0" w:color="auto"/>
            </w:tcBorders>
            <w:vAlign w:val="center"/>
          </w:tcPr>
          <w:p w14:paraId="0A548123" w14:textId="77777777" w:rsidR="00CB6DD4" w:rsidRDefault="00CB6DD4"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66EAC320"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74C914B"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2F6ECEF3" w14:textId="7F568E08" w:rsidR="00CB6DD4" w:rsidRPr="00085026" w:rsidRDefault="00CB6DD4" w:rsidP="00FD0F38">
            <w:pPr>
              <w:pStyle w:val="T2"/>
              <w:suppressAutoHyphens/>
              <w:spacing w:after="0"/>
              <w:ind w:left="0" w:right="0"/>
              <w:jc w:val="left"/>
              <w:rPr>
                <w:b w:val="0"/>
                <w:sz w:val="18"/>
                <w:szCs w:val="18"/>
              </w:rPr>
            </w:pPr>
            <w:r w:rsidRPr="00C96A38">
              <w:rPr>
                <w:b w:val="0"/>
                <w:sz w:val="18"/>
                <w:szCs w:val="18"/>
              </w:rPr>
              <w:t>thomas.derham@broadcom.com</w:t>
            </w:r>
          </w:p>
        </w:tc>
      </w:tr>
      <w:tr w:rsidR="00CB6DD4" w14:paraId="51EF82A2" w14:textId="77777777" w:rsidTr="00A6577B">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0225BDCD" w14:textId="62DB538F" w:rsidR="00CB6DD4" w:rsidRDefault="00CB6DD4" w:rsidP="00FD0F38">
            <w:pPr>
              <w:pStyle w:val="T2"/>
              <w:suppressAutoHyphens/>
              <w:spacing w:after="0"/>
              <w:ind w:left="0" w:right="0"/>
              <w:jc w:val="left"/>
              <w:rPr>
                <w:b w:val="0"/>
                <w:sz w:val="18"/>
                <w:szCs w:val="18"/>
              </w:rPr>
            </w:pPr>
            <w:r w:rsidRPr="0015484A">
              <w:rPr>
                <w:b w:val="0"/>
                <w:sz w:val="18"/>
                <w:szCs w:val="18"/>
              </w:rPr>
              <w:t>Srinivas Kandala</w:t>
            </w:r>
          </w:p>
        </w:tc>
        <w:tc>
          <w:tcPr>
            <w:tcW w:w="1530" w:type="dxa"/>
            <w:vMerge w:val="restart"/>
            <w:tcBorders>
              <w:top w:val="single" w:sz="4" w:space="0" w:color="auto"/>
              <w:left w:val="single" w:sz="4" w:space="0" w:color="auto"/>
              <w:right w:val="single" w:sz="4" w:space="0" w:color="auto"/>
            </w:tcBorders>
            <w:vAlign w:val="center"/>
          </w:tcPr>
          <w:p w14:paraId="7CEF19C7" w14:textId="574F4645" w:rsidR="00CB6DD4" w:rsidRDefault="00CB6DD4" w:rsidP="00FD0F38">
            <w:pPr>
              <w:pStyle w:val="T2"/>
              <w:suppressAutoHyphens/>
              <w:spacing w:after="0"/>
              <w:ind w:left="0" w:right="0"/>
              <w:jc w:val="left"/>
              <w:rPr>
                <w:b w:val="0"/>
                <w:sz w:val="18"/>
                <w:szCs w:val="18"/>
              </w:rPr>
            </w:pPr>
            <w:r>
              <w:rPr>
                <w:b w:val="0"/>
                <w:sz w:val="18"/>
                <w:szCs w:val="18"/>
              </w:rPr>
              <w:t>Samsung</w:t>
            </w:r>
          </w:p>
        </w:tc>
        <w:tc>
          <w:tcPr>
            <w:tcW w:w="2070" w:type="dxa"/>
            <w:tcBorders>
              <w:top w:val="single" w:sz="4" w:space="0" w:color="auto"/>
              <w:left w:val="single" w:sz="4" w:space="0" w:color="auto"/>
              <w:bottom w:val="single" w:sz="4" w:space="0" w:color="auto"/>
              <w:right w:val="single" w:sz="4" w:space="0" w:color="auto"/>
            </w:tcBorders>
          </w:tcPr>
          <w:p w14:paraId="7BBCE79B"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190E2BA8"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4FAD99BB" w14:textId="19940047" w:rsidR="00CB6DD4" w:rsidRPr="00C96A38" w:rsidRDefault="00CB6DD4" w:rsidP="00FD0F38">
            <w:pPr>
              <w:pStyle w:val="T2"/>
              <w:suppressAutoHyphens/>
              <w:spacing w:after="0"/>
              <w:ind w:left="0" w:right="0"/>
              <w:jc w:val="left"/>
              <w:rPr>
                <w:b w:val="0"/>
                <w:sz w:val="18"/>
                <w:szCs w:val="18"/>
              </w:rPr>
            </w:pPr>
            <w:r w:rsidRPr="00203EC0">
              <w:rPr>
                <w:b w:val="0"/>
                <w:sz w:val="18"/>
                <w:szCs w:val="18"/>
              </w:rPr>
              <w:t>srini.k1@samsung.com</w:t>
            </w:r>
          </w:p>
        </w:tc>
      </w:tr>
      <w:tr w:rsidR="00CB6DD4" w14:paraId="310161A5" w14:textId="77777777" w:rsidTr="00BD444A">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556062E4" w14:textId="30BD1EC3" w:rsidR="00CB6DD4" w:rsidRPr="0015484A" w:rsidRDefault="00CB6DD4" w:rsidP="00FD0F38">
            <w:pPr>
              <w:pStyle w:val="T2"/>
              <w:suppressAutoHyphens/>
              <w:spacing w:after="0"/>
              <w:ind w:left="0" w:right="0"/>
              <w:jc w:val="left"/>
              <w:rPr>
                <w:b w:val="0"/>
                <w:sz w:val="18"/>
                <w:szCs w:val="18"/>
              </w:rPr>
            </w:pPr>
            <w:proofErr w:type="spellStart"/>
            <w:r w:rsidRPr="00203EC0">
              <w:rPr>
                <w:b w:val="0"/>
                <w:sz w:val="18"/>
                <w:szCs w:val="18"/>
              </w:rPr>
              <w:t>Jong</w:t>
            </w:r>
            <w:r>
              <w:rPr>
                <w:b w:val="0"/>
                <w:sz w:val="18"/>
                <w:szCs w:val="18"/>
              </w:rPr>
              <w:t>hu</w:t>
            </w:r>
            <w:r w:rsidRPr="00203EC0">
              <w:rPr>
                <w:b w:val="0"/>
                <w:sz w:val="18"/>
                <w:szCs w:val="18"/>
              </w:rPr>
              <w:t>n</w:t>
            </w:r>
            <w:proofErr w:type="spellEnd"/>
            <w:r w:rsidRPr="00203EC0">
              <w:rPr>
                <w:b w:val="0"/>
                <w:sz w:val="18"/>
                <w:szCs w:val="18"/>
              </w:rPr>
              <w:t xml:space="preserve"> Han</w:t>
            </w:r>
          </w:p>
        </w:tc>
        <w:tc>
          <w:tcPr>
            <w:tcW w:w="1530" w:type="dxa"/>
            <w:vMerge/>
            <w:tcBorders>
              <w:left w:val="single" w:sz="4" w:space="0" w:color="auto"/>
              <w:right w:val="single" w:sz="4" w:space="0" w:color="auto"/>
            </w:tcBorders>
            <w:vAlign w:val="center"/>
          </w:tcPr>
          <w:p w14:paraId="6DBEB0A6" w14:textId="77777777" w:rsidR="00CB6DD4" w:rsidRDefault="00CB6DD4"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478BB8C1"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63BA60B"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495DDD58" w14:textId="37967C40" w:rsidR="00CB6DD4" w:rsidRPr="00C96A38" w:rsidRDefault="00CB6DD4" w:rsidP="00FD0F38">
            <w:pPr>
              <w:pStyle w:val="T2"/>
              <w:suppressAutoHyphens/>
              <w:spacing w:after="0"/>
              <w:ind w:left="0" w:right="0"/>
              <w:jc w:val="left"/>
              <w:rPr>
                <w:b w:val="0"/>
                <w:sz w:val="18"/>
                <w:szCs w:val="18"/>
              </w:rPr>
            </w:pPr>
            <w:r w:rsidRPr="00CB6DD4">
              <w:rPr>
                <w:b w:val="0"/>
                <w:sz w:val="18"/>
                <w:szCs w:val="18"/>
              </w:rPr>
              <w:t>jong_hun.han@samsung.com</w:t>
            </w:r>
          </w:p>
        </w:tc>
      </w:tr>
      <w:tr w:rsidR="003767A2" w14:paraId="12FBDA00" w14:textId="77777777" w:rsidTr="001608C5">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8A05F93" w14:textId="77777777" w:rsidR="003767A2" w:rsidRPr="00203EC0" w:rsidRDefault="003767A2" w:rsidP="001608C5">
            <w:pPr>
              <w:pStyle w:val="T2"/>
              <w:suppressAutoHyphens/>
              <w:spacing w:after="0"/>
              <w:ind w:left="0" w:right="0"/>
              <w:jc w:val="left"/>
              <w:rPr>
                <w:b w:val="0"/>
                <w:sz w:val="18"/>
                <w:szCs w:val="18"/>
              </w:rPr>
            </w:pPr>
            <w:r w:rsidRPr="00BD444A">
              <w:rPr>
                <w:b w:val="0"/>
                <w:sz w:val="18"/>
                <w:szCs w:val="18"/>
              </w:rPr>
              <w:t>Liangxiao</w:t>
            </w:r>
          </w:p>
        </w:tc>
        <w:tc>
          <w:tcPr>
            <w:tcW w:w="1530" w:type="dxa"/>
            <w:tcBorders>
              <w:left w:val="single" w:sz="4" w:space="0" w:color="auto"/>
              <w:bottom w:val="single" w:sz="4" w:space="0" w:color="auto"/>
              <w:right w:val="single" w:sz="4" w:space="0" w:color="auto"/>
            </w:tcBorders>
            <w:vAlign w:val="center"/>
          </w:tcPr>
          <w:p w14:paraId="4B7F5D46" w14:textId="77777777" w:rsidR="003767A2" w:rsidRDefault="003767A2" w:rsidP="001608C5">
            <w:pPr>
              <w:pStyle w:val="T2"/>
              <w:suppressAutoHyphens/>
              <w:spacing w:after="0"/>
              <w:ind w:left="0" w:right="0"/>
              <w:jc w:val="left"/>
              <w:rPr>
                <w:b w:val="0"/>
                <w:sz w:val="18"/>
                <w:szCs w:val="18"/>
              </w:rPr>
            </w:pPr>
            <w:r>
              <w:rPr>
                <w:b w:val="0"/>
                <w:sz w:val="18"/>
                <w:szCs w:val="18"/>
              </w:rPr>
              <w:t>Sony</w:t>
            </w:r>
          </w:p>
        </w:tc>
        <w:tc>
          <w:tcPr>
            <w:tcW w:w="2070" w:type="dxa"/>
            <w:tcBorders>
              <w:top w:val="single" w:sz="4" w:space="0" w:color="auto"/>
              <w:left w:val="single" w:sz="4" w:space="0" w:color="auto"/>
              <w:bottom w:val="single" w:sz="4" w:space="0" w:color="auto"/>
              <w:right w:val="single" w:sz="4" w:space="0" w:color="auto"/>
            </w:tcBorders>
          </w:tcPr>
          <w:p w14:paraId="702A1C38" w14:textId="77777777" w:rsidR="003767A2" w:rsidRDefault="003767A2" w:rsidP="001608C5">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1A898FB9" w14:textId="77777777" w:rsidR="003767A2" w:rsidRDefault="003767A2" w:rsidP="001608C5">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2A5B7DF5" w14:textId="77777777" w:rsidR="003767A2" w:rsidRPr="00CB6DD4" w:rsidRDefault="003767A2" w:rsidP="001608C5">
            <w:pPr>
              <w:pStyle w:val="T2"/>
              <w:suppressAutoHyphens/>
              <w:spacing w:after="0"/>
              <w:ind w:left="0" w:right="0"/>
              <w:jc w:val="left"/>
              <w:rPr>
                <w:b w:val="0"/>
                <w:sz w:val="18"/>
                <w:szCs w:val="18"/>
              </w:rPr>
            </w:pPr>
            <w:r w:rsidRPr="00BD444A">
              <w:rPr>
                <w:b w:val="0"/>
                <w:sz w:val="18"/>
                <w:szCs w:val="18"/>
              </w:rPr>
              <w:t>Liangxiao.Xin@sony.com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5632CA8B" w:rsidR="002E1046" w:rsidRPr="007E3322"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F403A3">
        <w:rPr>
          <w:rFonts w:cs="Times New Roman"/>
          <w:sz w:val="20"/>
          <w:szCs w:val="20"/>
          <w:lang w:eastAsia="ko-KR"/>
        </w:rPr>
        <w:t>CIDs 4918 and 5950</w:t>
      </w:r>
      <w:r w:rsidRPr="007E3322">
        <w:rPr>
          <w:rFonts w:cs="Times New Roman"/>
          <w:sz w:val="20"/>
          <w:szCs w:val="20"/>
          <w:lang w:eastAsia="ko-KR"/>
        </w:rPr>
        <w:t xml:space="preserve">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F403A3">
        <w:rPr>
          <w:rFonts w:cs="Times New Roman"/>
          <w:sz w:val="20"/>
          <w:szCs w:val="20"/>
          <w:lang w:eastAsia="ko-KR"/>
        </w:rPr>
        <w:t>.</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047051F6" w:rsidR="00C20F33"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6404F4B3" w14:textId="27E7D8D4" w:rsidR="00CB1CB8" w:rsidRDefault="00CB1CB8"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1: </w:t>
      </w:r>
      <w:r w:rsidR="005A0DAB">
        <w:rPr>
          <w:rFonts w:ascii="Times New Roman" w:eastAsia="Malgun Gothic" w:hAnsi="Times New Roman" w:cs="Times New Roman"/>
          <w:sz w:val="20"/>
          <w:szCs w:val="20"/>
          <w:lang w:val="en-GB"/>
        </w:rPr>
        <w:t>C</w:t>
      </w:r>
      <w:r>
        <w:rPr>
          <w:rFonts w:ascii="Times New Roman" w:eastAsia="Malgun Gothic" w:hAnsi="Times New Roman" w:cs="Times New Roman"/>
          <w:sz w:val="20"/>
          <w:szCs w:val="20"/>
          <w:lang w:val="en-GB"/>
        </w:rPr>
        <w:t>larified the MSDU Deliver Ratio is to specify the MSDU loss requirement</w:t>
      </w:r>
      <w:r w:rsidR="00FC40CB">
        <w:rPr>
          <w:rFonts w:ascii="Times New Roman" w:eastAsia="Malgun Gothic" w:hAnsi="Times New Roman" w:cs="Times New Roman"/>
          <w:sz w:val="20"/>
          <w:szCs w:val="20"/>
          <w:lang w:val="en-GB"/>
        </w:rPr>
        <w:t>. Added the Bandwidth field for p2p (Direct link)</w:t>
      </w:r>
      <w:r w:rsidR="00A445F9">
        <w:rPr>
          <w:rFonts w:ascii="Times New Roman" w:eastAsia="Malgun Gothic" w:hAnsi="Times New Roman" w:cs="Times New Roman"/>
          <w:sz w:val="20"/>
          <w:szCs w:val="20"/>
          <w:lang w:val="en-GB"/>
        </w:rPr>
        <w:t xml:space="preserve"> and clarified the Medium Time is computed based on the bandwidth indicated in the Bandwidth </w:t>
      </w:r>
      <w:proofErr w:type="gramStart"/>
      <w:r w:rsidR="00A445F9">
        <w:rPr>
          <w:rFonts w:ascii="Times New Roman" w:eastAsia="Malgun Gothic" w:hAnsi="Times New Roman" w:cs="Times New Roman"/>
          <w:sz w:val="20"/>
          <w:szCs w:val="20"/>
          <w:lang w:val="en-GB"/>
        </w:rPr>
        <w:t>field</w:t>
      </w:r>
      <w:proofErr w:type="gramEnd"/>
      <w:r w:rsidR="00A541BD">
        <w:rPr>
          <w:rFonts w:ascii="Times New Roman" w:eastAsia="Malgun Gothic" w:hAnsi="Times New Roman" w:cs="Times New Roman"/>
          <w:sz w:val="20"/>
          <w:szCs w:val="20"/>
          <w:lang w:val="en-GB"/>
        </w:rPr>
        <w:t>.</w:t>
      </w:r>
    </w:p>
    <w:p w14:paraId="4BF28F44" w14:textId="7CE00C85" w:rsidR="00396882" w:rsidRDefault="00396882"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2: </w:t>
      </w:r>
      <w:r w:rsidR="005A0DAB">
        <w:rPr>
          <w:rFonts w:ascii="Times New Roman" w:eastAsia="Malgun Gothic" w:hAnsi="Times New Roman" w:cs="Times New Roman"/>
          <w:sz w:val="20"/>
          <w:szCs w:val="20"/>
          <w:lang w:val="en-GB"/>
        </w:rPr>
        <w:t>A</w:t>
      </w:r>
      <w:r>
        <w:rPr>
          <w:rFonts w:ascii="Times New Roman" w:eastAsia="Malgun Gothic" w:hAnsi="Times New Roman" w:cs="Times New Roman"/>
          <w:sz w:val="20"/>
          <w:szCs w:val="20"/>
          <w:lang w:val="en-GB"/>
        </w:rPr>
        <w:t xml:space="preserve">dded </w:t>
      </w:r>
      <w:r w:rsidR="00316749">
        <w:rPr>
          <w:rFonts w:ascii="Times New Roman" w:eastAsia="Malgun Gothic" w:hAnsi="Times New Roman" w:cs="Times New Roman"/>
          <w:sz w:val="20"/>
          <w:szCs w:val="20"/>
          <w:lang w:val="en-GB"/>
        </w:rPr>
        <w:t xml:space="preserve">more </w:t>
      </w:r>
      <w:r>
        <w:rPr>
          <w:rFonts w:ascii="Times New Roman" w:eastAsia="Malgun Gothic" w:hAnsi="Times New Roman" w:cs="Times New Roman"/>
          <w:sz w:val="20"/>
          <w:szCs w:val="20"/>
          <w:lang w:val="en-GB"/>
        </w:rPr>
        <w:t>co-authors</w:t>
      </w:r>
      <w:r w:rsidR="00EC7E40">
        <w:rPr>
          <w:rFonts w:ascii="Times New Roman" w:eastAsia="Malgun Gothic" w:hAnsi="Times New Roman" w:cs="Times New Roman"/>
          <w:sz w:val="20"/>
          <w:szCs w:val="20"/>
          <w:lang w:val="en-GB"/>
        </w:rPr>
        <w:t xml:space="preserve"> and fixed a few editorials</w:t>
      </w:r>
    </w:p>
    <w:p w14:paraId="7A5387A4" w14:textId="77777777" w:rsidR="005302E8" w:rsidRDefault="00304613"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3:</w:t>
      </w:r>
    </w:p>
    <w:p w14:paraId="3A4D3803" w14:textId="1109EB31" w:rsidR="00304613" w:rsidRDefault="00775502" w:rsidP="005302E8">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Replaced </w:t>
      </w:r>
      <w:r w:rsidR="00600AC2">
        <w:rPr>
          <w:rFonts w:ascii="Times New Roman" w:eastAsia="Malgun Gothic" w:hAnsi="Times New Roman" w:cs="Times New Roman"/>
          <w:sz w:val="20"/>
          <w:szCs w:val="20"/>
          <w:lang w:val="en-GB"/>
        </w:rPr>
        <w:t xml:space="preserve">occurrences of </w:t>
      </w:r>
      <w:r>
        <w:rPr>
          <w:rFonts w:ascii="Times New Roman" w:eastAsia="Malgun Gothic" w:hAnsi="Times New Roman" w:cs="Times New Roman"/>
          <w:sz w:val="20"/>
          <w:szCs w:val="20"/>
          <w:lang w:val="en-GB"/>
        </w:rPr>
        <w:t>TSPEC</w:t>
      </w:r>
      <w:r w:rsidR="00600AC2">
        <w:rPr>
          <w:rFonts w:ascii="Times New Roman" w:eastAsia="Malgun Gothic" w:hAnsi="Times New Roman" w:cs="Times New Roman"/>
          <w:sz w:val="20"/>
          <w:szCs w:val="20"/>
          <w:lang w:val="en-GB"/>
        </w:rPr>
        <w:t xml:space="preserve"> element</w:t>
      </w:r>
      <w:r>
        <w:rPr>
          <w:rFonts w:ascii="Times New Roman" w:eastAsia="Malgun Gothic" w:hAnsi="Times New Roman" w:cs="Times New Roman"/>
          <w:sz w:val="20"/>
          <w:szCs w:val="20"/>
          <w:lang w:val="en-GB"/>
        </w:rPr>
        <w:t xml:space="preserve"> with QoS Characteristics</w:t>
      </w:r>
      <w:r w:rsidR="00600AC2">
        <w:rPr>
          <w:rFonts w:ascii="Times New Roman" w:eastAsia="Malgun Gothic" w:hAnsi="Times New Roman" w:cs="Times New Roman"/>
          <w:sz w:val="20"/>
          <w:szCs w:val="20"/>
          <w:lang w:val="en-GB"/>
        </w:rPr>
        <w:t xml:space="preserve"> element</w:t>
      </w:r>
      <w:r>
        <w:rPr>
          <w:rFonts w:ascii="Times New Roman" w:eastAsia="Malgun Gothic" w:hAnsi="Times New Roman" w:cs="Times New Roman"/>
          <w:sz w:val="20"/>
          <w:szCs w:val="20"/>
          <w:lang w:val="en-GB"/>
        </w:rPr>
        <w:t xml:space="preserve"> in sections</w:t>
      </w:r>
      <w:r w:rsidR="00304613">
        <w:rPr>
          <w:rFonts w:ascii="Times New Roman" w:eastAsia="Malgun Gothic" w:hAnsi="Times New Roman" w:cs="Times New Roman"/>
          <w:sz w:val="20"/>
          <w:szCs w:val="20"/>
          <w:lang w:val="en-GB"/>
        </w:rPr>
        <w:t xml:space="preserve"> </w:t>
      </w:r>
      <w:r w:rsidRPr="00775502">
        <w:rPr>
          <w:rFonts w:ascii="Times New Roman" w:eastAsia="Malgun Gothic" w:hAnsi="Times New Roman" w:cs="Times New Roman"/>
          <w:sz w:val="20"/>
          <w:szCs w:val="20"/>
          <w:lang w:val="en-GB"/>
        </w:rPr>
        <w:t>9.4.2.121 and 9.6.18.3</w:t>
      </w:r>
    </w:p>
    <w:p w14:paraId="7711DC5F" w14:textId="4474DB6E" w:rsidR="005302E8" w:rsidRDefault="005302E8" w:rsidP="005302E8">
      <w:pPr>
        <w:pStyle w:val="ListParagraph"/>
        <w:numPr>
          <w:ilvl w:val="1"/>
          <w:numId w:val="2"/>
        </w:numPr>
        <w:suppressAutoHyphens/>
        <w:spacing w:after="0" w:line="240" w:lineRule="auto"/>
        <w:rPr>
          <w:ins w:id="1" w:author="Duncan Ho" w:date="2021-11-12T16:04:00Z"/>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Replaced “another EHT STA” with “another STA” in the TX Sharing capability table</w:t>
      </w:r>
    </w:p>
    <w:p w14:paraId="5212DF54" w14:textId="7BF50E4A" w:rsidR="00891AFF" w:rsidRDefault="00891AFF" w:rsidP="005302E8">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Removed the Bandwidth field</w:t>
      </w:r>
    </w:p>
    <w:p w14:paraId="033236E8" w14:textId="1EB82E97" w:rsidR="003F1500" w:rsidRDefault="003F1500" w:rsidP="005302E8">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Remove Direct link association with Medium Time</w:t>
      </w:r>
    </w:p>
    <w:p w14:paraId="2435D7AA" w14:textId="1F2987F9" w:rsidR="001E312C" w:rsidRDefault="001E312C" w:rsidP="005302E8">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Added </w:t>
      </w:r>
      <w:proofErr w:type="spellStart"/>
      <w:r>
        <w:rPr>
          <w:rFonts w:ascii="Times New Roman" w:eastAsia="Malgun Gothic" w:hAnsi="Times New Roman" w:cs="Times New Roman"/>
          <w:sz w:val="20"/>
          <w:szCs w:val="20"/>
          <w:lang w:val="en-GB"/>
        </w:rPr>
        <w:t>LinkID</w:t>
      </w:r>
      <w:proofErr w:type="spellEnd"/>
      <w:r>
        <w:rPr>
          <w:rFonts w:ascii="Times New Roman" w:eastAsia="Malgun Gothic" w:hAnsi="Times New Roman" w:cs="Times New Roman"/>
          <w:sz w:val="20"/>
          <w:szCs w:val="20"/>
          <w:lang w:val="en-GB"/>
        </w:rPr>
        <w:t xml:space="preserve"> field to indicate which link the Direct link</w:t>
      </w:r>
      <w:r w:rsidR="00891AFF">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request is for</w:t>
      </w:r>
    </w:p>
    <w:p w14:paraId="7871948E" w14:textId="5D656E58" w:rsidR="001E312C" w:rsidRPr="002E1046" w:rsidRDefault="001E312C" w:rsidP="005302E8">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Use a bitmap for TXS capability: 2 bits. One bit for UL infra TXS only and the other bit for p2p TXS only</w:t>
      </w:r>
    </w:p>
    <w:p w14:paraId="58F9FE32" w14:textId="744D31C9" w:rsidR="00A353D7"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07BF3A4" w14:textId="77777777" w:rsidR="00414E28" w:rsidRPr="007B38C1" w:rsidRDefault="00414E28" w:rsidP="007B38C1">
      <w:pPr>
        <w:suppressAutoHyphens/>
        <w:spacing w:after="0" w:line="240" w:lineRule="auto"/>
        <w:rPr>
          <w:rFonts w:ascii="Times New Roman" w:eastAsia="Malgun Gothic" w:hAnsi="Times New Roman" w:cs="Times New Roman"/>
          <w:sz w:val="18"/>
          <w:szCs w:val="20"/>
          <w:lang w:val="en-GB"/>
        </w:rPr>
      </w:pP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5"/>
        <w:gridCol w:w="540"/>
        <w:gridCol w:w="810"/>
        <w:gridCol w:w="2460"/>
        <w:gridCol w:w="2395"/>
        <w:gridCol w:w="2705"/>
      </w:tblGrid>
      <w:tr w:rsidR="00D41AA9" w:rsidRPr="007E587A" w14:paraId="7B5B751B" w14:textId="77777777" w:rsidTr="00AB5E0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5"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9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5"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26ACB" w:rsidRPr="00F403A3" w14:paraId="316E8B7A"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4AC24C3" w14:textId="57DC24C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4918</w:t>
            </w:r>
          </w:p>
        </w:tc>
        <w:tc>
          <w:tcPr>
            <w:tcW w:w="1085" w:type="dxa"/>
            <w:tcBorders>
              <w:top w:val="single" w:sz="4" w:space="0" w:color="auto"/>
              <w:left w:val="single" w:sz="4" w:space="0" w:color="auto"/>
              <w:bottom w:val="single" w:sz="4" w:space="0" w:color="auto"/>
              <w:right w:val="single" w:sz="4" w:space="0" w:color="auto"/>
            </w:tcBorders>
          </w:tcPr>
          <w:p w14:paraId="0B0B32F8" w14:textId="337BA7A2"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Duncan Ho</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7AF1DC0" w14:textId="10A43BA2" w:rsidR="00126ACB" w:rsidRPr="00F403A3" w:rsidRDefault="006E53D0"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w:t>
            </w:r>
          </w:p>
        </w:tc>
        <w:tc>
          <w:tcPr>
            <w:tcW w:w="810" w:type="dxa"/>
            <w:tcBorders>
              <w:top w:val="single" w:sz="4" w:space="0" w:color="auto"/>
              <w:left w:val="single" w:sz="4" w:space="0" w:color="auto"/>
              <w:bottom w:val="single" w:sz="4" w:space="0" w:color="auto"/>
              <w:right w:val="single" w:sz="4" w:space="0" w:color="auto"/>
            </w:tcBorders>
          </w:tcPr>
          <w:p w14:paraId="2415176F" w14:textId="3605D5F7"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5830B824" w14:textId="433E19F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TSPEC IE needs to be updated for 11be (e.g., adding new QoS parameters such as packet delivery ratio)</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60152D78" w14:textId="4076BECB"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Update the TSPEC for 11be and TSPEC should be included in </w:t>
            </w:r>
            <w:proofErr w:type="spellStart"/>
            <w:r w:rsidRPr="00F403A3">
              <w:rPr>
                <w:rFonts w:ascii="Times New Roman" w:hAnsi="Times New Roman" w:cs="Times New Roman"/>
                <w:sz w:val="18"/>
                <w:szCs w:val="18"/>
              </w:rPr>
              <w:t>rTWT</w:t>
            </w:r>
            <w:proofErr w:type="spellEnd"/>
            <w:r w:rsidRPr="00F403A3">
              <w:rPr>
                <w:rFonts w:ascii="Times New Roman" w:hAnsi="Times New Roman" w:cs="Times New Roman"/>
                <w:sz w:val="18"/>
                <w:szCs w:val="18"/>
              </w:rPr>
              <w:t xml:space="preserve"> Request (could be via SCS descriptor) - adopt the latest revision of 21/619</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15336297" w14:textId="77777777" w:rsidR="00126ACB" w:rsidRPr="00F403A3" w:rsidRDefault="00126ACB" w:rsidP="00126AC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6BF5E390" w14:textId="77777777" w:rsidR="00126ACB" w:rsidRPr="00F403A3" w:rsidRDefault="00126ACB" w:rsidP="00126ACB">
            <w:pPr>
              <w:suppressAutoHyphens/>
              <w:spacing w:after="0"/>
              <w:rPr>
                <w:rFonts w:ascii="Times New Roman" w:hAnsi="Times New Roman" w:cs="Times New Roman"/>
                <w:b/>
                <w:sz w:val="18"/>
                <w:szCs w:val="18"/>
              </w:rPr>
            </w:pPr>
          </w:p>
          <w:p w14:paraId="5327F52F" w14:textId="5A2DFAE5" w:rsidR="00126ACB" w:rsidRPr="00F403A3" w:rsidRDefault="00126ACB" w:rsidP="00126AC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sidR="0057154D">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sidR="00B10637">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sidR="00B10637">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sidR="00B10637">
              <w:rPr>
                <w:rFonts w:ascii="Times New Roman" w:hAnsi="Times New Roman" w:cs="Times New Roman"/>
                <w:bCs/>
                <w:sz w:val="18"/>
                <w:szCs w:val="18"/>
              </w:rPr>
              <w:t xml:space="preserve"> The new IE also includes mandatory and optional fields to handle different use scenarios.</w:t>
            </w:r>
          </w:p>
          <w:p w14:paraId="0431A2A6" w14:textId="7F396DC7" w:rsidR="00126ACB" w:rsidRPr="00F403A3" w:rsidRDefault="00126ACB" w:rsidP="00126ACB">
            <w:pPr>
              <w:suppressAutoHyphens/>
              <w:spacing w:after="0"/>
              <w:rPr>
                <w:rFonts w:ascii="Times New Roman" w:hAnsi="Times New Roman" w:cs="Times New Roman"/>
                <w:bCs/>
                <w:sz w:val="18"/>
                <w:szCs w:val="18"/>
              </w:rPr>
            </w:pPr>
          </w:p>
          <w:p w14:paraId="59356354" w14:textId="707A0F6F" w:rsidR="00126ACB" w:rsidRPr="00F403A3" w:rsidRDefault="00126ACB" w:rsidP="00126ACB">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11-21/0</w:t>
            </w:r>
            <w:r w:rsidR="00AB5E0E">
              <w:rPr>
                <w:rFonts w:ascii="Times New Roman" w:hAnsi="Times New Roman" w:cs="Times New Roman"/>
                <w:b/>
                <w:sz w:val="18"/>
                <w:szCs w:val="18"/>
              </w:rPr>
              <w:t>1407</w:t>
            </w:r>
            <w:r w:rsidRPr="00F403A3">
              <w:rPr>
                <w:rFonts w:ascii="Times New Roman" w:hAnsi="Times New Roman" w:cs="Times New Roman"/>
                <w:b/>
                <w:sz w:val="18"/>
                <w:szCs w:val="18"/>
              </w:rPr>
              <w:t>r</w:t>
            </w:r>
            <w:r w:rsidR="00A7733F">
              <w:rPr>
                <w:rFonts w:ascii="Times New Roman" w:hAnsi="Times New Roman" w:cs="Times New Roman"/>
                <w:b/>
                <w:sz w:val="18"/>
                <w:szCs w:val="18"/>
              </w:rPr>
              <w:t>3</w:t>
            </w:r>
          </w:p>
          <w:p w14:paraId="277E401E" w14:textId="6F5A081B" w:rsidR="00126ACB" w:rsidRPr="00F403A3" w:rsidRDefault="00126ACB" w:rsidP="00126ACB">
            <w:pPr>
              <w:suppressAutoHyphens/>
              <w:spacing w:after="0"/>
              <w:rPr>
                <w:rFonts w:ascii="Times New Roman" w:hAnsi="Times New Roman" w:cs="Times New Roman"/>
                <w:b/>
                <w:sz w:val="18"/>
                <w:szCs w:val="18"/>
              </w:rPr>
            </w:pPr>
          </w:p>
        </w:tc>
      </w:tr>
      <w:tr w:rsidR="0057154D" w:rsidRPr="00126ACB" w14:paraId="5EB317D7"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6F2E9D" w14:textId="3ED709E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5950</w:t>
            </w:r>
          </w:p>
        </w:tc>
        <w:tc>
          <w:tcPr>
            <w:tcW w:w="1085" w:type="dxa"/>
            <w:tcBorders>
              <w:top w:val="single" w:sz="4" w:space="0" w:color="auto"/>
              <w:left w:val="single" w:sz="4" w:space="0" w:color="auto"/>
              <w:bottom w:val="single" w:sz="4" w:space="0" w:color="auto"/>
              <w:right w:val="single" w:sz="4" w:space="0" w:color="auto"/>
            </w:tcBorders>
          </w:tcPr>
          <w:p w14:paraId="335C0185" w14:textId="5AA4602D" w:rsidR="0057154D" w:rsidRPr="00F403A3" w:rsidRDefault="0057154D" w:rsidP="0057154D">
            <w:pPr>
              <w:suppressAutoHyphens/>
              <w:spacing w:after="0"/>
              <w:rPr>
                <w:rFonts w:ascii="Times New Roman" w:hAnsi="Times New Roman" w:cs="Times New Roman"/>
                <w:sz w:val="18"/>
                <w:szCs w:val="18"/>
              </w:rPr>
            </w:pPr>
            <w:proofErr w:type="spellStart"/>
            <w:r w:rsidRPr="00F403A3">
              <w:rPr>
                <w:rFonts w:ascii="Times New Roman" w:hAnsi="Times New Roman" w:cs="Times New Roman"/>
                <w:sz w:val="18"/>
                <w:szCs w:val="18"/>
              </w:rPr>
              <w:t>Liuming</w:t>
            </w:r>
            <w:proofErr w:type="spellEnd"/>
            <w:r w:rsidRPr="00F403A3">
              <w:rPr>
                <w:rFonts w:ascii="Times New Roman" w:hAnsi="Times New Roman" w:cs="Times New Roman"/>
                <w:sz w:val="18"/>
                <w:szCs w:val="18"/>
              </w:rPr>
              <w:t xml:space="preserve"> Lu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BB325E7" w14:textId="5E5B1B71"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298/25</w:t>
            </w:r>
          </w:p>
        </w:tc>
        <w:tc>
          <w:tcPr>
            <w:tcW w:w="810" w:type="dxa"/>
            <w:tcBorders>
              <w:top w:val="single" w:sz="4" w:space="0" w:color="auto"/>
              <w:left w:val="single" w:sz="4" w:space="0" w:color="auto"/>
              <w:bottom w:val="single" w:sz="4" w:space="0" w:color="auto"/>
              <w:right w:val="single" w:sz="4" w:space="0" w:color="auto"/>
            </w:tcBorders>
          </w:tcPr>
          <w:p w14:paraId="52C1FFE9" w14:textId="5C3B35D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35.6.2.1</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7783642F" w14:textId="4BE4C5C6"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Currently 802.11be has not defined enough parameters of TSPEC element for the latency sensitive traffic. For </w:t>
            </w:r>
            <w:proofErr w:type="gramStart"/>
            <w:r w:rsidRPr="00F403A3">
              <w:rPr>
                <w:rFonts w:ascii="Times New Roman" w:hAnsi="Times New Roman" w:cs="Times New Roman"/>
                <w:sz w:val="18"/>
                <w:szCs w:val="18"/>
              </w:rPr>
              <w:t>example</w:t>
            </w:r>
            <w:proofErr w:type="gramEnd"/>
            <w:r w:rsidRPr="00F403A3">
              <w:rPr>
                <w:rFonts w:ascii="Times New Roman" w:hAnsi="Times New Roman" w:cs="Times New Roman"/>
                <w:sz w:val="18"/>
                <w:szCs w:val="18"/>
              </w:rPr>
              <w:t xml:space="preserve"> Maximum jitter is an important parameter for the identification of the latency sensitive traffic. And the potential support for the future TSN applications needs to be considered for the specification </w:t>
            </w:r>
            <w:proofErr w:type="spellStart"/>
            <w:proofErr w:type="gramStart"/>
            <w:r w:rsidRPr="00F403A3">
              <w:rPr>
                <w:rFonts w:ascii="Times New Roman" w:hAnsi="Times New Roman" w:cs="Times New Roman"/>
                <w:sz w:val="18"/>
                <w:szCs w:val="18"/>
              </w:rPr>
              <w:t>ot</w:t>
            </w:r>
            <w:proofErr w:type="spellEnd"/>
            <w:r w:rsidRPr="00F403A3">
              <w:rPr>
                <w:rFonts w:ascii="Times New Roman" w:hAnsi="Times New Roman" w:cs="Times New Roman"/>
                <w:sz w:val="18"/>
                <w:szCs w:val="18"/>
              </w:rPr>
              <w:t xml:space="preserve">  the</w:t>
            </w:r>
            <w:proofErr w:type="gramEnd"/>
            <w:r w:rsidRPr="00F403A3">
              <w:rPr>
                <w:rFonts w:ascii="Times New Roman" w:hAnsi="Times New Roman" w:cs="Times New Roman"/>
                <w:sz w:val="18"/>
                <w:szCs w:val="18"/>
              </w:rPr>
              <w:t xml:space="preserve"> extended parameters of TSPEC element.</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06A7576A" w14:textId="22840EAE" w:rsidR="0057154D" w:rsidRPr="00126ACB"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Suggest </w:t>
            </w:r>
            <w:proofErr w:type="gramStart"/>
            <w:r w:rsidRPr="00F403A3">
              <w:rPr>
                <w:rFonts w:ascii="Times New Roman" w:hAnsi="Times New Roman" w:cs="Times New Roman"/>
                <w:sz w:val="18"/>
                <w:szCs w:val="18"/>
              </w:rPr>
              <w:t>to specify</w:t>
            </w:r>
            <w:proofErr w:type="gramEnd"/>
            <w:r w:rsidRPr="00F403A3">
              <w:rPr>
                <w:rFonts w:ascii="Times New Roman" w:hAnsi="Times New Roman" w:cs="Times New Roman"/>
                <w:sz w:val="18"/>
                <w:szCs w:val="18"/>
              </w:rPr>
              <w:t xml:space="preserve"> the extended parameters of TSPEC element for the latency sensitive traffic. TSN </w:t>
            </w:r>
            <w:proofErr w:type="spellStart"/>
            <w:r w:rsidRPr="00F403A3">
              <w:rPr>
                <w:rFonts w:ascii="Times New Roman" w:hAnsi="Times New Roman" w:cs="Times New Roman"/>
                <w:sz w:val="18"/>
                <w:szCs w:val="18"/>
              </w:rPr>
              <w:t>paramerters</w:t>
            </w:r>
            <w:proofErr w:type="spellEnd"/>
            <w:r w:rsidRPr="00F403A3">
              <w:rPr>
                <w:rFonts w:ascii="Times New Roman" w:hAnsi="Times New Roman" w:cs="Times New Roman"/>
                <w:sz w:val="18"/>
                <w:szCs w:val="18"/>
              </w:rPr>
              <w:t xml:space="preserve"> can be </w:t>
            </w:r>
            <w:proofErr w:type="gramStart"/>
            <w:r w:rsidRPr="00F403A3">
              <w:rPr>
                <w:rFonts w:ascii="Times New Roman" w:hAnsi="Times New Roman" w:cs="Times New Roman"/>
                <w:sz w:val="18"/>
                <w:szCs w:val="18"/>
              </w:rPr>
              <w:t>used  as</w:t>
            </w:r>
            <w:proofErr w:type="gramEnd"/>
            <w:r w:rsidRPr="00F403A3">
              <w:rPr>
                <w:rFonts w:ascii="Times New Roman" w:hAnsi="Times New Roman" w:cs="Times New Roman"/>
                <w:sz w:val="18"/>
                <w:szCs w:val="18"/>
              </w:rPr>
              <w:t xml:space="preserve"> a reference to specify the extended parameters of TSPEC element.</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33740010" w14:textId="77777777" w:rsidR="0057154D" w:rsidRPr="00F403A3" w:rsidRDefault="0057154D" w:rsidP="0057154D">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43347F9" w14:textId="77777777" w:rsidR="0057154D" w:rsidRPr="00F403A3" w:rsidRDefault="0057154D" w:rsidP="0057154D">
            <w:pPr>
              <w:suppressAutoHyphens/>
              <w:spacing w:after="0"/>
              <w:rPr>
                <w:rFonts w:ascii="Times New Roman" w:hAnsi="Times New Roman" w:cs="Times New Roman"/>
                <w:b/>
                <w:sz w:val="18"/>
                <w:szCs w:val="18"/>
              </w:rPr>
            </w:pPr>
          </w:p>
          <w:p w14:paraId="66C374BB" w14:textId="42352275" w:rsidR="00B10637" w:rsidRPr="00F403A3" w:rsidRDefault="00B10637" w:rsidP="00B10637">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Pr>
                <w:rFonts w:ascii="Times New Roman" w:hAnsi="Times New Roman" w:cs="Times New Roman"/>
                <w:bCs/>
                <w:sz w:val="18"/>
                <w:szCs w:val="18"/>
              </w:rPr>
              <w:t xml:space="preserve"> The new IE also includes mandatory and optional fields to handle different use scenarios.</w:t>
            </w:r>
          </w:p>
          <w:p w14:paraId="0930BBDD" w14:textId="77777777" w:rsidR="0057154D" w:rsidRPr="00F403A3" w:rsidRDefault="0057154D" w:rsidP="0057154D">
            <w:pPr>
              <w:suppressAutoHyphens/>
              <w:spacing w:after="0"/>
              <w:rPr>
                <w:rFonts w:ascii="Times New Roman" w:hAnsi="Times New Roman" w:cs="Times New Roman"/>
                <w:bCs/>
                <w:sz w:val="18"/>
                <w:szCs w:val="18"/>
              </w:rPr>
            </w:pPr>
          </w:p>
          <w:p w14:paraId="2DA3B85F" w14:textId="76BA664E" w:rsidR="0057154D" w:rsidRPr="00F403A3" w:rsidRDefault="0057154D" w:rsidP="0057154D">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w:t>
            </w:r>
            <w:r w:rsidR="00AB5E0E" w:rsidRPr="00F403A3">
              <w:rPr>
                <w:rFonts w:ascii="Times New Roman" w:hAnsi="Times New Roman" w:cs="Times New Roman"/>
                <w:b/>
                <w:sz w:val="18"/>
                <w:szCs w:val="18"/>
              </w:rPr>
              <w:t>0</w:t>
            </w:r>
            <w:r w:rsidR="00AB5E0E">
              <w:rPr>
                <w:rFonts w:ascii="Times New Roman" w:hAnsi="Times New Roman" w:cs="Times New Roman"/>
                <w:b/>
                <w:sz w:val="18"/>
                <w:szCs w:val="18"/>
              </w:rPr>
              <w:t>1407</w:t>
            </w:r>
            <w:r w:rsidR="00AB5E0E" w:rsidRPr="00F403A3">
              <w:rPr>
                <w:rFonts w:ascii="Times New Roman" w:hAnsi="Times New Roman" w:cs="Times New Roman"/>
                <w:b/>
                <w:sz w:val="18"/>
                <w:szCs w:val="18"/>
              </w:rPr>
              <w:t>r</w:t>
            </w:r>
            <w:r w:rsidR="00A7733F">
              <w:rPr>
                <w:rFonts w:ascii="Times New Roman" w:hAnsi="Times New Roman" w:cs="Times New Roman"/>
                <w:b/>
                <w:sz w:val="18"/>
                <w:szCs w:val="18"/>
              </w:rPr>
              <w:t>3</w:t>
            </w:r>
          </w:p>
          <w:p w14:paraId="5CD12631" w14:textId="77777777" w:rsidR="0057154D" w:rsidRPr="00126ACB" w:rsidRDefault="0057154D" w:rsidP="0057154D">
            <w:pPr>
              <w:suppressAutoHyphens/>
              <w:spacing w:after="0"/>
              <w:rPr>
                <w:rFonts w:ascii="Times New Roman" w:hAnsi="Times New Roman" w:cs="Times New Roman"/>
                <w:b/>
                <w:sz w:val="18"/>
                <w:szCs w:val="18"/>
              </w:rPr>
            </w:pPr>
          </w:p>
        </w:tc>
      </w:tr>
    </w:tbl>
    <w:p w14:paraId="430382DB" w14:textId="3D5DF187" w:rsidR="008B0EB6" w:rsidRDefault="008B0EB6" w:rsidP="008B0EB6">
      <w:pPr>
        <w:suppressAutoHyphens/>
        <w:spacing w:after="0" w:line="240" w:lineRule="auto"/>
        <w:rPr>
          <w:rFonts w:ascii="Times New Roman" w:eastAsia="Malgun Gothic" w:hAnsi="Times New Roman" w:cs="Times New Roman"/>
          <w:sz w:val="20"/>
          <w:szCs w:val="20"/>
          <w:lang w:val="en-GB"/>
        </w:rPr>
      </w:pPr>
    </w:p>
    <w:p w14:paraId="73DE064E" w14:textId="77777777" w:rsidR="00002AF9" w:rsidRDefault="00002AF9">
      <w:pPr>
        <w:rPr>
          <w:rFonts w:asciiTheme="majorHAnsi" w:eastAsia="Batang" w:hAnsiTheme="majorHAnsi" w:cs="Times New Roman"/>
          <w:b/>
          <w:sz w:val="32"/>
          <w:szCs w:val="20"/>
          <w:lang w:val="en-GB"/>
        </w:rPr>
      </w:pPr>
      <w:r>
        <w:br w:type="page"/>
      </w:r>
    </w:p>
    <w:p w14:paraId="5807A182" w14:textId="50695490" w:rsidR="000403C8" w:rsidRDefault="000403C8" w:rsidP="000403C8">
      <w:pPr>
        <w:pStyle w:val="Heading1"/>
      </w:pPr>
      <w:r>
        <w:lastRenderedPageBreak/>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1620B5E8" w14:textId="1F9AEC37" w:rsidR="0009519A"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802.11be is supposed to support low-latency traffic </w:t>
      </w:r>
      <w:r w:rsidR="009958EF">
        <w:rPr>
          <w:rFonts w:ascii="Times New Roman" w:eastAsia="Malgun Gothic" w:hAnsi="Times New Roman" w:cs="Times New Roman"/>
          <w:sz w:val="20"/>
          <w:szCs w:val="20"/>
          <w:lang w:val="en-GB"/>
        </w:rPr>
        <w:t>effectively</w:t>
      </w:r>
      <w:r>
        <w:rPr>
          <w:rFonts w:ascii="Times New Roman" w:eastAsia="Malgun Gothic" w:hAnsi="Times New Roman" w:cs="Times New Roman"/>
          <w:sz w:val="20"/>
          <w:szCs w:val="20"/>
          <w:lang w:val="en-GB"/>
        </w:rPr>
        <w:t xml:space="preserve">. As a result, there were mechanisms introduced to support such feature. For example, </w:t>
      </w:r>
      <w:r w:rsidR="009958EF">
        <w:rPr>
          <w:rFonts w:ascii="Times New Roman" w:eastAsia="Malgun Gothic" w:hAnsi="Times New Roman" w:cs="Times New Roman"/>
          <w:sz w:val="20"/>
          <w:szCs w:val="20"/>
          <w:lang w:val="en-GB"/>
        </w:rPr>
        <w:t xml:space="preserve">modified </w:t>
      </w:r>
      <w:r>
        <w:rPr>
          <w:rFonts w:ascii="Times New Roman" w:eastAsia="Malgun Gothic" w:hAnsi="Times New Roman" w:cs="Times New Roman"/>
          <w:sz w:val="20"/>
          <w:szCs w:val="20"/>
          <w:lang w:val="en-GB"/>
        </w:rPr>
        <w:t>SCS and Restricted TWT.</w:t>
      </w:r>
    </w:p>
    <w:p w14:paraId="061AA918" w14:textId="77777777"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0008367E" w14:textId="50977D3C" w:rsidR="000403C8" w:rsidRDefault="000403C8"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Section “35.3.20 Multi-link SCS procedure” in draft D1.1 specifies that the TSPEC element can be carried in an SCS Request and Response frame. The TSPEC element it refers to was defined in the 802.11 baseline (802.11REVme).</w:t>
      </w:r>
      <w:r w:rsidR="0009519A">
        <w:rPr>
          <w:rFonts w:ascii="Times New Roman" w:eastAsia="Malgun Gothic" w:hAnsi="Times New Roman" w:cs="Times New Roman"/>
          <w:sz w:val="20"/>
          <w:szCs w:val="20"/>
          <w:lang w:val="en-GB"/>
        </w:rPr>
        <w:t xml:space="preserve"> However, the TSPEC element was designed mor</w:t>
      </w:r>
      <w:r w:rsidR="00C9371C">
        <w:rPr>
          <w:rFonts w:ascii="Times New Roman" w:eastAsia="Malgun Gothic" w:hAnsi="Times New Roman" w:cs="Times New Roman"/>
          <w:sz w:val="20"/>
          <w:szCs w:val="20"/>
          <w:lang w:val="en-GB"/>
        </w:rPr>
        <w:t xml:space="preserve">e than </w:t>
      </w:r>
      <w:r w:rsidR="0009519A">
        <w:rPr>
          <w:rFonts w:ascii="Times New Roman" w:eastAsia="Malgun Gothic" w:hAnsi="Times New Roman" w:cs="Times New Roman"/>
          <w:sz w:val="20"/>
          <w:szCs w:val="20"/>
          <w:lang w:val="en-GB"/>
        </w:rPr>
        <w:t>1</w:t>
      </w:r>
      <w:r w:rsidR="00C9371C">
        <w:rPr>
          <w:rFonts w:ascii="Times New Roman" w:eastAsia="Malgun Gothic" w:hAnsi="Times New Roman" w:cs="Times New Roman"/>
          <w:sz w:val="20"/>
          <w:szCs w:val="20"/>
          <w:lang w:val="en-GB"/>
        </w:rPr>
        <w:t>6</w:t>
      </w:r>
      <w:r w:rsidR="0009519A">
        <w:rPr>
          <w:rFonts w:ascii="Times New Roman" w:eastAsia="Malgun Gothic" w:hAnsi="Times New Roman" w:cs="Times New Roman"/>
          <w:sz w:val="20"/>
          <w:szCs w:val="20"/>
          <w:lang w:val="en-GB"/>
        </w:rPr>
        <w:t xml:space="preserve"> years </w:t>
      </w:r>
      <w:proofErr w:type="gramStart"/>
      <w:r w:rsidR="0009519A">
        <w:rPr>
          <w:rFonts w:ascii="Times New Roman" w:eastAsia="Malgun Gothic" w:hAnsi="Times New Roman" w:cs="Times New Roman"/>
          <w:sz w:val="20"/>
          <w:szCs w:val="20"/>
          <w:lang w:val="en-GB"/>
        </w:rPr>
        <w:t>ago</w:t>
      </w:r>
      <w:proofErr w:type="gramEnd"/>
      <w:r w:rsidR="0009519A">
        <w:rPr>
          <w:rFonts w:ascii="Times New Roman" w:eastAsia="Malgun Gothic" w:hAnsi="Times New Roman" w:cs="Times New Roman"/>
          <w:sz w:val="20"/>
          <w:szCs w:val="20"/>
          <w:lang w:val="en-GB"/>
        </w:rPr>
        <w:t xml:space="preserve"> and it does not contain enough information for the purpose of supporting low-latency traffic</w:t>
      </w:r>
      <w:r w:rsidR="009958EF">
        <w:rPr>
          <w:rFonts w:ascii="Times New Roman" w:eastAsia="Malgun Gothic" w:hAnsi="Times New Roman" w:cs="Times New Roman"/>
          <w:sz w:val="20"/>
          <w:szCs w:val="20"/>
          <w:lang w:val="en-GB"/>
        </w:rPr>
        <w:t xml:space="preserve"> </w:t>
      </w:r>
      <w:r w:rsidR="0009519A">
        <w:rPr>
          <w:rFonts w:ascii="Times New Roman" w:eastAsia="Malgun Gothic" w:hAnsi="Times New Roman" w:cs="Times New Roman"/>
          <w:sz w:val="20"/>
          <w:szCs w:val="20"/>
          <w:lang w:val="en-GB"/>
        </w:rPr>
        <w:t>for 802.11be.</w:t>
      </w:r>
      <w:r w:rsidR="00430988">
        <w:rPr>
          <w:rFonts w:ascii="Times New Roman" w:eastAsia="Malgun Gothic" w:hAnsi="Times New Roman" w:cs="Times New Roman"/>
          <w:sz w:val="20"/>
          <w:szCs w:val="20"/>
          <w:lang w:val="en-GB"/>
        </w:rPr>
        <w:t xml:space="preserve"> Further, the TSPEC element also contains some </w:t>
      </w:r>
      <w:r w:rsidR="009958EF">
        <w:rPr>
          <w:rFonts w:ascii="Times New Roman" w:eastAsia="Malgun Gothic" w:hAnsi="Times New Roman" w:cs="Times New Roman"/>
          <w:sz w:val="20"/>
          <w:szCs w:val="20"/>
          <w:lang w:val="en-GB"/>
        </w:rPr>
        <w:t>parameters</w:t>
      </w:r>
      <w:r w:rsidR="00430988">
        <w:rPr>
          <w:rFonts w:ascii="Times New Roman" w:eastAsia="Malgun Gothic" w:hAnsi="Times New Roman" w:cs="Times New Roman"/>
          <w:sz w:val="20"/>
          <w:szCs w:val="20"/>
          <w:lang w:val="en-GB"/>
        </w:rPr>
        <w:t xml:space="preserve"> that are no longer relevant or useful.</w:t>
      </w:r>
    </w:p>
    <w:p w14:paraId="251C5B13" w14:textId="4BDEBE12"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11580DCA" w14:textId="3721BCFE" w:rsidR="00430988"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Both CIDs 4918 and 5950 </w:t>
      </w:r>
      <w:r w:rsidR="009958EF">
        <w:rPr>
          <w:rFonts w:ascii="Times New Roman" w:eastAsia="Malgun Gothic" w:hAnsi="Times New Roman" w:cs="Times New Roman"/>
          <w:sz w:val="20"/>
          <w:szCs w:val="20"/>
          <w:lang w:val="en-GB"/>
        </w:rPr>
        <w:t>complained about t</w:t>
      </w:r>
      <w:r>
        <w:rPr>
          <w:rFonts w:ascii="Times New Roman" w:eastAsia="Malgun Gothic" w:hAnsi="Times New Roman" w:cs="Times New Roman"/>
          <w:sz w:val="20"/>
          <w:szCs w:val="20"/>
          <w:lang w:val="en-GB"/>
        </w:rPr>
        <w:t>he same issue and to resolve the</w:t>
      </w:r>
      <w:r w:rsidR="00430988">
        <w:rPr>
          <w:rFonts w:ascii="Times New Roman" w:eastAsia="Malgun Gothic" w:hAnsi="Times New Roman" w:cs="Times New Roman"/>
          <w:sz w:val="20"/>
          <w:szCs w:val="20"/>
          <w:lang w:val="en-GB"/>
        </w:rPr>
        <w:t>se</w:t>
      </w:r>
      <w:r>
        <w:rPr>
          <w:rFonts w:ascii="Times New Roman" w:eastAsia="Malgun Gothic" w:hAnsi="Times New Roman" w:cs="Times New Roman"/>
          <w:sz w:val="20"/>
          <w:szCs w:val="20"/>
          <w:lang w:val="en-GB"/>
        </w:rPr>
        <w:t xml:space="preserve"> CIDs, </w:t>
      </w:r>
      <w:r w:rsidR="00F627C9">
        <w:rPr>
          <w:rFonts w:ascii="Times New Roman" w:eastAsia="Malgun Gothic" w:hAnsi="Times New Roman" w:cs="Times New Roman"/>
          <w:sz w:val="20"/>
          <w:szCs w:val="20"/>
          <w:lang w:val="en-GB"/>
        </w:rPr>
        <w:t>we</w:t>
      </w:r>
      <w:r>
        <w:rPr>
          <w:rFonts w:ascii="Times New Roman" w:eastAsia="Malgun Gothic" w:hAnsi="Times New Roman" w:cs="Times New Roman"/>
          <w:sz w:val="20"/>
          <w:szCs w:val="20"/>
          <w:lang w:val="en-GB"/>
        </w:rPr>
        <w:t xml:space="preserve"> propose </w:t>
      </w:r>
      <w:r w:rsidR="00477044">
        <w:rPr>
          <w:rFonts w:ascii="Times New Roman" w:eastAsia="Malgun Gothic" w:hAnsi="Times New Roman" w:cs="Times New Roman"/>
          <w:sz w:val="20"/>
          <w:szCs w:val="20"/>
          <w:lang w:val="en-GB"/>
        </w:rPr>
        <w:t>the following</w:t>
      </w:r>
      <w:r w:rsidR="00430988">
        <w:rPr>
          <w:rFonts w:ascii="Times New Roman" w:eastAsia="Malgun Gothic" w:hAnsi="Times New Roman" w:cs="Times New Roman"/>
          <w:sz w:val="20"/>
          <w:szCs w:val="20"/>
          <w:lang w:val="en-GB"/>
        </w:rPr>
        <w:t>:</w:t>
      </w:r>
    </w:p>
    <w:p w14:paraId="309CAB01" w14:textId="5985460F" w:rsidR="00B36A9A" w:rsidRPr="0096275C" w:rsidRDefault="00477044" w:rsidP="00B36A9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Create a new element (</w:t>
      </w:r>
      <w:r w:rsidR="00435AAC">
        <w:rPr>
          <w:rFonts w:ascii="Times New Roman" w:eastAsia="Malgun Gothic" w:hAnsi="Times New Roman" w:cs="Times New Roman"/>
          <w:sz w:val="20"/>
          <w:szCs w:val="20"/>
          <w:lang w:val="en-GB"/>
        </w:rPr>
        <w:t>QoS Characteristics element</w:t>
      </w:r>
      <w:r>
        <w:rPr>
          <w:rFonts w:ascii="Times New Roman" w:eastAsia="Malgun Gothic" w:hAnsi="Times New Roman" w:cs="Times New Roman"/>
          <w:sz w:val="20"/>
          <w:szCs w:val="20"/>
          <w:lang w:val="en-GB"/>
        </w:rPr>
        <w:t>) to contain all the needed QoS parameters</w:t>
      </w:r>
      <w:r w:rsidR="00B36A9A">
        <w:rPr>
          <w:rFonts w:ascii="Times New Roman" w:eastAsia="Malgun Gothic" w:hAnsi="Times New Roman" w:cs="Times New Roman"/>
          <w:sz w:val="20"/>
          <w:szCs w:val="20"/>
          <w:lang w:val="en-GB"/>
        </w:rPr>
        <w:t xml:space="preserve"> and t</w:t>
      </w:r>
      <w:r w:rsidR="00B36A9A" w:rsidRPr="0096275C">
        <w:rPr>
          <w:rFonts w:ascii="Times New Roman" w:eastAsia="Malgun Gothic" w:hAnsi="Times New Roman" w:cs="Times New Roman"/>
          <w:sz w:val="20"/>
          <w:szCs w:val="20"/>
          <w:lang w:val="en-GB"/>
        </w:rPr>
        <w:t xml:space="preserve">he basic idea of a STA conveying (MLD-level) QoS parameters to the AP in the SCS </w:t>
      </w:r>
      <w:proofErr w:type="spellStart"/>
      <w:r w:rsidR="00B36A9A" w:rsidRPr="0096275C">
        <w:rPr>
          <w:rFonts w:ascii="Times New Roman" w:eastAsia="Malgun Gothic" w:hAnsi="Times New Roman" w:cs="Times New Roman"/>
          <w:sz w:val="20"/>
          <w:szCs w:val="20"/>
          <w:lang w:val="en-GB"/>
        </w:rPr>
        <w:t>Req</w:t>
      </w:r>
      <w:proofErr w:type="spellEnd"/>
      <w:r w:rsidR="00B36A9A" w:rsidRPr="0096275C">
        <w:rPr>
          <w:rFonts w:ascii="Times New Roman" w:eastAsia="Malgun Gothic" w:hAnsi="Times New Roman" w:cs="Times New Roman"/>
          <w:sz w:val="20"/>
          <w:szCs w:val="20"/>
          <w:lang w:val="en-GB"/>
        </w:rPr>
        <w:t>/</w:t>
      </w:r>
      <w:proofErr w:type="spellStart"/>
      <w:r w:rsidR="00B36A9A" w:rsidRPr="0096275C">
        <w:rPr>
          <w:rFonts w:ascii="Times New Roman" w:eastAsia="Malgun Gothic" w:hAnsi="Times New Roman" w:cs="Times New Roman"/>
          <w:sz w:val="20"/>
          <w:szCs w:val="20"/>
          <w:lang w:val="en-GB"/>
        </w:rPr>
        <w:t>Resp</w:t>
      </w:r>
      <w:proofErr w:type="spellEnd"/>
      <w:r w:rsidR="00B36A9A">
        <w:rPr>
          <w:rFonts w:ascii="Times New Roman" w:eastAsia="Malgun Gothic" w:hAnsi="Times New Roman" w:cs="Times New Roman"/>
          <w:sz w:val="20"/>
          <w:szCs w:val="20"/>
          <w:lang w:val="en-GB"/>
        </w:rPr>
        <w:t xml:space="preserve"> </w:t>
      </w:r>
      <w:r w:rsidR="00B36A9A" w:rsidRPr="0096275C">
        <w:rPr>
          <w:rFonts w:ascii="Times New Roman" w:eastAsia="Malgun Gothic" w:hAnsi="Times New Roman" w:cs="Times New Roman"/>
          <w:sz w:val="20"/>
          <w:szCs w:val="20"/>
          <w:lang w:val="en-GB"/>
        </w:rPr>
        <w:t>remains unchanged</w:t>
      </w:r>
      <w:r w:rsidR="00602A82">
        <w:rPr>
          <w:rFonts w:ascii="Times New Roman" w:eastAsia="Malgun Gothic" w:hAnsi="Times New Roman" w:cs="Times New Roman"/>
          <w:sz w:val="20"/>
          <w:szCs w:val="20"/>
          <w:lang w:val="en-GB"/>
        </w:rPr>
        <w:t xml:space="preserve"> (SCS </w:t>
      </w:r>
      <w:proofErr w:type="spellStart"/>
      <w:r w:rsidR="00602A82">
        <w:rPr>
          <w:rFonts w:ascii="Times New Roman" w:eastAsia="Malgun Gothic" w:hAnsi="Times New Roman" w:cs="Times New Roman"/>
          <w:sz w:val="20"/>
          <w:szCs w:val="20"/>
          <w:lang w:val="en-GB"/>
        </w:rPr>
        <w:t>Req</w:t>
      </w:r>
      <w:proofErr w:type="spellEnd"/>
      <w:r w:rsidR="00602A82">
        <w:rPr>
          <w:rFonts w:ascii="Times New Roman" w:eastAsia="Malgun Gothic" w:hAnsi="Times New Roman" w:cs="Times New Roman"/>
          <w:sz w:val="20"/>
          <w:szCs w:val="20"/>
          <w:lang w:val="en-GB"/>
        </w:rPr>
        <w:t>/</w:t>
      </w:r>
      <w:proofErr w:type="spellStart"/>
      <w:r w:rsidR="00602A82">
        <w:rPr>
          <w:rFonts w:ascii="Times New Roman" w:eastAsia="Malgun Gothic" w:hAnsi="Times New Roman" w:cs="Times New Roman"/>
          <w:sz w:val="20"/>
          <w:szCs w:val="20"/>
          <w:lang w:val="en-GB"/>
        </w:rPr>
        <w:t>Resp</w:t>
      </w:r>
      <w:proofErr w:type="spellEnd"/>
      <w:r w:rsidR="00602A82">
        <w:rPr>
          <w:rFonts w:ascii="Times New Roman" w:eastAsia="Malgun Gothic" w:hAnsi="Times New Roman" w:cs="Times New Roman"/>
          <w:sz w:val="20"/>
          <w:szCs w:val="20"/>
          <w:lang w:val="en-GB"/>
        </w:rPr>
        <w:t xml:space="preserve"> includes the </w:t>
      </w:r>
      <w:r w:rsidR="00435AAC">
        <w:rPr>
          <w:rFonts w:ascii="Times New Roman" w:eastAsia="Malgun Gothic" w:hAnsi="Times New Roman" w:cs="Times New Roman"/>
          <w:sz w:val="20"/>
          <w:szCs w:val="20"/>
          <w:lang w:val="en-GB"/>
        </w:rPr>
        <w:t>QoS Characteristics element</w:t>
      </w:r>
      <w:r w:rsidR="00602A82">
        <w:rPr>
          <w:rFonts w:ascii="Times New Roman" w:eastAsia="Malgun Gothic" w:hAnsi="Times New Roman" w:cs="Times New Roman"/>
          <w:sz w:val="20"/>
          <w:szCs w:val="20"/>
          <w:lang w:val="en-GB"/>
        </w:rPr>
        <w:t xml:space="preserve"> in lieu of the TSPEC element)</w:t>
      </w:r>
    </w:p>
    <w:p w14:paraId="10967DB1" w14:textId="1771D252" w:rsidR="0096275C" w:rsidRDefault="00ED3530" w:rsidP="0096275C">
      <w:pPr>
        <w:pStyle w:val="ListParagraph"/>
        <w:numPr>
          <w:ilvl w:val="0"/>
          <w:numId w:val="2"/>
        </w:numPr>
        <w:suppressAutoHyphens/>
        <w:spacing w:after="0" w:line="240" w:lineRule="auto"/>
        <w:rPr>
          <w:ins w:id="2" w:author="Duncan Ho" w:date="2021-11-11T12:43:00Z"/>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These fields are borrowed from t</w:t>
      </w:r>
      <w:r w:rsidR="0096275C" w:rsidRPr="0096275C">
        <w:rPr>
          <w:rFonts w:ascii="Times New Roman" w:eastAsia="Malgun Gothic" w:hAnsi="Times New Roman" w:cs="Times New Roman"/>
          <w:sz w:val="20"/>
          <w:szCs w:val="20"/>
          <w:lang w:val="en-GB"/>
        </w:rPr>
        <w:t xml:space="preserve">he TSPEC (some with </w:t>
      </w:r>
      <w:r>
        <w:rPr>
          <w:rFonts w:ascii="Times New Roman" w:eastAsia="Malgun Gothic" w:hAnsi="Times New Roman" w:cs="Times New Roman"/>
          <w:sz w:val="20"/>
          <w:szCs w:val="20"/>
          <w:lang w:val="en-GB"/>
        </w:rPr>
        <w:t xml:space="preserve">minor </w:t>
      </w:r>
      <w:r w:rsidR="0096275C" w:rsidRPr="0096275C">
        <w:rPr>
          <w:rFonts w:ascii="Times New Roman" w:eastAsia="Malgun Gothic" w:hAnsi="Times New Roman" w:cs="Times New Roman"/>
          <w:sz w:val="20"/>
          <w:szCs w:val="20"/>
          <w:lang w:val="en-GB"/>
        </w:rPr>
        <w:t>modifications)</w:t>
      </w:r>
    </w:p>
    <w:p w14:paraId="208FEEF1" w14:textId="6BD3EFF3" w:rsidR="00E462DC" w:rsidRDefault="00E462DC" w:rsidP="00F50FE1">
      <w:pPr>
        <w:pStyle w:val="ListParagraph"/>
        <w:numPr>
          <w:ilvl w:val="1"/>
          <w:numId w:val="2"/>
        </w:numPr>
        <w:suppressAutoHyphens/>
        <w:spacing w:after="0" w:line="240" w:lineRule="auto"/>
        <w:rPr>
          <w:ins w:id="3" w:author="Duncan Ho" w:date="2021-11-11T12:45:00Z"/>
          <w:rFonts w:ascii="Times New Roman" w:eastAsia="Malgun Gothic" w:hAnsi="Times New Roman" w:cs="Times New Roman"/>
          <w:sz w:val="20"/>
          <w:szCs w:val="20"/>
          <w:lang w:val="en-GB"/>
        </w:rPr>
      </w:pPr>
      <w:ins w:id="4" w:author="Duncan Ho" w:date="2021-11-11T12:43:00Z">
        <w:r>
          <w:rPr>
            <w:rFonts w:ascii="Times New Roman" w:eastAsia="Malgun Gothic" w:hAnsi="Times New Roman" w:cs="Times New Roman"/>
            <w:sz w:val="20"/>
            <w:szCs w:val="20"/>
            <w:lang w:val="en-GB"/>
          </w:rPr>
          <w:t xml:space="preserve">Direction, </w:t>
        </w:r>
        <w:r w:rsidR="00F50FE1">
          <w:rPr>
            <w:rFonts w:ascii="Times New Roman" w:eastAsia="Malgun Gothic" w:hAnsi="Times New Roman" w:cs="Times New Roman"/>
            <w:sz w:val="20"/>
            <w:szCs w:val="20"/>
            <w:lang w:val="en-GB"/>
          </w:rPr>
          <w:t xml:space="preserve">TID, UP, </w:t>
        </w:r>
        <w:r w:rsidR="00F50FE1" w:rsidRPr="002A4EC9">
          <w:rPr>
            <w:rFonts w:ascii="Times New Roman" w:eastAsia="Malgun Gothic" w:hAnsi="Times New Roman" w:cs="Times New Roman"/>
            <w:sz w:val="20"/>
            <w:szCs w:val="20"/>
            <w:lang w:val="en-GB"/>
          </w:rPr>
          <w:t>min service interval, max service interval, min data rate, and delay bound</w:t>
        </w:r>
        <w:r w:rsidR="00F50FE1">
          <w:rPr>
            <w:rFonts w:ascii="Times New Roman" w:eastAsia="Malgun Gothic" w:hAnsi="Times New Roman" w:cs="Times New Roman"/>
            <w:sz w:val="20"/>
            <w:szCs w:val="20"/>
            <w:lang w:val="en-GB"/>
          </w:rPr>
          <w:t>,</w:t>
        </w:r>
        <w:r w:rsidR="00F50FE1" w:rsidRPr="00F50FE1">
          <w:rPr>
            <w:rFonts w:ascii="Times New Roman" w:eastAsia="Malgun Gothic" w:hAnsi="Times New Roman" w:cs="Times New Roman"/>
            <w:sz w:val="20"/>
            <w:szCs w:val="20"/>
            <w:lang w:val="en-GB"/>
          </w:rPr>
          <w:t xml:space="preserve"> </w:t>
        </w:r>
      </w:ins>
      <w:ins w:id="5" w:author="Duncan Ho" w:date="2021-11-11T12:44:00Z">
        <w:r w:rsidR="00F50FE1">
          <w:rPr>
            <w:rFonts w:ascii="Times New Roman" w:eastAsia="Malgun Gothic" w:hAnsi="Times New Roman" w:cs="Times New Roman"/>
            <w:sz w:val="20"/>
            <w:szCs w:val="20"/>
            <w:lang w:val="en-GB"/>
          </w:rPr>
          <w:t>M</w:t>
        </w:r>
      </w:ins>
      <w:ins w:id="6" w:author="Duncan Ho" w:date="2021-11-11T12:43:00Z">
        <w:r w:rsidR="00F50FE1" w:rsidRPr="002A4EC9">
          <w:rPr>
            <w:rFonts w:ascii="Times New Roman" w:eastAsia="Malgun Gothic" w:hAnsi="Times New Roman" w:cs="Times New Roman"/>
            <w:sz w:val="20"/>
            <w:szCs w:val="20"/>
            <w:lang w:val="en-GB"/>
          </w:rPr>
          <w:t>ax MSDU size, service start time, mean data rate, burst size</w:t>
        </w:r>
      </w:ins>
      <w:ins w:id="7" w:author="Duncan Ho" w:date="2021-11-12T16:20:00Z">
        <w:r w:rsidR="002B05BF">
          <w:rPr>
            <w:rFonts w:ascii="Times New Roman" w:eastAsia="Malgun Gothic" w:hAnsi="Times New Roman" w:cs="Times New Roman"/>
            <w:sz w:val="20"/>
            <w:szCs w:val="20"/>
            <w:lang w:val="en-GB"/>
          </w:rPr>
          <w:t>, and medium time</w:t>
        </w:r>
      </w:ins>
    </w:p>
    <w:p w14:paraId="567CC0A3" w14:textId="0F7E076F" w:rsidR="00ED3530" w:rsidRPr="00F50FE1" w:rsidRDefault="00ED3530">
      <w:pPr>
        <w:pStyle w:val="ListParagraph"/>
        <w:numPr>
          <w:ilvl w:val="0"/>
          <w:numId w:val="2"/>
        </w:numPr>
        <w:suppressAutoHyphens/>
        <w:spacing w:after="0" w:line="240" w:lineRule="auto"/>
        <w:rPr>
          <w:rFonts w:ascii="Times New Roman" w:eastAsia="Malgun Gothic" w:hAnsi="Times New Roman" w:cs="Times New Roman"/>
          <w:sz w:val="20"/>
          <w:szCs w:val="20"/>
          <w:lang w:val="en-GB"/>
          <w:rPrChange w:id="8" w:author="Duncan Ho" w:date="2021-11-11T12:43:00Z">
            <w:rPr>
              <w:rFonts w:eastAsia="Malgun Gothic"/>
              <w:lang w:val="en-GB"/>
            </w:rPr>
          </w:rPrChange>
        </w:rPr>
      </w:pPr>
      <w:ins w:id="9" w:author="Duncan Ho" w:date="2021-11-11T12:45:00Z">
        <w:r>
          <w:rPr>
            <w:rFonts w:ascii="Times New Roman" w:eastAsia="Malgun Gothic" w:hAnsi="Times New Roman" w:cs="Times New Roman"/>
            <w:sz w:val="20"/>
            <w:szCs w:val="20"/>
            <w:lang w:val="en-GB"/>
          </w:rPr>
          <w:t>These are the new fields added:</w:t>
        </w:r>
        <w:r w:rsidRPr="00ED3530">
          <w:rPr>
            <w:rFonts w:ascii="Times New Roman" w:eastAsia="Malgun Gothic" w:hAnsi="Times New Roman" w:cs="Times New Roman"/>
            <w:sz w:val="20"/>
            <w:szCs w:val="20"/>
            <w:lang w:val="en-GB"/>
          </w:rPr>
          <w:t xml:space="preserve"> </w:t>
        </w:r>
        <w:r w:rsidRPr="002A4EC9">
          <w:rPr>
            <w:rFonts w:ascii="Times New Roman" w:eastAsia="Malgun Gothic" w:hAnsi="Times New Roman" w:cs="Times New Roman"/>
            <w:sz w:val="20"/>
            <w:szCs w:val="20"/>
            <w:lang w:val="en-GB"/>
          </w:rPr>
          <w:t>MSDU lifetime, MSDU delivery ratio</w:t>
        </w:r>
      </w:ins>
      <w:ins w:id="10" w:author="Duncan Ho" w:date="2021-11-12T16:20:00Z">
        <w:r w:rsidR="002B05BF">
          <w:rPr>
            <w:rFonts w:ascii="Times New Roman" w:eastAsia="Malgun Gothic" w:hAnsi="Times New Roman" w:cs="Times New Roman"/>
            <w:sz w:val="20"/>
            <w:szCs w:val="20"/>
            <w:lang w:val="en-GB"/>
          </w:rPr>
          <w:t xml:space="preserve">, and </w:t>
        </w:r>
        <w:bookmarkStart w:id="11" w:name="_Hlk87626559"/>
        <w:r w:rsidR="002B05BF" w:rsidRPr="002B05BF">
          <w:rPr>
            <w:rFonts w:ascii="Times New Roman" w:eastAsia="Malgun Gothic" w:hAnsi="Times New Roman" w:cs="Times New Roman"/>
            <w:sz w:val="20"/>
            <w:szCs w:val="20"/>
            <w:lang w:val="en-GB"/>
          </w:rPr>
          <w:t>MSDU Count Exponent</w:t>
        </w:r>
      </w:ins>
      <w:bookmarkEnd w:id="11"/>
    </w:p>
    <w:p w14:paraId="4AA43A2E" w14:textId="6CE6F438" w:rsidR="002A4EC9" w:rsidRDefault="0096275C" w:rsidP="005A1C1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B36A9A">
        <w:rPr>
          <w:rFonts w:ascii="Times New Roman" w:eastAsia="Malgun Gothic" w:hAnsi="Times New Roman" w:cs="Times New Roman"/>
          <w:sz w:val="20"/>
          <w:szCs w:val="20"/>
          <w:lang w:val="en-GB"/>
        </w:rPr>
        <w:t xml:space="preserve">The new element </w:t>
      </w:r>
      <w:r w:rsidR="005A1C1A">
        <w:rPr>
          <w:rFonts w:ascii="Times New Roman" w:eastAsia="Malgun Gothic" w:hAnsi="Times New Roman" w:cs="Times New Roman"/>
          <w:sz w:val="20"/>
          <w:szCs w:val="20"/>
          <w:lang w:val="en-GB"/>
        </w:rPr>
        <w:t>consists of</w:t>
      </w:r>
      <w:r w:rsidRPr="00B36A9A">
        <w:rPr>
          <w:rFonts w:ascii="Times New Roman" w:eastAsia="Malgun Gothic" w:hAnsi="Times New Roman" w:cs="Times New Roman"/>
          <w:sz w:val="20"/>
          <w:szCs w:val="20"/>
          <w:lang w:val="en-GB"/>
        </w:rPr>
        <w:t xml:space="preserve"> </w:t>
      </w:r>
      <w:r w:rsidR="005A1C1A" w:rsidRPr="005A1C1A">
        <w:rPr>
          <w:rFonts w:ascii="Times New Roman" w:eastAsia="Malgun Gothic" w:hAnsi="Times New Roman" w:cs="Times New Roman"/>
          <w:b/>
          <w:bCs/>
          <w:sz w:val="20"/>
          <w:szCs w:val="20"/>
          <w:lang w:val="en-GB"/>
        </w:rPr>
        <w:t>one</w:t>
      </w:r>
      <w:r w:rsidRPr="00B36A9A">
        <w:rPr>
          <w:rFonts w:ascii="Times New Roman" w:eastAsia="Malgun Gothic" w:hAnsi="Times New Roman" w:cs="Times New Roman"/>
          <w:sz w:val="20"/>
          <w:szCs w:val="20"/>
          <w:lang w:val="en-GB"/>
        </w:rPr>
        <w:t xml:space="preserve"> control field, </w:t>
      </w:r>
      <w:r w:rsidRPr="005A1C1A">
        <w:rPr>
          <w:rFonts w:ascii="Times New Roman" w:eastAsia="Malgun Gothic" w:hAnsi="Times New Roman" w:cs="Times New Roman"/>
          <w:b/>
          <w:bCs/>
          <w:sz w:val="20"/>
          <w:szCs w:val="20"/>
          <w:lang w:val="en-GB"/>
        </w:rPr>
        <w:t>4</w:t>
      </w:r>
      <w:r w:rsidRPr="00B36A9A">
        <w:rPr>
          <w:rFonts w:ascii="Times New Roman" w:eastAsia="Malgun Gothic" w:hAnsi="Times New Roman" w:cs="Times New Roman"/>
          <w:sz w:val="20"/>
          <w:szCs w:val="20"/>
          <w:lang w:val="en-GB"/>
        </w:rPr>
        <w:t xml:space="preserve"> mandatory fields, and </w:t>
      </w:r>
      <w:r w:rsidR="003B4A10">
        <w:rPr>
          <w:rFonts w:ascii="Times New Roman" w:eastAsia="Malgun Gothic" w:hAnsi="Times New Roman" w:cs="Times New Roman"/>
          <w:b/>
          <w:bCs/>
          <w:sz w:val="20"/>
          <w:szCs w:val="20"/>
          <w:lang w:val="en-GB"/>
        </w:rPr>
        <w:t>9</w:t>
      </w:r>
      <w:r w:rsidRPr="00B36A9A">
        <w:rPr>
          <w:rFonts w:ascii="Times New Roman" w:eastAsia="Malgun Gothic" w:hAnsi="Times New Roman" w:cs="Times New Roman"/>
          <w:sz w:val="20"/>
          <w:szCs w:val="20"/>
          <w:lang w:val="en-GB"/>
        </w:rPr>
        <w:t xml:space="preserve"> optional fields</w:t>
      </w:r>
    </w:p>
    <w:p w14:paraId="1CBA1850" w14:textId="18DE4E01"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 xml:space="preserve">Control field: </w:t>
      </w:r>
      <w:r w:rsidR="00F50FE1">
        <w:rPr>
          <w:rFonts w:ascii="Times New Roman" w:eastAsia="Malgun Gothic" w:hAnsi="Times New Roman" w:cs="Times New Roman"/>
          <w:sz w:val="20"/>
          <w:szCs w:val="20"/>
          <w:lang w:val="en-GB"/>
        </w:rPr>
        <w:t>D</w:t>
      </w:r>
      <w:r w:rsidRPr="002A4EC9">
        <w:rPr>
          <w:rFonts w:ascii="Times New Roman" w:eastAsia="Malgun Gothic" w:hAnsi="Times New Roman" w:cs="Times New Roman"/>
          <w:sz w:val="20"/>
          <w:szCs w:val="20"/>
          <w:lang w:val="en-GB"/>
        </w:rPr>
        <w:t>irection, TID, UP, and a bitmap that controls the optional fields</w:t>
      </w:r>
    </w:p>
    <w:p w14:paraId="7248F39F" w14:textId="77777777"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Mandatory fields: min service interval, max service interval, min data rate, and delay bound</w:t>
      </w:r>
    </w:p>
    <w:p w14:paraId="67340FB6" w14:textId="4675BF69" w:rsidR="00B84551" w:rsidRP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 xml:space="preserve">Optional fields: max MSDU size, service start time, mean data rate, burst size, MSDU lifetime, MSDU delivery ratio, </w:t>
      </w:r>
      <w:r w:rsidR="002B05BF" w:rsidRPr="002B05BF">
        <w:rPr>
          <w:rFonts w:ascii="Times New Roman" w:eastAsia="Malgun Gothic" w:hAnsi="Times New Roman" w:cs="Times New Roman"/>
          <w:sz w:val="20"/>
          <w:szCs w:val="20"/>
          <w:lang w:val="en-GB"/>
        </w:rPr>
        <w:t>MSDU Count Exponent</w:t>
      </w:r>
      <w:r w:rsidR="002B05BF">
        <w:rPr>
          <w:rFonts w:ascii="Times New Roman" w:eastAsia="Malgun Gothic" w:hAnsi="Times New Roman" w:cs="Times New Roman"/>
          <w:sz w:val="20"/>
          <w:szCs w:val="20"/>
          <w:lang w:val="en-GB"/>
        </w:rPr>
        <w:t xml:space="preserve">, and </w:t>
      </w:r>
      <w:r w:rsidRPr="002A4EC9">
        <w:rPr>
          <w:rFonts w:ascii="Times New Roman" w:eastAsia="Malgun Gothic" w:hAnsi="Times New Roman" w:cs="Times New Roman"/>
          <w:sz w:val="20"/>
          <w:szCs w:val="20"/>
          <w:lang w:val="en-GB"/>
        </w:rPr>
        <w:t>medium time</w:t>
      </w:r>
    </w:p>
    <w:p w14:paraId="7B23E3E3" w14:textId="77777777" w:rsidR="002A4EC9" w:rsidRDefault="0096275C" w:rsidP="002A4EC9">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Major updates to the field definitions:</w:t>
      </w:r>
    </w:p>
    <w:p w14:paraId="24C94CB5" w14:textId="70C6E96D" w:rsidR="0096275C" w:rsidRPr="002A4EC9" w:rsidRDefault="0096275C" w:rsidP="002A4EC9">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 xml:space="preserve">The min/max service intervals, min data rate, and delay bound are now defined </w:t>
      </w:r>
      <w:r w:rsidRPr="008F294A">
        <w:rPr>
          <w:rFonts w:ascii="Times New Roman" w:eastAsia="Malgun Gothic" w:hAnsi="Times New Roman" w:cs="Times New Roman"/>
          <w:sz w:val="20"/>
          <w:szCs w:val="20"/>
          <w:u w:val="single"/>
          <w:lang w:val="en-GB"/>
        </w:rPr>
        <w:t xml:space="preserve">per direction </w:t>
      </w:r>
      <w:r w:rsidRPr="002A4EC9">
        <w:rPr>
          <w:rFonts w:ascii="Times New Roman" w:eastAsia="Malgun Gothic" w:hAnsi="Times New Roman" w:cs="Times New Roman"/>
          <w:sz w:val="20"/>
          <w:szCs w:val="20"/>
          <w:lang w:val="en-GB"/>
        </w:rPr>
        <w:t xml:space="preserve">(i.e., UL, DL, or Direct link (p2p)). The value 0 can be used in </w:t>
      </w:r>
      <w:r w:rsidRPr="008E2723">
        <w:rPr>
          <w:rFonts w:ascii="Times New Roman" w:eastAsia="Malgun Gothic" w:hAnsi="Times New Roman" w:cs="Times New Roman"/>
          <w:sz w:val="20"/>
          <w:szCs w:val="20"/>
          <w:u w:val="single"/>
          <w:lang w:val="en-GB"/>
        </w:rPr>
        <w:t>some cases</w:t>
      </w:r>
      <w:r w:rsidRPr="002A4EC9">
        <w:rPr>
          <w:rFonts w:ascii="Times New Roman" w:eastAsia="Malgun Gothic" w:hAnsi="Times New Roman" w:cs="Times New Roman"/>
          <w:sz w:val="20"/>
          <w:szCs w:val="20"/>
          <w:lang w:val="en-GB"/>
        </w:rPr>
        <w:t xml:space="preserve"> to indicate the parameter is not specified even </w:t>
      </w:r>
      <w:r w:rsidR="00831C30">
        <w:rPr>
          <w:rFonts w:ascii="Times New Roman" w:eastAsia="Malgun Gothic" w:hAnsi="Times New Roman" w:cs="Times New Roman"/>
          <w:sz w:val="20"/>
          <w:szCs w:val="20"/>
          <w:lang w:val="en-GB"/>
        </w:rPr>
        <w:t>a</w:t>
      </w:r>
      <w:r w:rsidRPr="002A4EC9">
        <w:rPr>
          <w:rFonts w:ascii="Times New Roman" w:eastAsia="Malgun Gothic" w:hAnsi="Times New Roman" w:cs="Times New Roman"/>
          <w:sz w:val="20"/>
          <w:szCs w:val="20"/>
          <w:lang w:val="en-GB"/>
        </w:rPr>
        <w:t xml:space="preserve"> field is mandatorily present</w:t>
      </w:r>
    </w:p>
    <w:p w14:paraId="59907A78" w14:textId="6ADA8EA6"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Pr="0096275C">
        <w:rPr>
          <w:rFonts w:ascii="Times New Roman" w:eastAsia="Malgun Gothic" w:hAnsi="Times New Roman" w:cs="Times New Roman"/>
          <w:sz w:val="20"/>
          <w:szCs w:val="20"/>
          <w:lang w:val="en-GB"/>
        </w:rPr>
        <w:t xml:space="preserve"> in section 35.3.21 Multi-link SCS procedure regarding how some of these fields are used</w:t>
      </w:r>
    </w:p>
    <w:p w14:paraId="16B728B6" w14:textId="1BBFC800"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Split the “Triggered TXOP Sharing support” capability into two cases: 1) </w:t>
      </w:r>
      <w:proofErr w:type="gramStart"/>
      <w:r w:rsidRPr="0096275C">
        <w:rPr>
          <w:rFonts w:ascii="Times New Roman" w:eastAsia="Malgun Gothic" w:hAnsi="Times New Roman" w:cs="Times New Roman"/>
          <w:sz w:val="20"/>
          <w:szCs w:val="20"/>
          <w:lang w:val="en-GB"/>
        </w:rPr>
        <w:t>infra UL</w:t>
      </w:r>
      <w:proofErr w:type="gramEnd"/>
      <w:r w:rsidRPr="0096275C">
        <w:rPr>
          <w:rFonts w:ascii="Times New Roman" w:eastAsia="Malgun Gothic" w:hAnsi="Times New Roman" w:cs="Times New Roman"/>
          <w:sz w:val="20"/>
          <w:szCs w:val="20"/>
          <w:lang w:val="en-GB"/>
        </w:rPr>
        <w:t xml:space="preserve"> only 2) p2p and infra UL for more flexibility</w:t>
      </w:r>
    </w:p>
    <w:p w14:paraId="339A85A5" w14:textId="3931108F" w:rsidR="0096275C" w:rsidRDefault="0096275C" w:rsidP="0096275C">
      <w:pPr>
        <w:pStyle w:val="ListParagraph"/>
        <w:numPr>
          <w:ilvl w:val="0"/>
          <w:numId w:val="2"/>
        </w:numPr>
        <w:suppressAutoHyphens/>
        <w:spacing w:after="0" w:line="240" w:lineRule="auto"/>
        <w:rPr>
          <w:ins w:id="12" w:author="Duncan Ho" w:date="2021-11-11T12:45:00Z"/>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008E2723">
        <w:rPr>
          <w:rFonts w:ascii="Times New Roman" w:eastAsia="Malgun Gothic" w:hAnsi="Times New Roman" w:cs="Times New Roman"/>
          <w:sz w:val="20"/>
          <w:szCs w:val="20"/>
          <w:lang w:val="en-GB"/>
        </w:rPr>
        <w:t xml:space="preserve"> </w:t>
      </w:r>
      <w:r w:rsidRPr="0096275C">
        <w:rPr>
          <w:rFonts w:ascii="Times New Roman" w:eastAsia="Malgun Gothic" w:hAnsi="Times New Roman" w:cs="Times New Roman"/>
          <w:sz w:val="20"/>
          <w:szCs w:val="20"/>
          <w:lang w:val="en-GB"/>
        </w:rPr>
        <w:t>regarding the use of Trigger frames, TWT and Restricted TWT</w:t>
      </w:r>
    </w:p>
    <w:p w14:paraId="2A551CBC" w14:textId="097D48E3" w:rsidR="00D66548" w:rsidRDefault="00D66548"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ins w:id="13" w:author="Duncan Ho" w:date="2021-11-11T12:45:00Z">
        <w:r>
          <w:rPr>
            <w:rFonts w:ascii="Times New Roman" w:eastAsia="Malgun Gothic" w:hAnsi="Times New Roman" w:cs="Times New Roman"/>
            <w:sz w:val="20"/>
            <w:szCs w:val="20"/>
            <w:lang w:val="en-GB"/>
          </w:rPr>
          <w:t xml:space="preserve">EHT </w:t>
        </w:r>
      </w:ins>
      <w:ins w:id="14" w:author="Duncan Ho" w:date="2021-11-11T12:46:00Z">
        <w:r>
          <w:rPr>
            <w:rFonts w:ascii="Times New Roman" w:eastAsia="Malgun Gothic" w:hAnsi="Times New Roman" w:cs="Times New Roman"/>
            <w:sz w:val="20"/>
            <w:szCs w:val="20"/>
            <w:lang w:val="en-GB"/>
          </w:rPr>
          <w:t>STAs are expected to use this new QoS Characteristics element to convey QoS info.</w:t>
        </w:r>
      </w:ins>
    </w:p>
    <w:p w14:paraId="7EEDE42E" w14:textId="77777777" w:rsidR="00477044" w:rsidRDefault="00477044" w:rsidP="00477044">
      <w:pPr>
        <w:suppressAutoHyphens/>
        <w:spacing w:after="0" w:line="240" w:lineRule="auto"/>
        <w:rPr>
          <w:rFonts w:ascii="Times New Roman" w:eastAsia="Malgun Gothic" w:hAnsi="Times New Roman" w:cs="Times New Roman"/>
          <w:sz w:val="20"/>
          <w:szCs w:val="20"/>
          <w:lang w:val="en-GB"/>
        </w:rPr>
      </w:pPr>
    </w:p>
    <w:p w14:paraId="514B4803" w14:textId="1390B88E" w:rsidR="00477044" w:rsidRPr="00477044" w:rsidRDefault="00477044" w:rsidP="00477044">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In this way, there is flexibility for the STA which parameters to include (depending on the STA</w:t>
      </w:r>
      <w:r w:rsidR="005E4E51">
        <w:rPr>
          <w:rFonts w:ascii="Times New Roman" w:eastAsia="Malgun Gothic" w:hAnsi="Times New Roman" w:cs="Times New Roman"/>
          <w:sz w:val="20"/>
          <w:szCs w:val="20"/>
          <w:lang w:val="en-GB"/>
        </w:rPr>
        <w:t>’s capability of supporting different levels of QoS</w:t>
      </w:r>
      <w:r>
        <w:rPr>
          <w:rFonts w:ascii="Times New Roman" w:eastAsia="Malgun Gothic" w:hAnsi="Times New Roman" w:cs="Times New Roman"/>
          <w:sz w:val="20"/>
          <w:szCs w:val="20"/>
          <w:lang w:val="en-GB"/>
        </w:rPr>
        <w:t>).</w:t>
      </w:r>
    </w:p>
    <w:p w14:paraId="132C73EB" w14:textId="77777777" w:rsidR="001522B6" w:rsidRDefault="001522B6">
      <w:pPr>
        <w:rPr>
          <w:rFonts w:asciiTheme="majorHAnsi" w:eastAsia="Batang" w:hAnsiTheme="majorHAnsi" w:cs="Times New Roman"/>
          <w:b/>
          <w:sz w:val="32"/>
          <w:szCs w:val="20"/>
          <w:lang w:val="en-GB"/>
        </w:rPr>
      </w:pPr>
      <w:r>
        <w:br w:type="page"/>
      </w:r>
    </w:p>
    <w:p w14:paraId="3181D5BE" w14:textId="63F0424D" w:rsidR="00BB200B" w:rsidRDefault="00BB200B" w:rsidP="00BB200B">
      <w:pPr>
        <w:pStyle w:val="Heading1"/>
      </w:pPr>
      <w:r>
        <w:lastRenderedPageBreak/>
        <w:t>Proposed Text Change</w:t>
      </w:r>
    </w:p>
    <w:p w14:paraId="751BB4F4" w14:textId="77777777" w:rsidR="00AB0456" w:rsidRPr="00594207" w:rsidRDefault="00AB0456" w:rsidP="00AB0456">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an entry to the end of Table 9-123 as follows:</w:t>
      </w:r>
    </w:p>
    <w:tbl>
      <w:tblPr>
        <w:tblStyle w:val="TableGrid"/>
        <w:tblW w:w="0" w:type="auto"/>
        <w:tblLook w:val="04A0" w:firstRow="1" w:lastRow="0" w:firstColumn="1" w:lastColumn="0" w:noHBand="0" w:noVBand="1"/>
      </w:tblPr>
      <w:tblGrid>
        <w:gridCol w:w="2425"/>
        <w:gridCol w:w="1620"/>
        <w:gridCol w:w="1890"/>
        <w:gridCol w:w="1545"/>
        <w:gridCol w:w="1695"/>
      </w:tblGrid>
      <w:tr w:rsidR="00AB0456" w14:paraId="75B3B4E2" w14:textId="77777777" w:rsidTr="004437C9">
        <w:tc>
          <w:tcPr>
            <w:tcW w:w="2425" w:type="dxa"/>
          </w:tcPr>
          <w:p w14:paraId="42F9DC8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Element </w:t>
            </w:r>
          </w:p>
        </w:tc>
        <w:tc>
          <w:tcPr>
            <w:tcW w:w="1620" w:type="dxa"/>
          </w:tcPr>
          <w:p w14:paraId="068E0E39"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w:t>
            </w:r>
          </w:p>
        </w:tc>
        <w:tc>
          <w:tcPr>
            <w:tcW w:w="1890" w:type="dxa"/>
          </w:tcPr>
          <w:p w14:paraId="12C458C2"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 Extension</w:t>
            </w:r>
          </w:p>
        </w:tc>
        <w:tc>
          <w:tcPr>
            <w:tcW w:w="1545" w:type="dxa"/>
          </w:tcPr>
          <w:p w14:paraId="118DB8D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Extensible</w:t>
            </w:r>
          </w:p>
        </w:tc>
        <w:tc>
          <w:tcPr>
            <w:tcW w:w="1695" w:type="dxa"/>
          </w:tcPr>
          <w:p w14:paraId="04F9941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Fragmentable</w:t>
            </w:r>
          </w:p>
        </w:tc>
      </w:tr>
      <w:tr w:rsidR="00AB0456" w14:paraId="5736A47D" w14:textId="77777777" w:rsidTr="004437C9">
        <w:tc>
          <w:tcPr>
            <w:tcW w:w="2425" w:type="dxa"/>
          </w:tcPr>
          <w:p w14:paraId="0A2F4395" w14:textId="38A03C3B" w:rsidR="00AB0456" w:rsidRPr="00A9361B" w:rsidRDefault="00435AAC" w:rsidP="004437C9">
            <w:pPr>
              <w:rPr>
                <w:rFonts w:ascii="Times New Roman" w:hAnsi="Times New Roman" w:cs="Times New Roman"/>
                <w:sz w:val="20"/>
                <w:szCs w:val="20"/>
              </w:rPr>
            </w:pP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 xml:space="preserve"> (see 9.4.2.xxx </w:t>
            </w: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w:t>
            </w:r>
          </w:p>
          <w:p w14:paraId="524059CF" w14:textId="77777777" w:rsidR="00AB0456" w:rsidRDefault="00AB0456" w:rsidP="004437C9">
            <w:pPr>
              <w:suppressAutoHyphens/>
              <w:rPr>
                <w:rFonts w:ascii="Times New Roman" w:eastAsia="Times New Roman" w:hAnsi="Times New Roman" w:cs="Times New Roman"/>
                <w:b/>
                <w:bCs/>
                <w:sz w:val="20"/>
                <w:szCs w:val="20"/>
              </w:rPr>
            </w:pPr>
          </w:p>
        </w:tc>
        <w:tc>
          <w:tcPr>
            <w:tcW w:w="1620" w:type="dxa"/>
          </w:tcPr>
          <w:p w14:paraId="09C23A43" w14:textId="59B5D05A"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255</w:t>
            </w:r>
          </w:p>
        </w:tc>
        <w:tc>
          <w:tcPr>
            <w:tcW w:w="1890" w:type="dxa"/>
          </w:tcPr>
          <w:p w14:paraId="7B41CA91" w14:textId="02E31CB7"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ANA</w:t>
            </w:r>
          </w:p>
        </w:tc>
        <w:tc>
          <w:tcPr>
            <w:tcW w:w="1545" w:type="dxa"/>
          </w:tcPr>
          <w:p w14:paraId="26051FA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c>
          <w:tcPr>
            <w:tcW w:w="1695" w:type="dxa"/>
          </w:tcPr>
          <w:p w14:paraId="2D9C10A0" w14:textId="1A198072"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r>
    </w:tbl>
    <w:p w14:paraId="73D39EB5" w14:textId="77777777"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this new subclause under 9.4.2</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2FA1C061" w:rsidR="00B77880" w:rsidRDefault="00B77880" w:rsidP="00B77880">
      <w:pPr>
        <w:pStyle w:val="H4"/>
        <w:rPr>
          <w:w w:val="100"/>
        </w:rPr>
      </w:pPr>
      <w:r w:rsidRPr="00BB4C0A">
        <w:rPr>
          <w:w w:val="100"/>
        </w:rPr>
        <w:t xml:space="preserve">9.4.2.xxx </w:t>
      </w:r>
      <w:r w:rsidR="00435AAC" w:rsidRPr="00BB4C0A">
        <w:rPr>
          <w:w w:val="100"/>
        </w:rPr>
        <w:t>QoS Characteristics element</w:t>
      </w:r>
    </w:p>
    <w:p w14:paraId="1611B6F2" w14:textId="14B110BC"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p>
    <w:p w14:paraId="1C15ABA6" w14:textId="73A7FCF1"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B77880">
        <w:rPr>
          <w:rFonts w:ascii="Times New Roman" w:hAnsi="Times New Roman" w:cs="Times New Roman"/>
          <w:sz w:val="20"/>
          <w:szCs w:val="20"/>
        </w:rPr>
        <w:t>xxx</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8820" w:type="dxa"/>
        <w:jc w:val="center"/>
        <w:tblLayout w:type="fixed"/>
        <w:tblCellMar>
          <w:top w:w="120" w:type="dxa"/>
          <w:left w:w="40" w:type="dxa"/>
          <w:bottom w:w="60" w:type="dxa"/>
          <w:right w:w="40" w:type="dxa"/>
        </w:tblCellMar>
        <w:tblLook w:val="0000" w:firstRow="0" w:lastRow="0" w:firstColumn="0" w:lastColumn="0" w:noHBand="0" w:noVBand="0"/>
      </w:tblPr>
      <w:tblGrid>
        <w:gridCol w:w="846"/>
        <w:gridCol w:w="774"/>
        <w:gridCol w:w="900"/>
        <w:gridCol w:w="990"/>
        <w:gridCol w:w="900"/>
        <w:gridCol w:w="900"/>
        <w:gridCol w:w="810"/>
        <w:gridCol w:w="900"/>
        <w:gridCol w:w="900"/>
        <w:gridCol w:w="900"/>
      </w:tblGrid>
      <w:tr w:rsidR="00E321E0" w14:paraId="6349C7B4" w14:textId="7BC2995D" w:rsidTr="00337C3E">
        <w:trPr>
          <w:trHeight w:val="579"/>
          <w:jc w:val="center"/>
        </w:trPr>
        <w:tc>
          <w:tcPr>
            <w:tcW w:w="846" w:type="dxa"/>
            <w:tcBorders>
              <w:top w:val="nil"/>
              <w:left w:val="nil"/>
              <w:bottom w:val="nil"/>
              <w:right w:val="nil"/>
            </w:tcBorders>
            <w:tcMar>
              <w:top w:w="120" w:type="dxa"/>
              <w:left w:w="40" w:type="dxa"/>
              <w:bottom w:w="60" w:type="dxa"/>
              <w:right w:w="40" w:type="dxa"/>
            </w:tcMar>
          </w:tcPr>
          <w:p w14:paraId="35B3F593" w14:textId="09D2F718" w:rsidR="00E321E0" w:rsidRDefault="00E321E0" w:rsidP="00E321E0">
            <w:pPr>
              <w:pStyle w:val="Body"/>
              <w:spacing w:before="0" w:line="160" w:lineRule="atLeast"/>
              <w:jc w:val="center"/>
              <w:rPr>
                <w:rFonts w:ascii="Arial" w:hAnsi="Arial" w:cs="Arial"/>
                <w:sz w:val="16"/>
                <w:szCs w:val="16"/>
              </w:rPr>
            </w:pPr>
            <w:r>
              <w:rPr>
                <w:w w:val="100"/>
              </w:rPr>
              <w:t>  </w:t>
            </w:r>
          </w:p>
        </w:tc>
        <w:tc>
          <w:tcPr>
            <w:tcW w:w="167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2157B91" w14:textId="4A9377A5" w:rsidR="00E321E0" w:rsidRPr="00F109D7" w:rsidRDefault="00E321E0" w:rsidP="00E321E0">
            <w:pPr>
              <w:pStyle w:val="figuretext"/>
            </w:pPr>
            <w:r>
              <w:rPr>
                <w:w w:val="100"/>
              </w:rPr>
              <w:t>Element ID</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D326B27" w14:textId="068F4E75" w:rsidR="00E321E0" w:rsidRPr="00F109D7" w:rsidRDefault="00E321E0" w:rsidP="00E321E0">
            <w:pPr>
              <w:pStyle w:val="figuretext"/>
            </w:pPr>
            <w:r>
              <w:rPr>
                <w:w w:val="100"/>
              </w:rPr>
              <w:t>Length</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16B0FFDE" w:rsidR="00E321E0" w:rsidRPr="00F109D7" w:rsidRDefault="00E321E0" w:rsidP="00E321E0">
            <w:pPr>
              <w:pStyle w:val="figuretext"/>
            </w:pPr>
            <w:r>
              <w:rPr>
                <w:w w:val="100"/>
              </w:rPr>
              <w:t>Element ID extension</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E321E0" w:rsidRDefault="00E321E0" w:rsidP="00E321E0">
            <w:pPr>
              <w:pStyle w:val="figuretext"/>
              <w:rPr>
                <w:w w:val="100"/>
              </w:rPr>
            </w:pPr>
            <w:r>
              <w:rPr>
                <w:w w:val="100"/>
              </w:rPr>
              <w:t>Control Info</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E321E0" w:rsidRPr="00F109D7" w:rsidRDefault="00E321E0"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E321E0" w:rsidRPr="00F109D7" w:rsidRDefault="00E321E0"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E321E0" w:rsidRPr="00F109D7" w:rsidRDefault="00E321E0"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E321E0" w:rsidRDefault="00E321E0" w:rsidP="00E321E0">
            <w:pPr>
              <w:pStyle w:val="figuretext"/>
              <w:rPr>
                <w:w w:val="100"/>
              </w:rPr>
            </w:pPr>
            <w:r>
              <w:rPr>
                <w:w w:val="100"/>
              </w:rPr>
              <w:t>Delay Bound</w:t>
            </w:r>
          </w:p>
        </w:tc>
      </w:tr>
      <w:tr w:rsidR="00E321E0" w14:paraId="7C275E9F" w14:textId="423FFAC3" w:rsidTr="00436355">
        <w:trPr>
          <w:trHeight w:val="20"/>
          <w:jc w:val="center"/>
        </w:trPr>
        <w:tc>
          <w:tcPr>
            <w:tcW w:w="846" w:type="dxa"/>
            <w:tcBorders>
              <w:top w:val="nil"/>
              <w:left w:val="nil"/>
              <w:bottom w:val="nil"/>
              <w:right w:val="nil"/>
            </w:tcBorders>
            <w:tcMar>
              <w:top w:w="120" w:type="dxa"/>
              <w:left w:w="40" w:type="dxa"/>
              <w:bottom w:w="60" w:type="dxa"/>
              <w:right w:w="40" w:type="dxa"/>
            </w:tcMar>
          </w:tcPr>
          <w:p w14:paraId="207F353C" w14:textId="77777777"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674" w:type="dxa"/>
            <w:gridSpan w:val="2"/>
            <w:tcBorders>
              <w:top w:val="nil"/>
              <w:left w:val="nil"/>
              <w:bottom w:val="nil"/>
              <w:right w:val="nil"/>
            </w:tcBorders>
            <w:tcMar>
              <w:top w:w="120" w:type="dxa"/>
              <w:left w:w="40" w:type="dxa"/>
              <w:bottom w:w="60" w:type="dxa"/>
              <w:right w:w="40" w:type="dxa"/>
            </w:tcMar>
          </w:tcPr>
          <w:p w14:paraId="266AD4A2" w14:textId="6F689CF8"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Mar>
              <w:top w:w="120" w:type="dxa"/>
              <w:left w:w="40" w:type="dxa"/>
              <w:bottom w:w="60" w:type="dxa"/>
              <w:right w:w="40" w:type="dxa"/>
            </w:tcMar>
          </w:tcPr>
          <w:p w14:paraId="6B6C1900" w14:textId="72E14C49"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40" w:type="dxa"/>
              <w:bottom w:w="60" w:type="dxa"/>
              <w:right w:w="40" w:type="dxa"/>
            </w:tcMar>
          </w:tcPr>
          <w:p w14:paraId="2D080026" w14:textId="3CCEC321"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Pr>
          <w:p w14:paraId="69255269" w14:textId="75589917" w:rsidR="00E321E0" w:rsidRDefault="00E321E0"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
          <w:p w14:paraId="26FA820E" w14:textId="1361AC90"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735C1B2A" w14:textId="3847665A"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F8B106C" w14:textId="5CE20CCB"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
          <w:p w14:paraId="2B83DBC4" w14:textId="6711B2E4" w:rsidR="00E321E0" w:rsidRDefault="00E321E0"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C47805" w:rsidRPr="004A3161" w14:paraId="756269F1" w14:textId="55595B05" w:rsidTr="006E4EF1">
        <w:trPr>
          <w:trHeight w:val="579"/>
          <w:jc w:val="center"/>
        </w:trPr>
        <w:tc>
          <w:tcPr>
            <w:tcW w:w="846" w:type="dxa"/>
            <w:tcBorders>
              <w:top w:val="nil"/>
              <w:left w:val="nil"/>
              <w:bottom w:val="nil"/>
              <w:right w:val="nil"/>
            </w:tcBorders>
            <w:tcMar>
              <w:top w:w="120" w:type="dxa"/>
              <w:left w:w="40" w:type="dxa"/>
              <w:bottom w:w="60" w:type="dxa"/>
              <w:right w:w="40" w:type="dxa"/>
            </w:tcMar>
          </w:tcPr>
          <w:p w14:paraId="0D65F7CB" w14:textId="77777777" w:rsidR="00C47805" w:rsidRDefault="00C47805" w:rsidP="00C47805">
            <w:pPr>
              <w:pStyle w:val="Body"/>
              <w:spacing w:before="0" w:line="160" w:lineRule="atLeast"/>
              <w:jc w:val="center"/>
              <w:rPr>
                <w:rFonts w:ascii="Arial" w:hAnsi="Arial" w:cs="Arial"/>
                <w:sz w:val="16"/>
                <w:szCs w:val="16"/>
              </w:rPr>
            </w:pPr>
          </w:p>
        </w:tc>
        <w:tc>
          <w:tcPr>
            <w:tcW w:w="77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BDFEE4E" w14:textId="0EA0DEEE" w:rsidR="00C47805" w:rsidRPr="004A3161" w:rsidRDefault="00C47805" w:rsidP="00C47805">
            <w:pPr>
              <w:pStyle w:val="figuretext"/>
            </w:pPr>
            <w:r w:rsidRPr="004A3161">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0C65D89F" w14:textId="77777777" w:rsidR="00C47805" w:rsidRPr="004A3161" w:rsidRDefault="00C47805" w:rsidP="00C47805">
            <w:pPr>
              <w:pStyle w:val="figuretext"/>
              <w:rPr>
                <w:w w:val="100"/>
              </w:rPr>
            </w:pPr>
          </w:p>
          <w:p w14:paraId="78C5EBB7" w14:textId="3A33FE30" w:rsidR="00C47805" w:rsidRPr="004A3161" w:rsidRDefault="00C47805" w:rsidP="00C47805">
            <w:pPr>
              <w:pStyle w:val="figuretext"/>
            </w:pPr>
            <w:r w:rsidRPr="004A3161">
              <w:rPr>
                <w:w w:val="100"/>
              </w:rPr>
              <w:t>Service Start Time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F0D353" w14:textId="03C1324E" w:rsidR="00C47805" w:rsidRPr="004A3161" w:rsidRDefault="00C47805" w:rsidP="00C47805">
            <w:pPr>
              <w:pStyle w:val="figuretext"/>
            </w:pPr>
            <w:r w:rsidRPr="004A3161">
              <w:t>Mean Data Rate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71D05333" w:rsidR="00C47805" w:rsidRPr="004A3161" w:rsidRDefault="00C47805" w:rsidP="00C47805">
            <w:pPr>
              <w:pStyle w:val="figuretext"/>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131CE761" w14:textId="19235352" w:rsidR="00C47805" w:rsidRPr="004A3161" w:rsidRDefault="00C47805" w:rsidP="00C47805">
            <w:pPr>
              <w:pStyle w:val="figuretext"/>
              <w:rPr>
                <w:w w:val="100"/>
              </w:rPr>
            </w:pPr>
            <w:r w:rsidRPr="004A3161">
              <w:rPr>
                <w:w w:val="100"/>
              </w:rPr>
              <w:t>MSDU Lifetime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68E6DD6A" w:rsidR="00C47805" w:rsidRPr="004A3161" w:rsidRDefault="00C47805" w:rsidP="00C47805">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4ED4C98" w14:textId="6B5A67EE" w:rsidR="00C47805" w:rsidRPr="004A3161" w:rsidRDefault="00C47805" w:rsidP="00C47805">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66789ED3" w:rsidR="00C47805" w:rsidRPr="004A3161" w:rsidRDefault="00C47805" w:rsidP="00C47805">
            <w:pPr>
              <w:pStyle w:val="figuretext"/>
            </w:pPr>
            <w:r w:rsidRPr="004A3161">
              <w:rPr>
                <w:w w:val="100"/>
              </w:rPr>
              <w:t>Medium Time</w:t>
            </w:r>
          </w:p>
        </w:tc>
        <w:tc>
          <w:tcPr>
            <w:tcW w:w="900" w:type="dxa"/>
            <w:tcBorders>
              <w:top w:val="single" w:sz="10" w:space="0" w:color="000000"/>
              <w:left w:val="single" w:sz="10" w:space="0" w:color="000000"/>
              <w:bottom w:val="single" w:sz="10" w:space="0" w:color="000000"/>
              <w:right w:val="single" w:sz="10" w:space="0" w:color="000000"/>
            </w:tcBorders>
          </w:tcPr>
          <w:p w14:paraId="6005A595" w14:textId="62C18483" w:rsidR="00C47805" w:rsidRPr="006E1550" w:rsidRDefault="00C47805" w:rsidP="00C47805">
            <w:pPr>
              <w:pStyle w:val="figuretext"/>
              <w:rPr>
                <w:w w:val="100"/>
              </w:rPr>
            </w:pPr>
            <w:del w:id="15" w:author="Duncan Ho" w:date="2021-11-12T16:19:00Z">
              <w:r w:rsidRPr="006E1550" w:rsidDel="002B05BF">
                <w:rPr>
                  <w:w w:val="100"/>
                </w:rPr>
                <w:delText>Bandwidth</w:delText>
              </w:r>
            </w:del>
          </w:p>
        </w:tc>
      </w:tr>
      <w:tr w:rsidR="00C47805" w14:paraId="705BAF94" w14:textId="7D4BEE91" w:rsidTr="006E4EF1">
        <w:trPr>
          <w:trHeight w:val="24"/>
          <w:jc w:val="center"/>
        </w:trPr>
        <w:tc>
          <w:tcPr>
            <w:tcW w:w="846" w:type="dxa"/>
            <w:tcBorders>
              <w:top w:val="nil"/>
              <w:left w:val="nil"/>
              <w:bottom w:val="nil"/>
              <w:right w:val="nil"/>
            </w:tcBorders>
            <w:tcMar>
              <w:top w:w="120" w:type="dxa"/>
              <w:left w:w="40" w:type="dxa"/>
              <w:bottom w:w="60" w:type="dxa"/>
              <w:right w:w="40" w:type="dxa"/>
            </w:tcMar>
          </w:tcPr>
          <w:p w14:paraId="5B872BAC" w14:textId="77777777"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774" w:type="dxa"/>
            <w:tcBorders>
              <w:top w:val="nil"/>
              <w:left w:val="nil"/>
              <w:bottom w:val="nil"/>
              <w:right w:val="nil"/>
            </w:tcBorders>
            <w:tcMar>
              <w:top w:w="120" w:type="dxa"/>
              <w:left w:w="40" w:type="dxa"/>
              <w:bottom w:w="60" w:type="dxa"/>
              <w:right w:w="40" w:type="dxa"/>
            </w:tcMar>
          </w:tcPr>
          <w:p w14:paraId="6BA35FB1" w14:textId="1B7ACE59"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59AECF4" w14:textId="43169BB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Mar>
              <w:top w:w="120" w:type="dxa"/>
              <w:left w:w="40" w:type="dxa"/>
              <w:bottom w:w="60" w:type="dxa"/>
              <w:right w:w="40" w:type="dxa"/>
            </w:tcMar>
          </w:tcPr>
          <w:p w14:paraId="53813CF5" w14:textId="178F51E4"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900" w:type="dxa"/>
            <w:tcBorders>
              <w:top w:val="nil"/>
              <w:left w:val="nil"/>
              <w:bottom w:val="nil"/>
              <w:right w:val="nil"/>
            </w:tcBorders>
            <w:tcMar>
              <w:top w:w="120" w:type="dxa"/>
              <w:left w:w="40" w:type="dxa"/>
              <w:bottom w:w="60" w:type="dxa"/>
              <w:right w:w="40" w:type="dxa"/>
            </w:tcMar>
          </w:tcPr>
          <w:p w14:paraId="200C67A3" w14:textId="2ECE10D8"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Pr>
          <w:p w14:paraId="312B5EAC" w14:textId="77C07F05"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810" w:type="dxa"/>
            <w:tcBorders>
              <w:top w:val="nil"/>
              <w:left w:val="nil"/>
              <w:bottom w:val="nil"/>
              <w:right w:val="nil"/>
            </w:tcBorders>
            <w:tcMar>
              <w:top w:w="120" w:type="dxa"/>
              <w:left w:w="40" w:type="dxa"/>
              <w:bottom w:w="60" w:type="dxa"/>
              <w:right w:w="40" w:type="dxa"/>
            </w:tcMar>
          </w:tcPr>
          <w:p w14:paraId="16F08985" w14:textId="0B0EEFC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3C71E516"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Pr>
          <w:p w14:paraId="650C19B9" w14:textId="35057174" w:rsidR="00C47805" w:rsidRPr="006E1550" w:rsidRDefault="00C47805" w:rsidP="00C47805">
            <w:pPr>
              <w:pStyle w:val="Body"/>
              <w:spacing w:before="0" w:line="160" w:lineRule="atLeast"/>
              <w:jc w:val="center"/>
              <w:rPr>
                <w:rFonts w:ascii="Arial" w:hAnsi="Arial" w:cs="Arial"/>
                <w:w w:val="100"/>
                <w:sz w:val="16"/>
                <w:szCs w:val="16"/>
              </w:rPr>
            </w:pPr>
            <w:del w:id="16" w:author="Duncan Ho" w:date="2021-11-12T16:19:00Z">
              <w:r w:rsidRPr="006E1550" w:rsidDel="002B05BF">
                <w:rPr>
                  <w:rFonts w:ascii="Arial" w:hAnsi="Arial" w:cs="Arial"/>
                  <w:w w:val="100"/>
                  <w:sz w:val="16"/>
                  <w:szCs w:val="16"/>
                </w:rPr>
                <w:delText>0 or 1</w:delText>
              </w:r>
            </w:del>
          </w:p>
        </w:tc>
      </w:tr>
      <w:tr w:rsidR="00C47805" w:rsidRPr="00F109D7" w14:paraId="2780AB28" w14:textId="0C7CFD20" w:rsidTr="006E4EF1">
        <w:trPr>
          <w:trHeight w:val="386"/>
          <w:jc w:val="center"/>
        </w:trPr>
        <w:tc>
          <w:tcPr>
            <w:tcW w:w="7920" w:type="dxa"/>
            <w:gridSpan w:val="9"/>
            <w:tcBorders>
              <w:top w:val="nil"/>
              <w:left w:val="nil"/>
              <w:bottom w:val="nil"/>
              <w:right w:val="nil"/>
            </w:tcBorders>
          </w:tcPr>
          <w:p w14:paraId="6C80FE23" w14:textId="1C4BF95E" w:rsidR="00C47805" w:rsidRPr="00F109D7" w:rsidRDefault="00C47805" w:rsidP="00C47805">
            <w:pPr>
              <w:pStyle w:val="FigTitle"/>
              <w:rPr>
                <w:w w:val="100"/>
              </w:rPr>
            </w:pPr>
            <w:r>
              <w:rPr>
                <w:w w:val="100"/>
              </w:rPr>
              <w:t>Figure 9-xxx – QoS Characteristics element</w:t>
            </w:r>
            <w:r w:rsidRPr="00F109D7">
              <w:rPr>
                <w:w w:val="100"/>
              </w:rPr>
              <w:t xml:space="preserve"> format</w:t>
            </w:r>
          </w:p>
        </w:tc>
        <w:tc>
          <w:tcPr>
            <w:tcW w:w="900" w:type="dxa"/>
            <w:tcBorders>
              <w:top w:val="nil"/>
              <w:left w:val="nil"/>
              <w:bottom w:val="nil"/>
              <w:right w:val="nil"/>
            </w:tcBorders>
          </w:tcPr>
          <w:p w14:paraId="320768DA" w14:textId="77777777" w:rsidR="00C47805" w:rsidRDefault="00C47805" w:rsidP="00C47805">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95E033E"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Pr>
          <w:rFonts w:ascii="Times New Roman" w:hAnsi="Times New Roman" w:cs="Times New Roman"/>
          <w:sz w:val="20"/>
          <w:szCs w:val="20"/>
        </w:rPr>
        <w:t>yyy</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Change w:id="17">
          <w:tblGrid>
            <w:gridCol w:w="990"/>
            <w:gridCol w:w="1080"/>
            <w:gridCol w:w="900"/>
            <w:gridCol w:w="1350"/>
            <w:gridCol w:w="1890"/>
            <w:gridCol w:w="990"/>
            <w:gridCol w:w="990"/>
          </w:tblGrid>
        </w:tblGridChange>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ins w:id="18" w:author="Duncan Ho" w:date="2021-11-12T14:15:00Z"/>
                <w:w w:val="100"/>
              </w:rPr>
            </w:pPr>
            <w:ins w:id="19" w:author="Duncan Ho" w:date="2021-11-12T14:15:00Z">
              <w:r>
                <w:rPr>
                  <w:w w:val="100"/>
                </w:rPr>
                <w:t>B25    B28</w:t>
              </w:r>
            </w:ins>
          </w:p>
        </w:tc>
        <w:tc>
          <w:tcPr>
            <w:tcW w:w="990" w:type="dxa"/>
            <w:tcBorders>
              <w:top w:val="nil"/>
              <w:left w:val="nil"/>
              <w:bottom w:val="single" w:sz="12" w:space="0" w:color="000000"/>
              <w:right w:val="nil"/>
            </w:tcBorders>
            <w:hideMark/>
          </w:tcPr>
          <w:p w14:paraId="2F3191ED" w14:textId="09B964B0" w:rsidR="002F318A" w:rsidRDefault="002F318A" w:rsidP="005915E9">
            <w:pPr>
              <w:pStyle w:val="cellbody2"/>
              <w:tabs>
                <w:tab w:val="right" w:pos="1160"/>
              </w:tabs>
              <w:jc w:val="left"/>
            </w:pPr>
            <w:r>
              <w:rPr>
                <w:w w:val="100"/>
              </w:rPr>
              <w:t>B2</w:t>
            </w:r>
            <w:del w:id="20" w:author="Duncan Ho" w:date="2021-11-12T14:15:00Z">
              <w:r w:rsidDel="002F318A">
                <w:rPr>
                  <w:w w:val="100"/>
                </w:rPr>
                <w:delText>5</w:delText>
              </w:r>
            </w:del>
            <w:ins w:id="21" w:author="Duncan Ho" w:date="2021-11-12T14:15:00Z">
              <w:r>
                <w:rPr>
                  <w:w w:val="100"/>
                </w:rPr>
                <w:t>9</w:t>
              </w:r>
            </w:ins>
            <w:r>
              <w:rPr>
                <w:w w:val="100"/>
              </w:rPr>
              <w:t xml:space="preserve">   B31</w:t>
            </w:r>
          </w:p>
        </w:tc>
      </w:tr>
      <w:tr w:rsidR="002F318A" w14:paraId="3BB22698" w14:textId="77777777" w:rsidTr="00AC259A">
        <w:tblPrEx>
          <w:tblW w:w="0" w:type="auto"/>
          <w:jc w:val="center"/>
          <w:tblLayout w:type="fixed"/>
          <w:tblCellMar>
            <w:top w:w="120" w:type="dxa"/>
            <w:left w:w="40" w:type="dxa"/>
            <w:bottom w:w="60" w:type="dxa"/>
            <w:right w:w="40" w:type="dxa"/>
          </w:tblCellMar>
          <w:tblPrExChange w:id="22" w:author="Duncan Ho" w:date="2021-11-12T14:16:00Z">
            <w:tblPrEx>
              <w:tblW w:w="0" w:type="auto"/>
              <w:jc w:val="center"/>
              <w:tblLayout w:type="fixed"/>
              <w:tblCellMar>
                <w:top w:w="120" w:type="dxa"/>
                <w:left w:w="40" w:type="dxa"/>
                <w:bottom w:w="60" w:type="dxa"/>
                <w:right w:w="40" w:type="dxa"/>
              </w:tblCellMar>
            </w:tblPrEx>
          </w:tblPrExChange>
        </w:tblPrEx>
        <w:trPr>
          <w:trHeight w:val="458"/>
          <w:jc w:val="center"/>
          <w:trPrChange w:id="23" w:author="Duncan Ho" w:date="2021-11-12T14:16:00Z">
            <w:trPr>
              <w:trHeight w:val="458"/>
              <w:jc w:val="center"/>
            </w:trPr>
          </w:trPrChange>
        </w:trPr>
        <w:tc>
          <w:tcPr>
            <w:tcW w:w="990" w:type="dxa"/>
            <w:tcPrChange w:id="24" w:author="Duncan Ho" w:date="2021-11-12T14:16:00Z">
              <w:tcPr>
                <w:tcW w:w="990" w:type="dxa"/>
              </w:tcPr>
            </w:tcPrChange>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25" w:author="Duncan Ho" w:date="2021-11-12T14:16:00Z">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26" w:author="Duncan Ho" w:date="2021-11-12T14:16: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27" w:author="Duncan Ho" w:date="2021-11-12T14:16:00Z">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28" w:author="Duncan Ho" w:date="2021-11-12T14:16:00Z">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Change w:id="29" w:author="Duncan Ho" w:date="2021-11-12T14:16:00Z">
              <w:tcPr>
                <w:tcW w:w="990" w:type="dxa"/>
                <w:tcBorders>
                  <w:top w:val="single" w:sz="12" w:space="0" w:color="000000"/>
                  <w:left w:val="single" w:sz="12" w:space="0" w:color="000000"/>
                  <w:bottom w:val="single" w:sz="12" w:space="0" w:color="000000"/>
                  <w:right w:val="single" w:sz="12" w:space="0" w:color="000000"/>
                </w:tcBorders>
              </w:tcPr>
            </w:tcPrChange>
          </w:tcPr>
          <w:p w14:paraId="35B530E6" w14:textId="3C64E419" w:rsidR="002F318A" w:rsidRDefault="002F318A" w:rsidP="002F318A">
            <w:pPr>
              <w:pStyle w:val="figuretext"/>
              <w:rPr>
                <w:ins w:id="30" w:author="Duncan Ho" w:date="2021-11-12T14:15:00Z"/>
                <w:w w:val="100"/>
              </w:rPr>
            </w:pPr>
            <w:proofErr w:type="spellStart"/>
            <w:ins w:id="31" w:author="Duncan Ho" w:date="2021-11-12T14:16:00Z">
              <w:r>
                <w:rPr>
                  <w:w w:val="100"/>
                </w:rPr>
                <w:t>LinkID</w:t>
              </w:r>
            </w:ins>
            <w:proofErr w:type="spellEnd"/>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32" w:author="Duncan Ho" w:date="2021-11-12T14:16:00Z">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77777777" w:rsidR="002F318A" w:rsidRDefault="002F318A">
            <w:pPr>
              <w:pStyle w:val="cellbody2"/>
              <w:rPr>
                <w:ins w:id="33" w:author="Duncan Ho" w:date="2021-11-12T14:15:00Z"/>
                <w:w w:val="100"/>
              </w:rPr>
            </w:pPr>
          </w:p>
        </w:tc>
        <w:tc>
          <w:tcPr>
            <w:tcW w:w="990" w:type="dxa"/>
            <w:hideMark/>
          </w:tcPr>
          <w:p w14:paraId="630C364D" w14:textId="0321B87B" w:rsidR="002F318A" w:rsidRDefault="002F318A">
            <w:pPr>
              <w:pStyle w:val="cellbody2"/>
            </w:pPr>
            <w:r>
              <w:rPr>
                <w:w w:val="100"/>
              </w:rPr>
              <w:t>7</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ins w:id="34" w:author="Duncan Ho" w:date="2021-11-12T14:15:00Z"/>
                <w:w w:val="100"/>
              </w:rPr>
            </w:pPr>
          </w:p>
        </w:tc>
        <w:tc>
          <w:tcPr>
            <w:tcW w:w="7200" w:type="dxa"/>
            <w:gridSpan w:val="6"/>
            <w:vAlign w:val="center"/>
            <w:hideMark/>
          </w:tcPr>
          <w:p w14:paraId="016D3AFD" w14:textId="37BCBD30" w:rsidR="002F318A" w:rsidRDefault="002F318A" w:rsidP="00A9367E">
            <w:pPr>
              <w:pStyle w:val="FigTitle"/>
              <w:suppressAutoHyphens/>
            </w:pPr>
            <w:r>
              <w:rPr>
                <w:w w:val="100"/>
              </w:rPr>
              <w:t>Figure 9-yyy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77ECF6FE" w:rsidR="004F1C57" w:rsidRDefault="004F1C57" w:rsidP="00A9367E">
      <w:pPr>
        <w:pStyle w:val="ListParagraph"/>
        <w:numPr>
          <w:ilvl w:val="0"/>
          <w:numId w:val="2"/>
        </w:numPr>
      </w:pPr>
      <w:r w:rsidRPr="00A9367E">
        <w:rPr>
          <w:rFonts w:ascii="Times New Roman" w:hAnsi="Times New Roman" w:cs="Times New Roman"/>
          <w:sz w:val="20"/>
          <w:szCs w:val="20"/>
        </w:rPr>
        <w:lastRenderedPageBreak/>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9-158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659C9865" w:rsidR="004F1C57" w:rsidRDefault="004F1C57" w:rsidP="004F1C57">
            <w:pPr>
              <w:pStyle w:val="TableTitle"/>
              <w:numPr>
                <w:ilvl w:val="0"/>
                <w:numId w:val="15"/>
              </w:numPr>
            </w:pPr>
            <w:bookmarkStart w:id="35" w:name="RTF31353631333a205461626c65"/>
            <w:r>
              <w:rPr>
                <w:w w:val="100"/>
              </w:rPr>
              <w:t xml:space="preserve">Direction </w:t>
            </w:r>
            <w:r w:rsidR="00A9367E">
              <w:rPr>
                <w:w w:val="100"/>
              </w:rPr>
              <w:t>sub</w:t>
            </w:r>
            <w:r w:rsidR="00F96A94">
              <w:rPr>
                <w:w w:val="100"/>
              </w:rPr>
              <w:t>f</w:t>
            </w:r>
            <w:r>
              <w:rPr>
                <w:w w:val="100"/>
              </w:rPr>
              <w:t>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058F7445" w:rsidR="00A9367E" w:rsidRDefault="00A9367E" w:rsidP="00A9367E">
      <w:pPr>
        <w:pStyle w:val="ListParagraph"/>
        <w:numPr>
          <w:ilvl w:val="0"/>
          <w:numId w:val="2"/>
        </w:numPr>
        <w:rPr>
          <w:ins w:id="36" w:author="Duncan Ho" w:date="2021-11-12T14:17:00Z"/>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6B6C1EBB" w14:textId="5DB889EA" w:rsidR="002F318A" w:rsidRPr="00A9367E" w:rsidRDefault="002F318A" w:rsidP="00A9367E">
      <w:pPr>
        <w:pStyle w:val="ListParagraph"/>
        <w:numPr>
          <w:ilvl w:val="0"/>
          <w:numId w:val="2"/>
        </w:numPr>
        <w:rPr>
          <w:rFonts w:ascii="Times New Roman" w:hAnsi="Times New Roman" w:cs="Times New Roman"/>
          <w:sz w:val="20"/>
          <w:szCs w:val="20"/>
        </w:rPr>
      </w:pPr>
      <w:ins w:id="37" w:author="Duncan Ho" w:date="2021-11-12T14:17:00Z">
        <w:r>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subfield contains the link identifier of </w:t>
        </w:r>
      </w:ins>
      <w:ins w:id="38" w:author="Duncan Ho" w:date="2021-11-12T14:18:00Z">
        <w:r>
          <w:rPr>
            <w:rFonts w:ascii="Times New Roman" w:hAnsi="Times New Roman" w:cs="Times New Roman"/>
            <w:sz w:val="20"/>
            <w:szCs w:val="20"/>
          </w:rPr>
          <w:t xml:space="preserve">the </w:t>
        </w:r>
      </w:ins>
      <w:ins w:id="39" w:author="Duncan Ho" w:date="2021-11-12T14:17:00Z">
        <w:r>
          <w:rPr>
            <w:rFonts w:ascii="Times New Roman" w:hAnsi="Times New Roman" w:cs="Times New Roman"/>
            <w:sz w:val="20"/>
            <w:szCs w:val="20"/>
          </w:rPr>
          <w:t xml:space="preserve">link for which the </w:t>
        </w:r>
      </w:ins>
      <w:ins w:id="40" w:author="Duncan Ho" w:date="2021-11-12T14:18:00Z">
        <w:r>
          <w:rPr>
            <w:rFonts w:ascii="Times New Roman" w:hAnsi="Times New Roman" w:cs="Times New Roman"/>
            <w:sz w:val="20"/>
            <w:szCs w:val="20"/>
          </w:rPr>
          <w:t>direct</w:t>
        </w:r>
      </w:ins>
      <w:ins w:id="41" w:author="Duncan Ho" w:date="2021-11-12T14:17:00Z">
        <w:r>
          <w:rPr>
            <w:rFonts w:ascii="Times New Roman" w:hAnsi="Times New Roman" w:cs="Times New Roman"/>
            <w:sz w:val="20"/>
            <w:szCs w:val="20"/>
          </w:rPr>
          <w:t xml:space="preserve"> link </w:t>
        </w:r>
      </w:ins>
      <w:ins w:id="42" w:author="Duncan Ho" w:date="2021-11-12T14:19:00Z">
        <w:r>
          <w:rPr>
            <w:rFonts w:ascii="Times New Roman" w:hAnsi="Times New Roman" w:cs="Times New Roman"/>
            <w:sz w:val="20"/>
            <w:szCs w:val="20"/>
          </w:rPr>
          <w:t xml:space="preserve">transmissions </w:t>
        </w:r>
      </w:ins>
      <w:ins w:id="43" w:author="Duncan Ho" w:date="2021-11-12T14:53:00Z">
        <w:r w:rsidR="00A63B4C">
          <w:rPr>
            <w:rFonts w:ascii="Times New Roman" w:hAnsi="Times New Roman" w:cs="Times New Roman"/>
            <w:sz w:val="20"/>
            <w:szCs w:val="20"/>
          </w:rPr>
          <w:t>are going to</w:t>
        </w:r>
      </w:ins>
      <w:ins w:id="44" w:author="Duncan Ho" w:date="2021-11-12T14:19:00Z">
        <w:r>
          <w:rPr>
            <w:rFonts w:ascii="Times New Roman" w:hAnsi="Times New Roman" w:cs="Times New Roman"/>
            <w:sz w:val="20"/>
            <w:szCs w:val="20"/>
          </w:rPr>
          <w:t xml:space="preserve"> occur</w:t>
        </w:r>
      </w:ins>
      <w:ins w:id="45" w:author="Duncan Ho" w:date="2021-11-12T14:18:00Z">
        <w:r>
          <w:rPr>
            <w:rFonts w:ascii="Times New Roman" w:hAnsi="Times New Roman" w:cs="Times New Roman"/>
            <w:sz w:val="20"/>
            <w:szCs w:val="20"/>
          </w:rPr>
          <w:t>.</w:t>
        </w:r>
      </w:ins>
      <w:ins w:id="46" w:author="Duncan Ho" w:date="2021-11-12T14:19:00Z">
        <w:r>
          <w:rPr>
            <w:rFonts w:ascii="Times New Roman" w:hAnsi="Times New Roman" w:cs="Times New Roman"/>
            <w:sz w:val="20"/>
            <w:szCs w:val="20"/>
          </w:rPr>
          <w:t xml:space="preserve"> This field is reserved if the Direction subfield is equal to any value but 2 (Direct link).</w:t>
        </w:r>
      </w:ins>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lastRenderedPageBreak/>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5D8D6CBF"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relevant 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70760DE7" w:rsidR="00803217" w:rsidRPr="00803217" w:rsidRDefault="00803217">
      <w:pPr>
        <w:pStyle w:val="ListParagraph"/>
        <w:numPr>
          <w:ilvl w:val="0"/>
          <w:numId w:val="2"/>
        </w:numPr>
        <w:rPr>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1BB75ACE" w:rsidR="0030578F" w:rsidRDefault="0030578F" w:rsidP="0030578F">
      <w:pPr>
        <w:jc w:val="both"/>
        <w:rPr>
          <w:rFonts w:ascii="Times New Roman" w:hAnsi="Times New Roman" w:cs="Times New Roman"/>
          <w:sz w:val="20"/>
          <w:szCs w:val="20"/>
        </w:rPr>
      </w:pPr>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 xml:space="preserve">contains an unsigned integer that specifies the time, in micro-seconds, when the first </w:t>
      </w:r>
      <w:r w:rsidR="00373DEB">
        <w:rPr>
          <w:rFonts w:ascii="Times New Roman" w:hAnsi="Times New Roman" w:cs="Times New Roman"/>
          <w:sz w:val="20"/>
          <w:szCs w:val="20"/>
        </w:rPr>
        <w:t>service period</w:t>
      </w:r>
      <w:r w:rsidRPr="0030578F">
        <w:rPr>
          <w:rFonts w:ascii="Times New Roman" w:hAnsi="Times New Roman" w:cs="Times New Roman"/>
          <w:sz w:val="20"/>
          <w:szCs w:val="20"/>
        </w:rPr>
        <w:t xml:space="preserve"> starts.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at the start of the </w:t>
      </w:r>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p w14:paraId="58D6EBBC" w14:textId="5AD399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7777777"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he Burst Size field is 4 octets long and contains an unsigned integer that specifies the maximum burst, in octets, of the MSDUs or A-MSDUs belonging to the traffic flow that arrive at the MAC SAP at the peak data rate.</w:t>
      </w:r>
    </w:p>
    <w:p w14:paraId="54C00236" w14:textId="3A67A7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MSDU Delivery Ratio field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4E0F4CFA" w:rsidR="0030578F" w:rsidRPr="00615DD5" w:rsidRDefault="0030578F" w:rsidP="00615DD5">
      <w:pPr>
        <w:pStyle w:val="ListParagraph"/>
        <w:numPr>
          <w:ilvl w:val="0"/>
          <w:numId w:val="2"/>
        </w:numPr>
        <w:jc w:val="both"/>
        <w:rPr>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r w:rsidRPr="00615DD5">
        <w:rPr>
          <w:rFonts w:ascii="Times New Roman" w:hAnsi="Times New Roman" w:cs="Times New Roman"/>
          <w:sz w:val="20"/>
          <w:szCs w:val="20"/>
        </w:rPr>
        <w:t>that are expected to be delivered within the delay bound specified in the Delay Bound field and its encoding is defined in Table 9-xxx. The 4 MSB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w:t>
      </w:r>
      <w:r w:rsidR="00BD35EE">
        <w:rPr>
          <w:rFonts w:ascii="Times New Roman" w:hAnsi="Times New Roman" w:cs="Times New Roman"/>
          <w:sz w:val="20"/>
          <w:szCs w:val="20"/>
        </w:rPr>
        <w:t>are</w:t>
      </w:r>
      <w:r w:rsidR="00BD35EE" w:rsidRPr="00615DD5">
        <w:rPr>
          <w:rFonts w:ascii="Times New Roman" w:hAnsi="Times New Roman" w:cs="Times New Roman"/>
          <w:sz w:val="20"/>
          <w:szCs w:val="20"/>
        </w:rPr>
        <w:t xml:space="preserve"> </w:t>
      </w:r>
      <w:r w:rsidRPr="00615DD5">
        <w:rPr>
          <w:rFonts w:ascii="Times New Roman" w:hAnsi="Times New Roman" w:cs="Times New Roman"/>
          <w:sz w:val="20"/>
          <w:szCs w:val="20"/>
        </w:rPr>
        <w:t>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77777777" w:rsidR="007D6359" w:rsidRDefault="007D6359" w:rsidP="007D6359">
            <w:pPr>
              <w:pStyle w:val="TableTitle"/>
              <w:jc w:val="left"/>
            </w:pPr>
            <w:r>
              <w:rPr>
                <w:lang w:eastAsia="ko-KR"/>
              </w:rPr>
              <w:t>Table 9-xxx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lastRenderedPageBreak/>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5E913437"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p>
    <w:p w14:paraId="102FD263" w14:textId="28FDD598" w:rsidR="00A9361B" w:rsidRPr="004C0363" w:rsidRDefault="00831BC5" w:rsidP="009B4E96">
      <w:pPr>
        <w:jc w:val="both"/>
        <w:rPr>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w:t>
      </w:r>
      <w:r w:rsidR="005A4A33" w:rsidRPr="004A3161">
        <w:rPr>
          <w:rFonts w:ascii="Times New Roman" w:hAnsi="Times New Roman" w:cs="Times New Roman"/>
          <w:sz w:val="20"/>
          <w:szCs w:val="20"/>
        </w:rPr>
        <w:t>per second</w:t>
      </w:r>
      <w:r w:rsidRPr="004A3161">
        <w:rPr>
          <w:rFonts w:ascii="Times New Roman" w:hAnsi="Times New Roman" w:cs="Times New Roman"/>
          <w:sz w:val="20"/>
          <w:szCs w:val="20"/>
        </w:rPr>
        <w:t xml:space="preserve">, requested by the STA </w:t>
      </w:r>
      <w:del w:id="47" w:author="Duncan Ho" w:date="2021-11-13T12:34:00Z">
        <w:r w:rsidRPr="004A3161" w:rsidDel="002F770E">
          <w:rPr>
            <w:rFonts w:ascii="Times New Roman" w:hAnsi="Times New Roman" w:cs="Times New Roman"/>
            <w:sz w:val="20"/>
            <w:szCs w:val="20"/>
          </w:rPr>
          <w:delText xml:space="preserve">for </w:delText>
        </w:r>
      </w:del>
      <w:del w:id="48" w:author="Duncan Ho" w:date="2021-11-13T07:45:00Z">
        <w:r w:rsidR="00DB5151" w:rsidRPr="004A3161" w:rsidDel="00016478">
          <w:rPr>
            <w:rFonts w:ascii="Times New Roman" w:hAnsi="Times New Roman" w:cs="Times New Roman"/>
            <w:sz w:val="20"/>
            <w:szCs w:val="20"/>
          </w:rPr>
          <w:delText>d</w:delText>
        </w:r>
        <w:r w:rsidR="00275977" w:rsidRPr="004A3161" w:rsidDel="00016478">
          <w:rPr>
            <w:rFonts w:ascii="Times New Roman" w:hAnsi="Times New Roman" w:cs="Times New Roman"/>
            <w:sz w:val="20"/>
            <w:szCs w:val="20"/>
          </w:rPr>
          <w:delText>irect</w:delText>
        </w:r>
        <w:r w:rsidRPr="004A3161" w:rsidDel="00016478">
          <w:rPr>
            <w:rFonts w:ascii="Times New Roman" w:hAnsi="Times New Roman" w:cs="Times New Roman"/>
            <w:sz w:val="20"/>
            <w:szCs w:val="20"/>
          </w:rPr>
          <w:delText xml:space="preserve"> </w:delText>
        </w:r>
        <w:r w:rsidR="00275977" w:rsidRPr="004A3161" w:rsidDel="00016478">
          <w:rPr>
            <w:rFonts w:ascii="Times New Roman" w:hAnsi="Times New Roman" w:cs="Times New Roman"/>
            <w:sz w:val="20"/>
            <w:szCs w:val="20"/>
          </w:rPr>
          <w:delText>l</w:delText>
        </w:r>
        <w:r w:rsidRPr="004A3161" w:rsidDel="00016478">
          <w:rPr>
            <w:rFonts w:ascii="Times New Roman" w:hAnsi="Times New Roman" w:cs="Times New Roman"/>
            <w:sz w:val="20"/>
            <w:szCs w:val="20"/>
          </w:rPr>
          <w:delText xml:space="preserve">ink </w:delText>
        </w:r>
      </w:del>
      <w:del w:id="49" w:author="Duncan Ho" w:date="2021-11-13T12:34:00Z">
        <w:r w:rsidRPr="004A3161" w:rsidDel="002F770E">
          <w:rPr>
            <w:rFonts w:ascii="Times New Roman" w:hAnsi="Times New Roman" w:cs="Times New Roman"/>
            <w:sz w:val="20"/>
            <w:szCs w:val="20"/>
          </w:rPr>
          <w:delText>transmissions</w:delText>
        </w:r>
        <w:r w:rsidR="00713943" w:rsidRPr="004A3161" w:rsidDel="002F770E">
          <w:rPr>
            <w:rFonts w:ascii="Times New Roman" w:hAnsi="Times New Roman" w:cs="Times New Roman"/>
            <w:sz w:val="20"/>
            <w:szCs w:val="20"/>
          </w:rPr>
          <w:delText xml:space="preserve"> </w:delText>
        </w:r>
      </w:del>
      <w:r w:rsidR="00713943" w:rsidRPr="004A3161">
        <w:rPr>
          <w:rFonts w:ascii="Times New Roman" w:hAnsi="Times New Roman" w:cs="Times New Roman"/>
          <w:sz w:val="20"/>
          <w:szCs w:val="20"/>
        </w:rPr>
        <w:t>as the average medium time needed in each second</w:t>
      </w:r>
      <w:del w:id="50" w:author="Duncan Ho" w:date="2021-11-12T16:21:00Z">
        <w:r w:rsidR="00DB5151" w:rsidRPr="004A3161" w:rsidDel="002B05BF">
          <w:rPr>
            <w:rFonts w:ascii="Times New Roman" w:hAnsi="Times New Roman" w:cs="Times New Roman"/>
            <w:sz w:val="20"/>
            <w:szCs w:val="20"/>
          </w:rPr>
          <w:delText>,</w:delText>
        </w:r>
      </w:del>
      <w:r w:rsidR="00DB5151" w:rsidRPr="004A3161">
        <w:rPr>
          <w:rFonts w:ascii="Times New Roman" w:hAnsi="Times New Roman" w:cs="Times New Roman"/>
          <w:sz w:val="20"/>
          <w:szCs w:val="20"/>
        </w:rPr>
        <w:t xml:space="preserve"> </w:t>
      </w:r>
      <w:del w:id="51" w:author="Duncan Ho" w:date="2021-11-11T12:04:00Z">
        <w:r w:rsidR="00DB5151" w:rsidRPr="004C0363" w:rsidDel="009A3896">
          <w:rPr>
            <w:rFonts w:ascii="Times New Roman" w:hAnsi="Times New Roman" w:cs="Times New Roman"/>
            <w:sz w:val="20"/>
            <w:szCs w:val="20"/>
          </w:rPr>
          <w:delText xml:space="preserve">assuming the </w:delText>
        </w:r>
        <w:r w:rsidR="00E86DAD" w:rsidRPr="007B4B4B" w:rsidDel="009A3896">
          <w:rPr>
            <w:rFonts w:ascii="Times New Roman" w:hAnsi="Times New Roman" w:cs="Times New Roman"/>
            <w:sz w:val="20"/>
            <w:szCs w:val="20"/>
          </w:rPr>
          <w:delText>STA uses</w:delText>
        </w:r>
      </w:del>
      <w:del w:id="52" w:author="Duncan Ho" w:date="2021-11-12T16:21:00Z">
        <w:r w:rsidR="00E86DAD" w:rsidRPr="007B4B4B" w:rsidDel="002B05BF">
          <w:rPr>
            <w:rFonts w:ascii="Times New Roman" w:hAnsi="Times New Roman" w:cs="Times New Roman"/>
            <w:sz w:val="20"/>
            <w:szCs w:val="20"/>
          </w:rPr>
          <w:delText xml:space="preserve"> the </w:delText>
        </w:r>
        <w:r w:rsidR="00DB5151" w:rsidRPr="004C0363" w:rsidDel="002B05BF">
          <w:rPr>
            <w:rFonts w:ascii="Times New Roman" w:hAnsi="Times New Roman" w:cs="Times New Roman"/>
            <w:sz w:val="20"/>
            <w:szCs w:val="20"/>
          </w:rPr>
          <w:delText xml:space="preserve">bandwidth </w:delText>
        </w:r>
        <w:r w:rsidR="00672FBD" w:rsidRPr="007B4B4B" w:rsidDel="002B05BF">
          <w:rPr>
            <w:rFonts w:ascii="Times New Roman" w:hAnsi="Times New Roman" w:cs="Times New Roman"/>
            <w:sz w:val="20"/>
            <w:szCs w:val="20"/>
          </w:rPr>
          <w:delText>indicated in</w:delText>
        </w:r>
        <w:r w:rsidR="00DB5151" w:rsidRPr="004C0363" w:rsidDel="002B05BF">
          <w:rPr>
            <w:rFonts w:ascii="Times New Roman" w:hAnsi="Times New Roman" w:cs="Times New Roman"/>
            <w:sz w:val="20"/>
            <w:szCs w:val="20"/>
          </w:rPr>
          <w:delText xml:space="preserve"> the Bandwidth field</w:delText>
        </w:r>
        <w:r w:rsidR="00E86DAD" w:rsidRPr="007B4B4B" w:rsidDel="002B05BF">
          <w:rPr>
            <w:rFonts w:ascii="Times New Roman" w:hAnsi="Times New Roman" w:cs="Times New Roman"/>
            <w:sz w:val="20"/>
            <w:szCs w:val="20"/>
          </w:rPr>
          <w:delText xml:space="preserve"> for </w:delText>
        </w:r>
        <w:r w:rsidR="00E61F82" w:rsidRPr="007B4B4B" w:rsidDel="002B05BF">
          <w:rPr>
            <w:rFonts w:ascii="Times New Roman" w:hAnsi="Times New Roman" w:cs="Times New Roman"/>
            <w:sz w:val="20"/>
            <w:szCs w:val="20"/>
          </w:rPr>
          <w:delText>d</w:delText>
        </w:r>
        <w:r w:rsidR="00E86DAD" w:rsidRPr="007B4B4B" w:rsidDel="002B05BF">
          <w:rPr>
            <w:rFonts w:ascii="Times New Roman" w:hAnsi="Times New Roman" w:cs="Times New Roman"/>
            <w:sz w:val="20"/>
            <w:szCs w:val="20"/>
          </w:rPr>
          <w:delText>irect link transmissions</w:delText>
        </w:r>
      </w:del>
      <w:del w:id="53" w:author="Duncan Ho" w:date="2021-11-13T07:45:00Z">
        <w:r w:rsidRPr="004C0363" w:rsidDel="00016478">
          <w:rPr>
            <w:rFonts w:ascii="Times New Roman" w:hAnsi="Times New Roman" w:cs="Times New Roman"/>
            <w:sz w:val="20"/>
            <w:szCs w:val="20"/>
          </w:rPr>
          <w:delText>.</w:delText>
        </w:r>
        <w:r w:rsidR="00EC54F7" w:rsidRPr="004C0363" w:rsidDel="00016478">
          <w:rPr>
            <w:rFonts w:ascii="Times New Roman" w:hAnsi="Times New Roman" w:cs="Times New Roman"/>
            <w:sz w:val="20"/>
            <w:szCs w:val="20"/>
          </w:rPr>
          <w:delText xml:space="preserve"> This field is </w:delText>
        </w:r>
        <w:r w:rsidR="003D2C35" w:rsidRPr="004C0363" w:rsidDel="00016478">
          <w:rPr>
            <w:rFonts w:ascii="Times New Roman" w:hAnsi="Times New Roman" w:cs="Times New Roman"/>
            <w:sz w:val="20"/>
            <w:szCs w:val="20"/>
          </w:rPr>
          <w:delText>present</w:delText>
        </w:r>
        <w:r w:rsidR="00EC54F7" w:rsidRPr="004C0363" w:rsidDel="00016478">
          <w:rPr>
            <w:rFonts w:ascii="Times New Roman" w:hAnsi="Times New Roman" w:cs="Times New Roman"/>
            <w:sz w:val="20"/>
            <w:szCs w:val="20"/>
          </w:rPr>
          <w:delText xml:space="preserve"> if the Direction field</w:delText>
        </w:r>
        <w:r w:rsidR="0030688D" w:rsidRPr="004C0363" w:rsidDel="00016478">
          <w:rPr>
            <w:rFonts w:ascii="Times New Roman" w:hAnsi="Times New Roman" w:cs="Times New Roman"/>
            <w:sz w:val="20"/>
            <w:szCs w:val="20"/>
          </w:rPr>
          <w:delText xml:space="preserve"> is set to 2 (Direct link)</w:delText>
        </w:r>
      </w:del>
      <w:r w:rsidR="0030688D" w:rsidRPr="004C0363">
        <w:rPr>
          <w:rFonts w:ascii="Times New Roman" w:hAnsi="Times New Roman" w:cs="Times New Roman"/>
          <w:sz w:val="20"/>
          <w:szCs w:val="20"/>
        </w:rPr>
        <w:t>.</w:t>
      </w:r>
    </w:p>
    <w:p w14:paraId="2EA7EA57" w14:textId="06E6EEF1" w:rsidR="00B77016" w:rsidRPr="004C0363" w:rsidDel="002B05BF" w:rsidRDefault="00C47805" w:rsidP="00B77016">
      <w:pPr>
        <w:jc w:val="both"/>
        <w:rPr>
          <w:del w:id="54" w:author="Duncan Ho" w:date="2021-11-12T16:19:00Z"/>
          <w:rFonts w:ascii="Times New Roman" w:hAnsi="Times New Roman" w:cs="Times New Roman"/>
          <w:sz w:val="20"/>
          <w:szCs w:val="20"/>
        </w:rPr>
      </w:pPr>
      <w:del w:id="55" w:author="Duncan Ho" w:date="2021-11-12T16:19:00Z">
        <w:r w:rsidRPr="004C0363" w:rsidDel="002B05BF">
          <w:rPr>
            <w:rFonts w:ascii="Times New Roman" w:hAnsi="Times New Roman" w:cs="Times New Roman"/>
            <w:sz w:val="20"/>
            <w:szCs w:val="20"/>
          </w:rPr>
          <w:delText xml:space="preserve">The Bandwidth field specifies the </w:delText>
        </w:r>
        <w:r w:rsidR="00447AA5" w:rsidRPr="007B4B4B" w:rsidDel="002B05BF">
          <w:rPr>
            <w:rFonts w:ascii="Times New Roman" w:hAnsi="Times New Roman" w:cs="Times New Roman"/>
            <w:sz w:val="20"/>
            <w:szCs w:val="20"/>
          </w:rPr>
          <w:delText xml:space="preserve">maximum bandwidth the STA can operate for direct link transmissions </w:delText>
        </w:r>
        <w:r w:rsidR="00F9612E" w:rsidRPr="007B4B4B" w:rsidDel="002B05BF">
          <w:rPr>
            <w:rFonts w:ascii="Times New Roman" w:hAnsi="Times New Roman" w:cs="Times New Roman"/>
            <w:sz w:val="20"/>
            <w:szCs w:val="20"/>
          </w:rPr>
          <w:delText xml:space="preserve">and </w:delText>
        </w:r>
        <w:r w:rsidR="00B77016" w:rsidRPr="004C0363" w:rsidDel="002B05BF">
          <w:rPr>
            <w:rFonts w:ascii="Times New Roman" w:hAnsi="Times New Roman" w:cs="Times New Roman"/>
            <w:sz w:val="20"/>
            <w:szCs w:val="20"/>
          </w:rPr>
          <w:delText>is encoded as follows:</w:delText>
        </w:r>
      </w:del>
    </w:p>
    <w:p w14:paraId="54E22FC0" w14:textId="76F448DE" w:rsidR="006051E2" w:rsidRPr="007B4B4B" w:rsidDel="002B05BF" w:rsidRDefault="006051E2" w:rsidP="007B4B4B">
      <w:pPr>
        <w:pStyle w:val="ListParagraph"/>
        <w:numPr>
          <w:ilvl w:val="0"/>
          <w:numId w:val="2"/>
        </w:numPr>
        <w:jc w:val="both"/>
        <w:rPr>
          <w:del w:id="56" w:author="Duncan Ho" w:date="2021-11-12T16:19:00Z"/>
          <w:rFonts w:ascii="Times New Roman" w:hAnsi="Times New Roman" w:cs="Times New Roman"/>
          <w:sz w:val="20"/>
          <w:szCs w:val="20"/>
        </w:rPr>
      </w:pPr>
      <w:del w:id="57" w:author="Duncan Ho" w:date="2021-11-12T16:19:00Z">
        <w:r w:rsidRPr="004C0363" w:rsidDel="002B05BF">
          <w:rPr>
            <w:rFonts w:ascii="Times New Roman" w:hAnsi="Times New Roman" w:cs="Times New Roman"/>
            <w:sz w:val="20"/>
            <w:szCs w:val="20"/>
          </w:rPr>
          <w:delText>The 4 LSB</w:delText>
        </w:r>
        <w:r w:rsidR="007B4B4B" w:rsidDel="002B05BF">
          <w:rPr>
            <w:rFonts w:ascii="Times New Roman" w:hAnsi="Times New Roman" w:cs="Times New Roman"/>
            <w:sz w:val="20"/>
            <w:szCs w:val="20"/>
          </w:rPr>
          <w:delText>s</w:delText>
        </w:r>
        <w:r w:rsidRPr="004C0363" w:rsidDel="002B05BF">
          <w:rPr>
            <w:rFonts w:ascii="Times New Roman" w:hAnsi="Times New Roman" w:cs="Times New Roman"/>
            <w:sz w:val="20"/>
            <w:szCs w:val="20"/>
          </w:rPr>
          <w:delText xml:space="preserve"> of the Bandwidth field </w:delText>
        </w:r>
        <w:r w:rsidR="007B4B4B" w:rsidDel="002B05BF">
          <w:rPr>
            <w:rFonts w:ascii="Times New Roman" w:hAnsi="Times New Roman" w:cs="Times New Roman"/>
            <w:sz w:val="20"/>
            <w:szCs w:val="20"/>
          </w:rPr>
          <w:delText>are</w:delText>
        </w:r>
        <w:r w:rsidR="007B4B4B" w:rsidRPr="004C0363" w:rsidDel="002B05BF">
          <w:rPr>
            <w:rFonts w:ascii="Times New Roman" w:hAnsi="Times New Roman" w:cs="Times New Roman"/>
            <w:sz w:val="20"/>
            <w:szCs w:val="20"/>
          </w:rPr>
          <w:delText xml:space="preserve"> </w:delText>
        </w:r>
        <w:r w:rsidRPr="004C0363" w:rsidDel="002B05BF">
          <w:rPr>
            <w:rFonts w:ascii="Times New Roman" w:hAnsi="Times New Roman" w:cs="Times New Roman"/>
            <w:sz w:val="20"/>
            <w:szCs w:val="20"/>
          </w:rPr>
          <w:delText>defined in Table 9-yyy. The 4 MSB</w:delText>
        </w:r>
        <w:r w:rsidR="007B4B4B" w:rsidDel="002B05BF">
          <w:rPr>
            <w:rFonts w:ascii="Times New Roman" w:hAnsi="Times New Roman" w:cs="Times New Roman"/>
            <w:sz w:val="20"/>
            <w:szCs w:val="20"/>
          </w:rPr>
          <w:delText>s</w:delText>
        </w:r>
        <w:r w:rsidRPr="004C0363" w:rsidDel="002B05BF">
          <w:rPr>
            <w:rFonts w:ascii="Times New Roman" w:hAnsi="Times New Roman" w:cs="Times New Roman"/>
            <w:sz w:val="20"/>
            <w:szCs w:val="20"/>
          </w:rPr>
          <w:delText xml:space="preserve"> of the Bandwidth field </w:delText>
        </w:r>
        <w:r w:rsidR="007B4B4B" w:rsidDel="002B05BF">
          <w:rPr>
            <w:rFonts w:ascii="Times New Roman" w:hAnsi="Times New Roman" w:cs="Times New Roman"/>
            <w:sz w:val="20"/>
            <w:szCs w:val="20"/>
          </w:rPr>
          <w:delText>are</w:delText>
        </w:r>
        <w:r w:rsidR="007B4B4B" w:rsidRPr="004C0363" w:rsidDel="002B05BF">
          <w:rPr>
            <w:rFonts w:ascii="Times New Roman" w:hAnsi="Times New Roman" w:cs="Times New Roman"/>
            <w:sz w:val="20"/>
            <w:szCs w:val="20"/>
          </w:rPr>
          <w:delText xml:space="preserve"> </w:delText>
        </w:r>
        <w:r w:rsidRPr="004C0363" w:rsidDel="002B05BF">
          <w:rPr>
            <w:rFonts w:ascii="Times New Roman" w:hAnsi="Times New Roman" w:cs="Times New Roman"/>
            <w:sz w:val="20"/>
            <w:szCs w:val="20"/>
          </w:rPr>
          <w:delText>reserved.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B77016" w:rsidRPr="004C0363" w:rsidDel="002B05BF" w14:paraId="0145F9EE" w14:textId="13E12B03" w:rsidTr="009E4731">
        <w:trPr>
          <w:jc w:val="center"/>
          <w:del w:id="58" w:author="Duncan Ho" w:date="2021-11-12T16:19: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2BCA0C48" w14:textId="65DE1539" w:rsidR="00B77016" w:rsidRPr="004C0363" w:rsidDel="002B05BF" w:rsidRDefault="00B77016" w:rsidP="009E4731">
            <w:pPr>
              <w:pStyle w:val="TableTitle"/>
              <w:jc w:val="left"/>
              <w:rPr>
                <w:del w:id="59" w:author="Duncan Ho" w:date="2021-11-12T16:19:00Z"/>
              </w:rPr>
            </w:pPr>
            <w:del w:id="60" w:author="Duncan Ho" w:date="2021-11-12T16:19:00Z">
              <w:r w:rsidRPr="004C0363" w:rsidDel="002B05BF">
                <w:rPr>
                  <w:lang w:eastAsia="ko-KR"/>
                </w:rPr>
                <w:delText>Table 9-</w:delText>
              </w:r>
              <w:r w:rsidR="006051E2" w:rsidRPr="004C0363" w:rsidDel="002B05BF">
                <w:rPr>
                  <w:lang w:eastAsia="ko-KR"/>
                </w:rPr>
                <w:delText>yyy</w:delText>
              </w:r>
              <w:r w:rsidRPr="004C0363" w:rsidDel="002B05BF">
                <w:rPr>
                  <w:lang w:eastAsia="ko-KR"/>
                </w:rPr>
                <w:delText xml:space="preserve"> Bandwidth</w:delText>
              </w:r>
              <w:r w:rsidRPr="004C0363" w:rsidDel="002B05BF">
                <w:rPr>
                  <w:w w:val="100"/>
                </w:rPr>
                <w:delText xml:space="preserve"> values</w:delText>
              </w:r>
            </w:del>
          </w:p>
        </w:tc>
      </w:tr>
      <w:tr w:rsidR="00B77016" w:rsidRPr="004C0363" w:rsidDel="002B05BF" w14:paraId="74921EB1" w14:textId="3DA394D6" w:rsidTr="009E4731">
        <w:trPr>
          <w:trHeight w:val="67"/>
          <w:jc w:val="center"/>
          <w:del w:id="61" w:author="Duncan Ho" w:date="2021-11-12T16:19: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491D5C8" w14:textId="53951520" w:rsidR="00B77016" w:rsidRPr="004C0363" w:rsidDel="002B05BF" w:rsidRDefault="00B77016" w:rsidP="009E4731">
            <w:pPr>
              <w:pStyle w:val="CellHeading"/>
              <w:rPr>
                <w:del w:id="62" w:author="Duncan Ho" w:date="2021-11-12T16:19:00Z"/>
              </w:rPr>
            </w:pPr>
            <w:del w:id="63" w:author="Duncan Ho" w:date="2021-11-12T16:19:00Z">
              <w:r w:rsidRPr="004C0363" w:rsidDel="002B05BF">
                <w:rPr>
                  <w:w w:val="100"/>
                </w:rPr>
                <w:delText>Value</w:delText>
              </w:r>
            </w:del>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C34DF3" w14:textId="6DE9CE7D" w:rsidR="00B77016" w:rsidRPr="004C0363" w:rsidDel="002B05BF" w:rsidRDefault="00B77016" w:rsidP="009E4731">
            <w:pPr>
              <w:pStyle w:val="CellHeading"/>
              <w:rPr>
                <w:del w:id="64" w:author="Duncan Ho" w:date="2021-11-12T16:19:00Z"/>
              </w:rPr>
            </w:pPr>
            <w:del w:id="65" w:author="Duncan Ho" w:date="2021-11-12T16:19:00Z">
              <w:r w:rsidRPr="004C0363" w:rsidDel="002B05BF">
                <w:rPr>
                  <w:w w:val="100"/>
                </w:rPr>
                <w:delText>Bandwidth</w:delText>
              </w:r>
            </w:del>
          </w:p>
        </w:tc>
      </w:tr>
      <w:tr w:rsidR="00B77016" w:rsidRPr="004C0363" w:rsidDel="002B05BF" w14:paraId="697AAADC" w14:textId="18DDFB12" w:rsidTr="009E4731">
        <w:trPr>
          <w:trHeight w:val="25"/>
          <w:jc w:val="center"/>
          <w:del w:id="66" w:author="Duncan Ho" w:date="2021-11-12T16:1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B06E14" w14:textId="38BF532F" w:rsidR="00B77016" w:rsidRPr="004C0363" w:rsidDel="002B05BF" w:rsidRDefault="00B77016" w:rsidP="009E4731">
            <w:pPr>
              <w:pStyle w:val="CellBodyCentered"/>
              <w:rPr>
                <w:del w:id="67" w:author="Duncan Ho" w:date="2021-11-12T16:19:00Z"/>
              </w:rPr>
            </w:pPr>
            <w:del w:id="68" w:author="Duncan Ho" w:date="2021-11-12T16:19:00Z">
              <w:r w:rsidRPr="004C0363" w:rsidDel="002B05BF">
                <w:rPr>
                  <w:w w:val="100"/>
                </w:rPr>
                <w:delText>0</w:delText>
              </w:r>
            </w:del>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7BBFD2" w14:textId="20312826" w:rsidR="00B77016" w:rsidRPr="004C0363" w:rsidDel="002B05BF" w:rsidRDefault="00B77016" w:rsidP="009E4731">
            <w:pPr>
              <w:pStyle w:val="CellBodyCentered"/>
              <w:rPr>
                <w:del w:id="69" w:author="Duncan Ho" w:date="2021-11-12T16:19:00Z"/>
              </w:rPr>
            </w:pPr>
            <w:del w:id="70" w:author="Duncan Ho" w:date="2021-11-12T16:19:00Z">
              <w:r w:rsidRPr="004C0363" w:rsidDel="002B05BF">
                <w:rPr>
                  <w:w w:val="100"/>
                </w:rPr>
                <w:delText>20MHz</w:delText>
              </w:r>
            </w:del>
          </w:p>
        </w:tc>
      </w:tr>
      <w:tr w:rsidR="00B77016" w:rsidRPr="004C0363" w:rsidDel="002B05BF" w14:paraId="5570A177" w14:textId="75819771" w:rsidTr="009E4731">
        <w:trPr>
          <w:trHeight w:val="215"/>
          <w:jc w:val="center"/>
          <w:del w:id="71" w:author="Duncan Ho" w:date="2021-11-12T16:1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1F9B661" w14:textId="67961E49" w:rsidR="00B77016" w:rsidRPr="004C0363" w:rsidDel="002B05BF" w:rsidRDefault="00B77016" w:rsidP="009E4731">
            <w:pPr>
              <w:pStyle w:val="CellBodyCentered"/>
              <w:rPr>
                <w:del w:id="72" w:author="Duncan Ho" w:date="2021-11-12T16:19:00Z"/>
                <w:w w:val="100"/>
              </w:rPr>
            </w:pPr>
            <w:del w:id="73" w:author="Duncan Ho" w:date="2021-11-12T16:19:00Z">
              <w:r w:rsidRPr="004C0363" w:rsidDel="002B05BF">
                <w:rPr>
                  <w:w w:val="100"/>
                </w:rPr>
                <w:delText>1</w:delText>
              </w:r>
            </w:del>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3D675C4" w14:textId="0895CA61" w:rsidR="00B77016" w:rsidRPr="004C0363" w:rsidDel="002B05BF" w:rsidRDefault="00B77016" w:rsidP="009E4731">
            <w:pPr>
              <w:pStyle w:val="CellBodyCentered"/>
              <w:rPr>
                <w:del w:id="74" w:author="Duncan Ho" w:date="2021-11-12T16:19:00Z"/>
                <w:w w:val="100"/>
              </w:rPr>
            </w:pPr>
            <w:del w:id="75" w:author="Duncan Ho" w:date="2021-11-12T16:19:00Z">
              <w:r w:rsidRPr="004C0363" w:rsidDel="002B05BF">
                <w:rPr>
                  <w:w w:val="100"/>
                </w:rPr>
                <w:delText>40MHz</w:delText>
              </w:r>
            </w:del>
          </w:p>
        </w:tc>
      </w:tr>
      <w:tr w:rsidR="00B77016" w:rsidRPr="004C0363" w:rsidDel="002B05BF" w14:paraId="3403B34F" w14:textId="42D93EB3" w:rsidTr="009E4731">
        <w:trPr>
          <w:trHeight w:val="25"/>
          <w:jc w:val="center"/>
          <w:del w:id="76" w:author="Duncan Ho" w:date="2021-11-12T16:1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EF3416" w14:textId="7FA2263C" w:rsidR="00B77016" w:rsidRPr="004C0363" w:rsidDel="002B05BF" w:rsidRDefault="00B77016" w:rsidP="009E4731">
            <w:pPr>
              <w:pStyle w:val="CellBodyCentered"/>
              <w:rPr>
                <w:del w:id="77" w:author="Duncan Ho" w:date="2021-11-12T16:19:00Z"/>
                <w:w w:val="100"/>
              </w:rPr>
            </w:pPr>
            <w:del w:id="78" w:author="Duncan Ho" w:date="2021-11-12T16:19:00Z">
              <w:r w:rsidRPr="004C0363" w:rsidDel="002B05BF">
                <w:rPr>
                  <w:w w:val="100"/>
                </w:rPr>
                <w:delText>2</w:delText>
              </w:r>
            </w:del>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FAE125F" w14:textId="7BB75232" w:rsidR="00B77016" w:rsidRPr="004C0363" w:rsidDel="002B05BF" w:rsidRDefault="00B77016" w:rsidP="009E4731">
            <w:pPr>
              <w:pStyle w:val="CellBodyCentered"/>
              <w:rPr>
                <w:del w:id="79" w:author="Duncan Ho" w:date="2021-11-12T16:19:00Z"/>
                <w:w w:val="100"/>
              </w:rPr>
            </w:pPr>
            <w:del w:id="80" w:author="Duncan Ho" w:date="2021-11-12T16:19:00Z">
              <w:r w:rsidRPr="004C0363" w:rsidDel="002B05BF">
                <w:rPr>
                  <w:w w:val="100"/>
                </w:rPr>
                <w:delText>80MHz</w:delText>
              </w:r>
            </w:del>
          </w:p>
        </w:tc>
      </w:tr>
      <w:tr w:rsidR="00B77016" w:rsidRPr="004C0363" w:rsidDel="002B05BF" w14:paraId="541EF0A8" w14:textId="7149D3B4" w:rsidTr="009E4731">
        <w:trPr>
          <w:trHeight w:val="25"/>
          <w:jc w:val="center"/>
          <w:del w:id="81" w:author="Duncan Ho" w:date="2021-11-12T16:1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D02ADA7" w14:textId="7F882885" w:rsidR="00B77016" w:rsidRPr="004C0363" w:rsidDel="002B05BF" w:rsidRDefault="00B77016" w:rsidP="009E4731">
            <w:pPr>
              <w:pStyle w:val="CellBodyCentered"/>
              <w:rPr>
                <w:del w:id="82" w:author="Duncan Ho" w:date="2021-11-12T16:19:00Z"/>
                <w:w w:val="100"/>
              </w:rPr>
            </w:pPr>
            <w:del w:id="83" w:author="Duncan Ho" w:date="2021-11-12T16:19:00Z">
              <w:r w:rsidRPr="004C0363" w:rsidDel="002B05BF">
                <w:rPr>
                  <w:w w:val="100"/>
                </w:rPr>
                <w:delText>3</w:delText>
              </w:r>
            </w:del>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ACC8BE0" w14:textId="5A224F52" w:rsidR="00B77016" w:rsidRPr="004C0363" w:rsidDel="002B05BF" w:rsidRDefault="00B77016" w:rsidP="009E4731">
            <w:pPr>
              <w:pStyle w:val="CellBodyCentered"/>
              <w:rPr>
                <w:del w:id="84" w:author="Duncan Ho" w:date="2021-11-12T16:19:00Z"/>
                <w:w w:val="100"/>
              </w:rPr>
            </w:pPr>
            <w:del w:id="85" w:author="Duncan Ho" w:date="2021-11-12T16:19:00Z">
              <w:r w:rsidRPr="004C0363" w:rsidDel="002B05BF">
                <w:rPr>
                  <w:w w:val="100"/>
                </w:rPr>
                <w:delText>160MHz</w:delText>
              </w:r>
            </w:del>
          </w:p>
        </w:tc>
      </w:tr>
      <w:tr w:rsidR="00B77016" w:rsidRPr="004C0363" w:rsidDel="002B05BF" w14:paraId="5CBAB81C" w14:textId="367C02E8" w:rsidTr="009E4731">
        <w:trPr>
          <w:trHeight w:val="25"/>
          <w:jc w:val="center"/>
          <w:del w:id="86" w:author="Duncan Ho" w:date="2021-11-12T16:1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2034688" w14:textId="46A7CC9F" w:rsidR="00B77016" w:rsidRPr="004C0363" w:rsidDel="002B05BF" w:rsidRDefault="00B77016" w:rsidP="009E4731">
            <w:pPr>
              <w:pStyle w:val="CellBodyCentered"/>
              <w:rPr>
                <w:del w:id="87" w:author="Duncan Ho" w:date="2021-11-12T16:19:00Z"/>
                <w:w w:val="100"/>
              </w:rPr>
            </w:pPr>
            <w:del w:id="88" w:author="Duncan Ho" w:date="2021-11-12T16:19:00Z">
              <w:r w:rsidRPr="004C0363" w:rsidDel="002B05BF">
                <w:rPr>
                  <w:w w:val="100"/>
                </w:rPr>
                <w:delText>4</w:delText>
              </w:r>
            </w:del>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2B59FA8" w14:textId="7B5CE9A3" w:rsidR="00B77016" w:rsidRPr="004C0363" w:rsidDel="002B05BF" w:rsidRDefault="00B77016" w:rsidP="009E4731">
            <w:pPr>
              <w:pStyle w:val="CellBodyCentered"/>
              <w:rPr>
                <w:del w:id="89" w:author="Duncan Ho" w:date="2021-11-12T16:19:00Z"/>
                <w:w w:val="100"/>
              </w:rPr>
            </w:pPr>
            <w:del w:id="90" w:author="Duncan Ho" w:date="2021-11-12T16:19:00Z">
              <w:r w:rsidRPr="004C0363" w:rsidDel="002B05BF">
                <w:rPr>
                  <w:w w:val="100"/>
                </w:rPr>
                <w:delText>320MHz</w:delText>
              </w:r>
            </w:del>
          </w:p>
        </w:tc>
      </w:tr>
      <w:tr w:rsidR="00B77016" w:rsidRPr="004C0363" w:rsidDel="002B05BF" w14:paraId="76899EE3" w14:textId="10C97C6F" w:rsidTr="009E4731">
        <w:trPr>
          <w:trHeight w:val="15"/>
          <w:jc w:val="center"/>
          <w:del w:id="91" w:author="Duncan Ho" w:date="2021-11-12T16:1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2625444" w14:textId="60BD6284" w:rsidR="00B77016" w:rsidRPr="004C0363" w:rsidDel="002B05BF" w:rsidRDefault="00B77016" w:rsidP="009E4731">
            <w:pPr>
              <w:pStyle w:val="CellBodyCentered"/>
              <w:rPr>
                <w:del w:id="92" w:author="Duncan Ho" w:date="2021-11-12T16:19:00Z"/>
                <w:w w:val="100"/>
              </w:rPr>
            </w:pPr>
            <w:del w:id="93" w:author="Duncan Ho" w:date="2021-11-12T16:19:00Z">
              <w:r w:rsidRPr="004C0363" w:rsidDel="002B05BF">
                <w:rPr>
                  <w:w w:val="100"/>
                </w:rPr>
                <w:delText>5 - 15</w:delText>
              </w:r>
            </w:del>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47B222" w14:textId="35DA3FAC" w:rsidR="00B77016" w:rsidRPr="004C0363" w:rsidDel="002B05BF" w:rsidRDefault="00B77016" w:rsidP="009E4731">
            <w:pPr>
              <w:pStyle w:val="CellBodyCentered"/>
              <w:rPr>
                <w:del w:id="94" w:author="Duncan Ho" w:date="2021-11-12T16:19:00Z"/>
                <w:w w:val="100"/>
              </w:rPr>
            </w:pPr>
            <w:del w:id="95" w:author="Duncan Ho" w:date="2021-11-12T16:19:00Z">
              <w:r w:rsidRPr="004C0363" w:rsidDel="002B05BF">
                <w:rPr>
                  <w:w w:val="100"/>
                </w:rPr>
                <w:delText>Reserved</w:delText>
              </w:r>
            </w:del>
          </w:p>
        </w:tc>
      </w:tr>
    </w:tbl>
    <w:p w14:paraId="2A842D49" w14:textId="1CB764BA" w:rsidR="00B77016" w:rsidRPr="004C0363" w:rsidDel="002B05BF" w:rsidRDefault="00B77016" w:rsidP="00B77016">
      <w:pPr>
        <w:jc w:val="both"/>
        <w:rPr>
          <w:del w:id="96" w:author="Duncan Ho" w:date="2021-11-12T16:19:00Z"/>
          <w:rFonts w:ascii="Times New Roman" w:hAnsi="Times New Roman" w:cs="Times New Roman"/>
          <w:sz w:val="20"/>
          <w:szCs w:val="20"/>
        </w:rPr>
      </w:pPr>
    </w:p>
    <w:p w14:paraId="4DC0A081" w14:textId="0AB1D192" w:rsidR="00C47805" w:rsidDel="002B05BF" w:rsidRDefault="00C47805" w:rsidP="009B4E96">
      <w:pPr>
        <w:jc w:val="both"/>
        <w:rPr>
          <w:del w:id="97" w:author="Duncan Ho" w:date="2021-11-12T16:19:00Z"/>
          <w:rFonts w:ascii="Times New Roman" w:hAnsi="Times New Roman" w:cs="Times New Roman"/>
          <w:sz w:val="20"/>
          <w:szCs w:val="20"/>
        </w:rPr>
      </w:pPr>
      <w:del w:id="98" w:author="Duncan Ho" w:date="2021-11-12T16:19:00Z">
        <w:r w:rsidRPr="004C0363" w:rsidDel="002B05BF">
          <w:rPr>
            <w:rFonts w:ascii="Times New Roman" w:hAnsi="Times New Roman" w:cs="Times New Roman"/>
            <w:sz w:val="20"/>
            <w:szCs w:val="20"/>
          </w:rPr>
          <w:delText>This field is present if the Direction field is set to 2 (Direct link).</w:delText>
        </w:r>
      </w:del>
    </w:p>
    <w:p w14:paraId="064D8C83" w14:textId="77777777" w:rsidR="00141086" w:rsidRPr="000722B0" w:rsidRDefault="00141086">
      <w:pPr>
        <w:rPr>
          <w:rFonts w:ascii="Times New Roman" w:hAnsi="Times New Roman" w:cs="Times New Roman"/>
          <w:b/>
          <w:bCs/>
          <w:i/>
          <w:iCs/>
          <w:color w:val="000000"/>
          <w:sz w:val="20"/>
          <w:szCs w:val="20"/>
        </w:rPr>
      </w:pPr>
      <w:r w:rsidRPr="000722B0">
        <w:rPr>
          <w:b/>
          <w:bCs/>
          <w:i/>
          <w:iCs/>
        </w:rPr>
        <w:br w:type="page"/>
      </w:r>
    </w:p>
    <w:p w14:paraId="3E9E38EB" w14:textId="7F51F5BF" w:rsidR="00B7425F" w:rsidRPr="00594207" w:rsidRDefault="00B7425F" w:rsidP="00B7425F">
      <w:pPr>
        <w:pStyle w:val="T"/>
        <w:spacing w:after="240"/>
        <w:rPr>
          <w:b/>
          <w:bCs/>
          <w:i/>
          <w:iCs/>
          <w:w w:val="100"/>
          <w:highlight w:val="yellow"/>
        </w:rPr>
      </w:pPr>
      <w:proofErr w:type="spellStart"/>
      <w:r w:rsidRPr="001D7D58">
        <w:rPr>
          <w:b/>
          <w:bCs/>
          <w:i/>
          <w:iCs/>
          <w:w w:val="100"/>
          <w:highlight w:val="yellow"/>
        </w:rPr>
        <w:lastRenderedPageBreak/>
        <w:t>TGbe</w:t>
      </w:r>
      <w:proofErr w:type="spellEnd"/>
      <w:r w:rsidRPr="001D7D58">
        <w:rPr>
          <w:b/>
          <w:bCs/>
          <w:i/>
          <w:iCs/>
          <w:w w:val="100"/>
          <w:highlight w:val="yellow"/>
        </w:rPr>
        <w:t xml:space="preserve"> editor: </w:t>
      </w:r>
      <w:r>
        <w:rPr>
          <w:b/>
          <w:bCs/>
          <w:i/>
          <w:iCs/>
          <w:w w:val="100"/>
          <w:highlight w:val="yellow"/>
        </w:rPr>
        <w:t>Modify 9.4.2.121 as follows:</w:t>
      </w:r>
    </w:p>
    <w:p w14:paraId="3F75B0F6" w14:textId="65511C85" w:rsidR="00FF63DA" w:rsidRPr="00FF63DA" w:rsidRDefault="00FF63DA" w:rsidP="00FF63DA">
      <w:pPr>
        <w:jc w:val="both"/>
        <w:rPr>
          <w:rFonts w:ascii="Times New Roman" w:eastAsia="Times New Roman" w:hAnsi="Times New Roman" w:cs="Times New Roman"/>
          <w:b/>
          <w:bCs/>
          <w:sz w:val="20"/>
          <w:szCs w:val="20"/>
        </w:rPr>
      </w:pPr>
      <w:r w:rsidRPr="00FF63DA">
        <w:rPr>
          <w:rFonts w:ascii="Times New Roman" w:eastAsia="Times New Roman" w:hAnsi="Times New Roman" w:cs="Times New Roman"/>
          <w:b/>
          <w:bCs/>
          <w:sz w:val="20"/>
          <w:szCs w:val="20"/>
        </w:rPr>
        <w:t>9.4.2.121 SCS Descriptor element</w:t>
      </w:r>
    </w:p>
    <w:p w14:paraId="7A9599D8" w14:textId="4F0969E7" w:rsidR="00FF63DA" w:rsidRPr="00C32B55" w:rsidRDefault="00DC13F6" w:rsidP="00FF63DA">
      <w:pPr>
        <w:jc w:val="both"/>
        <w:rPr>
          <w:rFonts w:ascii="Times New Roman" w:eastAsia="Times New Roman" w:hAnsi="Times New Roman" w:cs="Times New Roman"/>
          <w:sz w:val="20"/>
          <w:szCs w:val="20"/>
        </w:rPr>
      </w:pPr>
      <w:proofErr w:type="spellStart"/>
      <w:r w:rsidRPr="00C32B55">
        <w:rPr>
          <w:rFonts w:ascii="Times New Roman" w:hAnsi="Times New Roman" w:cs="Times New Roman"/>
          <w:b/>
          <w:bCs/>
          <w:i/>
          <w:iCs/>
          <w:sz w:val="20"/>
          <w:szCs w:val="20"/>
          <w:highlight w:val="yellow"/>
        </w:rPr>
        <w:t>TGbe</w:t>
      </w:r>
      <w:proofErr w:type="spellEnd"/>
      <w:r w:rsidRPr="00C32B55">
        <w:rPr>
          <w:rFonts w:ascii="Times New Roman" w:hAnsi="Times New Roman" w:cs="Times New Roman"/>
          <w:b/>
          <w:bCs/>
          <w:i/>
          <w:iCs/>
          <w:sz w:val="20"/>
          <w:szCs w:val="20"/>
          <w:highlight w:val="yellow"/>
        </w:rPr>
        <w:t xml:space="preserve"> editor: Modify</w:t>
      </w:r>
      <w:r w:rsidR="00141086" w:rsidRPr="00C32B55">
        <w:rPr>
          <w:rFonts w:ascii="Times New Roman" w:hAnsi="Times New Roman" w:cs="Times New Roman"/>
          <w:b/>
          <w:bCs/>
          <w:i/>
          <w:iCs/>
          <w:sz w:val="20"/>
          <w:szCs w:val="20"/>
          <w:highlight w:val="yellow"/>
        </w:rPr>
        <w:t xml:space="preserve"> Figure 9-541 (SCS Descriptor element format) as follows</w:t>
      </w:r>
      <w:r w:rsidR="00141086" w:rsidRPr="00C32B55">
        <w:rPr>
          <w:rFonts w:ascii="Times New Roman" w:eastAsia="Times New Roman" w:hAnsi="Times New Roman" w:cs="Times New Roman"/>
          <w:sz w:val="20"/>
          <w:szCs w:val="20"/>
          <w:highlight w:val="yellow"/>
        </w:rPr>
        <w:t>:</w:t>
      </w:r>
    </w:p>
    <w:p w14:paraId="3C487479" w14:textId="77777777" w:rsidR="00DC13F6" w:rsidRDefault="00DC13F6" w:rsidP="00DC13F6">
      <w:pPr>
        <w:pStyle w:val="BodyText0"/>
        <w:kinsoku w:val="0"/>
        <w:overflowPunct w:val="0"/>
        <w:spacing w:line="200" w:lineRule="exact"/>
        <w:ind w:left="166"/>
        <w:rPr>
          <w:sz w:val="18"/>
          <w:szCs w:val="18"/>
        </w:rPr>
      </w:pPr>
    </w:p>
    <w:p w14:paraId="3FDF982A" w14:textId="73BA561D" w:rsidR="00302AAD" w:rsidRDefault="00302AAD" w:rsidP="00302AAD">
      <w:pPr>
        <w:widowControl w:val="0"/>
        <w:tabs>
          <w:tab w:val="left" w:pos="5667"/>
        </w:tabs>
        <w:kinsoku w:val="0"/>
        <w:overflowPunct w:val="0"/>
        <w:autoSpaceDE w:val="0"/>
        <w:autoSpaceDN w:val="0"/>
        <w:adjustRightInd w:val="0"/>
        <w:spacing w:after="0" w:line="183" w:lineRule="exact"/>
        <w:ind w:left="166"/>
        <w:rPr>
          <w:rFonts w:ascii="Arial" w:hAnsi="Arial" w:cs="Arial"/>
          <w:sz w:val="16"/>
          <w:szCs w:val="16"/>
        </w:rPr>
      </w:pPr>
      <w:r>
        <w:rPr>
          <w:rFonts w:ascii="Arial" w:hAnsi="Arial" w:cs="Arial"/>
          <w:position w:val="1"/>
          <w:sz w:val="16"/>
          <w:szCs w:val="16"/>
        </w:rPr>
        <w:t xml:space="preserve">                                                                       </w:t>
      </w:r>
      <w:r w:rsidR="00DC13F6" w:rsidRPr="00DC13F6">
        <w:rPr>
          <w:rFonts w:ascii="Arial" w:hAnsi="Arial" w:cs="Arial"/>
          <w:position w:val="1"/>
          <w:sz w:val="16"/>
          <w:szCs w:val="16"/>
        </w:rPr>
        <w:t>zero</w:t>
      </w:r>
      <w:r w:rsidR="00DC13F6" w:rsidRPr="00DC13F6">
        <w:rPr>
          <w:rFonts w:ascii="Arial" w:hAnsi="Arial" w:cs="Arial"/>
          <w:spacing w:val="-3"/>
          <w:position w:val="1"/>
          <w:sz w:val="16"/>
          <w:szCs w:val="16"/>
        </w:rPr>
        <w:t xml:space="preserve"> </w:t>
      </w:r>
      <w:r w:rsidR="00DC13F6" w:rsidRPr="00DC13F6">
        <w:rPr>
          <w:rFonts w:ascii="Arial" w:hAnsi="Arial" w:cs="Arial"/>
          <w:position w:val="1"/>
          <w:sz w:val="16"/>
          <w:szCs w:val="16"/>
        </w:rPr>
        <w:t>or</w:t>
      </w:r>
      <w:r w:rsidR="00DC13F6">
        <w:rPr>
          <w:rFonts w:ascii="Arial" w:hAnsi="Arial" w:cs="Arial"/>
          <w:position w:val="1"/>
          <w:sz w:val="16"/>
          <w:szCs w:val="16"/>
        </w:rPr>
        <w:t xml:space="preserve"> </w:t>
      </w:r>
      <w:r w:rsidR="00DC13F6" w:rsidRPr="00DC13F6">
        <w:rPr>
          <w:rFonts w:ascii="Arial" w:hAnsi="Arial" w:cs="Arial"/>
          <w:sz w:val="16"/>
          <w:szCs w:val="16"/>
        </w:rPr>
        <w:t>more</w:t>
      </w:r>
      <w:ins w:id="99" w:author="Duncan Ho" w:date="2021-11-11T10:45:00Z">
        <w:r w:rsidR="002643AB">
          <w:rPr>
            <w:rFonts w:ascii="Arial" w:hAnsi="Arial" w:cs="Arial"/>
            <w:sz w:val="16"/>
            <w:szCs w:val="16"/>
          </w:rPr>
          <w:tab/>
        </w:r>
      </w:ins>
      <w:ins w:id="100" w:author="Duncan Ho" w:date="2021-11-11T10:46:00Z">
        <w:r w:rsidR="002643AB">
          <w:rPr>
            <w:rFonts w:ascii="Arial" w:hAnsi="Arial" w:cs="Arial"/>
            <w:sz w:val="16"/>
            <w:szCs w:val="16"/>
          </w:rPr>
          <w:t xml:space="preserve">         </w:t>
        </w:r>
      </w:ins>
      <w:ins w:id="101" w:author="Duncan Ho" w:date="2021-11-11T10:45:00Z">
        <w:r w:rsidR="002643AB">
          <w:rPr>
            <w:rFonts w:ascii="Arial" w:hAnsi="Arial" w:cs="Arial"/>
            <w:sz w:val="16"/>
            <w:szCs w:val="16"/>
          </w:rPr>
          <w:t xml:space="preserve">zero or </w:t>
        </w:r>
      </w:ins>
      <w:ins w:id="102" w:author="Duncan Ho" w:date="2021-11-11T11:06:00Z">
        <w:r w:rsidR="00A02C9F">
          <w:rPr>
            <w:rFonts w:ascii="Arial" w:hAnsi="Arial" w:cs="Arial"/>
            <w:sz w:val="16"/>
            <w:szCs w:val="16"/>
          </w:rPr>
          <w:t>one</w:t>
        </w:r>
      </w:ins>
    </w:p>
    <w:p w14:paraId="4F1E1B98" w14:textId="1C4E56A3" w:rsidR="002643AB" w:rsidRDefault="00302AAD" w:rsidP="00302AAD">
      <w:pPr>
        <w:widowControl w:val="0"/>
        <w:tabs>
          <w:tab w:val="left" w:pos="5667"/>
        </w:tabs>
        <w:kinsoku w:val="0"/>
        <w:overflowPunct w:val="0"/>
        <w:autoSpaceDE w:val="0"/>
        <w:autoSpaceDN w:val="0"/>
        <w:adjustRightInd w:val="0"/>
        <w:spacing w:after="0" w:line="183" w:lineRule="exact"/>
        <w:ind w:left="166"/>
        <w:rPr>
          <w:ins w:id="103" w:author="Duncan Ho" w:date="2021-11-11T10:46:00Z"/>
          <w:rFonts w:ascii="Arial" w:hAnsi="Arial" w:cs="Arial"/>
          <w:sz w:val="16"/>
          <w:szCs w:val="16"/>
        </w:rPr>
      </w:pPr>
      <w:r>
        <w:rPr>
          <w:rFonts w:ascii="Arial" w:hAnsi="Arial" w:cs="Arial"/>
          <w:sz w:val="16"/>
          <w:szCs w:val="16"/>
        </w:rPr>
        <w:t xml:space="preserve">                                                                    </w:t>
      </w:r>
      <w:r w:rsidR="00DC13F6">
        <w:rPr>
          <w:rFonts w:ascii="Arial" w:hAnsi="Arial" w:cs="Arial"/>
          <w:sz w:val="16"/>
          <w:szCs w:val="16"/>
        </w:rPr>
        <w:t>TCLAS Elements</w:t>
      </w:r>
      <w:ins w:id="104" w:author="Duncan Ho" w:date="2021-11-11T10:46:00Z">
        <w:r w:rsidR="002643AB">
          <w:rPr>
            <w:rFonts w:ascii="Arial" w:hAnsi="Arial" w:cs="Arial"/>
            <w:sz w:val="16"/>
            <w:szCs w:val="16"/>
          </w:rPr>
          <w:tab/>
          <w:t xml:space="preserve">         QoS Characteristics</w:t>
        </w:r>
      </w:ins>
    </w:p>
    <w:p w14:paraId="3CCF956D" w14:textId="261A1693" w:rsidR="00DC13F6" w:rsidRDefault="002643AB" w:rsidP="00302AAD">
      <w:pPr>
        <w:widowControl w:val="0"/>
        <w:tabs>
          <w:tab w:val="left" w:pos="5667"/>
        </w:tabs>
        <w:kinsoku w:val="0"/>
        <w:overflowPunct w:val="0"/>
        <w:autoSpaceDE w:val="0"/>
        <w:autoSpaceDN w:val="0"/>
        <w:adjustRightInd w:val="0"/>
        <w:spacing w:after="0" w:line="183" w:lineRule="exact"/>
        <w:ind w:left="166"/>
        <w:rPr>
          <w:rFonts w:ascii="Arial" w:hAnsi="Arial" w:cs="Arial"/>
          <w:sz w:val="16"/>
          <w:szCs w:val="16"/>
        </w:rPr>
      </w:pPr>
      <w:ins w:id="105" w:author="Duncan Ho" w:date="2021-11-11T10:46:00Z">
        <w:r>
          <w:rPr>
            <w:rFonts w:ascii="Arial" w:hAnsi="Arial" w:cs="Arial"/>
            <w:sz w:val="16"/>
            <w:szCs w:val="16"/>
          </w:rPr>
          <w:tab/>
        </w:r>
        <w:r>
          <w:rPr>
            <w:rFonts w:ascii="Arial" w:hAnsi="Arial" w:cs="Arial"/>
            <w:sz w:val="16"/>
            <w:szCs w:val="16"/>
          </w:rPr>
          <w:tab/>
          <w:t xml:space="preserve">                   Element</w:t>
        </w:r>
      </w:ins>
    </w:p>
    <w:p w14:paraId="65D558E2" w14:textId="273C2478" w:rsidR="00DC13F6" w:rsidRDefault="00DC13F6" w:rsidP="00DC13F6">
      <w:pPr>
        <w:pStyle w:val="BodyText0"/>
        <w:kinsoku w:val="0"/>
        <w:overflowPunct w:val="0"/>
        <w:spacing w:line="169" w:lineRule="exact"/>
        <w:ind w:left="166"/>
        <w:rPr>
          <w:position w:val="11"/>
          <w:sz w:val="18"/>
          <w:szCs w:val="18"/>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47B04CDF" wp14:editId="3650A26B">
                <wp:simplePos x="0" y="0"/>
                <wp:positionH relativeFrom="page">
                  <wp:posOffset>1465432</wp:posOffset>
                </wp:positionH>
                <wp:positionV relativeFrom="paragraph">
                  <wp:posOffset>92008</wp:posOffset>
                </wp:positionV>
                <wp:extent cx="5333365" cy="909955"/>
                <wp:effectExtent l="0" t="0" r="63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840"/>
                              <w:gridCol w:w="761"/>
                              <w:gridCol w:w="760"/>
                              <w:gridCol w:w="840"/>
                              <w:gridCol w:w="990"/>
                              <w:gridCol w:w="960"/>
                              <w:gridCol w:w="1040"/>
                              <w:gridCol w:w="960"/>
                              <w:gridCol w:w="1210"/>
                            </w:tblGrid>
                            <w:tr w:rsidR="00DC13F6" w14:paraId="2C216EAB" w14:textId="77777777">
                              <w:trPr>
                                <w:trHeight w:val="1190"/>
                              </w:trPr>
                              <w:tc>
                                <w:tcPr>
                                  <w:tcW w:w="840" w:type="dxa"/>
                                  <w:tcBorders>
                                    <w:top w:val="single" w:sz="12" w:space="0" w:color="000000"/>
                                    <w:left w:val="single" w:sz="12" w:space="0" w:color="000000"/>
                                    <w:bottom w:val="single" w:sz="12" w:space="0" w:color="000000"/>
                                    <w:right w:val="single" w:sz="12" w:space="0" w:color="000000"/>
                                  </w:tcBorders>
                                </w:tcPr>
                                <w:p w14:paraId="385D6494" w14:textId="77777777" w:rsidR="00DC13F6" w:rsidRPr="00DC13F6" w:rsidRDefault="00DC13F6">
                                  <w:pPr>
                                    <w:pStyle w:val="TableParagraph"/>
                                    <w:kinsoku w:val="0"/>
                                    <w:overflowPunct w:val="0"/>
                                    <w:spacing w:line="256" w:lineRule="auto"/>
                                    <w:rPr>
                                      <w:sz w:val="18"/>
                                      <w:szCs w:val="18"/>
                                      <w:u w:val="none"/>
                                    </w:rPr>
                                  </w:pPr>
                                </w:p>
                                <w:p w14:paraId="71E859E1" w14:textId="77777777" w:rsidR="00DC13F6" w:rsidRPr="00DC13F6" w:rsidRDefault="00DC13F6">
                                  <w:pPr>
                                    <w:pStyle w:val="TableParagraph"/>
                                    <w:kinsoku w:val="0"/>
                                    <w:overflowPunct w:val="0"/>
                                    <w:spacing w:before="3" w:line="256" w:lineRule="auto"/>
                                    <w:rPr>
                                      <w:sz w:val="20"/>
                                      <w:szCs w:val="20"/>
                                      <w:u w:val="none"/>
                                    </w:rPr>
                                  </w:pPr>
                                </w:p>
                                <w:p w14:paraId="79CCFDF4" w14:textId="77777777" w:rsidR="00DC13F6" w:rsidRPr="00DC13F6" w:rsidRDefault="00DC13F6">
                                  <w:pPr>
                                    <w:pStyle w:val="TableParagraph"/>
                                    <w:kinsoku w:val="0"/>
                                    <w:overflowPunct w:val="0"/>
                                    <w:spacing w:line="206" w:lineRule="auto"/>
                                    <w:ind w:left="337" w:right="80" w:hanging="214"/>
                                    <w:rPr>
                                      <w:rFonts w:ascii="Arial" w:hAnsi="Arial" w:cs="Arial"/>
                                      <w:sz w:val="16"/>
                                      <w:szCs w:val="16"/>
                                      <w:u w:val="none"/>
                                    </w:rPr>
                                  </w:pPr>
                                  <w:r w:rsidRPr="00DC13F6">
                                    <w:rPr>
                                      <w:rFonts w:ascii="Arial" w:hAnsi="Arial" w:cs="Arial"/>
                                      <w:sz w:val="16"/>
                                      <w:szCs w:val="16"/>
                                      <w:u w:val="none"/>
                                    </w:rPr>
                                    <w:t>Element</w:t>
                                  </w:r>
                                  <w:r w:rsidRPr="00DC13F6">
                                    <w:rPr>
                                      <w:rFonts w:ascii="Arial" w:hAnsi="Arial" w:cs="Arial"/>
                                      <w:spacing w:val="-42"/>
                                      <w:sz w:val="16"/>
                                      <w:szCs w:val="16"/>
                                      <w:u w:val="none"/>
                                    </w:rPr>
                                    <w:t xml:space="preserve"> </w:t>
                                  </w:r>
                                  <w:r w:rsidRPr="00DC13F6">
                                    <w:rPr>
                                      <w:rFonts w:ascii="Arial" w:hAnsi="Arial" w:cs="Arial"/>
                                      <w:sz w:val="16"/>
                                      <w:szCs w:val="16"/>
                                      <w:u w:val="none"/>
                                    </w:rPr>
                                    <w:t>ID</w:t>
                                  </w:r>
                                </w:p>
                              </w:tc>
                              <w:tc>
                                <w:tcPr>
                                  <w:tcW w:w="761" w:type="dxa"/>
                                  <w:tcBorders>
                                    <w:top w:val="single" w:sz="12" w:space="0" w:color="000000"/>
                                    <w:left w:val="single" w:sz="12" w:space="0" w:color="000000"/>
                                    <w:bottom w:val="single" w:sz="12" w:space="0" w:color="000000"/>
                                    <w:right w:val="single" w:sz="12" w:space="0" w:color="000000"/>
                                  </w:tcBorders>
                                </w:tcPr>
                                <w:p w14:paraId="4837652A" w14:textId="77777777" w:rsidR="00DC13F6" w:rsidRPr="00DC13F6" w:rsidRDefault="00DC13F6">
                                  <w:pPr>
                                    <w:pStyle w:val="TableParagraph"/>
                                    <w:kinsoku w:val="0"/>
                                    <w:overflowPunct w:val="0"/>
                                    <w:spacing w:line="256" w:lineRule="auto"/>
                                    <w:rPr>
                                      <w:sz w:val="18"/>
                                      <w:szCs w:val="18"/>
                                      <w:u w:val="none"/>
                                    </w:rPr>
                                  </w:pPr>
                                </w:p>
                                <w:p w14:paraId="1030C8EA" w14:textId="77777777" w:rsidR="00DC13F6" w:rsidRPr="00DC13F6" w:rsidRDefault="00DC13F6">
                                  <w:pPr>
                                    <w:pStyle w:val="TableParagraph"/>
                                    <w:kinsoku w:val="0"/>
                                    <w:overflowPunct w:val="0"/>
                                    <w:spacing w:before="7" w:line="256" w:lineRule="auto"/>
                                    <w:rPr>
                                      <w:sz w:val="25"/>
                                      <w:szCs w:val="25"/>
                                      <w:u w:val="none"/>
                                    </w:rPr>
                                  </w:pPr>
                                </w:p>
                                <w:p w14:paraId="3A986584" w14:textId="77777777" w:rsidR="00DC13F6" w:rsidRPr="00DC13F6" w:rsidRDefault="00DC13F6">
                                  <w:pPr>
                                    <w:pStyle w:val="TableParagraph"/>
                                    <w:kinsoku w:val="0"/>
                                    <w:overflowPunct w:val="0"/>
                                    <w:spacing w:line="256" w:lineRule="auto"/>
                                    <w:ind w:left="132"/>
                                    <w:rPr>
                                      <w:rFonts w:ascii="Arial" w:hAnsi="Arial" w:cs="Arial"/>
                                      <w:sz w:val="16"/>
                                      <w:szCs w:val="16"/>
                                      <w:u w:val="none"/>
                                    </w:rPr>
                                  </w:pPr>
                                  <w:r w:rsidRPr="00DC13F6">
                                    <w:rPr>
                                      <w:rFonts w:ascii="Arial" w:hAnsi="Arial" w:cs="Arial"/>
                                      <w:sz w:val="16"/>
                                      <w:szCs w:val="16"/>
                                      <w:u w:val="none"/>
                                    </w:rPr>
                                    <w:t>Length</w:t>
                                  </w:r>
                                </w:p>
                              </w:tc>
                              <w:tc>
                                <w:tcPr>
                                  <w:tcW w:w="760" w:type="dxa"/>
                                  <w:tcBorders>
                                    <w:top w:val="single" w:sz="12" w:space="0" w:color="000000"/>
                                    <w:left w:val="single" w:sz="12" w:space="0" w:color="000000"/>
                                    <w:bottom w:val="single" w:sz="12" w:space="0" w:color="000000"/>
                                    <w:right w:val="single" w:sz="12" w:space="0" w:color="000000"/>
                                  </w:tcBorders>
                                </w:tcPr>
                                <w:p w14:paraId="037B4EC0" w14:textId="77777777" w:rsidR="00DC13F6" w:rsidRPr="00DC13F6" w:rsidRDefault="00DC13F6">
                                  <w:pPr>
                                    <w:pStyle w:val="TableParagraph"/>
                                    <w:kinsoku w:val="0"/>
                                    <w:overflowPunct w:val="0"/>
                                    <w:spacing w:line="256" w:lineRule="auto"/>
                                    <w:rPr>
                                      <w:sz w:val="18"/>
                                      <w:szCs w:val="18"/>
                                      <w:u w:val="none"/>
                                    </w:rPr>
                                  </w:pPr>
                                </w:p>
                                <w:p w14:paraId="2C88CE67" w14:textId="77777777" w:rsidR="00DC13F6" w:rsidRPr="00DC13F6" w:rsidRDefault="00DC13F6">
                                  <w:pPr>
                                    <w:pStyle w:val="TableParagraph"/>
                                    <w:kinsoku w:val="0"/>
                                    <w:overflowPunct w:val="0"/>
                                    <w:spacing w:before="7" w:line="256" w:lineRule="auto"/>
                                    <w:rPr>
                                      <w:sz w:val="25"/>
                                      <w:szCs w:val="25"/>
                                      <w:u w:val="none"/>
                                    </w:rPr>
                                  </w:pPr>
                                </w:p>
                                <w:p w14:paraId="1763172B" w14:textId="77777777" w:rsidR="00DC13F6" w:rsidRPr="00DC13F6" w:rsidRDefault="00DC13F6">
                                  <w:pPr>
                                    <w:pStyle w:val="TableParagraph"/>
                                    <w:kinsoku w:val="0"/>
                                    <w:overflowPunct w:val="0"/>
                                    <w:spacing w:line="256" w:lineRule="auto"/>
                                    <w:ind w:left="132"/>
                                    <w:rPr>
                                      <w:rFonts w:ascii="Arial" w:hAnsi="Arial" w:cs="Arial"/>
                                      <w:sz w:val="16"/>
                                      <w:szCs w:val="16"/>
                                      <w:u w:val="none"/>
                                    </w:rPr>
                                  </w:pPr>
                                  <w:r w:rsidRPr="00DC13F6">
                                    <w:rPr>
                                      <w:rFonts w:ascii="Arial" w:hAnsi="Arial" w:cs="Arial"/>
                                      <w:sz w:val="16"/>
                                      <w:szCs w:val="16"/>
                                      <w:u w:val="none"/>
                                    </w:rPr>
                                    <w:t>SCSID</w:t>
                                  </w:r>
                                </w:p>
                              </w:tc>
                              <w:tc>
                                <w:tcPr>
                                  <w:tcW w:w="840" w:type="dxa"/>
                                  <w:tcBorders>
                                    <w:top w:val="single" w:sz="12" w:space="0" w:color="000000"/>
                                    <w:left w:val="single" w:sz="12" w:space="0" w:color="000000"/>
                                    <w:bottom w:val="single" w:sz="12" w:space="0" w:color="000000"/>
                                    <w:right w:val="single" w:sz="12" w:space="0" w:color="000000"/>
                                  </w:tcBorders>
                                </w:tcPr>
                                <w:p w14:paraId="4F7C869D" w14:textId="77777777" w:rsidR="00DC13F6" w:rsidRPr="00DC13F6" w:rsidRDefault="00DC13F6">
                                  <w:pPr>
                                    <w:pStyle w:val="TableParagraph"/>
                                    <w:kinsoku w:val="0"/>
                                    <w:overflowPunct w:val="0"/>
                                    <w:spacing w:line="256" w:lineRule="auto"/>
                                    <w:rPr>
                                      <w:sz w:val="18"/>
                                      <w:szCs w:val="18"/>
                                      <w:u w:val="none"/>
                                    </w:rPr>
                                  </w:pPr>
                                </w:p>
                                <w:p w14:paraId="77452580" w14:textId="77777777" w:rsidR="00DC13F6" w:rsidRPr="00DC13F6" w:rsidRDefault="00DC13F6">
                                  <w:pPr>
                                    <w:pStyle w:val="TableParagraph"/>
                                    <w:kinsoku w:val="0"/>
                                    <w:overflowPunct w:val="0"/>
                                    <w:spacing w:before="3" w:line="256" w:lineRule="auto"/>
                                    <w:rPr>
                                      <w:sz w:val="20"/>
                                      <w:szCs w:val="20"/>
                                      <w:u w:val="none"/>
                                    </w:rPr>
                                  </w:pPr>
                                </w:p>
                                <w:p w14:paraId="32BC91FE" w14:textId="77777777" w:rsidR="00DC13F6" w:rsidRPr="00DC13F6" w:rsidRDefault="00DC13F6">
                                  <w:pPr>
                                    <w:pStyle w:val="TableParagraph"/>
                                    <w:kinsoku w:val="0"/>
                                    <w:overflowPunct w:val="0"/>
                                    <w:spacing w:line="206" w:lineRule="auto"/>
                                    <w:ind w:left="243" w:right="83" w:hanging="125"/>
                                    <w:rPr>
                                      <w:rFonts w:ascii="Arial" w:hAnsi="Arial" w:cs="Arial"/>
                                      <w:sz w:val="16"/>
                                      <w:szCs w:val="16"/>
                                      <w:u w:val="none"/>
                                    </w:rPr>
                                  </w:pPr>
                                  <w:r w:rsidRPr="00DC13F6">
                                    <w:rPr>
                                      <w:rFonts w:ascii="Arial" w:hAnsi="Arial" w:cs="Arial"/>
                                      <w:spacing w:val="-1"/>
                                      <w:sz w:val="16"/>
                                      <w:szCs w:val="16"/>
                                      <w:u w:val="none"/>
                                    </w:rPr>
                                    <w:t>Request</w:t>
                                  </w:r>
                                  <w:r w:rsidRPr="00DC13F6">
                                    <w:rPr>
                                      <w:rFonts w:ascii="Arial" w:hAnsi="Arial" w:cs="Arial"/>
                                      <w:spacing w:val="-42"/>
                                      <w:sz w:val="16"/>
                                      <w:szCs w:val="16"/>
                                      <w:u w:val="none"/>
                                    </w:rPr>
                                    <w:t xml:space="preserve"> </w:t>
                                  </w:r>
                                  <w:r w:rsidRPr="00DC13F6">
                                    <w:rPr>
                                      <w:rFonts w:ascii="Arial" w:hAnsi="Arial" w:cs="Arial"/>
                                      <w:sz w:val="16"/>
                                      <w:szCs w:val="16"/>
                                      <w:u w:val="none"/>
                                    </w:rPr>
                                    <w:t>Type</w:t>
                                  </w:r>
                                </w:p>
                              </w:tc>
                              <w:tc>
                                <w:tcPr>
                                  <w:tcW w:w="990" w:type="dxa"/>
                                  <w:tcBorders>
                                    <w:top w:val="single" w:sz="12" w:space="0" w:color="000000"/>
                                    <w:left w:val="single" w:sz="12" w:space="0" w:color="000000"/>
                                    <w:bottom w:val="single" w:sz="12" w:space="0" w:color="000000"/>
                                    <w:right w:val="single" w:sz="12" w:space="0" w:color="000000"/>
                                  </w:tcBorders>
                                  <w:hideMark/>
                                </w:tcPr>
                                <w:p w14:paraId="073985BC" w14:textId="77777777" w:rsidR="00DC13F6" w:rsidRPr="00DC13F6" w:rsidRDefault="00DC13F6">
                                  <w:pPr>
                                    <w:pStyle w:val="TableParagraph"/>
                                    <w:kinsoku w:val="0"/>
                                    <w:overflowPunct w:val="0"/>
                                    <w:spacing w:before="120" w:line="206" w:lineRule="auto"/>
                                    <w:ind w:left="158" w:right="133"/>
                                    <w:jc w:val="center"/>
                                    <w:rPr>
                                      <w:rFonts w:ascii="Arial" w:hAnsi="Arial" w:cs="Arial"/>
                                      <w:spacing w:val="-1"/>
                                      <w:sz w:val="16"/>
                                      <w:szCs w:val="16"/>
                                      <w:u w:val="none"/>
                                    </w:rPr>
                                  </w:pPr>
                                  <w:r w:rsidRPr="00DC13F6">
                                    <w:rPr>
                                      <w:rFonts w:ascii="Arial" w:hAnsi="Arial" w:cs="Arial"/>
                                      <w:sz w:val="16"/>
                                      <w:szCs w:val="16"/>
                                      <w:u w:val="none"/>
                                    </w:rPr>
                                    <w:t>Intra-</w:t>
                                  </w:r>
                                  <w:r w:rsidRPr="00DC13F6">
                                    <w:rPr>
                                      <w:rFonts w:ascii="Arial" w:hAnsi="Arial" w:cs="Arial"/>
                                      <w:spacing w:val="1"/>
                                      <w:sz w:val="16"/>
                                      <w:szCs w:val="16"/>
                                      <w:u w:val="none"/>
                                    </w:rPr>
                                    <w:t xml:space="preserve"> </w:t>
                                  </w:r>
                                  <w:r w:rsidRPr="00DC13F6">
                                    <w:rPr>
                                      <w:rFonts w:ascii="Arial" w:hAnsi="Arial" w:cs="Arial"/>
                                      <w:sz w:val="16"/>
                                      <w:szCs w:val="16"/>
                                      <w:u w:val="none"/>
                                    </w:rPr>
                                    <w:t>Access</w:t>
                                  </w:r>
                                  <w:r w:rsidRPr="00DC13F6">
                                    <w:rPr>
                                      <w:rFonts w:ascii="Arial" w:hAnsi="Arial" w:cs="Arial"/>
                                      <w:spacing w:val="1"/>
                                      <w:sz w:val="16"/>
                                      <w:szCs w:val="16"/>
                                      <w:u w:val="none"/>
                                    </w:rPr>
                                    <w:t xml:space="preserve"> </w:t>
                                  </w:r>
                                  <w:r w:rsidRPr="00DC13F6">
                                    <w:rPr>
                                      <w:rFonts w:ascii="Arial" w:hAnsi="Arial" w:cs="Arial"/>
                                      <w:sz w:val="16"/>
                                      <w:szCs w:val="16"/>
                                      <w:u w:val="none"/>
                                    </w:rPr>
                                    <w:t>Category</w:t>
                                  </w:r>
                                  <w:r w:rsidRPr="00DC13F6">
                                    <w:rPr>
                                      <w:rFonts w:ascii="Arial" w:hAnsi="Arial" w:cs="Arial"/>
                                      <w:spacing w:val="-42"/>
                                      <w:sz w:val="16"/>
                                      <w:szCs w:val="16"/>
                                      <w:u w:val="none"/>
                                    </w:rPr>
                                    <w:t xml:space="preserve"> </w:t>
                                  </w:r>
                                  <w:r w:rsidRPr="00DC13F6">
                                    <w:rPr>
                                      <w:rFonts w:ascii="Arial" w:hAnsi="Arial" w:cs="Arial"/>
                                      <w:sz w:val="16"/>
                                      <w:szCs w:val="16"/>
                                      <w:u w:val="none"/>
                                    </w:rPr>
                                    <w:t>Priority</w:t>
                                  </w:r>
                                  <w:r w:rsidRPr="00DC13F6">
                                    <w:rPr>
                                      <w:rFonts w:ascii="Arial" w:hAnsi="Arial" w:cs="Arial"/>
                                      <w:spacing w:val="1"/>
                                      <w:sz w:val="16"/>
                                      <w:szCs w:val="16"/>
                                      <w:u w:val="none"/>
                                    </w:rPr>
                                    <w:t xml:space="preserve"> </w:t>
                                  </w:r>
                                  <w:r w:rsidRPr="00DC13F6">
                                    <w:rPr>
                                      <w:rFonts w:ascii="Arial" w:hAnsi="Arial" w:cs="Arial"/>
                                      <w:sz w:val="16"/>
                                      <w:szCs w:val="16"/>
                                      <w:u w:val="none"/>
                                    </w:rPr>
                                    <w:t>Element</w:t>
                                  </w:r>
                                  <w:r w:rsidRPr="00DC13F6">
                                    <w:rPr>
                                      <w:rFonts w:ascii="Arial" w:hAnsi="Arial" w:cs="Arial"/>
                                      <w:spacing w:val="1"/>
                                      <w:sz w:val="16"/>
                                      <w:szCs w:val="16"/>
                                      <w:u w:val="none"/>
                                    </w:rPr>
                                    <w:t xml:space="preserve"> </w:t>
                                  </w:r>
                                  <w:r w:rsidRPr="00DC13F6">
                                    <w:rPr>
                                      <w:rFonts w:ascii="Arial" w:hAnsi="Arial" w:cs="Arial"/>
                                      <w:spacing w:val="-1"/>
                                      <w:sz w:val="16"/>
                                      <w:szCs w:val="16"/>
                                      <w:u w:val="none"/>
                                    </w:rPr>
                                    <w:t>(optional)</w:t>
                                  </w:r>
                                </w:p>
                              </w:tc>
                              <w:tc>
                                <w:tcPr>
                                  <w:tcW w:w="960" w:type="dxa"/>
                                  <w:tcBorders>
                                    <w:top w:val="single" w:sz="12" w:space="0" w:color="000000"/>
                                    <w:left w:val="single" w:sz="12" w:space="0" w:color="000000"/>
                                    <w:bottom w:val="single" w:sz="12" w:space="0" w:color="000000"/>
                                    <w:right w:val="single" w:sz="12" w:space="0" w:color="000000"/>
                                  </w:tcBorders>
                                </w:tcPr>
                                <w:p w14:paraId="44CC2336" w14:textId="77777777" w:rsidR="00DC13F6" w:rsidRPr="00DC13F6" w:rsidRDefault="00DC13F6">
                                  <w:pPr>
                                    <w:pStyle w:val="TableParagraph"/>
                                    <w:kinsoku w:val="0"/>
                                    <w:overflowPunct w:val="0"/>
                                    <w:spacing w:line="256" w:lineRule="auto"/>
                                    <w:rPr>
                                      <w:sz w:val="18"/>
                                      <w:szCs w:val="18"/>
                                      <w:u w:val="none"/>
                                    </w:rPr>
                                  </w:pPr>
                                </w:p>
                                <w:p w14:paraId="666FA502" w14:textId="77777777" w:rsidR="00DC13F6" w:rsidRPr="00DC13F6" w:rsidRDefault="00DC13F6">
                                  <w:pPr>
                                    <w:pStyle w:val="TableParagraph"/>
                                    <w:kinsoku w:val="0"/>
                                    <w:overflowPunct w:val="0"/>
                                    <w:spacing w:before="134" w:line="172" w:lineRule="exact"/>
                                    <w:ind w:left="218"/>
                                    <w:rPr>
                                      <w:rFonts w:ascii="Arial" w:hAnsi="Arial" w:cs="Arial"/>
                                      <w:sz w:val="16"/>
                                      <w:szCs w:val="16"/>
                                      <w:u w:val="none"/>
                                    </w:rPr>
                                  </w:pPr>
                                  <w:r w:rsidRPr="00DC13F6">
                                    <w:rPr>
                                      <w:rFonts w:ascii="Arial" w:hAnsi="Arial" w:cs="Arial"/>
                                      <w:sz w:val="16"/>
                                      <w:szCs w:val="16"/>
                                      <w:u w:val="none"/>
                                    </w:rPr>
                                    <w:t>TCLAS</w:t>
                                  </w:r>
                                </w:p>
                                <w:p w14:paraId="641A281F" w14:textId="77777777" w:rsidR="00DC13F6" w:rsidRPr="00DC13F6" w:rsidRDefault="00DC13F6">
                                  <w:pPr>
                                    <w:pStyle w:val="TableParagraph"/>
                                    <w:kinsoku w:val="0"/>
                                    <w:overflowPunct w:val="0"/>
                                    <w:spacing w:before="8" w:line="206" w:lineRule="auto"/>
                                    <w:ind w:left="142" w:right="100" w:firstLine="1"/>
                                    <w:rPr>
                                      <w:rFonts w:ascii="Arial" w:hAnsi="Arial" w:cs="Arial"/>
                                      <w:sz w:val="16"/>
                                      <w:szCs w:val="16"/>
                                      <w:u w:val="none"/>
                                    </w:rPr>
                                  </w:pPr>
                                  <w:r w:rsidRPr="00DC13F6">
                                    <w:rPr>
                                      <w:rFonts w:ascii="Arial" w:hAnsi="Arial" w:cs="Arial"/>
                                      <w:sz w:val="16"/>
                                      <w:szCs w:val="16"/>
                                      <w:u w:val="none"/>
                                    </w:rPr>
                                    <w:t>Elements</w:t>
                                  </w:r>
                                  <w:r w:rsidRPr="00DC13F6">
                                    <w:rPr>
                                      <w:rFonts w:ascii="Arial" w:hAnsi="Arial" w:cs="Arial"/>
                                      <w:spacing w:val="-42"/>
                                      <w:sz w:val="16"/>
                                      <w:szCs w:val="16"/>
                                      <w:u w:val="none"/>
                                    </w:rPr>
                                    <w:t xml:space="preserve"> </w:t>
                                  </w:r>
                                  <w:r w:rsidRPr="00DC13F6">
                                    <w:rPr>
                                      <w:rFonts w:ascii="Arial" w:hAnsi="Arial" w:cs="Arial"/>
                                      <w:sz w:val="16"/>
                                      <w:szCs w:val="16"/>
                                      <w:u w:val="none"/>
                                    </w:rPr>
                                    <w:t>(optional)</w:t>
                                  </w:r>
                                </w:p>
                              </w:tc>
                              <w:tc>
                                <w:tcPr>
                                  <w:tcW w:w="1040" w:type="dxa"/>
                                  <w:tcBorders>
                                    <w:top w:val="single" w:sz="12" w:space="0" w:color="000000"/>
                                    <w:left w:val="single" w:sz="12" w:space="0" w:color="000000"/>
                                    <w:bottom w:val="single" w:sz="12" w:space="0" w:color="000000"/>
                                    <w:right w:val="single" w:sz="12" w:space="0" w:color="000000"/>
                                  </w:tcBorders>
                                </w:tcPr>
                                <w:p w14:paraId="5A822AC4" w14:textId="77777777" w:rsidR="00DC13F6" w:rsidRPr="00DC13F6" w:rsidRDefault="00DC13F6">
                                  <w:pPr>
                                    <w:pStyle w:val="TableParagraph"/>
                                    <w:kinsoku w:val="0"/>
                                    <w:overflowPunct w:val="0"/>
                                    <w:spacing w:before="8" w:line="256" w:lineRule="auto"/>
                                    <w:rPr>
                                      <w:sz w:val="22"/>
                                      <w:szCs w:val="22"/>
                                      <w:u w:val="none"/>
                                    </w:rPr>
                                  </w:pPr>
                                </w:p>
                                <w:p w14:paraId="4EAF848F" w14:textId="77777777" w:rsidR="00DC13F6" w:rsidRPr="00DC13F6" w:rsidRDefault="00DC13F6">
                                  <w:pPr>
                                    <w:pStyle w:val="TableParagraph"/>
                                    <w:kinsoku w:val="0"/>
                                    <w:overflowPunct w:val="0"/>
                                    <w:spacing w:line="172" w:lineRule="exact"/>
                                    <w:ind w:left="118" w:right="96"/>
                                    <w:jc w:val="center"/>
                                    <w:rPr>
                                      <w:rFonts w:ascii="Arial" w:hAnsi="Arial" w:cs="Arial"/>
                                      <w:sz w:val="16"/>
                                      <w:szCs w:val="16"/>
                                      <w:u w:val="none"/>
                                    </w:rPr>
                                  </w:pPr>
                                  <w:r w:rsidRPr="00DC13F6">
                                    <w:rPr>
                                      <w:rFonts w:ascii="Arial" w:hAnsi="Arial" w:cs="Arial"/>
                                      <w:sz w:val="16"/>
                                      <w:szCs w:val="16"/>
                                      <w:u w:val="none"/>
                                    </w:rPr>
                                    <w:t>TCLAS</w:t>
                                  </w:r>
                                </w:p>
                                <w:p w14:paraId="3E7D363E" w14:textId="77777777" w:rsidR="00DC13F6" w:rsidRPr="00DC13F6" w:rsidRDefault="00DC13F6">
                                  <w:pPr>
                                    <w:pStyle w:val="TableParagraph"/>
                                    <w:kinsoku w:val="0"/>
                                    <w:overflowPunct w:val="0"/>
                                    <w:spacing w:before="8" w:line="206" w:lineRule="auto"/>
                                    <w:ind w:left="120" w:right="96"/>
                                    <w:jc w:val="center"/>
                                    <w:rPr>
                                      <w:rFonts w:ascii="Arial" w:hAnsi="Arial" w:cs="Arial"/>
                                      <w:sz w:val="16"/>
                                      <w:szCs w:val="16"/>
                                      <w:u w:val="none"/>
                                    </w:rPr>
                                  </w:pPr>
                                  <w:r w:rsidRPr="00DC13F6">
                                    <w:rPr>
                                      <w:rFonts w:ascii="Arial" w:hAnsi="Arial" w:cs="Arial"/>
                                      <w:sz w:val="16"/>
                                      <w:szCs w:val="16"/>
                                      <w:u w:val="none"/>
                                    </w:rPr>
                                    <w:t>Processing</w:t>
                                  </w:r>
                                  <w:r w:rsidRPr="00DC13F6">
                                    <w:rPr>
                                      <w:rFonts w:ascii="Arial" w:hAnsi="Arial" w:cs="Arial"/>
                                      <w:spacing w:val="-43"/>
                                      <w:sz w:val="16"/>
                                      <w:szCs w:val="16"/>
                                      <w:u w:val="none"/>
                                    </w:rPr>
                                    <w:t xml:space="preserve"> </w:t>
                                  </w:r>
                                  <w:r w:rsidRPr="00DC13F6">
                                    <w:rPr>
                                      <w:rFonts w:ascii="Arial" w:hAnsi="Arial" w:cs="Arial"/>
                                      <w:sz w:val="16"/>
                                      <w:szCs w:val="16"/>
                                      <w:u w:val="none"/>
                                    </w:rPr>
                                    <w:t>Element</w:t>
                                  </w:r>
                                  <w:r w:rsidRPr="00DC13F6">
                                    <w:rPr>
                                      <w:rFonts w:ascii="Arial" w:hAnsi="Arial" w:cs="Arial"/>
                                      <w:spacing w:val="1"/>
                                      <w:sz w:val="16"/>
                                      <w:szCs w:val="16"/>
                                      <w:u w:val="none"/>
                                    </w:rPr>
                                    <w:t xml:space="preserve"> </w:t>
                                  </w:r>
                                  <w:r w:rsidRPr="00DC13F6">
                                    <w:rPr>
                                      <w:rFonts w:ascii="Arial" w:hAnsi="Arial" w:cs="Arial"/>
                                      <w:sz w:val="16"/>
                                      <w:szCs w:val="16"/>
                                      <w:u w:val="none"/>
                                    </w:rPr>
                                    <w:t>(optional)</w:t>
                                  </w:r>
                                </w:p>
                              </w:tc>
                              <w:tc>
                                <w:tcPr>
                                  <w:tcW w:w="960" w:type="dxa"/>
                                  <w:tcBorders>
                                    <w:top w:val="single" w:sz="12" w:space="0" w:color="000000"/>
                                    <w:left w:val="single" w:sz="12" w:space="0" w:color="000000"/>
                                    <w:bottom w:val="single" w:sz="12" w:space="0" w:color="000000"/>
                                    <w:right w:val="single" w:sz="12" w:space="0" w:color="000000"/>
                                  </w:tcBorders>
                                </w:tcPr>
                                <w:p w14:paraId="6496CF9F" w14:textId="77777777" w:rsidR="00DC13F6" w:rsidRPr="00DC13F6" w:rsidRDefault="00DC13F6">
                                  <w:pPr>
                                    <w:pStyle w:val="TableParagraph"/>
                                    <w:kinsoku w:val="0"/>
                                    <w:overflowPunct w:val="0"/>
                                    <w:spacing w:line="256" w:lineRule="auto"/>
                                    <w:rPr>
                                      <w:sz w:val="18"/>
                                      <w:szCs w:val="18"/>
                                      <w:u w:val="none"/>
                                    </w:rPr>
                                  </w:pPr>
                                </w:p>
                                <w:p w14:paraId="08A80492" w14:textId="777A715B" w:rsidR="00DC13F6" w:rsidRPr="00DC13F6" w:rsidDel="00DB1B5B" w:rsidRDefault="00DC13F6">
                                  <w:pPr>
                                    <w:pStyle w:val="TableParagraph"/>
                                    <w:kinsoku w:val="0"/>
                                    <w:overflowPunct w:val="0"/>
                                    <w:spacing w:before="134" w:line="172" w:lineRule="exact"/>
                                    <w:ind w:left="210"/>
                                    <w:rPr>
                                      <w:del w:id="106" w:author="Duncan Ho" w:date="2021-11-11T10:42:00Z"/>
                                      <w:rFonts w:ascii="Arial" w:hAnsi="Arial" w:cs="Arial"/>
                                      <w:sz w:val="16"/>
                                      <w:szCs w:val="16"/>
                                      <w:u w:val="none"/>
                                    </w:rPr>
                                  </w:pPr>
                                  <w:del w:id="107" w:author="Duncan Ho" w:date="2021-11-11T10:42:00Z">
                                    <w:r w:rsidRPr="00DC13F6" w:rsidDel="00DB1B5B">
                                      <w:rPr>
                                        <w:rFonts w:ascii="Arial" w:hAnsi="Arial" w:cs="Arial"/>
                                        <w:sz w:val="16"/>
                                        <w:szCs w:val="16"/>
                                        <w:u w:val="none"/>
                                      </w:rPr>
                                      <w:delText xml:space="preserve">TSPEC </w:delText>
                                    </w:r>
                                  </w:del>
                                </w:p>
                                <w:p w14:paraId="30C4078B" w14:textId="5790AF78" w:rsidR="00DC13F6" w:rsidRPr="00DC13F6" w:rsidRDefault="00DB1B5B">
                                  <w:pPr>
                                    <w:pStyle w:val="TableParagraph"/>
                                    <w:kinsoku w:val="0"/>
                                    <w:overflowPunct w:val="0"/>
                                    <w:spacing w:before="8" w:line="206" w:lineRule="auto"/>
                                    <w:ind w:left="143" w:right="99" w:firstLine="40"/>
                                    <w:rPr>
                                      <w:rFonts w:ascii="Arial" w:hAnsi="Arial" w:cs="Arial"/>
                                      <w:sz w:val="16"/>
                                      <w:szCs w:val="16"/>
                                      <w:u w:val="none"/>
                                    </w:rPr>
                                  </w:pPr>
                                  <w:ins w:id="108" w:author="Duncan Ho" w:date="2021-11-11T10:42:00Z">
                                    <w:r>
                                      <w:rPr>
                                        <w:rFonts w:ascii="Arial" w:hAnsi="Arial" w:cs="Arial"/>
                                        <w:sz w:val="16"/>
                                        <w:szCs w:val="16"/>
                                        <w:u w:val="none"/>
                                      </w:rPr>
                                      <w:t xml:space="preserve">QoS Characteristics </w:t>
                                    </w:r>
                                  </w:ins>
                                  <w:r w:rsidR="00DC13F6" w:rsidRPr="00DC13F6">
                                    <w:rPr>
                                      <w:rFonts w:ascii="Arial" w:hAnsi="Arial" w:cs="Arial"/>
                                      <w:sz w:val="16"/>
                                      <w:szCs w:val="16"/>
                                      <w:u w:val="none"/>
                                    </w:rPr>
                                    <w:t>Element</w:t>
                                  </w:r>
                                  <w:r w:rsidR="00DC13F6" w:rsidRPr="00DC13F6">
                                    <w:rPr>
                                      <w:rFonts w:ascii="Arial" w:hAnsi="Arial" w:cs="Arial"/>
                                      <w:spacing w:val="1"/>
                                      <w:sz w:val="16"/>
                                      <w:szCs w:val="16"/>
                                      <w:u w:val="none"/>
                                    </w:rPr>
                                    <w:t xml:space="preserve"> </w:t>
                                  </w:r>
                                  <w:r w:rsidR="00DC13F6" w:rsidRPr="00DC13F6">
                                    <w:rPr>
                                      <w:rFonts w:ascii="Arial" w:hAnsi="Arial" w:cs="Arial"/>
                                      <w:sz w:val="16"/>
                                      <w:szCs w:val="16"/>
                                      <w:u w:val="none"/>
                                    </w:rPr>
                                    <w:t>(optional)</w:t>
                                  </w:r>
                                </w:p>
                              </w:tc>
                              <w:tc>
                                <w:tcPr>
                                  <w:tcW w:w="1210" w:type="dxa"/>
                                  <w:tcBorders>
                                    <w:top w:val="single" w:sz="12" w:space="0" w:color="000000"/>
                                    <w:left w:val="single" w:sz="12" w:space="0" w:color="000000"/>
                                    <w:bottom w:val="single" w:sz="12" w:space="0" w:color="000000"/>
                                    <w:right w:val="single" w:sz="12" w:space="0" w:color="000000"/>
                                  </w:tcBorders>
                                </w:tcPr>
                                <w:p w14:paraId="6B62234E" w14:textId="77777777" w:rsidR="00DC13F6" w:rsidRPr="00DC13F6" w:rsidRDefault="00DC13F6">
                                  <w:pPr>
                                    <w:pStyle w:val="TableParagraph"/>
                                    <w:kinsoku w:val="0"/>
                                    <w:overflowPunct w:val="0"/>
                                    <w:spacing w:line="256" w:lineRule="auto"/>
                                    <w:rPr>
                                      <w:sz w:val="18"/>
                                      <w:szCs w:val="18"/>
                                      <w:u w:val="none"/>
                                    </w:rPr>
                                  </w:pPr>
                                </w:p>
                                <w:p w14:paraId="2EF14FF0" w14:textId="77777777" w:rsidR="00DC13F6" w:rsidRPr="00DC13F6" w:rsidRDefault="00DC13F6">
                                  <w:pPr>
                                    <w:pStyle w:val="TableParagraph"/>
                                    <w:kinsoku w:val="0"/>
                                    <w:overflowPunct w:val="0"/>
                                    <w:spacing w:before="3" w:line="256" w:lineRule="auto"/>
                                    <w:rPr>
                                      <w:sz w:val="20"/>
                                      <w:szCs w:val="20"/>
                                      <w:u w:val="none"/>
                                    </w:rPr>
                                  </w:pPr>
                                </w:p>
                                <w:p w14:paraId="7A94738A" w14:textId="77777777" w:rsidR="00DC13F6" w:rsidRPr="00DC13F6" w:rsidRDefault="00DC13F6">
                                  <w:pPr>
                                    <w:pStyle w:val="TableParagraph"/>
                                    <w:kinsoku w:val="0"/>
                                    <w:overflowPunct w:val="0"/>
                                    <w:spacing w:line="206" w:lineRule="auto"/>
                                    <w:ind w:left="135" w:right="102" w:firstLine="168"/>
                                    <w:rPr>
                                      <w:rFonts w:ascii="Arial" w:hAnsi="Arial" w:cs="Arial"/>
                                      <w:spacing w:val="-1"/>
                                      <w:sz w:val="16"/>
                                      <w:szCs w:val="16"/>
                                      <w:u w:val="none"/>
                                    </w:rPr>
                                  </w:pPr>
                                  <w:r w:rsidRPr="00DC13F6">
                                    <w:rPr>
                                      <w:rFonts w:ascii="Arial" w:hAnsi="Arial" w:cs="Arial"/>
                                      <w:sz w:val="16"/>
                                      <w:szCs w:val="16"/>
                                      <w:u w:val="none"/>
                                    </w:rPr>
                                    <w:t>Optional</w:t>
                                  </w:r>
                                  <w:r w:rsidRPr="00DC13F6">
                                    <w:rPr>
                                      <w:rFonts w:ascii="Arial" w:hAnsi="Arial" w:cs="Arial"/>
                                      <w:spacing w:val="1"/>
                                      <w:sz w:val="16"/>
                                      <w:szCs w:val="16"/>
                                      <w:u w:val="none"/>
                                    </w:rPr>
                                    <w:t xml:space="preserve"> </w:t>
                                  </w:r>
                                  <w:proofErr w:type="spellStart"/>
                                  <w:r w:rsidRPr="00DC13F6">
                                    <w:rPr>
                                      <w:rFonts w:ascii="Arial" w:hAnsi="Arial" w:cs="Arial"/>
                                      <w:spacing w:val="-1"/>
                                      <w:sz w:val="16"/>
                                      <w:szCs w:val="16"/>
                                      <w:u w:val="none"/>
                                    </w:rPr>
                                    <w:t>Subelements</w:t>
                                  </w:r>
                                  <w:proofErr w:type="spellEnd"/>
                                </w:p>
                              </w:tc>
                            </w:tr>
                          </w:tbl>
                          <w:p w14:paraId="199F6194" w14:textId="77777777" w:rsidR="00DC13F6" w:rsidRDefault="00DC13F6" w:rsidP="00DC13F6">
                            <w:pPr>
                              <w:pStyle w:val="BodyText0"/>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04CDF" id="_x0000_t202" coordsize="21600,21600" o:spt="202" path="m,l,21600r21600,l21600,xe">
                <v:stroke joinstyle="miter"/>
                <v:path gradientshapeok="t" o:connecttype="rect"/>
              </v:shapetype>
              <v:shape id="Text Box 8" o:spid="_x0000_s1026" type="#_x0000_t202" style="position:absolute;left:0;text-align:left;margin-left:115.4pt;margin-top:7.25pt;width:419.95pt;height:7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840"/>
                        <w:gridCol w:w="761"/>
                        <w:gridCol w:w="760"/>
                        <w:gridCol w:w="840"/>
                        <w:gridCol w:w="990"/>
                        <w:gridCol w:w="960"/>
                        <w:gridCol w:w="1040"/>
                        <w:gridCol w:w="960"/>
                        <w:gridCol w:w="1210"/>
                      </w:tblGrid>
                      <w:tr w:rsidR="00DC13F6" w14:paraId="2C216EAB" w14:textId="77777777">
                        <w:trPr>
                          <w:trHeight w:val="1190"/>
                        </w:trPr>
                        <w:tc>
                          <w:tcPr>
                            <w:tcW w:w="840" w:type="dxa"/>
                            <w:tcBorders>
                              <w:top w:val="single" w:sz="12" w:space="0" w:color="000000"/>
                              <w:left w:val="single" w:sz="12" w:space="0" w:color="000000"/>
                              <w:bottom w:val="single" w:sz="12" w:space="0" w:color="000000"/>
                              <w:right w:val="single" w:sz="12" w:space="0" w:color="000000"/>
                            </w:tcBorders>
                          </w:tcPr>
                          <w:p w14:paraId="385D6494" w14:textId="77777777" w:rsidR="00DC13F6" w:rsidRPr="00DC13F6" w:rsidRDefault="00DC13F6">
                            <w:pPr>
                              <w:pStyle w:val="TableParagraph"/>
                              <w:kinsoku w:val="0"/>
                              <w:overflowPunct w:val="0"/>
                              <w:spacing w:line="256" w:lineRule="auto"/>
                              <w:rPr>
                                <w:sz w:val="18"/>
                                <w:szCs w:val="18"/>
                                <w:u w:val="none"/>
                              </w:rPr>
                            </w:pPr>
                          </w:p>
                          <w:p w14:paraId="71E859E1" w14:textId="77777777" w:rsidR="00DC13F6" w:rsidRPr="00DC13F6" w:rsidRDefault="00DC13F6">
                            <w:pPr>
                              <w:pStyle w:val="TableParagraph"/>
                              <w:kinsoku w:val="0"/>
                              <w:overflowPunct w:val="0"/>
                              <w:spacing w:before="3" w:line="256" w:lineRule="auto"/>
                              <w:rPr>
                                <w:sz w:val="20"/>
                                <w:szCs w:val="20"/>
                                <w:u w:val="none"/>
                              </w:rPr>
                            </w:pPr>
                          </w:p>
                          <w:p w14:paraId="79CCFDF4" w14:textId="77777777" w:rsidR="00DC13F6" w:rsidRPr="00DC13F6" w:rsidRDefault="00DC13F6">
                            <w:pPr>
                              <w:pStyle w:val="TableParagraph"/>
                              <w:kinsoku w:val="0"/>
                              <w:overflowPunct w:val="0"/>
                              <w:spacing w:line="206" w:lineRule="auto"/>
                              <w:ind w:left="337" w:right="80" w:hanging="214"/>
                              <w:rPr>
                                <w:rFonts w:ascii="Arial" w:hAnsi="Arial" w:cs="Arial"/>
                                <w:sz w:val="16"/>
                                <w:szCs w:val="16"/>
                                <w:u w:val="none"/>
                              </w:rPr>
                            </w:pPr>
                            <w:r w:rsidRPr="00DC13F6">
                              <w:rPr>
                                <w:rFonts w:ascii="Arial" w:hAnsi="Arial" w:cs="Arial"/>
                                <w:sz w:val="16"/>
                                <w:szCs w:val="16"/>
                                <w:u w:val="none"/>
                              </w:rPr>
                              <w:t>Element</w:t>
                            </w:r>
                            <w:r w:rsidRPr="00DC13F6">
                              <w:rPr>
                                <w:rFonts w:ascii="Arial" w:hAnsi="Arial" w:cs="Arial"/>
                                <w:spacing w:val="-42"/>
                                <w:sz w:val="16"/>
                                <w:szCs w:val="16"/>
                                <w:u w:val="none"/>
                              </w:rPr>
                              <w:t xml:space="preserve"> </w:t>
                            </w:r>
                            <w:r w:rsidRPr="00DC13F6">
                              <w:rPr>
                                <w:rFonts w:ascii="Arial" w:hAnsi="Arial" w:cs="Arial"/>
                                <w:sz w:val="16"/>
                                <w:szCs w:val="16"/>
                                <w:u w:val="none"/>
                              </w:rPr>
                              <w:t>ID</w:t>
                            </w:r>
                          </w:p>
                        </w:tc>
                        <w:tc>
                          <w:tcPr>
                            <w:tcW w:w="761" w:type="dxa"/>
                            <w:tcBorders>
                              <w:top w:val="single" w:sz="12" w:space="0" w:color="000000"/>
                              <w:left w:val="single" w:sz="12" w:space="0" w:color="000000"/>
                              <w:bottom w:val="single" w:sz="12" w:space="0" w:color="000000"/>
                              <w:right w:val="single" w:sz="12" w:space="0" w:color="000000"/>
                            </w:tcBorders>
                          </w:tcPr>
                          <w:p w14:paraId="4837652A" w14:textId="77777777" w:rsidR="00DC13F6" w:rsidRPr="00DC13F6" w:rsidRDefault="00DC13F6">
                            <w:pPr>
                              <w:pStyle w:val="TableParagraph"/>
                              <w:kinsoku w:val="0"/>
                              <w:overflowPunct w:val="0"/>
                              <w:spacing w:line="256" w:lineRule="auto"/>
                              <w:rPr>
                                <w:sz w:val="18"/>
                                <w:szCs w:val="18"/>
                                <w:u w:val="none"/>
                              </w:rPr>
                            </w:pPr>
                          </w:p>
                          <w:p w14:paraId="1030C8EA" w14:textId="77777777" w:rsidR="00DC13F6" w:rsidRPr="00DC13F6" w:rsidRDefault="00DC13F6">
                            <w:pPr>
                              <w:pStyle w:val="TableParagraph"/>
                              <w:kinsoku w:val="0"/>
                              <w:overflowPunct w:val="0"/>
                              <w:spacing w:before="7" w:line="256" w:lineRule="auto"/>
                              <w:rPr>
                                <w:sz w:val="25"/>
                                <w:szCs w:val="25"/>
                                <w:u w:val="none"/>
                              </w:rPr>
                            </w:pPr>
                          </w:p>
                          <w:p w14:paraId="3A986584" w14:textId="77777777" w:rsidR="00DC13F6" w:rsidRPr="00DC13F6" w:rsidRDefault="00DC13F6">
                            <w:pPr>
                              <w:pStyle w:val="TableParagraph"/>
                              <w:kinsoku w:val="0"/>
                              <w:overflowPunct w:val="0"/>
                              <w:spacing w:line="256" w:lineRule="auto"/>
                              <w:ind w:left="132"/>
                              <w:rPr>
                                <w:rFonts w:ascii="Arial" w:hAnsi="Arial" w:cs="Arial"/>
                                <w:sz w:val="16"/>
                                <w:szCs w:val="16"/>
                                <w:u w:val="none"/>
                              </w:rPr>
                            </w:pPr>
                            <w:r w:rsidRPr="00DC13F6">
                              <w:rPr>
                                <w:rFonts w:ascii="Arial" w:hAnsi="Arial" w:cs="Arial"/>
                                <w:sz w:val="16"/>
                                <w:szCs w:val="16"/>
                                <w:u w:val="none"/>
                              </w:rPr>
                              <w:t>Length</w:t>
                            </w:r>
                          </w:p>
                        </w:tc>
                        <w:tc>
                          <w:tcPr>
                            <w:tcW w:w="760" w:type="dxa"/>
                            <w:tcBorders>
                              <w:top w:val="single" w:sz="12" w:space="0" w:color="000000"/>
                              <w:left w:val="single" w:sz="12" w:space="0" w:color="000000"/>
                              <w:bottom w:val="single" w:sz="12" w:space="0" w:color="000000"/>
                              <w:right w:val="single" w:sz="12" w:space="0" w:color="000000"/>
                            </w:tcBorders>
                          </w:tcPr>
                          <w:p w14:paraId="037B4EC0" w14:textId="77777777" w:rsidR="00DC13F6" w:rsidRPr="00DC13F6" w:rsidRDefault="00DC13F6">
                            <w:pPr>
                              <w:pStyle w:val="TableParagraph"/>
                              <w:kinsoku w:val="0"/>
                              <w:overflowPunct w:val="0"/>
                              <w:spacing w:line="256" w:lineRule="auto"/>
                              <w:rPr>
                                <w:sz w:val="18"/>
                                <w:szCs w:val="18"/>
                                <w:u w:val="none"/>
                              </w:rPr>
                            </w:pPr>
                          </w:p>
                          <w:p w14:paraId="2C88CE67" w14:textId="77777777" w:rsidR="00DC13F6" w:rsidRPr="00DC13F6" w:rsidRDefault="00DC13F6">
                            <w:pPr>
                              <w:pStyle w:val="TableParagraph"/>
                              <w:kinsoku w:val="0"/>
                              <w:overflowPunct w:val="0"/>
                              <w:spacing w:before="7" w:line="256" w:lineRule="auto"/>
                              <w:rPr>
                                <w:sz w:val="25"/>
                                <w:szCs w:val="25"/>
                                <w:u w:val="none"/>
                              </w:rPr>
                            </w:pPr>
                          </w:p>
                          <w:p w14:paraId="1763172B" w14:textId="77777777" w:rsidR="00DC13F6" w:rsidRPr="00DC13F6" w:rsidRDefault="00DC13F6">
                            <w:pPr>
                              <w:pStyle w:val="TableParagraph"/>
                              <w:kinsoku w:val="0"/>
                              <w:overflowPunct w:val="0"/>
                              <w:spacing w:line="256" w:lineRule="auto"/>
                              <w:ind w:left="132"/>
                              <w:rPr>
                                <w:rFonts w:ascii="Arial" w:hAnsi="Arial" w:cs="Arial"/>
                                <w:sz w:val="16"/>
                                <w:szCs w:val="16"/>
                                <w:u w:val="none"/>
                              </w:rPr>
                            </w:pPr>
                            <w:r w:rsidRPr="00DC13F6">
                              <w:rPr>
                                <w:rFonts w:ascii="Arial" w:hAnsi="Arial" w:cs="Arial"/>
                                <w:sz w:val="16"/>
                                <w:szCs w:val="16"/>
                                <w:u w:val="none"/>
                              </w:rPr>
                              <w:t>SCSID</w:t>
                            </w:r>
                          </w:p>
                        </w:tc>
                        <w:tc>
                          <w:tcPr>
                            <w:tcW w:w="840" w:type="dxa"/>
                            <w:tcBorders>
                              <w:top w:val="single" w:sz="12" w:space="0" w:color="000000"/>
                              <w:left w:val="single" w:sz="12" w:space="0" w:color="000000"/>
                              <w:bottom w:val="single" w:sz="12" w:space="0" w:color="000000"/>
                              <w:right w:val="single" w:sz="12" w:space="0" w:color="000000"/>
                            </w:tcBorders>
                          </w:tcPr>
                          <w:p w14:paraId="4F7C869D" w14:textId="77777777" w:rsidR="00DC13F6" w:rsidRPr="00DC13F6" w:rsidRDefault="00DC13F6">
                            <w:pPr>
                              <w:pStyle w:val="TableParagraph"/>
                              <w:kinsoku w:val="0"/>
                              <w:overflowPunct w:val="0"/>
                              <w:spacing w:line="256" w:lineRule="auto"/>
                              <w:rPr>
                                <w:sz w:val="18"/>
                                <w:szCs w:val="18"/>
                                <w:u w:val="none"/>
                              </w:rPr>
                            </w:pPr>
                          </w:p>
                          <w:p w14:paraId="77452580" w14:textId="77777777" w:rsidR="00DC13F6" w:rsidRPr="00DC13F6" w:rsidRDefault="00DC13F6">
                            <w:pPr>
                              <w:pStyle w:val="TableParagraph"/>
                              <w:kinsoku w:val="0"/>
                              <w:overflowPunct w:val="0"/>
                              <w:spacing w:before="3" w:line="256" w:lineRule="auto"/>
                              <w:rPr>
                                <w:sz w:val="20"/>
                                <w:szCs w:val="20"/>
                                <w:u w:val="none"/>
                              </w:rPr>
                            </w:pPr>
                          </w:p>
                          <w:p w14:paraId="32BC91FE" w14:textId="77777777" w:rsidR="00DC13F6" w:rsidRPr="00DC13F6" w:rsidRDefault="00DC13F6">
                            <w:pPr>
                              <w:pStyle w:val="TableParagraph"/>
                              <w:kinsoku w:val="0"/>
                              <w:overflowPunct w:val="0"/>
                              <w:spacing w:line="206" w:lineRule="auto"/>
                              <w:ind w:left="243" w:right="83" w:hanging="125"/>
                              <w:rPr>
                                <w:rFonts w:ascii="Arial" w:hAnsi="Arial" w:cs="Arial"/>
                                <w:sz w:val="16"/>
                                <w:szCs w:val="16"/>
                                <w:u w:val="none"/>
                              </w:rPr>
                            </w:pPr>
                            <w:r w:rsidRPr="00DC13F6">
                              <w:rPr>
                                <w:rFonts w:ascii="Arial" w:hAnsi="Arial" w:cs="Arial"/>
                                <w:spacing w:val="-1"/>
                                <w:sz w:val="16"/>
                                <w:szCs w:val="16"/>
                                <w:u w:val="none"/>
                              </w:rPr>
                              <w:t>Request</w:t>
                            </w:r>
                            <w:r w:rsidRPr="00DC13F6">
                              <w:rPr>
                                <w:rFonts w:ascii="Arial" w:hAnsi="Arial" w:cs="Arial"/>
                                <w:spacing w:val="-42"/>
                                <w:sz w:val="16"/>
                                <w:szCs w:val="16"/>
                                <w:u w:val="none"/>
                              </w:rPr>
                              <w:t xml:space="preserve"> </w:t>
                            </w:r>
                            <w:r w:rsidRPr="00DC13F6">
                              <w:rPr>
                                <w:rFonts w:ascii="Arial" w:hAnsi="Arial" w:cs="Arial"/>
                                <w:sz w:val="16"/>
                                <w:szCs w:val="16"/>
                                <w:u w:val="none"/>
                              </w:rPr>
                              <w:t>Type</w:t>
                            </w:r>
                          </w:p>
                        </w:tc>
                        <w:tc>
                          <w:tcPr>
                            <w:tcW w:w="990" w:type="dxa"/>
                            <w:tcBorders>
                              <w:top w:val="single" w:sz="12" w:space="0" w:color="000000"/>
                              <w:left w:val="single" w:sz="12" w:space="0" w:color="000000"/>
                              <w:bottom w:val="single" w:sz="12" w:space="0" w:color="000000"/>
                              <w:right w:val="single" w:sz="12" w:space="0" w:color="000000"/>
                            </w:tcBorders>
                            <w:hideMark/>
                          </w:tcPr>
                          <w:p w14:paraId="073985BC" w14:textId="77777777" w:rsidR="00DC13F6" w:rsidRPr="00DC13F6" w:rsidRDefault="00DC13F6">
                            <w:pPr>
                              <w:pStyle w:val="TableParagraph"/>
                              <w:kinsoku w:val="0"/>
                              <w:overflowPunct w:val="0"/>
                              <w:spacing w:before="120" w:line="206" w:lineRule="auto"/>
                              <w:ind w:left="158" w:right="133"/>
                              <w:jc w:val="center"/>
                              <w:rPr>
                                <w:rFonts w:ascii="Arial" w:hAnsi="Arial" w:cs="Arial"/>
                                <w:spacing w:val="-1"/>
                                <w:sz w:val="16"/>
                                <w:szCs w:val="16"/>
                                <w:u w:val="none"/>
                              </w:rPr>
                            </w:pPr>
                            <w:r w:rsidRPr="00DC13F6">
                              <w:rPr>
                                <w:rFonts w:ascii="Arial" w:hAnsi="Arial" w:cs="Arial"/>
                                <w:sz w:val="16"/>
                                <w:szCs w:val="16"/>
                                <w:u w:val="none"/>
                              </w:rPr>
                              <w:t>Intra-</w:t>
                            </w:r>
                            <w:r w:rsidRPr="00DC13F6">
                              <w:rPr>
                                <w:rFonts w:ascii="Arial" w:hAnsi="Arial" w:cs="Arial"/>
                                <w:spacing w:val="1"/>
                                <w:sz w:val="16"/>
                                <w:szCs w:val="16"/>
                                <w:u w:val="none"/>
                              </w:rPr>
                              <w:t xml:space="preserve"> </w:t>
                            </w:r>
                            <w:r w:rsidRPr="00DC13F6">
                              <w:rPr>
                                <w:rFonts w:ascii="Arial" w:hAnsi="Arial" w:cs="Arial"/>
                                <w:sz w:val="16"/>
                                <w:szCs w:val="16"/>
                                <w:u w:val="none"/>
                              </w:rPr>
                              <w:t>Access</w:t>
                            </w:r>
                            <w:r w:rsidRPr="00DC13F6">
                              <w:rPr>
                                <w:rFonts w:ascii="Arial" w:hAnsi="Arial" w:cs="Arial"/>
                                <w:spacing w:val="1"/>
                                <w:sz w:val="16"/>
                                <w:szCs w:val="16"/>
                                <w:u w:val="none"/>
                              </w:rPr>
                              <w:t xml:space="preserve"> </w:t>
                            </w:r>
                            <w:r w:rsidRPr="00DC13F6">
                              <w:rPr>
                                <w:rFonts w:ascii="Arial" w:hAnsi="Arial" w:cs="Arial"/>
                                <w:sz w:val="16"/>
                                <w:szCs w:val="16"/>
                                <w:u w:val="none"/>
                              </w:rPr>
                              <w:t>Category</w:t>
                            </w:r>
                            <w:r w:rsidRPr="00DC13F6">
                              <w:rPr>
                                <w:rFonts w:ascii="Arial" w:hAnsi="Arial" w:cs="Arial"/>
                                <w:spacing w:val="-42"/>
                                <w:sz w:val="16"/>
                                <w:szCs w:val="16"/>
                                <w:u w:val="none"/>
                              </w:rPr>
                              <w:t xml:space="preserve"> </w:t>
                            </w:r>
                            <w:r w:rsidRPr="00DC13F6">
                              <w:rPr>
                                <w:rFonts w:ascii="Arial" w:hAnsi="Arial" w:cs="Arial"/>
                                <w:sz w:val="16"/>
                                <w:szCs w:val="16"/>
                                <w:u w:val="none"/>
                              </w:rPr>
                              <w:t>Priority</w:t>
                            </w:r>
                            <w:r w:rsidRPr="00DC13F6">
                              <w:rPr>
                                <w:rFonts w:ascii="Arial" w:hAnsi="Arial" w:cs="Arial"/>
                                <w:spacing w:val="1"/>
                                <w:sz w:val="16"/>
                                <w:szCs w:val="16"/>
                                <w:u w:val="none"/>
                              </w:rPr>
                              <w:t xml:space="preserve"> </w:t>
                            </w:r>
                            <w:r w:rsidRPr="00DC13F6">
                              <w:rPr>
                                <w:rFonts w:ascii="Arial" w:hAnsi="Arial" w:cs="Arial"/>
                                <w:sz w:val="16"/>
                                <w:szCs w:val="16"/>
                                <w:u w:val="none"/>
                              </w:rPr>
                              <w:t>Element</w:t>
                            </w:r>
                            <w:r w:rsidRPr="00DC13F6">
                              <w:rPr>
                                <w:rFonts w:ascii="Arial" w:hAnsi="Arial" w:cs="Arial"/>
                                <w:spacing w:val="1"/>
                                <w:sz w:val="16"/>
                                <w:szCs w:val="16"/>
                                <w:u w:val="none"/>
                              </w:rPr>
                              <w:t xml:space="preserve"> </w:t>
                            </w:r>
                            <w:r w:rsidRPr="00DC13F6">
                              <w:rPr>
                                <w:rFonts w:ascii="Arial" w:hAnsi="Arial" w:cs="Arial"/>
                                <w:spacing w:val="-1"/>
                                <w:sz w:val="16"/>
                                <w:szCs w:val="16"/>
                                <w:u w:val="none"/>
                              </w:rPr>
                              <w:t>(optional)</w:t>
                            </w:r>
                          </w:p>
                        </w:tc>
                        <w:tc>
                          <w:tcPr>
                            <w:tcW w:w="960" w:type="dxa"/>
                            <w:tcBorders>
                              <w:top w:val="single" w:sz="12" w:space="0" w:color="000000"/>
                              <w:left w:val="single" w:sz="12" w:space="0" w:color="000000"/>
                              <w:bottom w:val="single" w:sz="12" w:space="0" w:color="000000"/>
                              <w:right w:val="single" w:sz="12" w:space="0" w:color="000000"/>
                            </w:tcBorders>
                          </w:tcPr>
                          <w:p w14:paraId="44CC2336" w14:textId="77777777" w:rsidR="00DC13F6" w:rsidRPr="00DC13F6" w:rsidRDefault="00DC13F6">
                            <w:pPr>
                              <w:pStyle w:val="TableParagraph"/>
                              <w:kinsoku w:val="0"/>
                              <w:overflowPunct w:val="0"/>
                              <w:spacing w:line="256" w:lineRule="auto"/>
                              <w:rPr>
                                <w:sz w:val="18"/>
                                <w:szCs w:val="18"/>
                                <w:u w:val="none"/>
                              </w:rPr>
                            </w:pPr>
                          </w:p>
                          <w:p w14:paraId="666FA502" w14:textId="77777777" w:rsidR="00DC13F6" w:rsidRPr="00DC13F6" w:rsidRDefault="00DC13F6">
                            <w:pPr>
                              <w:pStyle w:val="TableParagraph"/>
                              <w:kinsoku w:val="0"/>
                              <w:overflowPunct w:val="0"/>
                              <w:spacing w:before="134" w:line="172" w:lineRule="exact"/>
                              <w:ind w:left="218"/>
                              <w:rPr>
                                <w:rFonts w:ascii="Arial" w:hAnsi="Arial" w:cs="Arial"/>
                                <w:sz w:val="16"/>
                                <w:szCs w:val="16"/>
                                <w:u w:val="none"/>
                              </w:rPr>
                            </w:pPr>
                            <w:r w:rsidRPr="00DC13F6">
                              <w:rPr>
                                <w:rFonts w:ascii="Arial" w:hAnsi="Arial" w:cs="Arial"/>
                                <w:sz w:val="16"/>
                                <w:szCs w:val="16"/>
                                <w:u w:val="none"/>
                              </w:rPr>
                              <w:t>TCLAS</w:t>
                            </w:r>
                          </w:p>
                          <w:p w14:paraId="641A281F" w14:textId="77777777" w:rsidR="00DC13F6" w:rsidRPr="00DC13F6" w:rsidRDefault="00DC13F6">
                            <w:pPr>
                              <w:pStyle w:val="TableParagraph"/>
                              <w:kinsoku w:val="0"/>
                              <w:overflowPunct w:val="0"/>
                              <w:spacing w:before="8" w:line="206" w:lineRule="auto"/>
                              <w:ind w:left="142" w:right="100" w:firstLine="1"/>
                              <w:rPr>
                                <w:rFonts w:ascii="Arial" w:hAnsi="Arial" w:cs="Arial"/>
                                <w:sz w:val="16"/>
                                <w:szCs w:val="16"/>
                                <w:u w:val="none"/>
                              </w:rPr>
                            </w:pPr>
                            <w:r w:rsidRPr="00DC13F6">
                              <w:rPr>
                                <w:rFonts w:ascii="Arial" w:hAnsi="Arial" w:cs="Arial"/>
                                <w:sz w:val="16"/>
                                <w:szCs w:val="16"/>
                                <w:u w:val="none"/>
                              </w:rPr>
                              <w:t>Elements</w:t>
                            </w:r>
                            <w:r w:rsidRPr="00DC13F6">
                              <w:rPr>
                                <w:rFonts w:ascii="Arial" w:hAnsi="Arial" w:cs="Arial"/>
                                <w:spacing w:val="-42"/>
                                <w:sz w:val="16"/>
                                <w:szCs w:val="16"/>
                                <w:u w:val="none"/>
                              </w:rPr>
                              <w:t xml:space="preserve"> </w:t>
                            </w:r>
                            <w:r w:rsidRPr="00DC13F6">
                              <w:rPr>
                                <w:rFonts w:ascii="Arial" w:hAnsi="Arial" w:cs="Arial"/>
                                <w:sz w:val="16"/>
                                <w:szCs w:val="16"/>
                                <w:u w:val="none"/>
                              </w:rPr>
                              <w:t>(optional)</w:t>
                            </w:r>
                          </w:p>
                        </w:tc>
                        <w:tc>
                          <w:tcPr>
                            <w:tcW w:w="1040" w:type="dxa"/>
                            <w:tcBorders>
                              <w:top w:val="single" w:sz="12" w:space="0" w:color="000000"/>
                              <w:left w:val="single" w:sz="12" w:space="0" w:color="000000"/>
                              <w:bottom w:val="single" w:sz="12" w:space="0" w:color="000000"/>
                              <w:right w:val="single" w:sz="12" w:space="0" w:color="000000"/>
                            </w:tcBorders>
                          </w:tcPr>
                          <w:p w14:paraId="5A822AC4" w14:textId="77777777" w:rsidR="00DC13F6" w:rsidRPr="00DC13F6" w:rsidRDefault="00DC13F6">
                            <w:pPr>
                              <w:pStyle w:val="TableParagraph"/>
                              <w:kinsoku w:val="0"/>
                              <w:overflowPunct w:val="0"/>
                              <w:spacing w:before="8" w:line="256" w:lineRule="auto"/>
                              <w:rPr>
                                <w:sz w:val="22"/>
                                <w:szCs w:val="22"/>
                                <w:u w:val="none"/>
                              </w:rPr>
                            </w:pPr>
                          </w:p>
                          <w:p w14:paraId="4EAF848F" w14:textId="77777777" w:rsidR="00DC13F6" w:rsidRPr="00DC13F6" w:rsidRDefault="00DC13F6">
                            <w:pPr>
                              <w:pStyle w:val="TableParagraph"/>
                              <w:kinsoku w:val="0"/>
                              <w:overflowPunct w:val="0"/>
                              <w:spacing w:line="172" w:lineRule="exact"/>
                              <w:ind w:left="118" w:right="96"/>
                              <w:jc w:val="center"/>
                              <w:rPr>
                                <w:rFonts w:ascii="Arial" w:hAnsi="Arial" w:cs="Arial"/>
                                <w:sz w:val="16"/>
                                <w:szCs w:val="16"/>
                                <w:u w:val="none"/>
                              </w:rPr>
                            </w:pPr>
                            <w:r w:rsidRPr="00DC13F6">
                              <w:rPr>
                                <w:rFonts w:ascii="Arial" w:hAnsi="Arial" w:cs="Arial"/>
                                <w:sz w:val="16"/>
                                <w:szCs w:val="16"/>
                                <w:u w:val="none"/>
                              </w:rPr>
                              <w:t>TCLAS</w:t>
                            </w:r>
                          </w:p>
                          <w:p w14:paraId="3E7D363E" w14:textId="77777777" w:rsidR="00DC13F6" w:rsidRPr="00DC13F6" w:rsidRDefault="00DC13F6">
                            <w:pPr>
                              <w:pStyle w:val="TableParagraph"/>
                              <w:kinsoku w:val="0"/>
                              <w:overflowPunct w:val="0"/>
                              <w:spacing w:before="8" w:line="206" w:lineRule="auto"/>
                              <w:ind w:left="120" w:right="96"/>
                              <w:jc w:val="center"/>
                              <w:rPr>
                                <w:rFonts w:ascii="Arial" w:hAnsi="Arial" w:cs="Arial"/>
                                <w:sz w:val="16"/>
                                <w:szCs w:val="16"/>
                                <w:u w:val="none"/>
                              </w:rPr>
                            </w:pPr>
                            <w:r w:rsidRPr="00DC13F6">
                              <w:rPr>
                                <w:rFonts w:ascii="Arial" w:hAnsi="Arial" w:cs="Arial"/>
                                <w:sz w:val="16"/>
                                <w:szCs w:val="16"/>
                                <w:u w:val="none"/>
                              </w:rPr>
                              <w:t>Processing</w:t>
                            </w:r>
                            <w:r w:rsidRPr="00DC13F6">
                              <w:rPr>
                                <w:rFonts w:ascii="Arial" w:hAnsi="Arial" w:cs="Arial"/>
                                <w:spacing w:val="-43"/>
                                <w:sz w:val="16"/>
                                <w:szCs w:val="16"/>
                                <w:u w:val="none"/>
                              </w:rPr>
                              <w:t xml:space="preserve"> </w:t>
                            </w:r>
                            <w:r w:rsidRPr="00DC13F6">
                              <w:rPr>
                                <w:rFonts w:ascii="Arial" w:hAnsi="Arial" w:cs="Arial"/>
                                <w:sz w:val="16"/>
                                <w:szCs w:val="16"/>
                                <w:u w:val="none"/>
                              </w:rPr>
                              <w:t>Element</w:t>
                            </w:r>
                            <w:r w:rsidRPr="00DC13F6">
                              <w:rPr>
                                <w:rFonts w:ascii="Arial" w:hAnsi="Arial" w:cs="Arial"/>
                                <w:spacing w:val="1"/>
                                <w:sz w:val="16"/>
                                <w:szCs w:val="16"/>
                                <w:u w:val="none"/>
                              </w:rPr>
                              <w:t xml:space="preserve"> </w:t>
                            </w:r>
                            <w:r w:rsidRPr="00DC13F6">
                              <w:rPr>
                                <w:rFonts w:ascii="Arial" w:hAnsi="Arial" w:cs="Arial"/>
                                <w:sz w:val="16"/>
                                <w:szCs w:val="16"/>
                                <w:u w:val="none"/>
                              </w:rPr>
                              <w:t>(optional)</w:t>
                            </w:r>
                          </w:p>
                        </w:tc>
                        <w:tc>
                          <w:tcPr>
                            <w:tcW w:w="960" w:type="dxa"/>
                            <w:tcBorders>
                              <w:top w:val="single" w:sz="12" w:space="0" w:color="000000"/>
                              <w:left w:val="single" w:sz="12" w:space="0" w:color="000000"/>
                              <w:bottom w:val="single" w:sz="12" w:space="0" w:color="000000"/>
                              <w:right w:val="single" w:sz="12" w:space="0" w:color="000000"/>
                            </w:tcBorders>
                          </w:tcPr>
                          <w:p w14:paraId="6496CF9F" w14:textId="77777777" w:rsidR="00DC13F6" w:rsidRPr="00DC13F6" w:rsidRDefault="00DC13F6">
                            <w:pPr>
                              <w:pStyle w:val="TableParagraph"/>
                              <w:kinsoku w:val="0"/>
                              <w:overflowPunct w:val="0"/>
                              <w:spacing w:line="256" w:lineRule="auto"/>
                              <w:rPr>
                                <w:sz w:val="18"/>
                                <w:szCs w:val="18"/>
                                <w:u w:val="none"/>
                              </w:rPr>
                            </w:pPr>
                          </w:p>
                          <w:p w14:paraId="08A80492" w14:textId="777A715B" w:rsidR="00DC13F6" w:rsidRPr="00DC13F6" w:rsidDel="00DB1B5B" w:rsidRDefault="00DC13F6">
                            <w:pPr>
                              <w:pStyle w:val="TableParagraph"/>
                              <w:kinsoku w:val="0"/>
                              <w:overflowPunct w:val="0"/>
                              <w:spacing w:before="134" w:line="172" w:lineRule="exact"/>
                              <w:ind w:left="210"/>
                              <w:rPr>
                                <w:del w:id="109" w:author="Duncan Ho" w:date="2021-11-11T10:42:00Z"/>
                                <w:rFonts w:ascii="Arial" w:hAnsi="Arial" w:cs="Arial"/>
                                <w:sz w:val="16"/>
                                <w:szCs w:val="16"/>
                                <w:u w:val="none"/>
                              </w:rPr>
                            </w:pPr>
                            <w:del w:id="110" w:author="Duncan Ho" w:date="2021-11-11T10:42:00Z">
                              <w:r w:rsidRPr="00DC13F6" w:rsidDel="00DB1B5B">
                                <w:rPr>
                                  <w:rFonts w:ascii="Arial" w:hAnsi="Arial" w:cs="Arial"/>
                                  <w:sz w:val="16"/>
                                  <w:szCs w:val="16"/>
                                  <w:u w:val="none"/>
                                </w:rPr>
                                <w:delText xml:space="preserve">TSPEC </w:delText>
                              </w:r>
                            </w:del>
                          </w:p>
                          <w:p w14:paraId="30C4078B" w14:textId="5790AF78" w:rsidR="00DC13F6" w:rsidRPr="00DC13F6" w:rsidRDefault="00DB1B5B">
                            <w:pPr>
                              <w:pStyle w:val="TableParagraph"/>
                              <w:kinsoku w:val="0"/>
                              <w:overflowPunct w:val="0"/>
                              <w:spacing w:before="8" w:line="206" w:lineRule="auto"/>
                              <w:ind w:left="143" w:right="99" w:firstLine="40"/>
                              <w:rPr>
                                <w:rFonts w:ascii="Arial" w:hAnsi="Arial" w:cs="Arial"/>
                                <w:sz w:val="16"/>
                                <w:szCs w:val="16"/>
                                <w:u w:val="none"/>
                              </w:rPr>
                            </w:pPr>
                            <w:ins w:id="111" w:author="Duncan Ho" w:date="2021-11-11T10:42:00Z">
                              <w:r>
                                <w:rPr>
                                  <w:rFonts w:ascii="Arial" w:hAnsi="Arial" w:cs="Arial"/>
                                  <w:sz w:val="16"/>
                                  <w:szCs w:val="16"/>
                                  <w:u w:val="none"/>
                                </w:rPr>
                                <w:t xml:space="preserve">QoS Characteristics </w:t>
                              </w:r>
                            </w:ins>
                            <w:r w:rsidR="00DC13F6" w:rsidRPr="00DC13F6">
                              <w:rPr>
                                <w:rFonts w:ascii="Arial" w:hAnsi="Arial" w:cs="Arial"/>
                                <w:sz w:val="16"/>
                                <w:szCs w:val="16"/>
                                <w:u w:val="none"/>
                              </w:rPr>
                              <w:t>Element</w:t>
                            </w:r>
                            <w:r w:rsidR="00DC13F6" w:rsidRPr="00DC13F6">
                              <w:rPr>
                                <w:rFonts w:ascii="Arial" w:hAnsi="Arial" w:cs="Arial"/>
                                <w:spacing w:val="1"/>
                                <w:sz w:val="16"/>
                                <w:szCs w:val="16"/>
                                <w:u w:val="none"/>
                              </w:rPr>
                              <w:t xml:space="preserve"> </w:t>
                            </w:r>
                            <w:r w:rsidR="00DC13F6" w:rsidRPr="00DC13F6">
                              <w:rPr>
                                <w:rFonts w:ascii="Arial" w:hAnsi="Arial" w:cs="Arial"/>
                                <w:sz w:val="16"/>
                                <w:szCs w:val="16"/>
                                <w:u w:val="none"/>
                              </w:rPr>
                              <w:t>(optional)</w:t>
                            </w:r>
                          </w:p>
                        </w:tc>
                        <w:tc>
                          <w:tcPr>
                            <w:tcW w:w="1210" w:type="dxa"/>
                            <w:tcBorders>
                              <w:top w:val="single" w:sz="12" w:space="0" w:color="000000"/>
                              <w:left w:val="single" w:sz="12" w:space="0" w:color="000000"/>
                              <w:bottom w:val="single" w:sz="12" w:space="0" w:color="000000"/>
                              <w:right w:val="single" w:sz="12" w:space="0" w:color="000000"/>
                            </w:tcBorders>
                          </w:tcPr>
                          <w:p w14:paraId="6B62234E" w14:textId="77777777" w:rsidR="00DC13F6" w:rsidRPr="00DC13F6" w:rsidRDefault="00DC13F6">
                            <w:pPr>
                              <w:pStyle w:val="TableParagraph"/>
                              <w:kinsoku w:val="0"/>
                              <w:overflowPunct w:val="0"/>
                              <w:spacing w:line="256" w:lineRule="auto"/>
                              <w:rPr>
                                <w:sz w:val="18"/>
                                <w:szCs w:val="18"/>
                                <w:u w:val="none"/>
                              </w:rPr>
                            </w:pPr>
                          </w:p>
                          <w:p w14:paraId="2EF14FF0" w14:textId="77777777" w:rsidR="00DC13F6" w:rsidRPr="00DC13F6" w:rsidRDefault="00DC13F6">
                            <w:pPr>
                              <w:pStyle w:val="TableParagraph"/>
                              <w:kinsoku w:val="0"/>
                              <w:overflowPunct w:val="0"/>
                              <w:spacing w:before="3" w:line="256" w:lineRule="auto"/>
                              <w:rPr>
                                <w:sz w:val="20"/>
                                <w:szCs w:val="20"/>
                                <w:u w:val="none"/>
                              </w:rPr>
                            </w:pPr>
                          </w:p>
                          <w:p w14:paraId="7A94738A" w14:textId="77777777" w:rsidR="00DC13F6" w:rsidRPr="00DC13F6" w:rsidRDefault="00DC13F6">
                            <w:pPr>
                              <w:pStyle w:val="TableParagraph"/>
                              <w:kinsoku w:val="0"/>
                              <w:overflowPunct w:val="0"/>
                              <w:spacing w:line="206" w:lineRule="auto"/>
                              <w:ind w:left="135" w:right="102" w:firstLine="168"/>
                              <w:rPr>
                                <w:rFonts w:ascii="Arial" w:hAnsi="Arial" w:cs="Arial"/>
                                <w:spacing w:val="-1"/>
                                <w:sz w:val="16"/>
                                <w:szCs w:val="16"/>
                                <w:u w:val="none"/>
                              </w:rPr>
                            </w:pPr>
                            <w:r w:rsidRPr="00DC13F6">
                              <w:rPr>
                                <w:rFonts w:ascii="Arial" w:hAnsi="Arial" w:cs="Arial"/>
                                <w:sz w:val="16"/>
                                <w:szCs w:val="16"/>
                                <w:u w:val="none"/>
                              </w:rPr>
                              <w:t>Optional</w:t>
                            </w:r>
                            <w:r w:rsidRPr="00DC13F6">
                              <w:rPr>
                                <w:rFonts w:ascii="Arial" w:hAnsi="Arial" w:cs="Arial"/>
                                <w:spacing w:val="1"/>
                                <w:sz w:val="16"/>
                                <w:szCs w:val="16"/>
                                <w:u w:val="none"/>
                              </w:rPr>
                              <w:t xml:space="preserve"> </w:t>
                            </w:r>
                            <w:proofErr w:type="spellStart"/>
                            <w:r w:rsidRPr="00DC13F6">
                              <w:rPr>
                                <w:rFonts w:ascii="Arial" w:hAnsi="Arial" w:cs="Arial"/>
                                <w:spacing w:val="-1"/>
                                <w:sz w:val="16"/>
                                <w:szCs w:val="16"/>
                                <w:u w:val="none"/>
                              </w:rPr>
                              <w:t>Subelements</w:t>
                            </w:r>
                            <w:proofErr w:type="spellEnd"/>
                          </w:p>
                        </w:tc>
                      </w:tr>
                    </w:tbl>
                    <w:p w14:paraId="199F6194" w14:textId="77777777" w:rsidR="00DC13F6" w:rsidRDefault="00DC13F6" w:rsidP="00DC13F6">
                      <w:pPr>
                        <w:pStyle w:val="BodyText0"/>
                        <w:kinsoku w:val="0"/>
                        <w:overflowPunct w:val="0"/>
                        <w:rPr>
                          <w:rFonts w:ascii="Times New Roman" w:hAnsi="Times New Roman" w:cs="Times New Roman"/>
                          <w:sz w:val="24"/>
                          <w:szCs w:val="24"/>
                        </w:rPr>
                      </w:pPr>
                    </w:p>
                  </w:txbxContent>
                </v:textbox>
                <w10:wrap anchorx="page"/>
              </v:shape>
            </w:pict>
          </mc:Fallback>
        </mc:AlternateContent>
      </w:r>
    </w:p>
    <w:p w14:paraId="0C319B2B" w14:textId="77777777" w:rsidR="00DC13F6" w:rsidRDefault="00DC13F6" w:rsidP="00DC13F6">
      <w:pPr>
        <w:pStyle w:val="BodyText0"/>
        <w:kinsoku w:val="0"/>
        <w:overflowPunct w:val="0"/>
        <w:spacing w:line="169" w:lineRule="exact"/>
        <w:ind w:left="166"/>
        <w:rPr>
          <w:position w:val="11"/>
          <w:sz w:val="18"/>
          <w:szCs w:val="18"/>
        </w:rPr>
      </w:pPr>
    </w:p>
    <w:p w14:paraId="2309908B" w14:textId="77777777" w:rsidR="00DC13F6" w:rsidRDefault="00DC13F6" w:rsidP="00DC13F6">
      <w:pPr>
        <w:pStyle w:val="BodyText0"/>
        <w:kinsoku w:val="0"/>
        <w:overflowPunct w:val="0"/>
        <w:spacing w:line="169" w:lineRule="exact"/>
        <w:ind w:left="166"/>
        <w:rPr>
          <w:position w:val="11"/>
          <w:sz w:val="18"/>
          <w:szCs w:val="18"/>
        </w:rPr>
      </w:pPr>
    </w:p>
    <w:p w14:paraId="7777C0DC" w14:textId="77777777" w:rsidR="00DC13F6" w:rsidRDefault="00DC13F6" w:rsidP="00DC13F6">
      <w:pPr>
        <w:pStyle w:val="BodyText0"/>
        <w:kinsoku w:val="0"/>
        <w:overflowPunct w:val="0"/>
        <w:spacing w:line="169" w:lineRule="exact"/>
        <w:ind w:left="166"/>
        <w:rPr>
          <w:position w:val="11"/>
          <w:sz w:val="18"/>
          <w:szCs w:val="18"/>
        </w:rPr>
      </w:pPr>
    </w:p>
    <w:p w14:paraId="42F2FA07" w14:textId="77777777" w:rsidR="00DC13F6" w:rsidRDefault="00DC13F6" w:rsidP="00DC13F6">
      <w:pPr>
        <w:pStyle w:val="BodyText0"/>
        <w:kinsoku w:val="0"/>
        <w:overflowPunct w:val="0"/>
        <w:spacing w:line="169" w:lineRule="exact"/>
        <w:ind w:left="166"/>
        <w:rPr>
          <w:position w:val="11"/>
          <w:sz w:val="18"/>
          <w:szCs w:val="18"/>
        </w:rPr>
      </w:pPr>
    </w:p>
    <w:p w14:paraId="78DAF6D0" w14:textId="77777777" w:rsidR="00DC13F6" w:rsidRDefault="00DC13F6" w:rsidP="00DC13F6">
      <w:pPr>
        <w:pStyle w:val="BodyText0"/>
        <w:kinsoku w:val="0"/>
        <w:overflowPunct w:val="0"/>
        <w:spacing w:line="169" w:lineRule="exact"/>
        <w:ind w:left="166"/>
        <w:rPr>
          <w:position w:val="11"/>
          <w:sz w:val="18"/>
          <w:szCs w:val="18"/>
        </w:rPr>
      </w:pPr>
    </w:p>
    <w:p w14:paraId="7542C14F" w14:textId="43F1ED68" w:rsidR="00DC13F6" w:rsidRDefault="00DC13F6">
      <w:pPr>
        <w:pStyle w:val="BodyText0"/>
        <w:kinsoku w:val="0"/>
        <w:overflowPunct w:val="0"/>
        <w:spacing w:line="169" w:lineRule="exact"/>
        <w:ind w:left="166"/>
        <w:rPr>
          <w:rFonts w:ascii="Arial" w:hAnsi="Arial" w:cs="Arial"/>
          <w:sz w:val="16"/>
          <w:szCs w:val="16"/>
        </w:rPr>
        <w:pPrChange w:id="112" w:author="Duncan Ho" w:date="2021-11-11T10:39:00Z">
          <w:pPr>
            <w:pStyle w:val="BodyText0"/>
            <w:tabs>
              <w:tab w:val="left" w:pos="607"/>
              <w:tab w:val="left" w:pos="1618"/>
              <w:tab w:val="left" w:pos="2419"/>
              <w:tab w:val="left" w:pos="3178"/>
              <w:tab w:val="left" w:pos="3979"/>
              <w:tab w:val="left" w:pos="4733"/>
              <w:tab w:val="left" w:pos="5633"/>
              <w:tab w:val="left" w:pos="6709"/>
              <w:tab w:val="left" w:pos="7665"/>
              <w:tab w:val="left" w:pos="8720"/>
            </w:tabs>
            <w:kinsoku w:val="0"/>
            <w:overflowPunct w:val="0"/>
            <w:spacing w:line="307" w:lineRule="exact"/>
            <w:ind w:left="166"/>
          </w:pPr>
        </w:pPrChange>
      </w:pPr>
      <w:r>
        <w:rPr>
          <w:position w:val="11"/>
          <w:sz w:val="18"/>
          <w:szCs w:val="18"/>
        </w:rPr>
        <w:tab/>
      </w: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 3</w:t>
      </w:r>
      <w:r>
        <w:rPr>
          <w:rFonts w:ascii="Arial" w:hAnsi="Arial" w:cs="Arial"/>
          <w:sz w:val="16"/>
          <w:szCs w:val="16"/>
        </w:rPr>
        <w:tab/>
        <w:t xml:space="preserve"> variable</w:t>
      </w:r>
      <w:r>
        <w:rPr>
          <w:rFonts w:ascii="Arial" w:hAnsi="Arial" w:cs="Arial"/>
          <w:sz w:val="16"/>
          <w:szCs w:val="16"/>
        </w:rPr>
        <w:tab/>
        <w:t xml:space="preserve">       0</w:t>
      </w:r>
      <w:r>
        <w:rPr>
          <w:rFonts w:ascii="Arial" w:hAnsi="Arial" w:cs="Arial"/>
          <w:spacing w:val="-1"/>
          <w:sz w:val="16"/>
          <w:szCs w:val="16"/>
        </w:rPr>
        <w:t xml:space="preserve"> </w:t>
      </w:r>
      <w:r>
        <w:rPr>
          <w:rFonts w:ascii="Arial" w:hAnsi="Arial" w:cs="Arial"/>
          <w:sz w:val="16"/>
          <w:szCs w:val="16"/>
        </w:rPr>
        <w:t>or 3</w:t>
      </w:r>
      <w:r w:rsidR="00B83678">
        <w:rPr>
          <w:rFonts w:ascii="Arial" w:hAnsi="Arial" w:cs="Arial"/>
          <w:sz w:val="16"/>
          <w:szCs w:val="16"/>
        </w:rPr>
        <w:t xml:space="preserve">      </w:t>
      </w:r>
      <w:del w:id="113" w:author="Duncan Ho" w:date="2021-11-11T10:45:00Z">
        <w:r w:rsidDel="00202E64">
          <w:rPr>
            <w:rFonts w:ascii="Arial" w:hAnsi="Arial" w:cs="Arial"/>
            <w:sz w:val="16"/>
            <w:szCs w:val="16"/>
            <w:u w:val="single"/>
          </w:rPr>
          <w:delText>0</w:delText>
        </w:r>
        <w:r w:rsidDel="00202E64">
          <w:rPr>
            <w:rFonts w:ascii="Arial" w:hAnsi="Arial" w:cs="Arial"/>
            <w:spacing w:val="1"/>
            <w:sz w:val="16"/>
            <w:szCs w:val="16"/>
            <w:u w:val="single"/>
          </w:rPr>
          <w:delText xml:space="preserve"> </w:delText>
        </w:r>
        <w:r w:rsidDel="00202E64">
          <w:rPr>
            <w:rFonts w:ascii="Arial" w:hAnsi="Arial" w:cs="Arial"/>
            <w:sz w:val="16"/>
            <w:szCs w:val="16"/>
            <w:u w:val="single"/>
          </w:rPr>
          <w:delText>or</w:delText>
        </w:r>
        <w:r w:rsidDel="00202E64">
          <w:rPr>
            <w:rFonts w:ascii="Arial" w:hAnsi="Arial" w:cs="Arial"/>
            <w:spacing w:val="-1"/>
            <w:sz w:val="16"/>
            <w:szCs w:val="16"/>
            <w:u w:val="single"/>
          </w:rPr>
          <w:delText xml:space="preserve"> </w:delText>
        </w:r>
        <w:r w:rsidDel="00202E64">
          <w:rPr>
            <w:rFonts w:ascii="Arial" w:hAnsi="Arial" w:cs="Arial"/>
            <w:sz w:val="16"/>
            <w:szCs w:val="16"/>
            <w:u w:val="single"/>
          </w:rPr>
          <w:delText>57</w:delText>
        </w:r>
      </w:del>
      <w:ins w:id="114" w:author="Duncan Ho" w:date="2021-11-11T10:45:00Z">
        <w:r w:rsidR="00202E64">
          <w:rPr>
            <w:rFonts w:ascii="Arial" w:hAnsi="Arial" w:cs="Arial"/>
            <w:sz w:val="16"/>
            <w:szCs w:val="16"/>
            <w:u w:val="single"/>
          </w:rPr>
          <w:t>variable</w:t>
        </w:r>
      </w:ins>
      <w:r>
        <w:rPr>
          <w:rFonts w:ascii="Arial" w:hAnsi="Arial" w:cs="Arial"/>
          <w:sz w:val="16"/>
          <w:szCs w:val="16"/>
        </w:rPr>
        <w:t xml:space="preserve">   </w:t>
      </w:r>
      <w:proofErr w:type="spellStart"/>
      <w:r>
        <w:rPr>
          <w:rFonts w:ascii="Arial" w:hAnsi="Arial" w:cs="Arial"/>
          <w:sz w:val="16"/>
          <w:szCs w:val="16"/>
        </w:rPr>
        <w:t>variable</w:t>
      </w:r>
      <w:proofErr w:type="spellEnd"/>
    </w:p>
    <w:p w14:paraId="1CFEF733" w14:textId="000D7FBD" w:rsidR="00DC13F6" w:rsidRDefault="00DC13F6" w:rsidP="00E62C51">
      <w:pPr>
        <w:pStyle w:val="Heading3"/>
        <w:numPr>
          <w:ilvl w:val="0"/>
          <w:numId w:val="0"/>
        </w:numPr>
        <w:tabs>
          <w:tab w:val="left" w:pos="2529"/>
        </w:tabs>
        <w:kinsoku w:val="0"/>
        <w:overflowPunct w:val="0"/>
        <w:jc w:val="center"/>
        <w:rPr>
          <w:rFonts w:ascii="Arial" w:eastAsiaTheme="minorEastAsia" w:hAnsi="Arial" w:cs="Arial"/>
          <w:color w:val="208A20"/>
          <w:sz w:val="20"/>
        </w:rPr>
      </w:pPr>
      <w:bookmarkStart w:id="115" w:name="_bookmark93"/>
      <w:bookmarkEnd w:id="115"/>
      <w:r>
        <w:rPr>
          <w:rFonts w:eastAsiaTheme="minorEastAsia"/>
        </w:rPr>
        <w:t>Figure</w:t>
      </w:r>
      <w:r>
        <w:rPr>
          <w:rFonts w:eastAsiaTheme="minorEastAsia"/>
          <w:spacing w:val="-6"/>
        </w:rPr>
        <w:t xml:space="preserve"> </w:t>
      </w:r>
      <w:r>
        <w:rPr>
          <w:rFonts w:eastAsiaTheme="minorEastAsia"/>
        </w:rPr>
        <w:t>9-541—SCS</w:t>
      </w:r>
      <w:r>
        <w:rPr>
          <w:rFonts w:eastAsiaTheme="minorEastAsia"/>
          <w:spacing w:val="-5"/>
        </w:rPr>
        <w:t xml:space="preserve"> </w:t>
      </w:r>
      <w:r>
        <w:rPr>
          <w:rFonts w:eastAsiaTheme="minorEastAsia"/>
        </w:rPr>
        <w:t>Descriptor</w:t>
      </w:r>
      <w:r>
        <w:rPr>
          <w:rFonts w:eastAsiaTheme="minorEastAsia"/>
          <w:spacing w:val="-6"/>
        </w:rPr>
        <w:t xml:space="preserve"> </w:t>
      </w:r>
      <w:r>
        <w:rPr>
          <w:rFonts w:eastAsiaTheme="minorEastAsia"/>
        </w:rPr>
        <w:t>element</w:t>
      </w:r>
      <w:r>
        <w:rPr>
          <w:rFonts w:eastAsiaTheme="minorEastAsia"/>
          <w:spacing w:val="-6"/>
        </w:rPr>
        <w:t xml:space="preserve"> </w:t>
      </w:r>
      <w:r>
        <w:rPr>
          <w:rFonts w:eastAsiaTheme="minorEastAsia"/>
        </w:rPr>
        <w:t>format</w:t>
      </w:r>
    </w:p>
    <w:p w14:paraId="43FDBB6E" w14:textId="77777777" w:rsidR="00922216" w:rsidRPr="00FF63DA" w:rsidRDefault="00922216" w:rsidP="00FF63DA">
      <w:pPr>
        <w:jc w:val="both"/>
        <w:rPr>
          <w:rFonts w:ascii="Times New Roman" w:eastAsia="Times New Roman" w:hAnsi="Times New Roman" w:cs="Times New Roman"/>
          <w:sz w:val="20"/>
          <w:szCs w:val="20"/>
        </w:rPr>
      </w:pPr>
    </w:p>
    <w:p w14:paraId="5586347E" w14:textId="33890C30" w:rsidR="000365A2" w:rsidRPr="00A754B5" w:rsidRDefault="000365A2" w:rsidP="00FF63DA">
      <w:pPr>
        <w:jc w:val="both"/>
        <w:rPr>
          <w:rFonts w:ascii="Times New Roman" w:eastAsia="Times New Roman" w:hAnsi="Times New Roman" w:cs="Times New Roman"/>
          <w:sz w:val="20"/>
          <w:szCs w:val="20"/>
        </w:rPr>
      </w:pPr>
      <w:r w:rsidRPr="00A754B5">
        <w:rPr>
          <w:rFonts w:ascii="Times New Roman" w:hAnsi="Times New Roman" w:cs="Times New Roman"/>
          <w:b/>
          <w:bCs/>
          <w:i/>
          <w:iCs/>
          <w:sz w:val="20"/>
          <w:szCs w:val="20"/>
        </w:rPr>
        <w:t>Insert the following paragraph after the 7th paragraph (“The TCLAS Processing Element field is present when more than...”):</w:t>
      </w:r>
    </w:p>
    <w:p w14:paraId="61F5DCD1" w14:textId="3B066C43" w:rsidR="008D19DB" w:rsidRPr="00FF63DA" w:rsidRDefault="00FF63DA" w:rsidP="00FF63DA">
      <w:pPr>
        <w:jc w:val="both"/>
        <w:rPr>
          <w:rFonts w:ascii="Times New Roman" w:eastAsia="Times New Roman" w:hAnsi="Times New Roman" w:cs="Times New Roman"/>
          <w:sz w:val="20"/>
          <w:szCs w:val="20"/>
        </w:rPr>
      </w:pPr>
      <w:r w:rsidRPr="00FF63DA">
        <w:rPr>
          <w:rFonts w:ascii="Times New Roman" w:eastAsia="Times New Roman" w:hAnsi="Times New Roman" w:cs="Times New Roman"/>
          <w:sz w:val="20"/>
          <w:szCs w:val="20"/>
        </w:rPr>
        <w:t xml:space="preserve">The </w:t>
      </w:r>
      <w:del w:id="116" w:author="Duncan Ho" w:date="2021-11-11T10:23:00Z">
        <w:r w:rsidRPr="00FF63DA" w:rsidDel="00FF63DA">
          <w:rPr>
            <w:rFonts w:ascii="Times New Roman" w:eastAsia="Times New Roman" w:hAnsi="Times New Roman" w:cs="Times New Roman"/>
            <w:sz w:val="20"/>
            <w:szCs w:val="20"/>
          </w:rPr>
          <w:delText xml:space="preserve">TSPEC </w:delText>
        </w:r>
      </w:del>
      <w:ins w:id="117" w:author="Duncan Ho" w:date="2021-11-11T10:23:00Z">
        <w:r>
          <w:rPr>
            <w:rFonts w:ascii="Times New Roman" w:eastAsia="Times New Roman" w:hAnsi="Times New Roman" w:cs="Times New Roman"/>
            <w:sz w:val="20"/>
            <w:szCs w:val="20"/>
          </w:rPr>
          <w:t>QoS Characteristic</w:t>
        </w:r>
      </w:ins>
      <w:ins w:id="118" w:author="Duncan Ho" w:date="2021-11-11T10:24:00Z">
        <w:r w:rsidR="00012049">
          <w:rPr>
            <w:rFonts w:ascii="Times New Roman" w:eastAsia="Times New Roman" w:hAnsi="Times New Roman" w:cs="Times New Roman"/>
            <w:sz w:val="20"/>
            <w:szCs w:val="20"/>
          </w:rPr>
          <w:t>s</w:t>
        </w:r>
      </w:ins>
      <w:ins w:id="119" w:author="Duncan Ho" w:date="2021-11-11T10:23:00Z">
        <w:r w:rsidRPr="001608C5">
          <w:rPr>
            <w:rFonts w:ascii="Times New Roman" w:eastAsia="Times New Roman" w:hAnsi="Times New Roman" w:cs="Times New Roman"/>
            <w:sz w:val="20"/>
            <w:szCs w:val="20"/>
          </w:rPr>
          <w:t xml:space="preserve"> </w:t>
        </w:r>
      </w:ins>
      <w:r w:rsidRPr="00FF63DA">
        <w:rPr>
          <w:rFonts w:ascii="Times New Roman" w:eastAsia="Times New Roman" w:hAnsi="Times New Roman" w:cs="Times New Roman"/>
          <w:sz w:val="20"/>
          <w:szCs w:val="20"/>
        </w:rPr>
        <w:t xml:space="preserve">Element field contains zero or one </w:t>
      </w:r>
      <w:del w:id="120" w:author="Duncan Ho" w:date="2021-11-11T10:23:00Z">
        <w:r w:rsidRPr="00FF63DA" w:rsidDel="00012049">
          <w:rPr>
            <w:rFonts w:ascii="Times New Roman" w:eastAsia="Times New Roman" w:hAnsi="Times New Roman" w:cs="Times New Roman"/>
            <w:sz w:val="20"/>
            <w:szCs w:val="20"/>
          </w:rPr>
          <w:delText xml:space="preserve">TSPEC </w:delText>
        </w:r>
      </w:del>
      <w:ins w:id="121" w:author="Duncan Ho" w:date="2021-11-11T10:23:00Z">
        <w:r w:rsidR="00012049">
          <w:rPr>
            <w:rFonts w:ascii="Times New Roman" w:eastAsia="Times New Roman" w:hAnsi="Times New Roman" w:cs="Times New Roman"/>
            <w:sz w:val="20"/>
            <w:szCs w:val="20"/>
          </w:rPr>
          <w:t>QoS Characteristic</w:t>
        </w:r>
        <w:r w:rsidR="00012049" w:rsidRPr="001608C5">
          <w:rPr>
            <w:rFonts w:ascii="Times New Roman" w:eastAsia="Times New Roman" w:hAnsi="Times New Roman" w:cs="Times New Roman"/>
            <w:sz w:val="20"/>
            <w:szCs w:val="20"/>
          </w:rPr>
          <w:t xml:space="preserve"> </w:t>
        </w:r>
      </w:ins>
      <w:r w:rsidRPr="00FF63DA">
        <w:rPr>
          <w:rFonts w:ascii="Times New Roman" w:eastAsia="Times New Roman" w:hAnsi="Times New Roman" w:cs="Times New Roman"/>
          <w:sz w:val="20"/>
          <w:szCs w:val="20"/>
        </w:rPr>
        <w:t>element to describe the traffic characteristics and QoS expectations of traffic flows that belong to this SCS stream, as defined in 9.4.2.</w:t>
      </w:r>
      <w:del w:id="122" w:author="Duncan Ho" w:date="2021-11-11T10:24:00Z">
        <w:r w:rsidRPr="00FF63DA" w:rsidDel="00012049">
          <w:rPr>
            <w:rFonts w:ascii="Times New Roman" w:eastAsia="Times New Roman" w:hAnsi="Times New Roman" w:cs="Times New Roman"/>
            <w:sz w:val="20"/>
            <w:szCs w:val="20"/>
          </w:rPr>
          <w:delText>29</w:delText>
        </w:r>
      </w:del>
      <w:ins w:id="123" w:author="Duncan Ho" w:date="2021-11-11T10:24:00Z">
        <w:r w:rsidR="00012049">
          <w:rPr>
            <w:rFonts w:ascii="Times New Roman" w:eastAsia="Times New Roman" w:hAnsi="Times New Roman" w:cs="Times New Roman"/>
            <w:sz w:val="20"/>
            <w:szCs w:val="20"/>
          </w:rPr>
          <w:t>xxx</w:t>
        </w:r>
      </w:ins>
      <w:r w:rsidR="00A65877">
        <w:rPr>
          <w:rFonts w:ascii="Times New Roman" w:eastAsia="Times New Roman" w:hAnsi="Times New Roman" w:cs="Times New Roman"/>
          <w:sz w:val="20"/>
          <w:szCs w:val="20"/>
        </w:rPr>
        <w:t xml:space="preserve"> </w:t>
      </w:r>
      <w:r w:rsidRPr="00FF63DA">
        <w:rPr>
          <w:rFonts w:ascii="Times New Roman" w:eastAsia="Times New Roman" w:hAnsi="Times New Roman" w:cs="Times New Roman"/>
          <w:sz w:val="20"/>
          <w:szCs w:val="20"/>
        </w:rPr>
        <w:t>(</w:t>
      </w:r>
      <w:del w:id="124" w:author="Duncan Ho" w:date="2021-11-11T10:24:00Z">
        <w:r w:rsidRPr="00FF63DA" w:rsidDel="00012049">
          <w:rPr>
            <w:rFonts w:ascii="Times New Roman" w:eastAsia="Times New Roman" w:hAnsi="Times New Roman" w:cs="Times New Roman"/>
            <w:sz w:val="20"/>
            <w:szCs w:val="20"/>
          </w:rPr>
          <w:delText xml:space="preserve">TSPEC </w:delText>
        </w:r>
      </w:del>
      <w:ins w:id="125" w:author="Duncan Ho" w:date="2021-11-11T10:24:00Z">
        <w:r w:rsidR="00012049">
          <w:rPr>
            <w:rFonts w:ascii="Times New Roman" w:eastAsia="Times New Roman" w:hAnsi="Times New Roman" w:cs="Times New Roman"/>
            <w:sz w:val="20"/>
            <w:szCs w:val="20"/>
          </w:rPr>
          <w:t xml:space="preserve">QoS Characteristics </w:t>
        </w:r>
      </w:ins>
      <w:r w:rsidRPr="00FF63DA">
        <w:rPr>
          <w:rFonts w:ascii="Times New Roman" w:eastAsia="Times New Roman" w:hAnsi="Times New Roman" w:cs="Times New Roman"/>
          <w:sz w:val="20"/>
          <w:szCs w:val="20"/>
        </w:rPr>
        <w:t xml:space="preserve">element). Zero or one </w:t>
      </w:r>
      <w:del w:id="126" w:author="Duncan Ho" w:date="2021-11-11T10:24:00Z">
        <w:r w:rsidRPr="00FF63DA" w:rsidDel="00012049">
          <w:rPr>
            <w:rFonts w:ascii="Times New Roman" w:eastAsia="Times New Roman" w:hAnsi="Times New Roman" w:cs="Times New Roman"/>
            <w:sz w:val="20"/>
            <w:szCs w:val="20"/>
          </w:rPr>
          <w:delText xml:space="preserve">TSPEC </w:delText>
        </w:r>
      </w:del>
      <w:ins w:id="127" w:author="Duncan Ho" w:date="2021-11-11T10:24:00Z">
        <w:r w:rsidR="00012049">
          <w:rPr>
            <w:rFonts w:ascii="Times New Roman" w:eastAsia="Times New Roman" w:hAnsi="Times New Roman" w:cs="Times New Roman"/>
            <w:sz w:val="20"/>
            <w:szCs w:val="20"/>
          </w:rPr>
          <w:t>QoS Characteristic</w:t>
        </w:r>
      </w:ins>
      <w:ins w:id="128" w:author="Duncan Ho" w:date="2021-11-11T10:25:00Z">
        <w:r w:rsidR="00012049">
          <w:rPr>
            <w:rFonts w:ascii="Times New Roman" w:eastAsia="Times New Roman" w:hAnsi="Times New Roman" w:cs="Times New Roman"/>
            <w:sz w:val="20"/>
            <w:szCs w:val="20"/>
          </w:rPr>
          <w:t>s</w:t>
        </w:r>
      </w:ins>
      <w:ins w:id="129" w:author="Duncan Ho" w:date="2021-11-11T10:24:00Z">
        <w:r w:rsidR="00012049" w:rsidRPr="001608C5">
          <w:rPr>
            <w:rFonts w:ascii="Times New Roman" w:eastAsia="Times New Roman" w:hAnsi="Times New Roman" w:cs="Times New Roman"/>
            <w:sz w:val="20"/>
            <w:szCs w:val="20"/>
          </w:rPr>
          <w:t xml:space="preserve"> </w:t>
        </w:r>
      </w:ins>
      <w:r w:rsidRPr="00FF63DA">
        <w:rPr>
          <w:rFonts w:ascii="Times New Roman" w:eastAsia="Times New Roman" w:hAnsi="Times New Roman" w:cs="Times New Roman"/>
          <w:sz w:val="20"/>
          <w:szCs w:val="20"/>
        </w:rPr>
        <w:t xml:space="preserve">element is present when the Request Type field is equal to “Add” or “Change” and no </w:t>
      </w:r>
      <w:del w:id="130" w:author="Duncan Ho" w:date="2021-11-11T11:06:00Z">
        <w:r w:rsidRPr="00FF63DA" w:rsidDel="00B3643A">
          <w:rPr>
            <w:rFonts w:ascii="Times New Roman" w:eastAsia="Times New Roman" w:hAnsi="Times New Roman" w:cs="Times New Roman"/>
            <w:sz w:val="20"/>
            <w:szCs w:val="20"/>
          </w:rPr>
          <w:delText xml:space="preserve">TSPEC </w:delText>
        </w:r>
      </w:del>
      <w:ins w:id="131" w:author="Duncan Ho" w:date="2021-11-11T11:06:00Z">
        <w:r w:rsidR="00B3643A">
          <w:rPr>
            <w:rFonts w:ascii="Times New Roman" w:eastAsia="Times New Roman" w:hAnsi="Times New Roman" w:cs="Times New Roman"/>
            <w:sz w:val="20"/>
            <w:szCs w:val="20"/>
          </w:rPr>
          <w:t>QoS Character</w:t>
        </w:r>
      </w:ins>
      <w:ins w:id="132" w:author="Duncan Ho" w:date="2021-11-11T11:07:00Z">
        <w:r w:rsidR="00B3643A">
          <w:rPr>
            <w:rFonts w:ascii="Times New Roman" w:eastAsia="Times New Roman" w:hAnsi="Times New Roman" w:cs="Times New Roman"/>
            <w:sz w:val="20"/>
            <w:szCs w:val="20"/>
          </w:rPr>
          <w:t xml:space="preserve">istics </w:t>
        </w:r>
      </w:ins>
      <w:r w:rsidRPr="00FF63DA">
        <w:rPr>
          <w:rFonts w:ascii="Times New Roman" w:eastAsia="Times New Roman" w:hAnsi="Times New Roman" w:cs="Times New Roman"/>
          <w:sz w:val="20"/>
          <w:szCs w:val="20"/>
        </w:rPr>
        <w:t>element is present when the Request Type field is equal to “Remove”.</w:t>
      </w:r>
    </w:p>
    <w:p w14:paraId="186D7B1A" w14:textId="79412453" w:rsidR="00B7425F" w:rsidRPr="00594207" w:rsidRDefault="00B7425F" w:rsidP="00B7425F">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9.6.18.3 as follows:</w:t>
      </w:r>
    </w:p>
    <w:p w14:paraId="1AE79D3E" w14:textId="24D03109" w:rsidR="00AE52E3" w:rsidRPr="002202FC" w:rsidRDefault="00AE52E3" w:rsidP="00AE52E3">
      <w:pPr>
        <w:jc w:val="both"/>
        <w:rPr>
          <w:rFonts w:ascii="Times New Roman" w:eastAsia="Times New Roman" w:hAnsi="Times New Roman" w:cs="Times New Roman"/>
          <w:b/>
          <w:bCs/>
          <w:sz w:val="20"/>
          <w:szCs w:val="20"/>
          <w:rPrChange w:id="133" w:author="Duncan Ho" w:date="2021-11-11T10:19:00Z">
            <w:rPr>
              <w:rFonts w:ascii="Times New Roman" w:eastAsia="Times New Roman" w:hAnsi="Times New Roman" w:cs="Times New Roman"/>
              <w:b/>
              <w:bCs/>
              <w:color w:val="FF0000"/>
              <w:sz w:val="20"/>
              <w:szCs w:val="20"/>
            </w:rPr>
          </w:rPrChange>
        </w:rPr>
      </w:pPr>
      <w:r w:rsidRPr="002202FC">
        <w:rPr>
          <w:rFonts w:ascii="Times New Roman" w:eastAsia="Times New Roman" w:hAnsi="Times New Roman" w:cs="Times New Roman"/>
          <w:b/>
          <w:bCs/>
          <w:sz w:val="20"/>
          <w:szCs w:val="20"/>
          <w:rPrChange w:id="134" w:author="Duncan Ho" w:date="2021-11-11T10:19:00Z">
            <w:rPr>
              <w:rFonts w:ascii="Times New Roman" w:eastAsia="Times New Roman" w:hAnsi="Times New Roman" w:cs="Times New Roman"/>
              <w:b/>
              <w:bCs/>
              <w:color w:val="FF0000"/>
              <w:sz w:val="20"/>
              <w:szCs w:val="20"/>
            </w:rPr>
          </w:rPrChange>
        </w:rPr>
        <w:t>9.6.18.3 SCS Response frame format</w:t>
      </w:r>
    </w:p>
    <w:p w14:paraId="308A693D" w14:textId="4F03932C" w:rsidR="009B4E96" w:rsidRPr="002202FC" w:rsidRDefault="00AE52E3" w:rsidP="00AE52E3">
      <w:pPr>
        <w:jc w:val="both"/>
        <w:rPr>
          <w:rFonts w:ascii="Times New Roman" w:eastAsia="Times New Roman" w:hAnsi="Times New Roman" w:cs="Times New Roman"/>
          <w:sz w:val="20"/>
          <w:szCs w:val="20"/>
          <w:rPrChange w:id="135" w:author="Duncan Ho" w:date="2021-11-11T10:19:00Z">
            <w:rPr>
              <w:rFonts w:ascii="Times New Roman" w:eastAsia="Times New Roman" w:hAnsi="Times New Roman" w:cs="Times New Roman"/>
              <w:color w:val="FF0000"/>
              <w:sz w:val="20"/>
              <w:szCs w:val="20"/>
            </w:rPr>
          </w:rPrChange>
        </w:rPr>
      </w:pPr>
      <w:r w:rsidRPr="002202FC">
        <w:rPr>
          <w:rFonts w:ascii="Times New Roman" w:eastAsia="Times New Roman" w:hAnsi="Times New Roman" w:cs="Times New Roman"/>
          <w:sz w:val="20"/>
          <w:szCs w:val="20"/>
          <w:rPrChange w:id="136" w:author="Duncan Ho" w:date="2021-11-11T10:19:00Z">
            <w:rPr>
              <w:rFonts w:ascii="Times New Roman" w:eastAsia="Times New Roman" w:hAnsi="Times New Roman" w:cs="Times New Roman"/>
              <w:color w:val="FF0000"/>
              <w:sz w:val="20"/>
              <w:szCs w:val="20"/>
            </w:rPr>
          </w:rPrChange>
        </w:rPr>
        <w:t>The SCS Descriptor List field contains zero or more SCS Descriptor elements, as defined in</w:t>
      </w:r>
      <w:r w:rsidR="002202FC" w:rsidRPr="002202FC">
        <w:rPr>
          <w:rFonts w:ascii="Times New Roman" w:eastAsia="Times New Roman" w:hAnsi="Times New Roman" w:cs="Times New Roman"/>
          <w:sz w:val="20"/>
          <w:szCs w:val="20"/>
          <w:rPrChange w:id="137" w:author="Duncan Ho" w:date="2021-11-11T10:19:00Z">
            <w:rPr>
              <w:rFonts w:ascii="Times New Roman" w:eastAsia="Times New Roman" w:hAnsi="Times New Roman" w:cs="Times New Roman"/>
              <w:color w:val="FF0000"/>
              <w:sz w:val="20"/>
              <w:szCs w:val="20"/>
            </w:rPr>
          </w:rPrChange>
        </w:rPr>
        <w:t xml:space="preserve"> </w:t>
      </w:r>
      <w:r w:rsidRPr="002202FC">
        <w:rPr>
          <w:rFonts w:ascii="Times New Roman" w:eastAsia="Times New Roman" w:hAnsi="Times New Roman" w:cs="Times New Roman"/>
          <w:sz w:val="20"/>
          <w:szCs w:val="20"/>
          <w:rPrChange w:id="138" w:author="Duncan Ho" w:date="2021-11-11T10:19:00Z">
            <w:rPr>
              <w:rFonts w:ascii="Times New Roman" w:eastAsia="Times New Roman" w:hAnsi="Times New Roman" w:cs="Times New Roman"/>
              <w:color w:val="FF0000"/>
              <w:sz w:val="20"/>
              <w:szCs w:val="20"/>
            </w:rPr>
          </w:rPrChange>
        </w:rPr>
        <w:t xml:space="preserve">9.4.2.121 (SCS Descriptor element). If included, each SCS Descriptor element contains a </w:t>
      </w:r>
      <w:del w:id="139" w:author="Duncan Ho" w:date="2021-11-11T10:19:00Z">
        <w:r w:rsidRPr="002202FC" w:rsidDel="002202FC">
          <w:rPr>
            <w:rFonts w:ascii="Times New Roman" w:eastAsia="Times New Roman" w:hAnsi="Times New Roman" w:cs="Times New Roman"/>
            <w:sz w:val="20"/>
            <w:szCs w:val="20"/>
            <w:rPrChange w:id="140" w:author="Duncan Ho" w:date="2021-11-11T10:19:00Z">
              <w:rPr>
                <w:rFonts w:ascii="Times New Roman" w:eastAsia="Times New Roman" w:hAnsi="Times New Roman" w:cs="Times New Roman"/>
                <w:color w:val="FF0000"/>
                <w:sz w:val="20"/>
                <w:szCs w:val="20"/>
              </w:rPr>
            </w:rPrChange>
          </w:rPr>
          <w:delText xml:space="preserve">TSPEC </w:delText>
        </w:r>
      </w:del>
      <w:ins w:id="141" w:author="Duncan Ho" w:date="2021-11-11T10:19:00Z">
        <w:r w:rsidR="002202FC">
          <w:rPr>
            <w:rFonts w:ascii="Times New Roman" w:eastAsia="Times New Roman" w:hAnsi="Times New Roman" w:cs="Times New Roman"/>
            <w:sz w:val="20"/>
            <w:szCs w:val="20"/>
          </w:rPr>
          <w:t>QoS C</w:t>
        </w:r>
      </w:ins>
      <w:ins w:id="142" w:author="Duncan Ho" w:date="2021-11-11T10:20:00Z">
        <w:r w:rsidR="002202FC">
          <w:rPr>
            <w:rFonts w:ascii="Times New Roman" w:eastAsia="Times New Roman" w:hAnsi="Times New Roman" w:cs="Times New Roman"/>
            <w:sz w:val="20"/>
            <w:szCs w:val="20"/>
          </w:rPr>
          <w:t>haracteristic</w:t>
        </w:r>
      </w:ins>
      <w:ins w:id="143" w:author="Duncan Ho" w:date="2021-11-11T10:24:00Z">
        <w:r w:rsidR="00012049">
          <w:rPr>
            <w:rFonts w:ascii="Times New Roman" w:eastAsia="Times New Roman" w:hAnsi="Times New Roman" w:cs="Times New Roman"/>
            <w:sz w:val="20"/>
            <w:szCs w:val="20"/>
          </w:rPr>
          <w:t>s</w:t>
        </w:r>
      </w:ins>
      <w:ins w:id="144" w:author="Duncan Ho" w:date="2021-11-11T10:19:00Z">
        <w:r w:rsidR="002202FC" w:rsidRPr="002202FC">
          <w:rPr>
            <w:rFonts w:ascii="Times New Roman" w:eastAsia="Times New Roman" w:hAnsi="Times New Roman" w:cs="Times New Roman"/>
            <w:sz w:val="20"/>
            <w:szCs w:val="20"/>
            <w:rPrChange w:id="145" w:author="Duncan Ho" w:date="2021-11-11T10:19:00Z">
              <w:rPr>
                <w:rFonts w:ascii="Times New Roman" w:eastAsia="Times New Roman" w:hAnsi="Times New Roman" w:cs="Times New Roman"/>
                <w:color w:val="FF0000"/>
                <w:sz w:val="20"/>
                <w:szCs w:val="20"/>
              </w:rPr>
            </w:rPrChange>
          </w:rPr>
          <w:t xml:space="preserve"> </w:t>
        </w:r>
      </w:ins>
      <w:r w:rsidRPr="002202FC">
        <w:rPr>
          <w:rFonts w:ascii="Times New Roman" w:eastAsia="Times New Roman" w:hAnsi="Times New Roman" w:cs="Times New Roman"/>
          <w:sz w:val="20"/>
          <w:szCs w:val="20"/>
          <w:rPrChange w:id="146" w:author="Duncan Ho" w:date="2021-11-11T10:19:00Z">
            <w:rPr>
              <w:rFonts w:ascii="Times New Roman" w:eastAsia="Times New Roman" w:hAnsi="Times New Roman" w:cs="Times New Roman"/>
              <w:color w:val="FF0000"/>
              <w:sz w:val="20"/>
              <w:szCs w:val="20"/>
            </w:rPr>
          </w:rPrChange>
        </w:rPr>
        <w:t>element to</w:t>
      </w:r>
      <w:r w:rsidR="002202FC" w:rsidRPr="002202FC">
        <w:rPr>
          <w:rFonts w:ascii="Times New Roman" w:eastAsia="Times New Roman" w:hAnsi="Times New Roman" w:cs="Times New Roman"/>
          <w:sz w:val="20"/>
          <w:szCs w:val="20"/>
          <w:rPrChange w:id="147" w:author="Duncan Ho" w:date="2021-11-11T10:19:00Z">
            <w:rPr>
              <w:rFonts w:ascii="Times New Roman" w:eastAsia="Times New Roman" w:hAnsi="Times New Roman" w:cs="Times New Roman"/>
              <w:color w:val="FF0000"/>
              <w:sz w:val="20"/>
              <w:szCs w:val="20"/>
            </w:rPr>
          </w:rPrChange>
        </w:rPr>
        <w:t xml:space="preserve"> </w:t>
      </w:r>
      <w:r w:rsidRPr="002202FC">
        <w:rPr>
          <w:rFonts w:ascii="Times New Roman" w:eastAsia="Times New Roman" w:hAnsi="Times New Roman" w:cs="Times New Roman"/>
          <w:sz w:val="20"/>
          <w:szCs w:val="20"/>
          <w:rPrChange w:id="148" w:author="Duncan Ho" w:date="2021-11-11T10:19:00Z">
            <w:rPr>
              <w:rFonts w:ascii="Times New Roman" w:eastAsia="Times New Roman" w:hAnsi="Times New Roman" w:cs="Times New Roman"/>
              <w:color w:val="FF0000"/>
              <w:sz w:val="20"/>
              <w:szCs w:val="20"/>
            </w:rPr>
          </w:rPrChange>
        </w:rPr>
        <w:t>describe the traffic characteristics and QoS expectations of traffic flows that belong to this SCS stream. Zero or more SCS Descriptor elements are present when the Status Code field value is equal to “Success” and no SCS Descriptor element is present otherwise.</w:t>
      </w:r>
    </w:p>
    <w:p w14:paraId="37DA05DA" w14:textId="77777777" w:rsidR="008257F7" w:rsidRDefault="008257F7" w:rsidP="008257F7">
      <w:pPr>
        <w:pStyle w:val="T"/>
        <w:spacing w:after="240"/>
        <w:rPr>
          <w:b/>
          <w:bCs/>
          <w:i/>
          <w:iCs/>
          <w:w w:val="100"/>
          <w:highlight w:val="yellow"/>
        </w:rPr>
      </w:pPr>
      <w:proofErr w:type="spellStart"/>
      <w:r w:rsidRPr="002A455E">
        <w:rPr>
          <w:b/>
          <w:bCs/>
          <w:i/>
          <w:iCs/>
          <w:w w:val="100"/>
          <w:highlight w:val="yellow"/>
        </w:rPr>
        <w:t>TGbe</w:t>
      </w:r>
      <w:proofErr w:type="spellEnd"/>
      <w:r w:rsidRPr="002A455E">
        <w:rPr>
          <w:b/>
          <w:bCs/>
          <w:i/>
          <w:iCs/>
          <w:w w:val="100"/>
          <w:highlight w:val="yellow"/>
        </w:rPr>
        <w:t xml:space="preserve"> editor: </w:t>
      </w:r>
      <w:r>
        <w:rPr>
          <w:b/>
          <w:bCs/>
          <w:i/>
          <w:iCs/>
          <w:w w:val="100"/>
          <w:highlight w:val="yellow"/>
        </w:rPr>
        <w:t>r</w:t>
      </w:r>
      <w:r w:rsidRPr="002A455E">
        <w:rPr>
          <w:b/>
          <w:bCs/>
          <w:i/>
          <w:iCs/>
          <w:w w:val="100"/>
          <w:highlight w:val="yellow"/>
        </w:rPr>
        <w:t xml:space="preserve">eplace </w:t>
      </w:r>
      <w:r>
        <w:rPr>
          <w:b/>
          <w:bCs/>
          <w:i/>
          <w:iCs/>
          <w:w w:val="100"/>
          <w:highlight w:val="yellow"/>
        </w:rPr>
        <w:t>all occurrences of “</w:t>
      </w:r>
      <w:r w:rsidRPr="002A455E">
        <w:rPr>
          <w:b/>
          <w:bCs/>
          <w:i/>
          <w:iCs/>
          <w:w w:val="100"/>
          <w:highlight w:val="yellow"/>
        </w:rPr>
        <w:t>TSPEC</w:t>
      </w:r>
      <w:r>
        <w:rPr>
          <w:b/>
          <w:bCs/>
          <w:i/>
          <w:iCs/>
          <w:w w:val="100"/>
          <w:highlight w:val="yellow"/>
        </w:rPr>
        <w:t>”</w:t>
      </w:r>
      <w:r w:rsidRPr="002A455E">
        <w:rPr>
          <w:b/>
          <w:bCs/>
          <w:i/>
          <w:iCs/>
          <w:w w:val="100"/>
          <w:highlight w:val="yellow"/>
        </w:rPr>
        <w:t xml:space="preserve"> with </w:t>
      </w:r>
      <w:r>
        <w:rPr>
          <w:b/>
          <w:bCs/>
          <w:i/>
          <w:iCs/>
          <w:w w:val="100"/>
          <w:highlight w:val="yellow"/>
        </w:rPr>
        <w:t>“QoS Characteristics”</w:t>
      </w:r>
      <w:r w:rsidRPr="002A455E">
        <w:rPr>
          <w:b/>
          <w:bCs/>
          <w:i/>
          <w:iCs/>
          <w:w w:val="100"/>
          <w:highlight w:val="yellow"/>
        </w:rPr>
        <w:t xml:space="preserve"> and delete all occurrences of “bidirectional link”</w:t>
      </w:r>
      <w:r>
        <w:rPr>
          <w:b/>
          <w:bCs/>
          <w:i/>
          <w:iCs/>
          <w:w w:val="100"/>
          <w:highlight w:val="yellow"/>
        </w:rPr>
        <w:t xml:space="preserve"> in this section 35.3.21</w:t>
      </w:r>
      <w:r w:rsidRPr="002A455E">
        <w:rPr>
          <w:b/>
          <w:bCs/>
          <w:i/>
          <w:iCs/>
          <w:w w:val="100"/>
          <w:highlight w:val="yellow"/>
        </w:rPr>
        <w:t>.</w:t>
      </w:r>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1E305A69" w14:textId="72701D8A"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14521">
        <w:rPr>
          <w:b/>
          <w:bCs/>
          <w:i/>
          <w:iCs/>
          <w:w w:val="100"/>
          <w:highlight w:val="yellow"/>
        </w:rPr>
        <w:t>insert</w:t>
      </w:r>
      <w:r>
        <w:rPr>
          <w:b/>
          <w:bCs/>
          <w:i/>
          <w:iCs/>
          <w:w w:val="100"/>
          <w:highlight w:val="yellow"/>
        </w:rPr>
        <w:t xml:space="preserve"> the following after the 10</w:t>
      </w:r>
      <w:r w:rsidRPr="002A455E">
        <w:rPr>
          <w:b/>
          <w:bCs/>
          <w:i/>
          <w:iCs/>
          <w:w w:val="100"/>
          <w:highlight w:val="yellow"/>
          <w:vertAlign w:val="superscript"/>
        </w:rPr>
        <w:t>th</w:t>
      </w:r>
      <w:r>
        <w:rPr>
          <w:b/>
          <w:bCs/>
          <w:i/>
          <w:iCs/>
          <w:w w:val="100"/>
          <w:highlight w:val="yellow"/>
        </w:rPr>
        <w:t xml:space="preserve"> paragraph and before the NOTE:</w:t>
      </w:r>
    </w:p>
    <w:p w14:paraId="1FAADF06" w14:textId="3E653444" w:rsidR="00ED59EE" w:rsidRDefault="00ED59EE" w:rsidP="00ED59EE">
      <w:pPr>
        <w:pStyle w:val="BodyText"/>
        <w:rPr>
          <w:sz w:val="20"/>
        </w:rPr>
      </w:pPr>
      <w:r w:rsidRPr="00B66EEB">
        <w:rPr>
          <w:sz w:val="20"/>
        </w:rPr>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w:t>
      </w:r>
      <w:ins w:id="149" w:author="Duncan Ho" w:date="2021-11-12T14:44:00Z">
        <w:r w:rsidR="00D827D3">
          <w:rPr>
            <w:sz w:val="20"/>
          </w:rPr>
          <w:t>the</w:t>
        </w:r>
      </w:ins>
      <w:r w:rsidRPr="00B66EEB">
        <w:rPr>
          <w:sz w:val="20"/>
        </w:rPr>
        <w:t xml:space="preserve"> Triggered TXOP Sharing</w:t>
      </w:r>
      <w:ins w:id="150" w:author="Alfred Aster" w:date="2021-11-12T15:56:00Z">
        <w:r w:rsidR="00D71652">
          <w:rPr>
            <w:sz w:val="20"/>
          </w:rPr>
          <w:t xml:space="preserve"> Mode 2</w:t>
        </w:r>
      </w:ins>
      <w:r w:rsidRPr="00B66EEB">
        <w:rPr>
          <w:sz w:val="20"/>
        </w:rPr>
        <w:t xml:space="preserve">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del w:id="151" w:author="Duncan Ho" w:date="2021-11-12T14:54:00Z">
        <w:r w:rsidDel="00192D29">
          <w:rPr>
            <w:sz w:val="20"/>
          </w:rPr>
          <w:delText>2</w:delText>
        </w:r>
      </w:del>
      <w:ins w:id="152" w:author="Duncan Ho" w:date="2021-11-12T14:54:00Z">
        <w:r w:rsidR="00192D29">
          <w:rPr>
            <w:sz w:val="20"/>
          </w:rPr>
          <w:t>1</w:t>
        </w:r>
      </w:ins>
      <w:r w:rsidRPr="00B66EEB">
        <w:rPr>
          <w:sz w:val="20"/>
        </w:rPr>
        <w:t>.</w:t>
      </w:r>
    </w:p>
    <w:p w14:paraId="749D08C5" w14:textId="1C84FC11" w:rsidR="00AB65F8" w:rsidRDefault="00F958FB" w:rsidP="00C90C4C">
      <w:pPr>
        <w:pStyle w:val="BodyText"/>
        <w:rPr>
          <w:sz w:val="20"/>
        </w:rPr>
      </w:pPr>
      <w:ins w:id="153" w:author="Duncan Ho" w:date="2021-11-13T22:56:00Z">
        <w:r>
          <w:rPr>
            <w:sz w:val="20"/>
          </w:rPr>
          <w:t xml:space="preserve">The </w:t>
        </w:r>
        <w:r w:rsidRPr="00F958FB">
          <w:rPr>
            <w:sz w:val="20"/>
          </w:rPr>
          <w:t xml:space="preserve">QoS Characteristics element is a reference for the EHT AP's scheduling. </w:t>
        </w:r>
      </w:ins>
      <w:r w:rsidR="007B10EC" w:rsidRPr="00B01C63">
        <w:rPr>
          <w:sz w:val="20"/>
        </w:rPr>
        <w:t xml:space="preserve">An EHT AP should schedule for transmission downlink frames </w:t>
      </w:r>
      <w:r w:rsidR="00CF78DB">
        <w:rPr>
          <w:sz w:val="20"/>
        </w:rPr>
        <w:t xml:space="preserve">such that the delay </w:t>
      </w:r>
      <w:proofErr w:type="gramStart"/>
      <w:r w:rsidR="00CF78DB">
        <w:rPr>
          <w:sz w:val="20"/>
        </w:rPr>
        <w:t>bound</w:t>
      </w:r>
      <w:proofErr w:type="gramEnd"/>
      <w:r w:rsidR="00CF78DB">
        <w:rPr>
          <w:sz w:val="20"/>
        </w:rPr>
        <w:t xml:space="preserve">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sidR="007B10EC">
        <w:rPr>
          <w:sz w:val="20"/>
        </w:rPr>
        <w:t xml:space="preserve">if the Direction subfield of the </w:t>
      </w:r>
      <w:r w:rsidR="00435AAC">
        <w:rPr>
          <w:sz w:val="20"/>
        </w:rPr>
        <w:t>QoS Characteristics element</w:t>
      </w:r>
      <w:r w:rsidR="007B10EC">
        <w:rPr>
          <w:sz w:val="20"/>
        </w:rPr>
        <w:t xml:space="preserve"> indicates downlink.</w:t>
      </w:r>
      <w:r w:rsidR="00CF78DB">
        <w:rPr>
          <w:sz w:val="20"/>
        </w:rPr>
        <w:t xml:space="preserve"> </w:t>
      </w:r>
      <w:r w:rsidR="007B10EC" w:rsidRPr="00B01C63">
        <w:rPr>
          <w:sz w:val="20"/>
        </w:rPr>
        <w:t xml:space="preserve">An EHT AP should enable the </w:t>
      </w:r>
      <w:r w:rsidR="007B10EC" w:rsidRPr="00B01C63">
        <w:rPr>
          <w:sz w:val="20"/>
        </w:rPr>
        <w:lastRenderedPageBreak/>
        <w:t>transmission of uplink frames from the EHT STA with an interval that falls between the requested minimum and maximum service intervals</w:t>
      </w:r>
      <w:r w:rsidR="007B10EC" w:rsidRPr="00053B34">
        <w:rPr>
          <w:sz w:val="20"/>
        </w:rPr>
        <w:t xml:space="preserve"> </w:t>
      </w:r>
      <w:r w:rsidR="00C90C4C">
        <w:rPr>
          <w:sz w:val="20"/>
        </w:rPr>
        <w:t xml:space="preserve">and the AP should meet the minimum data rate requested </w:t>
      </w:r>
      <w:r w:rsidR="007B10EC">
        <w:rPr>
          <w:sz w:val="20"/>
        </w:rPr>
        <w:t xml:space="preserve">if the Direction subfield of the </w:t>
      </w:r>
      <w:r w:rsidR="00435AAC">
        <w:rPr>
          <w:sz w:val="20"/>
        </w:rPr>
        <w:t>QoS Characteristics element</w:t>
      </w:r>
      <w:r w:rsidR="007B10EC">
        <w:rPr>
          <w:sz w:val="20"/>
        </w:rPr>
        <w:t xml:space="preserve"> indicates uplink</w:t>
      </w:r>
      <w:r w:rsidR="007B10EC" w:rsidRPr="00B01C63">
        <w:rPr>
          <w:sz w:val="20"/>
        </w:rPr>
        <w:t>.</w:t>
      </w:r>
      <w:r w:rsidR="00CF78DB">
        <w:rPr>
          <w:sz w:val="20"/>
        </w:rPr>
        <w:t xml:space="preserve"> </w:t>
      </w:r>
      <w:r w:rsidR="007B10EC" w:rsidRPr="00B01C63">
        <w:rPr>
          <w:sz w:val="20"/>
        </w:rPr>
        <w:t xml:space="preserve">An EHT AP should enable the transmission of </w:t>
      </w:r>
      <w:r w:rsidR="007B10EC">
        <w:rPr>
          <w:sz w:val="20"/>
        </w:rPr>
        <w:t>direct link</w:t>
      </w:r>
      <w:r w:rsidR="007B10EC" w:rsidRPr="00B01C63">
        <w:rPr>
          <w:sz w:val="20"/>
        </w:rPr>
        <w:t xml:space="preserve"> frames from the EHT STA </w:t>
      </w:r>
      <w:r w:rsidR="007B10EC">
        <w:rPr>
          <w:sz w:val="20"/>
        </w:rPr>
        <w:t xml:space="preserve">to another STA </w:t>
      </w:r>
      <w:ins w:id="154" w:author="Duncan Ho" w:date="2021-11-12T14:21:00Z">
        <w:r w:rsidR="000E4FEC">
          <w:rPr>
            <w:sz w:val="20"/>
          </w:rPr>
          <w:t xml:space="preserve">on the link specified in the </w:t>
        </w:r>
        <w:proofErr w:type="spellStart"/>
        <w:r w:rsidR="000E4FEC">
          <w:rPr>
            <w:sz w:val="20"/>
          </w:rPr>
          <w:t>LinkID</w:t>
        </w:r>
        <w:proofErr w:type="spellEnd"/>
        <w:r w:rsidR="000E4FEC">
          <w:rPr>
            <w:sz w:val="20"/>
          </w:rPr>
          <w:t xml:space="preserve"> subfield </w:t>
        </w:r>
      </w:ins>
      <w:ins w:id="155" w:author="Duncan Ho" w:date="2021-11-12T14:22:00Z">
        <w:r w:rsidR="000E4FEC">
          <w:rPr>
            <w:sz w:val="20"/>
          </w:rPr>
          <w:t>of</w:t>
        </w:r>
      </w:ins>
      <w:ins w:id="156" w:author="Duncan Ho" w:date="2021-11-12T14:21:00Z">
        <w:r w:rsidR="000E4FEC">
          <w:rPr>
            <w:sz w:val="20"/>
          </w:rPr>
          <w:t xml:space="preserve"> the </w:t>
        </w:r>
      </w:ins>
      <w:ins w:id="157" w:author="Duncan Ho" w:date="2021-11-12T14:22:00Z">
        <w:r w:rsidR="000E4FEC">
          <w:rPr>
            <w:sz w:val="20"/>
          </w:rPr>
          <w:t xml:space="preserve">Control Info field </w:t>
        </w:r>
      </w:ins>
      <w:r w:rsidR="007B10EC" w:rsidRPr="00B01C63">
        <w:rPr>
          <w:sz w:val="20"/>
        </w:rPr>
        <w:t>with an interval that falls between the requested minimum and maximum service intervals</w:t>
      </w:r>
      <w:del w:id="158" w:author="Duncan Ho" w:date="2021-11-13T07:45:00Z">
        <w:r w:rsidR="007B10EC" w:rsidRPr="00053B34" w:rsidDel="00016478">
          <w:rPr>
            <w:sz w:val="20"/>
          </w:rPr>
          <w:delText xml:space="preserve"> </w:delText>
        </w:r>
        <w:r w:rsidR="00E65FE7" w:rsidDel="00016478">
          <w:rPr>
            <w:sz w:val="20"/>
          </w:rPr>
          <w:delText xml:space="preserve">and the </w:delText>
        </w:r>
        <w:r w:rsidR="0035565A" w:rsidDel="00016478">
          <w:rPr>
            <w:sz w:val="20"/>
          </w:rPr>
          <w:delText>AP should meet the medium t</w:delText>
        </w:r>
        <w:r w:rsidR="00E65FE7" w:rsidDel="00016478">
          <w:rPr>
            <w:sz w:val="20"/>
          </w:rPr>
          <w:delText>ime</w:delText>
        </w:r>
        <w:r w:rsidR="0035565A" w:rsidDel="00016478">
          <w:rPr>
            <w:sz w:val="20"/>
          </w:rPr>
          <w:delText xml:space="preserve"> requested </w:delText>
        </w:r>
        <w:r w:rsidR="007B10EC" w:rsidDel="00016478">
          <w:rPr>
            <w:sz w:val="20"/>
          </w:rPr>
          <w:delText xml:space="preserve">if the Direction subfield of the </w:delText>
        </w:r>
        <w:r w:rsidR="00435AAC" w:rsidDel="00016478">
          <w:rPr>
            <w:sz w:val="20"/>
          </w:rPr>
          <w:delText>QoS Characteristics element</w:delText>
        </w:r>
        <w:r w:rsidR="007B10EC" w:rsidDel="00016478">
          <w:rPr>
            <w:sz w:val="20"/>
          </w:rPr>
          <w:delText xml:space="preserve"> indicates direct link</w:delText>
        </w:r>
      </w:del>
      <w:r w:rsidR="007B10EC">
        <w:rPr>
          <w:sz w:val="20"/>
        </w:rPr>
        <w:t>.</w:t>
      </w:r>
    </w:p>
    <w:p w14:paraId="5AC4D682" w14:textId="45144441" w:rsidR="00B26457" w:rsidDel="002B05BF" w:rsidRDefault="00B26457" w:rsidP="00C90C4C">
      <w:pPr>
        <w:pStyle w:val="BodyText"/>
        <w:rPr>
          <w:del w:id="159" w:author="Duncan Ho" w:date="2021-11-12T16:21:00Z"/>
          <w:sz w:val="20"/>
        </w:rPr>
      </w:pPr>
      <w:del w:id="160" w:author="Duncan Ho" w:date="2021-11-12T16:21:00Z">
        <w:r w:rsidRPr="004C0363" w:rsidDel="002B05BF">
          <w:rPr>
            <w:sz w:val="20"/>
          </w:rPr>
          <w:delText xml:space="preserve">NOTE – the medium time requested by the STA assumes </w:delText>
        </w:r>
        <w:r w:rsidR="00863A43" w:rsidRPr="004C0363" w:rsidDel="002B05BF">
          <w:rPr>
            <w:sz w:val="20"/>
          </w:rPr>
          <w:delText xml:space="preserve">the MU-RTS TXS allocates the maximum bandwidth indicated by the STA in the Bandwidth field. If the actual bandwidth </w:delText>
        </w:r>
        <w:r w:rsidR="009B4D03" w:rsidRPr="004C0363" w:rsidDel="002B05BF">
          <w:rPr>
            <w:sz w:val="20"/>
          </w:rPr>
          <w:delText xml:space="preserve">allocated in the MU-RTS TXS </w:delText>
        </w:r>
        <w:r w:rsidR="00863A43" w:rsidRPr="004C0363" w:rsidDel="002B05BF">
          <w:rPr>
            <w:sz w:val="20"/>
          </w:rPr>
          <w:delText xml:space="preserve">is less, the AP </w:delText>
        </w:r>
        <w:r w:rsidR="0054066E" w:rsidRPr="004C0363" w:rsidDel="002B05BF">
          <w:rPr>
            <w:sz w:val="20"/>
          </w:rPr>
          <w:delText>might</w:delText>
        </w:r>
        <w:r w:rsidR="00863A43" w:rsidRPr="004C0363" w:rsidDel="002B05BF">
          <w:rPr>
            <w:sz w:val="20"/>
          </w:rPr>
          <w:delText xml:space="preserve"> compensate by increasing the medium time allocated</w:delText>
        </w:r>
        <w:r w:rsidR="009B4D03" w:rsidRPr="004C0363" w:rsidDel="002B05BF">
          <w:rPr>
            <w:sz w:val="20"/>
          </w:rPr>
          <w:delText xml:space="preserve"> proportionally</w:delText>
        </w:r>
        <w:r w:rsidR="00863A43" w:rsidRPr="004C0363" w:rsidDel="002B05BF">
          <w:rPr>
            <w:sz w:val="20"/>
          </w:rPr>
          <w:delText>.</w:delText>
        </w:r>
      </w:del>
    </w:p>
    <w:p w14:paraId="7A79478D" w14:textId="69252B0A"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w:t>
      </w:r>
      <w:r w:rsidR="00891AFF">
        <w:rPr>
          <w:sz w:val="20"/>
        </w:rPr>
        <w:t xml:space="preserve"> </w:t>
      </w:r>
      <w:r w:rsidR="00E908F0" w:rsidRPr="0097335E">
        <w:rPr>
          <w:sz w:val="20"/>
        </w:rPr>
        <w:t>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ins w:id="161" w:author="Alfred Aster" w:date="2021-11-12T15:56:00Z">
        <w:r w:rsidR="00D71652">
          <w:rPr>
            <w:spacing w:val="-3"/>
            <w:sz w:val="20"/>
          </w:rPr>
          <w:t xml:space="preserve">Mode 2 </w:t>
        </w:r>
      </w:ins>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w:t>
      </w:r>
      <w:del w:id="162" w:author="Duncan Ho" w:date="2021-11-12T14:54:00Z">
        <w:r w:rsidR="00E908F0" w:rsidRPr="00F83C90" w:rsidDel="00192D29">
          <w:rPr>
            <w:sz w:val="20"/>
          </w:rPr>
          <w:delText>2</w:delText>
        </w:r>
      </w:del>
      <w:ins w:id="163" w:author="Duncan Ho" w:date="2021-11-12T14:54:00Z">
        <w:r w:rsidR="00192D29">
          <w:rPr>
            <w:sz w:val="20"/>
          </w:rPr>
          <w:t>1</w:t>
        </w:r>
      </w:ins>
      <w:r w:rsidRPr="00B01C63">
        <w:rPr>
          <w:sz w:val="20"/>
        </w:rPr>
        <w:t>.</w:t>
      </w:r>
    </w:p>
    <w:p w14:paraId="6BEB8CC6" w14:textId="6C617B94" w:rsidR="00E4682F" w:rsidRDefault="00E4682F" w:rsidP="008C7B2B">
      <w:pPr>
        <w:pStyle w:val="BodyText"/>
        <w:rPr>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for the TID specified in the </w:t>
      </w:r>
      <w:r w:rsidR="00435AAC">
        <w:rPr>
          <w:sz w:val="20"/>
        </w:rPr>
        <w:t>QoS Characteristics element</w:t>
      </w:r>
      <w:r>
        <w:rPr>
          <w:sz w:val="20"/>
        </w:rPr>
        <w:t xml:space="preserve"> with the </w:t>
      </w:r>
      <w:r w:rsidR="00AF3734">
        <w:rPr>
          <w:sz w:val="20"/>
        </w:rPr>
        <w:t xml:space="preserve">EHT AP, </w:t>
      </w:r>
      <w:r>
        <w:rPr>
          <w:sz w:val="20"/>
        </w:rPr>
        <w:t>t</w:t>
      </w:r>
      <w:r w:rsidR="007B10EC" w:rsidRPr="00B01C63">
        <w:rPr>
          <w:sz w:val="20"/>
        </w:rPr>
        <w:t>he EHT AP should ensure that the selected interval aligns with negotiated TWT wake intervals</w:t>
      </w:r>
      <w:r>
        <w:rPr>
          <w:sz w:val="20"/>
        </w:rPr>
        <w:t>.</w:t>
      </w:r>
    </w:p>
    <w:p w14:paraId="0B545634" w14:textId="04EBC8AD" w:rsidR="001E4725" w:rsidRDefault="00E4682F" w:rsidP="008C7B2B">
      <w:pPr>
        <w:pStyle w:val="BodyText"/>
        <w:rPr>
          <w:sz w:val="20"/>
        </w:rPr>
      </w:pPr>
      <w:r>
        <w:rPr>
          <w:sz w:val="20"/>
        </w:rPr>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the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r w:rsidR="007B10EC" w:rsidRPr="00B01C63">
        <w:rPr>
          <w:sz w:val="20"/>
        </w:rPr>
        <w:t>are trigger-enabled r-TWTs</w:t>
      </w:r>
      <w:r w:rsidR="008C7B2B">
        <w:rPr>
          <w:sz w:val="20"/>
        </w:rPr>
        <w:t>, the EHT AP should ensure that t</w:t>
      </w:r>
      <w:r w:rsidR="008C7B2B" w:rsidRPr="00B01C63">
        <w:rPr>
          <w:sz w:val="20"/>
        </w:rPr>
        <w:t>he trigger frames are scheduled at the start of the 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16D7F688" w14:textId="6DDEEB26"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the NOTE as follows:</w:t>
      </w:r>
    </w:p>
    <w:p w14:paraId="67E701AA" w14:textId="40388CF8" w:rsidR="006F579D" w:rsidRDefault="00D834C2" w:rsidP="002A455E">
      <w:pPr>
        <w:pStyle w:val="BodyText"/>
        <w:rPr>
          <w:sz w:val="18"/>
          <w:szCs w:val="18"/>
        </w:rPr>
      </w:pPr>
      <w:r w:rsidRPr="00AA0FCE">
        <w:rPr>
          <w:sz w:val="18"/>
          <w:szCs w:val="18"/>
        </w:rPr>
        <w:t xml:space="preserve">NOTE—A </w:t>
      </w:r>
      <w:ins w:id="164" w:author="Alfred Aster" w:date="2021-10-20T17:35:00Z">
        <w:r w:rsidR="00C838DA" w:rsidRPr="00FB2610">
          <w:rPr>
            <w:sz w:val="20"/>
            <w:rPrChange w:id="165" w:author="Duncan Ho" w:date="2021-10-20T18:58:00Z">
              <w:rPr/>
            </w:rPrChange>
          </w:rPr>
          <w:t xml:space="preserve">QoS </w:t>
        </w:r>
      </w:ins>
      <w:ins w:id="166" w:author="Duncan Ho" w:date="2021-11-09T17:48:00Z">
        <w:r w:rsidR="00966222">
          <w:rPr>
            <w:sz w:val="20"/>
          </w:rPr>
          <w:t>Characteristics element</w:t>
        </w:r>
      </w:ins>
      <w:del w:id="167" w:author="Duncan Ho" w:date="2021-11-09T17:47:00Z">
        <w:r w:rsidR="00E7671D" w:rsidDel="00994003">
          <w:rPr>
            <w:sz w:val="20"/>
          </w:rPr>
          <w:delText>Classification Paramet</w:delText>
        </w:r>
      </w:del>
      <w:del w:id="168" w:author="Duncan Ho" w:date="2021-11-09T17:48:00Z">
        <w:r w:rsidR="00E7671D" w:rsidDel="00994003">
          <w:rPr>
            <w:sz w:val="20"/>
          </w:rPr>
          <w:delText>ers</w:delText>
        </w:r>
      </w:del>
      <w:del w:id="169" w:author="Alfred Aster" w:date="2021-10-20T14:00:00Z">
        <w:r w:rsidRPr="00FB2610" w:rsidDel="00AA0FCE">
          <w:rPr>
            <w:sz w:val="20"/>
            <w:rPrChange w:id="170" w:author="Duncan Ho" w:date="2021-10-20T18:58:00Z">
              <w:rPr>
                <w:sz w:val="18"/>
                <w:szCs w:val="18"/>
              </w:rPr>
            </w:rPrChange>
          </w:rPr>
          <w:delText>TSPEC</w:delText>
        </w:r>
      </w:del>
      <w:r w:rsidRPr="00FB2610">
        <w:rPr>
          <w:sz w:val="20"/>
          <w:rPrChange w:id="171" w:author="Duncan Ho" w:date="2021-10-20T18:58:00Z">
            <w:rPr>
              <w:sz w:val="18"/>
              <w:szCs w:val="18"/>
            </w:rPr>
          </w:rPrChange>
        </w:rPr>
        <w:t xml:space="preserve"> </w:t>
      </w:r>
      <w:r w:rsidRPr="00AA0FCE">
        <w:rPr>
          <w:sz w:val="18"/>
          <w:szCs w:val="18"/>
        </w:rPr>
        <w:t xml:space="preserve">provided by a non-AP EHT STA is used by a receiving EHT AP to facilitate the creation of a schedule for </w:t>
      </w:r>
      <w:proofErr w:type="gramStart"/>
      <w:r w:rsidRPr="00AA0FCE">
        <w:rPr>
          <w:sz w:val="18"/>
          <w:szCs w:val="18"/>
        </w:rPr>
        <w:t>contention based</w:t>
      </w:r>
      <w:proofErr w:type="gramEnd"/>
      <w:r w:rsidRPr="00AA0FCE">
        <w:rPr>
          <w:sz w:val="18"/>
          <w:szCs w:val="18"/>
        </w:rPr>
        <w:t xml:space="preserve"> channel access (EDCA) or MU operation. How the AP uses the information provided by the non-AP STA </w:t>
      </w:r>
      <w:del w:id="172" w:author="Duncan Ho" w:date="2021-11-09T17:48:00Z">
        <w:r w:rsidR="00E7671D" w:rsidDel="004A3161">
          <w:rPr>
            <w:sz w:val="18"/>
            <w:szCs w:val="18"/>
          </w:rPr>
          <w:delText>Classification Parameters</w:delText>
        </w:r>
      </w:del>
      <w:ins w:id="173" w:author="Duncan Ho" w:date="2021-11-09T17:48:00Z">
        <w:r w:rsidR="004A3161">
          <w:rPr>
            <w:sz w:val="18"/>
            <w:szCs w:val="18"/>
          </w:rPr>
          <w:t>QoS Chara</w:t>
        </w:r>
      </w:ins>
      <w:ins w:id="174" w:author="Duncan Ho" w:date="2021-11-09T17:49:00Z">
        <w:r w:rsidR="004A3161">
          <w:rPr>
            <w:sz w:val="18"/>
            <w:szCs w:val="18"/>
          </w:rPr>
          <w:t>cteristics</w:t>
        </w:r>
      </w:ins>
      <w:ins w:id="175" w:author="Alfred Aster" w:date="2021-10-20T18:10:00Z">
        <w:r w:rsidR="001F1D14">
          <w:rPr>
            <w:sz w:val="18"/>
            <w:szCs w:val="18"/>
          </w:rPr>
          <w:t xml:space="preserve"> element </w:t>
        </w:r>
      </w:ins>
      <w:ins w:id="176" w:author="Duncan Ho" w:date="2021-10-22T09:51:00Z">
        <w:r w:rsidR="00AB64B3">
          <w:rPr>
            <w:sz w:val="18"/>
            <w:szCs w:val="18"/>
          </w:rPr>
          <w:t xml:space="preserve">that do not have corresponding normative requirements </w:t>
        </w:r>
      </w:ins>
      <w:r w:rsidRPr="00AA0FCE">
        <w:rPr>
          <w:sz w:val="18"/>
          <w:szCs w:val="18"/>
        </w:rPr>
        <w:t>is beyond the scope of the standard.</w:t>
      </w:r>
    </w:p>
    <w:p w14:paraId="5180569A" w14:textId="77777777" w:rsidR="004E737C" w:rsidRDefault="004E737C" w:rsidP="002A455E">
      <w:pPr>
        <w:pStyle w:val="BodyText"/>
        <w:rPr>
          <w:sz w:val="18"/>
          <w:szCs w:val="18"/>
        </w:rPr>
      </w:pPr>
    </w:p>
    <w:p w14:paraId="22F8C1D2" w14:textId="3B474B6B" w:rsidR="004E737C" w:rsidRDefault="002B6FD8" w:rsidP="002B6FD8">
      <w:pPr>
        <w:pStyle w:val="BodyText0"/>
        <w:kinsoku w:val="0"/>
        <w:overflowPunct w:val="0"/>
        <w:spacing w:before="93"/>
        <w:ind w:left="320"/>
        <w:rPr>
          <w:rFonts w:ascii="Arial" w:hAnsi="Arial" w:cs="Arial"/>
          <w:b/>
          <w:bCs/>
          <w:color w:val="208A20"/>
          <w:u w:val="thick"/>
        </w:rPr>
      </w:pPr>
      <w:r>
        <w:rPr>
          <w:rFonts w:ascii="Arial" w:hAnsi="Arial" w:cs="Arial"/>
          <w:b/>
          <w:bCs/>
        </w:rPr>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#1126)</w:t>
      </w:r>
    </w:p>
    <w:p w14:paraId="392516D9" w14:textId="0E5992E9" w:rsidR="007C72BA" w:rsidRPr="007C72BA" w:rsidRDefault="007C72BA" w:rsidP="007C72BA">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this</w:t>
      </w:r>
      <w:r w:rsidR="00A7048E">
        <w:rPr>
          <w:b/>
          <w:bCs/>
          <w:i/>
          <w:iCs/>
          <w:w w:val="100"/>
          <w:highlight w:val="yellow"/>
        </w:rPr>
        <w:t xml:space="preserve"> section as follows</w:t>
      </w:r>
      <w:r>
        <w:rPr>
          <w:b/>
          <w:bCs/>
          <w:i/>
          <w:iCs/>
          <w:w w:val="100"/>
          <w:highlight w:val="yellow"/>
        </w:rPr>
        <w:t>:</w:t>
      </w:r>
    </w:p>
    <w:p w14:paraId="0F93F7B0" w14:textId="353EC2DB" w:rsidR="004E737C" w:rsidRPr="002B6FD8" w:rsidRDefault="004E737C" w:rsidP="002B6FD8">
      <w:pPr>
        <w:pStyle w:val="BodyText"/>
        <w:rPr>
          <w:sz w:val="20"/>
        </w:rPr>
      </w:pPr>
      <w:r w:rsidRPr="002B6FD8">
        <w:rPr>
          <w:sz w:val="20"/>
        </w:rPr>
        <w:t xml:space="preserve">The format of the EHT MAC Capabilities Information field is defined in </w:t>
      </w:r>
      <w:hyperlink w:anchor="bookmark116" w:history="1">
        <w:r w:rsidRPr="002B6FD8">
          <w:rPr>
            <w:sz w:val="20"/>
          </w:rPr>
          <w:t>Figure 9-788eu (EHT MAC Capa</w:t>
        </w:r>
      </w:hyperlink>
      <w:hyperlink w:anchor="bookmark116" w:history="1">
        <w:r w:rsidRPr="002B6FD8">
          <w:rPr>
            <w:sz w:val="20"/>
          </w:rPr>
          <w:t>bilities Information field format</w:t>
        </w:r>
      </w:hyperlink>
      <w:r w:rsidRPr="002B6FD8">
        <w:rPr>
          <w:sz w:val="20"/>
        </w:rPr>
        <w:t>.</w:t>
      </w:r>
    </w:p>
    <w:p w14:paraId="3A91D48F" w14:textId="246580CF" w:rsidR="004E737C" w:rsidRDefault="004E737C" w:rsidP="004E737C">
      <w:pPr>
        <w:pStyle w:val="BodyText0"/>
        <w:kinsoku w:val="0"/>
        <w:overflowPunct w:val="0"/>
        <w:spacing w:before="1"/>
        <w:rPr>
          <w:sz w:val="24"/>
          <w:szCs w:val="24"/>
        </w:rPr>
      </w:pPr>
    </w:p>
    <w:p w14:paraId="07943F94" w14:textId="1A0E8EB1" w:rsidR="004E737C" w:rsidRDefault="00891AFF" w:rsidP="00891AFF">
      <w:pPr>
        <w:pStyle w:val="BodyText0"/>
        <w:tabs>
          <w:tab w:val="left" w:pos="2963"/>
          <w:tab w:val="left" w:pos="4264"/>
          <w:tab w:val="left" w:pos="5563"/>
          <w:tab w:val="left" w:pos="6864"/>
          <w:tab w:val="left" w:pos="7732"/>
          <w:tab w:val="left" w:pos="8407"/>
        </w:tabs>
        <w:kinsoku w:val="0"/>
        <w:overflowPunct w:val="0"/>
        <w:spacing w:before="95"/>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7B0317B4" wp14:editId="0FC0962D">
                <wp:simplePos x="0" y="0"/>
                <wp:positionH relativeFrom="page">
                  <wp:posOffset>1009403</wp:posOffset>
                </wp:positionH>
                <wp:positionV relativeFrom="paragraph">
                  <wp:posOffset>122637</wp:posOffset>
                </wp:positionV>
                <wp:extent cx="6127321" cy="593659"/>
                <wp:effectExtent l="0" t="0" r="698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321" cy="593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02" w:type="dxa"/>
                              <w:tblInd w:w="15" w:type="dxa"/>
                              <w:tblLayout w:type="fixed"/>
                              <w:tblCellMar>
                                <w:left w:w="0" w:type="dxa"/>
                                <w:right w:w="0" w:type="dxa"/>
                              </w:tblCellMar>
                              <w:tblLook w:val="0000" w:firstRow="0" w:lastRow="0" w:firstColumn="0" w:lastColumn="0" w:noHBand="0" w:noVBand="0"/>
                              <w:tblPrChange w:id="177" w:author="Alfred Aster" w:date="2021-11-12T15:51:00Z">
                                <w:tblPr>
                                  <w:tblW w:w="9002" w:type="dxa"/>
                                  <w:tblInd w:w="15" w:type="dxa"/>
                                  <w:tblLayout w:type="fixed"/>
                                  <w:tblCellMar>
                                    <w:left w:w="0" w:type="dxa"/>
                                    <w:right w:w="0" w:type="dxa"/>
                                  </w:tblCellMar>
                                  <w:tblLook w:val="0000" w:firstRow="0" w:lastRow="0" w:firstColumn="0" w:lastColumn="0" w:noHBand="0" w:noVBand="0"/>
                                </w:tblPr>
                              </w:tblPrChange>
                            </w:tblPr>
                            <w:tblGrid>
                              <w:gridCol w:w="1140"/>
                              <w:gridCol w:w="1350"/>
                              <w:gridCol w:w="1530"/>
                              <w:gridCol w:w="1440"/>
                              <w:gridCol w:w="1170"/>
                              <w:gridCol w:w="1350"/>
                              <w:gridCol w:w="1022"/>
                              <w:tblGridChange w:id="178">
                                <w:tblGrid>
                                  <w:gridCol w:w="1300"/>
                                  <w:gridCol w:w="1301"/>
                                  <w:gridCol w:w="1599"/>
                                  <w:gridCol w:w="900"/>
                                  <w:gridCol w:w="1350"/>
                                  <w:gridCol w:w="1352"/>
                                  <w:gridCol w:w="1200"/>
                                </w:tblGrid>
                              </w:tblGridChange>
                            </w:tblGrid>
                            <w:tr w:rsidR="00444E36" w14:paraId="776C7DBA" w14:textId="77777777" w:rsidTr="00891AFF">
                              <w:trPr>
                                <w:trHeight w:val="710"/>
                                <w:trPrChange w:id="179" w:author="Alfred Aster" w:date="2021-11-12T15:51:00Z">
                                  <w:trPr>
                                    <w:trHeight w:val="710"/>
                                  </w:trPr>
                                </w:trPrChange>
                              </w:trPr>
                              <w:tc>
                                <w:tcPr>
                                  <w:tcW w:w="1140" w:type="dxa"/>
                                  <w:tcBorders>
                                    <w:top w:val="single" w:sz="12" w:space="0" w:color="000000"/>
                                    <w:left w:val="single" w:sz="12" w:space="0" w:color="000000"/>
                                    <w:bottom w:val="single" w:sz="12" w:space="0" w:color="000000"/>
                                    <w:right w:val="single" w:sz="12" w:space="0" w:color="000000"/>
                                  </w:tcBorders>
                                  <w:tcPrChange w:id="180" w:author="Alfred Aster" w:date="2021-11-12T15:51:00Z">
                                    <w:tcPr>
                                      <w:tcW w:w="1300" w:type="dxa"/>
                                      <w:tcBorders>
                                        <w:top w:val="single" w:sz="12" w:space="0" w:color="000000"/>
                                        <w:left w:val="single" w:sz="12" w:space="0" w:color="000000"/>
                                        <w:bottom w:val="single" w:sz="12" w:space="0" w:color="000000"/>
                                        <w:right w:val="single" w:sz="12" w:space="0" w:color="000000"/>
                                      </w:tcBorders>
                                    </w:tcPr>
                                  </w:tcPrChange>
                                </w:tcPr>
                                <w:p w14:paraId="40B142AF" w14:textId="77777777" w:rsidR="00444E36" w:rsidRPr="009C5ECE" w:rsidRDefault="00444E36">
                                  <w:pPr>
                                    <w:pStyle w:val="TableParagraph"/>
                                    <w:kinsoku w:val="0"/>
                                    <w:overflowPunct w:val="0"/>
                                    <w:spacing w:before="121" w:line="208" w:lineRule="auto"/>
                                    <w:ind w:left="152" w:right="128"/>
                                    <w:jc w:val="center"/>
                                    <w:rPr>
                                      <w:rFonts w:ascii="Arial" w:hAnsi="Arial" w:cs="Arial"/>
                                      <w:sz w:val="16"/>
                                      <w:szCs w:val="16"/>
                                      <w:u w:val="none"/>
                                    </w:rPr>
                                  </w:pPr>
                                  <w:r w:rsidRPr="009C5ECE">
                                    <w:rPr>
                                      <w:rFonts w:ascii="Arial" w:hAnsi="Arial" w:cs="Arial"/>
                                      <w:spacing w:val="-1"/>
                                      <w:sz w:val="16"/>
                                      <w:szCs w:val="16"/>
                                      <w:u w:val="none"/>
                                    </w:rPr>
                                    <w:t>NSEP Priority</w:t>
                                  </w:r>
                                  <w:r w:rsidRPr="009C5ECE">
                                    <w:rPr>
                                      <w:rFonts w:ascii="Arial" w:hAnsi="Arial" w:cs="Arial"/>
                                      <w:spacing w:val="-42"/>
                                      <w:sz w:val="16"/>
                                      <w:szCs w:val="16"/>
                                      <w:u w:val="none"/>
                                    </w:rPr>
                                    <w:t xml:space="preserve"> </w:t>
                                  </w:r>
                                  <w:r w:rsidRPr="009C5ECE">
                                    <w:rPr>
                                      <w:rFonts w:ascii="Arial" w:hAnsi="Arial" w:cs="Arial"/>
                                      <w:sz w:val="16"/>
                                      <w:szCs w:val="16"/>
                                      <w:u w:val="none"/>
                                    </w:rPr>
                                    <w:t>Access</w:t>
                                  </w:r>
                                  <w:r w:rsidRPr="009C5ECE">
                                    <w:rPr>
                                      <w:rFonts w:ascii="Arial" w:hAnsi="Arial" w:cs="Arial"/>
                                      <w:spacing w:val="1"/>
                                      <w:sz w:val="16"/>
                                      <w:szCs w:val="16"/>
                                      <w:u w:val="none"/>
                                    </w:rPr>
                                    <w:t xml:space="preserve"> </w:t>
                                  </w:r>
                                  <w:r w:rsidRPr="009C5ECE">
                                    <w:rPr>
                                      <w:rFonts w:ascii="Arial" w:hAnsi="Arial" w:cs="Arial"/>
                                      <w:sz w:val="16"/>
                                      <w:szCs w:val="16"/>
                                      <w:u w:val="none"/>
                                    </w:rPr>
                                    <w:t>Supported</w:t>
                                  </w:r>
                                </w:p>
                              </w:tc>
                              <w:tc>
                                <w:tcPr>
                                  <w:tcW w:w="1350" w:type="dxa"/>
                                  <w:tcBorders>
                                    <w:top w:val="single" w:sz="12" w:space="0" w:color="000000"/>
                                    <w:left w:val="single" w:sz="12" w:space="0" w:color="000000"/>
                                    <w:bottom w:val="single" w:sz="12" w:space="0" w:color="000000"/>
                                    <w:right w:val="single" w:sz="12" w:space="0" w:color="000000"/>
                                  </w:tcBorders>
                                  <w:tcPrChange w:id="181" w:author="Alfred Aster" w:date="2021-11-12T15:51:00Z">
                                    <w:tcPr>
                                      <w:tcW w:w="1301" w:type="dxa"/>
                                      <w:tcBorders>
                                        <w:top w:val="single" w:sz="12" w:space="0" w:color="000000"/>
                                        <w:left w:val="single" w:sz="12" w:space="0" w:color="000000"/>
                                        <w:bottom w:val="single" w:sz="12" w:space="0" w:color="000000"/>
                                        <w:right w:val="single" w:sz="12" w:space="0" w:color="000000"/>
                                      </w:tcBorders>
                                    </w:tcPr>
                                  </w:tcPrChange>
                                </w:tcPr>
                                <w:p w14:paraId="6B581BCC" w14:textId="77777777" w:rsidR="00444E36" w:rsidRPr="009C5ECE" w:rsidRDefault="00444E36">
                                  <w:pPr>
                                    <w:pStyle w:val="TableParagraph"/>
                                    <w:kinsoku w:val="0"/>
                                    <w:overflowPunct w:val="0"/>
                                    <w:spacing w:before="102" w:line="172" w:lineRule="exact"/>
                                    <w:ind w:left="336"/>
                                    <w:rPr>
                                      <w:rFonts w:ascii="Arial" w:hAnsi="Arial" w:cs="Arial"/>
                                      <w:sz w:val="16"/>
                                      <w:szCs w:val="16"/>
                                      <w:u w:val="none"/>
                                    </w:rPr>
                                  </w:pPr>
                                  <w:r w:rsidRPr="009C5ECE">
                                    <w:rPr>
                                      <w:rFonts w:ascii="Arial" w:hAnsi="Arial" w:cs="Arial"/>
                                      <w:sz w:val="16"/>
                                      <w:szCs w:val="16"/>
                                      <w:u w:val="none"/>
                                    </w:rPr>
                                    <w:t>EHT</w:t>
                                  </w:r>
                                  <w:r w:rsidRPr="009C5ECE">
                                    <w:rPr>
                                      <w:rFonts w:ascii="Arial" w:hAnsi="Arial" w:cs="Arial"/>
                                      <w:spacing w:val="-2"/>
                                      <w:sz w:val="16"/>
                                      <w:szCs w:val="16"/>
                                      <w:u w:val="none"/>
                                    </w:rPr>
                                    <w:t xml:space="preserve"> </w:t>
                                  </w:r>
                                  <w:r w:rsidRPr="009C5ECE">
                                    <w:rPr>
                                      <w:rFonts w:ascii="Arial" w:hAnsi="Arial" w:cs="Arial"/>
                                      <w:sz w:val="16"/>
                                      <w:szCs w:val="16"/>
                                      <w:u w:val="none"/>
                                    </w:rPr>
                                    <w:t>OM</w:t>
                                  </w:r>
                                </w:p>
                                <w:p w14:paraId="2E2F545A" w14:textId="77777777" w:rsidR="00444E36" w:rsidRPr="009C5ECE" w:rsidRDefault="00444E36">
                                  <w:pPr>
                                    <w:pStyle w:val="TableParagraph"/>
                                    <w:kinsoku w:val="0"/>
                                    <w:overflowPunct w:val="0"/>
                                    <w:spacing w:before="7" w:line="208" w:lineRule="auto"/>
                                    <w:ind w:left="367" w:right="330" w:firstLine="21"/>
                                    <w:rPr>
                                      <w:rFonts w:ascii="Arial" w:hAnsi="Arial" w:cs="Arial"/>
                                      <w:spacing w:val="-1"/>
                                      <w:sz w:val="16"/>
                                      <w:szCs w:val="16"/>
                                      <w:u w:val="none"/>
                                    </w:rPr>
                                  </w:pPr>
                                  <w:r w:rsidRPr="009C5ECE">
                                    <w:rPr>
                                      <w:rFonts w:ascii="Arial" w:hAnsi="Arial" w:cs="Arial"/>
                                      <w:sz w:val="16"/>
                                      <w:szCs w:val="16"/>
                                      <w:u w:val="none"/>
                                    </w:rPr>
                                    <w:t>Control</w:t>
                                  </w:r>
                                  <w:r w:rsidRPr="009C5ECE">
                                    <w:rPr>
                                      <w:rFonts w:ascii="Arial" w:hAnsi="Arial" w:cs="Arial"/>
                                      <w:spacing w:val="-42"/>
                                      <w:sz w:val="16"/>
                                      <w:szCs w:val="16"/>
                                      <w:u w:val="none"/>
                                    </w:rPr>
                                    <w:t xml:space="preserve"> </w:t>
                                  </w:r>
                                  <w:r w:rsidRPr="009C5ECE">
                                    <w:rPr>
                                      <w:rFonts w:ascii="Arial" w:hAnsi="Arial" w:cs="Arial"/>
                                      <w:spacing w:val="-1"/>
                                      <w:sz w:val="16"/>
                                      <w:szCs w:val="16"/>
                                      <w:u w:val="none"/>
                                    </w:rPr>
                                    <w:t>Support</w:t>
                                  </w:r>
                                </w:p>
                              </w:tc>
                              <w:tc>
                                <w:tcPr>
                                  <w:tcW w:w="1530" w:type="dxa"/>
                                  <w:tcBorders>
                                    <w:top w:val="single" w:sz="12" w:space="0" w:color="000000"/>
                                    <w:left w:val="single" w:sz="12" w:space="0" w:color="000000"/>
                                    <w:bottom w:val="single" w:sz="12" w:space="0" w:color="000000"/>
                                    <w:right w:val="single" w:sz="12" w:space="0" w:color="000000"/>
                                  </w:tcBorders>
                                  <w:tcPrChange w:id="182" w:author="Alfred Aster" w:date="2021-11-12T15:51:00Z">
                                    <w:tcPr>
                                      <w:tcW w:w="1599" w:type="dxa"/>
                                      <w:tcBorders>
                                        <w:top w:val="single" w:sz="12" w:space="0" w:color="000000"/>
                                        <w:left w:val="single" w:sz="12" w:space="0" w:color="000000"/>
                                        <w:bottom w:val="single" w:sz="12" w:space="0" w:color="000000"/>
                                        <w:right w:val="single" w:sz="12" w:space="0" w:color="000000"/>
                                      </w:tcBorders>
                                    </w:tcPr>
                                  </w:tcPrChange>
                                </w:tcPr>
                                <w:p w14:paraId="68C3C241" w14:textId="0060DAAB" w:rsidR="00444E36" w:rsidRPr="009C5ECE" w:rsidRDefault="00891AFF">
                                  <w:pPr>
                                    <w:pStyle w:val="TableParagraph"/>
                                    <w:kinsoku w:val="0"/>
                                    <w:overflowPunct w:val="0"/>
                                    <w:spacing w:before="121" w:line="208" w:lineRule="auto"/>
                                    <w:ind w:left="130" w:right="122" w:firstLine="15"/>
                                    <w:jc w:val="center"/>
                                    <w:rPr>
                                      <w:sz w:val="16"/>
                                      <w:szCs w:val="16"/>
                                      <w:u w:val="none"/>
                                    </w:rPr>
                                  </w:pPr>
                                  <w:r w:rsidRPr="009C5ECE">
                                    <w:rPr>
                                      <w:sz w:val="16"/>
                                      <w:szCs w:val="16"/>
                                      <w:u w:val="none"/>
                                    </w:rPr>
                                    <w:t>Triggered</w:t>
                                  </w:r>
                                  <w:r w:rsidRPr="009C5ECE">
                                    <w:rPr>
                                      <w:spacing w:val="1"/>
                                      <w:sz w:val="16"/>
                                      <w:szCs w:val="16"/>
                                      <w:u w:val="none"/>
                                    </w:rPr>
                                    <w:t xml:space="preserve"> </w:t>
                                  </w:r>
                                  <w:r w:rsidRPr="009C5ECE">
                                    <w:rPr>
                                      <w:spacing w:val="-2"/>
                                      <w:sz w:val="16"/>
                                      <w:szCs w:val="16"/>
                                      <w:u w:val="none"/>
                                    </w:rPr>
                                    <w:t xml:space="preserve">TXOP Sharing </w:t>
                                  </w:r>
                                  <w:ins w:id="183" w:author="Duncan Ho" w:date="2021-11-12T16:23:00Z">
                                    <w:r w:rsidR="009C5ECE" w:rsidRPr="009C5ECE">
                                      <w:rPr>
                                        <w:spacing w:val="-2"/>
                                        <w:sz w:val="16"/>
                                        <w:szCs w:val="16"/>
                                        <w:u w:val="none"/>
                                      </w:rPr>
                                      <w:t>Mode 1</w:t>
                                    </w:r>
                                    <w:r w:rsidR="009C5ECE">
                                      <w:rPr>
                                        <w:spacing w:val="-2"/>
                                        <w:sz w:val="16"/>
                                        <w:szCs w:val="16"/>
                                        <w:u w:val="none"/>
                                      </w:rPr>
                                      <w:t xml:space="preserve"> </w:t>
                                    </w:r>
                                  </w:ins>
                                  <w:r w:rsidRPr="009C5ECE">
                                    <w:rPr>
                                      <w:spacing w:val="-2"/>
                                      <w:sz w:val="16"/>
                                      <w:szCs w:val="16"/>
                                      <w:u w:val="none"/>
                                    </w:rPr>
                                    <w:t>Support</w:t>
                                  </w:r>
                                </w:p>
                              </w:tc>
                              <w:tc>
                                <w:tcPr>
                                  <w:tcW w:w="1440" w:type="dxa"/>
                                  <w:tcBorders>
                                    <w:top w:val="single" w:sz="12" w:space="0" w:color="000000"/>
                                    <w:left w:val="single" w:sz="12" w:space="0" w:color="000000"/>
                                    <w:bottom w:val="single" w:sz="12" w:space="0" w:color="000000"/>
                                    <w:right w:val="single" w:sz="12" w:space="0" w:color="000000"/>
                                  </w:tcBorders>
                                  <w:tcPrChange w:id="184" w:author="Alfred Aster" w:date="2021-11-12T15:51:00Z">
                                    <w:tcPr>
                                      <w:tcW w:w="900" w:type="dxa"/>
                                      <w:tcBorders>
                                        <w:top w:val="single" w:sz="12" w:space="0" w:color="000000"/>
                                        <w:left w:val="single" w:sz="12" w:space="0" w:color="000000"/>
                                        <w:bottom w:val="single" w:sz="12" w:space="0" w:color="000000"/>
                                        <w:right w:val="single" w:sz="12" w:space="0" w:color="000000"/>
                                      </w:tcBorders>
                                    </w:tcPr>
                                  </w:tcPrChange>
                                </w:tcPr>
                                <w:p w14:paraId="2BC65EA8" w14:textId="1FC17F42" w:rsidR="00444E36" w:rsidRPr="009C5ECE" w:rsidRDefault="005A29CE">
                                  <w:pPr>
                                    <w:pStyle w:val="TableParagraph"/>
                                    <w:kinsoku w:val="0"/>
                                    <w:overflowPunct w:val="0"/>
                                    <w:spacing w:before="5"/>
                                    <w:rPr>
                                      <w:rFonts w:ascii="Arial" w:hAnsi="Arial" w:cs="Arial"/>
                                      <w:b/>
                                      <w:bCs/>
                                      <w:sz w:val="17"/>
                                      <w:szCs w:val="17"/>
                                      <w:u w:val="none"/>
                                    </w:rPr>
                                  </w:pPr>
                                  <w:r w:rsidRPr="009C5ECE">
                                    <w:rPr>
                                      <w:sz w:val="16"/>
                                      <w:szCs w:val="16"/>
                                      <w:u w:val="none"/>
                                    </w:rPr>
                                    <w:t>Triggered</w:t>
                                  </w:r>
                                  <w:r w:rsidRPr="009C5ECE">
                                    <w:rPr>
                                      <w:spacing w:val="1"/>
                                      <w:sz w:val="16"/>
                                      <w:szCs w:val="16"/>
                                      <w:u w:val="none"/>
                                    </w:rPr>
                                    <w:t xml:space="preserve"> </w:t>
                                  </w:r>
                                  <w:r w:rsidRPr="009C5ECE">
                                    <w:rPr>
                                      <w:spacing w:val="-2"/>
                                      <w:sz w:val="16"/>
                                      <w:szCs w:val="16"/>
                                      <w:u w:val="none"/>
                                    </w:rPr>
                                    <w:t>TXOP Shar</w:t>
                                  </w:r>
                                  <w:r w:rsidR="00891AFF" w:rsidRPr="009C5ECE">
                                    <w:rPr>
                                      <w:spacing w:val="-2"/>
                                      <w:sz w:val="16"/>
                                      <w:szCs w:val="16"/>
                                      <w:u w:val="none"/>
                                    </w:rPr>
                                    <w:t xml:space="preserve">ing </w:t>
                                  </w:r>
                                  <w:ins w:id="185" w:author="Duncan Ho" w:date="2021-11-12T16:23:00Z">
                                    <w:r w:rsidR="009C5ECE" w:rsidRPr="009C5ECE">
                                      <w:rPr>
                                        <w:spacing w:val="-2"/>
                                        <w:sz w:val="16"/>
                                        <w:szCs w:val="16"/>
                                        <w:u w:val="none"/>
                                      </w:rPr>
                                      <w:t>Mode 2</w:t>
                                    </w:r>
                                    <w:r w:rsidR="009C5ECE">
                                      <w:rPr>
                                        <w:spacing w:val="-2"/>
                                        <w:sz w:val="16"/>
                                        <w:szCs w:val="16"/>
                                        <w:u w:val="none"/>
                                      </w:rPr>
                                      <w:t xml:space="preserve"> </w:t>
                                    </w:r>
                                  </w:ins>
                                  <w:r w:rsidR="00891AFF" w:rsidRPr="009C5ECE">
                                    <w:rPr>
                                      <w:spacing w:val="-2"/>
                                      <w:sz w:val="16"/>
                                      <w:szCs w:val="16"/>
                                      <w:u w:val="none"/>
                                    </w:rPr>
                                    <w:t>Support</w:t>
                                  </w:r>
                                </w:p>
                              </w:tc>
                              <w:tc>
                                <w:tcPr>
                                  <w:tcW w:w="1170" w:type="dxa"/>
                                  <w:tcBorders>
                                    <w:top w:val="single" w:sz="12" w:space="0" w:color="000000"/>
                                    <w:left w:val="single" w:sz="12" w:space="0" w:color="000000"/>
                                    <w:bottom w:val="single" w:sz="12" w:space="0" w:color="000000"/>
                                    <w:right w:val="single" w:sz="12" w:space="0" w:color="000000"/>
                                  </w:tcBorders>
                                  <w:tcPrChange w:id="186" w:author="Alfred Aster" w:date="2021-11-12T15:51:00Z">
                                    <w:tcPr>
                                      <w:tcW w:w="1350" w:type="dxa"/>
                                      <w:tcBorders>
                                        <w:top w:val="single" w:sz="12" w:space="0" w:color="000000"/>
                                        <w:left w:val="single" w:sz="12" w:space="0" w:color="000000"/>
                                        <w:bottom w:val="single" w:sz="12" w:space="0" w:color="000000"/>
                                        <w:right w:val="single" w:sz="12" w:space="0" w:color="000000"/>
                                      </w:tcBorders>
                                    </w:tcPr>
                                  </w:tcPrChange>
                                </w:tcPr>
                                <w:p w14:paraId="39003558" w14:textId="2546E4DB" w:rsidR="00444E36" w:rsidRPr="009C5ECE" w:rsidRDefault="00444E36">
                                  <w:pPr>
                                    <w:pStyle w:val="TableParagraph"/>
                                    <w:kinsoku w:val="0"/>
                                    <w:overflowPunct w:val="0"/>
                                    <w:spacing w:before="5"/>
                                    <w:rPr>
                                      <w:rFonts w:ascii="Arial" w:hAnsi="Arial" w:cs="Arial"/>
                                      <w:b/>
                                      <w:bCs/>
                                      <w:sz w:val="17"/>
                                      <w:szCs w:val="17"/>
                                      <w:u w:val="none"/>
                                    </w:rPr>
                                  </w:pPr>
                                </w:p>
                                <w:p w14:paraId="580B42DD" w14:textId="0CFF9B04" w:rsidR="00444E36" w:rsidRPr="009C5ECE" w:rsidRDefault="00891AFF" w:rsidP="00891AFF">
                                  <w:pPr>
                                    <w:pStyle w:val="TableParagraph"/>
                                    <w:kinsoku w:val="0"/>
                                    <w:overflowPunct w:val="0"/>
                                    <w:spacing w:line="208" w:lineRule="auto"/>
                                    <w:ind w:left="0" w:right="140"/>
                                    <w:rPr>
                                      <w:rFonts w:ascii="Arial" w:hAnsi="Arial" w:cs="Arial"/>
                                      <w:sz w:val="16"/>
                                      <w:szCs w:val="16"/>
                                      <w:u w:val="none"/>
                                    </w:rPr>
                                  </w:pPr>
                                  <w:r w:rsidRPr="009C5ECE">
                                    <w:rPr>
                                      <w:rFonts w:ascii="Arial" w:hAnsi="Arial" w:cs="Arial"/>
                                      <w:sz w:val="16"/>
                                      <w:szCs w:val="16"/>
                                      <w:u w:val="none"/>
                                    </w:rPr>
                                    <w:t xml:space="preserve">  </w:t>
                                  </w:r>
                                  <w:r w:rsidR="00444E36" w:rsidRPr="009C5ECE">
                                    <w:rPr>
                                      <w:rFonts w:ascii="Arial" w:hAnsi="Arial" w:cs="Arial"/>
                                      <w:sz w:val="16"/>
                                      <w:szCs w:val="16"/>
                                      <w:u w:val="none"/>
                                    </w:rPr>
                                    <w:t>Restricted</w:t>
                                  </w:r>
                                  <w:r w:rsidR="00444E36" w:rsidRPr="009C5ECE">
                                    <w:rPr>
                                      <w:rFonts w:ascii="Arial" w:hAnsi="Arial" w:cs="Arial"/>
                                      <w:spacing w:val="1"/>
                                      <w:sz w:val="16"/>
                                      <w:szCs w:val="16"/>
                                      <w:u w:val="none"/>
                                    </w:rPr>
                                    <w:t xml:space="preserve"> </w:t>
                                  </w:r>
                                  <w:r w:rsidR="00444E36" w:rsidRPr="009C5ECE">
                                    <w:rPr>
                                      <w:rFonts w:ascii="Arial" w:hAnsi="Arial" w:cs="Arial"/>
                                      <w:spacing w:val="-1"/>
                                      <w:sz w:val="16"/>
                                      <w:szCs w:val="16"/>
                                      <w:u w:val="none"/>
                                    </w:rPr>
                                    <w:t>TWT</w:t>
                                  </w:r>
                                  <w:r w:rsidR="00444E36" w:rsidRPr="009C5ECE">
                                    <w:rPr>
                                      <w:rFonts w:ascii="Arial" w:hAnsi="Arial" w:cs="Arial"/>
                                      <w:spacing w:val="-10"/>
                                      <w:sz w:val="16"/>
                                      <w:szCs w:val="16"/>
                                      <w:u w:val="none"/>
                                    </w:rPr>
                                    <w:t xml:space="preserve"> </w:t>
                                  </w:r>
                                  <w:r w:rsidR="00444E36" w:rsidRPr="009C5ECE">
                                    <w:rPr>
                                      <w:rFonts w:ascii="Arial" w:hAnsi="Arial" w:cs="Arial"/>
                                      <w:sz w:val="16"/>
                                      <w:szCs w:val="16"/>
                                      <w:u w:val="none"/>
                                    </w:rPr>
                                    <w:t>Support</w:t>
                                  </w:r>
                                </w:p>
                              </w:tc>
                              <w:tc>
                                <w:tcPr>
                                  <w:tcW w:w="1350" w:type="dxa"/>
                                  <w:tcBorders>
                                    <w:top w:val="single" w:sz="12" w:space="0" w:color="000000"/>
                                    <w:left w:val="single" w:sz="12" w:space="0" w:color="000000"/>
                                    <w:bottom w:val="single" w:sz="12" w:space="0" w:color="000000"/>
                                    <w:right w:val="single" w:sz="12" w:space="0" w:color="000000"/>
                                  </w:tcBorders>
                                  <w:tcPrChange w:id="187" w:author="Alfred Aster" w:date="2021-11-12T15:51:00Z">
                                    <w:tcPr>
                                      <w:tcW w:w="1352" w:type="dxa"/>
                                      <w:tcBorders>
                                        <w:top w:val="single" w:sz="12" w:space="0" w:color="000000"/>
                                        <w:left w:val="single" w:sz="12" w:space="0" w:color="000000"/>
                                        <w:bottom w:val="single" w:sz="12" w:space="0" w:color="000000"/>
                                        <w:right w:val="single" w:sz="12" w:space="0" w:color="000000"/>
                                      </w:tcBorders>
                                    </w:tcPr>
                                  </w:tcPrChange>
                                </w:tcPr>
                                <w:p w14:paraId="43110694" w14:textId="77777777" w:rsidR="00444E36" w:rsidRPr="009C5ECE" w:rsidRDefault="00444E36">
                                  <w:pPr>
                                    <w:pStyle w:val="TableParagraph"/>
                                    <w:kinsoku w:val="0"/>
                                    <w:overflowPunct w:val="0"/>
                                    <w:spacing w:before="121" w:line="208" w:lineRule="auto"/>
                                    <w:ind w:left="241" w:right="218"/>
                                    <w:jc w:val="center"/>
                                    <w:rPr>
                                      <w:rFonts w:ascii="Arial" w:hAnsi="Arial" w:cs="Arial"/>
                                      <w:sz w:val="16"/>
                                      <w:szCs w:val="16"/>
                                      <w:u w:val="none"/>
                                    </w:rPr>
                                  </w:pPr>
                                  <w:r w:rsidRPr="009C5ECE">
                                    <w:rPr>
                                      <w:rFonts w:ascii="Arial" w:hAnsi="Arial" w:cs="Arial"/>
                                      <w:spacing w:val="-2"/>
                                      <w:sz w:val="16"/>
                                      <w:szCs w:val="16"/>
                                      <w:u w:val="none"/>
                                    </w:rPr>
                                    <w:t xml:space="preserve">SCS </w:t>
                                  </w:r>
                                  <w:r w:rsidRPr="009C5ECE">
                                    <w:rPr>
                                      <w:rFonts w:ascii="Arial" w:hAnsi="Arial" w:cs="Arial"/>
                                      <w:spacing w:val="-1"/>
                                      <w:sz w:val="16"/>
                                      <w:szCs w:val="16"/>
                                      <w:u w:val="none"/>
                                    </w:rPr>
                                    <w:t>Traffic</w:t>
                                  </w:r>
                                  <w:r w:rsidRPr="009C5ECE">
                                    <w:rPr>
                                      <w:rFonts w:ascii="Arial" w:hAnsi="Arial" w:cs="Arial"/>
                                      <w:spacing w:val="-42"/>
                                      <w:sz w:val="16"/>
                                      <w:szCs w:val="16"/>
                                      <w:u w:val="none"/>
                                    </w:rPr>
                                    <w:t xml:space="preserve"> </w:t>
                                  </w:r>
                                  <w:r w:rsidRPr="009C5ECE">
                                    <w:rPr>
                                      <w:rFonts w:ascii="Arial" w:hAnsi="Arial" w:cs="Arial"/>
                                      <w:sz w:val="16"/>
                                      <w:szCs w:val="16"/>
                                      <w:u w:val="none"/>
                                    </w:rPr>
                                    <w:t>Description</w:t>
                                  </w:r>
                                  <w:r w:rsidRPr="009C5ECE">
                                    <w:rPr>
                                      <w:rFonts w:ascii="Arial" w:hAnsi="Arial" w:cs="Arial"/>
                                      <w:spacing w:val="-42"/>
                                      <w:sz w:val="16"/>
                                      <w:szCs w:val="16"/>
                                      <w:u w:val="none"/>
                                    </w:rPr>
                                    <w:t xml:space="preserve"> </w:t>
                                  </w:r>
                                  <w:r w:rsidRPr="009C5ECE">
                                    <w:rPr>
                                      <w:rFonts w:ascii="Arial" w:hAnsi="Arial" w:cs="Arial"/>
                                      <w:sz w:val="16"/>
                                      <w:szCs w:val="16"/>
                                      <w:u w:val="none"/>
                                    </w:rPr>
                                    <w:t>Support</w:t>
                                  </w:r>
                                </w:p>
                              </w:tc>
                              <w:tc>
                                <w:tcPr>
                                  <w:tcW w:w="1022" w:type="dxa"/>
                                  <w:tcBorders>
                                    <w:top w:val="single" w:sz="12" w:space="0" w:color="000000"/>
                                    <w:left w:val="single" w:sz="12" w:space="0" w:color="000000"/>
                                    <w:bottom w:val="single" w:sz="12" w:space="0" w:color="000000"/>
                                    <w:right w:val="single" w:sz="12" w:space="0" w:color="000000"/>
                                  </w:tcBorders>
                                  <w:tcPrChange w:id="188" w:author="Alfred Aster" w:date="2021-11-12T15:51:00Z">
                                    <w:tcPr>
                                      <w:tcW w:w="1200" w:type="dxa"/>
                                      <w:tcBorders>
                                        <w:top w:val="single" w:sz="12" w:space="0" w:color="000000"/>
                                        <w:left w:val="single" w:sz="12" w:space="0" w:color="000000"/>
                                        <w:bottom w:val="single" w:sz="12" w:space="0" w:color="000000"/>
                                        <w:right w:val="single" w:sz="12" w:space="0" w:color="000000"/>
                                      </w:tcBorders>
                                    </w:tcPr>
                                  </w:tcPrChange>
                                </w:tcPr>
                                <w:p w14:paraId="7F3643FD" w14:textId="77777777" w:rsidR="00444E36" w:rsidRPr="009C5ECE" w:rsidRDefault="00444E36">
                                  <w:pPr>
                                    <w:pStyle w:val="TableParagraph"/>
                                    <w:kinsoku w:val="0"/>
                                    <w:overflowPunct w:val="0"/>
                                    <w:spacing w:before="8"/>
                                    <w:rPr>
                                      <w:rFonts w:ascii="Arial" w:hAnsi="Arial" w:cs="Arial"/>
                                      <w:b/>
                                      <w:bCs/>
                                      <w:sz w:val="22"/>
                                      <w:szCs w:val="22"/>
                                      <w:u w:val="none"/>
                                    </w:rPr>
                                  </w:pPr>
                                </w:p>
                                <w:p w14:paraId="5FDB3426" w14:textId="77777777" w:rsidR="00444E36" w:rsidRPr="009C5ECE" w:rsidRDefault="00444E36">
                                  <w:pPr>
                                    <w:pStyle w:val="TableParagraph"/>
                                    <w:kinsoku w:val="0"/>
                                    <w:overflowPunct w:val="0"/>
                                    <w:ind w:left="253"/>
                                    <w:rPr>
                                      <w:rFonts w:ascii="Arial" w:hAnsi="Arial" w:cs="Arial"/>
                                      <w:sz w:val="16"/>
                                      <w:szCs w:val="16"/>
                                      <w:u w:val="none"/>
                                    </w:rPr>
                                  </w:pPr>
                                  <w:r w:rsidRPr="009C5ECE">
                                    <w:rPr>
                                      <w:rFonts w:ascii="Arial" w:hAnsi="Arial" w:cs="Arial"/>
                                      <w:sz w:val="16"/>
                                      <w:szCs w:val="16"/>
                                      <w:u w:val="none"/>
                                    </w:rPr>
                                    <w:t>Reserved</w:t>
                                  </w:r>
                                </w:p>
                              </w:tc>
                            </w:tr>
                          </w:tbl>
                          <w:p w14:paraId="1820464E" w14:textId="77777777" w:rsidR="004E737C" w:rsidRDefault="004E737C" w:rsidP="004E737C">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17B4" id="Text Box 1" o:spid="_x0000_s1027" type="#_x0000_t202" style="position:absolute;margin-left:79.5pt;margin-top:9.65pt;width:482.45pt;height:4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" o:allowincell="f" filled="f" stroked="f">
                <v:textbox inset="0,0,0,0">
                  <w:txbxContent>
                    <w:tbl>
                      <w:tblPr>
                        <w:tblW w:w="9002" w:type="dxa"/>
                        <w:tblInd w:w="15" w:type="dxa"/>
                        <w:tblLayout w:type="fixed"/>
                        <w:tblCellMar>
                          <w:left w:w="0" w:type="dxa"/>
                          <w:right w:w="0" w:type="dxa"/>
                        </w:tblCellMar>
                        <w:tblLook w:val="0000" w:firstRow="0" w:lastRow="0" w:firstColumn="0" w:lastColumn="0" w:noHBand="0" w:noVBand="0"/>
                        <w:tblPrChange w:id="189" w:author="Alfred Aster" w:date="2021-11-12T15:51:00Z">
                          <w:tblPr>
                            <w:tblW w:w="9002" w:type="dxa"/>
                            <w:tblInd w:w="15" w:type="dxa"/>
                            <w:tblLayout w:type="fixed"/>
                            <w:tblCellMar>
                              <w:left w:w="0" w:type="dxa"/>
                              <w:right w:w="0" w:type="dxa"/>
                            </w:tblCellMar>
                            <w:tblLook w:val="0000" w:firstRow="0" w:lastRow="0" w:firstColumn="0" w:lastColumn="0" w:noHBand="0" w:noVBand="0"/>
                          </w:tblPr>
                        </w:tblPrChange>
                      </w:tblPr>
                      <w:tblGrid>
                        <w:gridCol w:w="1140"/>
                        <w:gridCol w:w="1350"/>
                        <w:gridCol w:w="1530"/>
                        <w:gridCol w:w="1440"/>
                        <w:gridCol w:w="1170"/>
                        <w:gridCol w:w="1350"/>
                        <w:gridCol w:w="1022"/>
                        <w:tblGridChange w:id="190">
                          <w:tblGrid>
                            <w:gridCol w:w="1300"/>
                            <w:gridCol w:w="1301"/>
                            <w:gridCol w:w="1599"/>
                            <w:gridCol w:w="900"/>
                            <w:gridCol w:w="1350"/>
                            <w:gridCol w:w="1352"/>
                            <w:gridCol w:w="1200"/>
                          </w:tblGrid>
                        </w:tblGridChange>
                      </w:tblGrid>
                      <w:tr w:rsidR="00444E36" w14:paraId="776C7DBA" w14:textId="77777777" w:rsidTr="00891AFF">
                        <w:trPr>
                          <w:trHeight w:val="710"/>
                          <w:trPrChange w:id="191" w:author="Alfred Aster" w:date="2021-11-12T15:51:00Z">
                            <w:trPr>
                              <w:trHeight w:val="710"/>
                            </w:trPr>
                          </w:trPrChange>
                        </w:trPr>
                        <w:tc>
                          <w:tcPr>
                            <w:tcW w:w="1140" w:type="dxa"/>
                            <w:tcBorders>
                              <w:top w:val="single" w:sz="12" w:space="0" w:color="000000"/>
                              <w:left w:val="single" w:sz="12" w:space="0" w:color="000000"/>
                              <w:bottom w:val="single" w:sz="12" w:space="0" w:color="000000"/>
                              <w:right w:val="single" w:sz="12" w:space="0" w:color="000000"/>
                            </w:tcBorders>
                            <w:tcPrChange w:id="192" w:author="Alfred Aster" w:date="2021-11-12T15:51:00Z">
                              <w:tcPr>
                                <w:tcW w:w="1300" w:type="dxa"/>
                                <w:tcBorders>
                                  <w:top w:val="single" w:sz="12" w:space="0" w:color="000000"/>
                                  <w:left w:val="single" w:sz="12" w:space="0" w:color="000000"/>
                                  <w:bottom w:val="single" w:sz="12" w:space="0" w:color="000000"/>
                                  <w:right w:val="single" w:sz="12" w:space="0" w:color="000000"/>
                                </w:tcBorders>
                              </w:tcPr>
                            </w:tcPrChange>
                          </w:tcPr>
                          <w:p w14:paraId="40B142AF" w14:textId="77777777" w:rsidR="00444E36" w:rsidRPr="009C5ECE" w:rsidRDefault="00444E36">
                            <w:pPr>
                              <w:pStyle w:val="TableParagraph"/>
                              <w:kinsoku w:val="0"/>
                              <w:overflowPunct w:val="0"/>
                              <w:spacing w:before="121" w:line="208" w:lineRule="auto"/>
                              <w:ind w:left="152" w:right="128"/>
                              <w:jc w:val="center"/>
                              <w:rPr>
                                <w:rFonts w:ascii="Arial" w:hAnsi="Arial" w:cs="Arial"/>
                                <w:sz w:val="16"/>
                                <w:szCs w:val="16"/>
                                <w:u w:val="none"/>
                              </w:rPr>
                            </w:pPr>
                            <w:r w:rsidRPr="009C5ECE">
                              <w:rPr>
                                <w:rFonts w:ascii="Arial" w:hAnsi="Arial" w:cs="Arial"/>
                                <w:spacing w:val="-1"/>
                                <w:sz w:val="16"/>
                                <w:szCs w:val="16"/>
                                <w:u w:val="none"/>
                              </w:rPr>
                              <w:t>NSEP Priority</w:t>
                            </w:r>
                            <w:r w:rsidRPr="009C5ECE">
                              <w:rPr>
                                <w:rFonts w:ascii="Arial" w:hAnsi="Arial" w:cs="Arial"/>
                                <w:spacing w:val="-42"/>
                                <w:sz w:val="16"/>
                                <w:szCs w:val="16"/>
                                <w:u w:val="none"/>
                              </w:rPr>
                              <w:t xml:space="preserve"> </w:t>
                            </w:r>
                            <w:r w:rsidRPr="009C5ECE">
                              <w:rPr>
                                <w:rFonts w:ascii="Arial" w:hAnsi="Arial" w:cs="Arial"/>
                                <w:sz w:val="16"/>
                                <w:szCs w:val="16"/>
                                <w:u w:val="none"/>
                              </w:rPr>
                              <w:t>Access</w:t>
                            </w:r>
                            <w:r w:rsidRPr="009C5ECE">
                              <w:rPr>
                                <w:rFonts w:ascii="Arial" w:hAnsi="Arial" w:cs="Arial"/>
                                <w:spacing w:val="1"/>
                                <w:sz w:val="16"/>
                                <w:szCs w:val="16"/>
                                <w:u w:val="none"/>
                              </w:rPr>
                              <w:t xml:space="preserve"> </w:t>
                            </w:r>
                            <w:r w:rsidRPr="009C5ECE">
                              <w:rPr>
                                <w:rFonts w:ascii="Arial" w:hAnsi="Arial" w:cs="Arial"/>
                                <w:sz w:val="16"/>
                                <w:szCs w:val="16"/>
                                <w:u w:val="none"/>
                              </w:rPr>
                              <w:t>Supported</w:t>
                            </w:r>
                          </w:p>
                        </w:tc>
                        <w:tc>
                          <w:tcPr>
                            <w:tcW w:w="1350" w:type="dxa"/>
                            <w:tcBorders>
                              <w:top w:val="single" w:sz="12" w:space="0" w:color="000000"/>
                              <w:left w:val="single" w:sz="12" w:space="0" w:color="000000"/>
                              <w:bottom w:val="single" w:sz="12" w:space="0" w:color="000000"/>
                              <w:right w:val="single" w:sz="12" w:space="0" w:color="000000"/>
                            </w:tcBorders>
                            <w:tcPrChange w:id="193" w:author="Alfred Aster" w:date="2021-11-12T15:51:00Z">
                              <w:tcPr>
                                <w:tcW w:w="1301" w:type="dxa"/>
                                <w:tcBorders>
                                  <w:top w:val="single" w:sz="12" w:space="0" w:color="000000"/>
                                  <w:left w:val="single" w:sz="12" w:space="0" w:color="000000"/>
                                  <w:bottom w:val="single" w:sz="12" w:space="0" w:color="000000"/>
                                  <w:right w:val="single" w:sz="12" w:space="0" w:color="000000"/>
                                </w:tcBorders>
                              </w:tcPr>
                            </w:tcPrChange>
                          </w:tcPr>
                          <w:p w14:paraId="6B581BCC" w14:textId="77777777" w:rsidR="00444E36" w:rsidRPr="009C5ECE" w:rsidRDefault="00444E36">
                            <w:pPr>
                              <w:pStyle w:val="TableParagraph"/>
                              <w:kinsoku w:val="0"/>
                              <w:overflowPunct w:val="0"/>
                              <w:spacing w:before="102" w:line="172" w:lineRule="exact"/>
                              <w:ind w:left="336"/>
                              <w:rPr>
                                <w:rFonts w:ascii="Arial" w:hAnsi="Arial" w:cs="Arial"/>
                                <w:sz w:val="16"/>
                                <w:szCs w:val="16"/>
                                <w:u w:val="none"/>
                              </w:rPr>
                            </w:pPr>
                            <w:r w:rsidRPr="009C5ECE">
                              <w:rPr>
                                <w:rFonts w:ascii="Arial" w:hAnsi="Arial" w:cs="Arial"/>
                                <w:sz w:val="16"/>
                                <w:szCs w:val="16"/>
                                <w:u w:val="none"/>
                              </w:rPr>
                              <w:t>EHT</w:t>
                            </w:r>
                            <w:r w:rsidRPr="009C5ECE">
                              <w:rPr>
                                <w:rFonts w:ascii="Arial" w:hAnsi="Arial" w:cs="Arial"/>
                                <w:spacing w:val="-2"/>
                                <w:sz w:val="16"/>
                                <w:szCs w:val="16"/>
                                <w:u w:val="none"/>
                              </w:rPr>
                              <w:t xml:space="preserve"> </w:t>
                            </w:r>
                            <w:r w:rsidRPr="009C5ECE">
                              <w:rPr>
                                <w:rFonts w:ascii="Arial" w:hAnsi="Arial" w:cs="Arial"/>
                                <w:sz w:val="16"/>
                                <w:szCs w:val="16"/>
                                <w:u w:val="none"/>
                              </w:rPr>
                              <w:t>OM</w:t>
                            </w:r>
                          </w:p>
                          <w:p w14:paraId="2E2F545A" w14:textId="77777777" w:rsidR="00444E36" w:rsidRPr="009C5ECE" w:rsidRDefault="00444E36">
                            <w:pPr>
                              <w:pStyle w:val="TableParagraph"/>
                              <w:kinsoku w:val="0"/>
                              <w:overflowPunct w:val="0"/>
                              <w:spacing w:before="7" w:line="208" w:lineRule="auto"/>
                              <w:ind w:left="367" w:right="330" w:firstLine="21"/>
                              <w:rPr>
                                <w:rFonts w:ascii="Arial" w:hAnsi="Arial" w:cs="Arial"/>
                                <w:spacing w:val="-1"/>
                                <w:sz w:val="16"/>
                                <w:szCs w:val="16"/>
                                <w:u w:val="none"/>
                              </w:rPr>
                            </w:pPr>
                            <w:r w:rsidRPr="009C5ECE">
                              <w:rPr>
                                <w:rFonts w:ascii="Arial" w:hAnsi="Arial" w:cs="Arial"/>
                                <w:sz w:val="16"/>
                                <w:szCs w:val="16"/>
                                <w:u w:val="none"/>
                              </w:rPr>
                              <w:t>Control</w:t>
                            </w:r>
                            <w:r w:rsidRPr="009C5ECE">
                              <w:rPr>
                                <w:rFonts w:ascii="Arial" w:hAnsi="Arial" w:cs="Arial"/>
                                <w:spacing w:val="-42"/>
                                <w:sz w:val="16"/>
                                <w:szCs w:val="16"/>
                                <w:u w:val="none"/>
                              </w:rPr>
                              <w:t xml:space="preserve"> </w:t>
                            </w:r>
                            <w:r w:rsidRPr="009C5ECE">
                              <w:rPr>
                                <w:rFonts w:ascii="Arial" w:hAnsi="Arial" w:cs="Arial"/>
                                <w:spacing w:val="-1"/>
                                <w:sz w:val="16"/>
                                <w:szCs w:val="16"/>
                                <w:u w:val="none"/>
                              </w:rPr>
                              <w:t>Support</w:t>
                            </w:r>
                          </w:p>
                        </w:tc>
                        <w:tc>
                          <w:tcPr>
                            <w:tcW w:w="1530" w:type="dxa"/>
                            <w:tcBorders>
                              <w:top w:val="single" w:sz="12" w:space="0" w:color="000000"/>
                              <w:left w:val="single" w:sz="12" w:space="0" w:color="000000"/>
                              <w:bottom w:val="single" w:sz="12" w:space="0" w:color="000000"/>
                              <w:right w:val="single" w:sz="12" w:space="0" w:color="000000"/>
                            </w:tcBorders>
                            <w:tcPrChange w:id="194" w:author="Alfred Aster" w:date="2021-11-12T15:51:00Z">
                              <w:tcPr>
                                <w:tcW w:w="1599" w:type="dxa"/>
                                <w:tcBorders>
                                  <w:top w:val="single" w:sz="12" w:space="0" w:color="000000"/>
                                  <w:left w:val="single" w:sz="12" w:space="0" w:color="000000"/>
                                  <w:bottom w:val="single" w:sz="12" w:space="0" w:color="000000"/>
                                  <w:right w:val="single" w:sz="12" w:space="0" w:color="000000"/>
                                </w:tcBorders>
                              </w:tcPr>
                            </w:tcPrChange>
                          </w:tcPr>
                          <w:p w14:paraId="68C3C241" w14:textId="0060DAAB" w:rsidR="00444E36" w:rsidRPr="009C5ECE" w:rsidRDefault="00891AFF">
                            <w:pPr>
                              <w:pStyle w:val="TableParagraph"/>
                              <w:kinsoku w:val="0"/>
                              <w:overflowPunct w:val="0"/>
                              <w:spacing w:before="121" w:line="208" w:lineRule="auto"/>
                              <w:ind w:left="130" w:right="122" w:firstLine="15"/>
                              <w:jc w:val="center"/>
                              <w:rPr>
                                <w:sz w:val="16"/>
                                <w:szCs w:val="16"/>
                                <w:u w:val="none"/>
                              </w:rPr>
                            </w:pPr>
                            <w:r w:rsidRPr="009C5ECE">
                              <w:rPr>
                                <w:sz w:val="16"/>
                                <w:szCs w:val="16"/>
                                <w:u w:val="none"/>
                              </w:rPr>
                              <w:t>Triggered</w:t>
                            </w:r>
                            <w:r w:rsidRPr="009C5ECE">
                              <w:rPr>
                                <w:spacing w:val="1"/>
                                <w:sz w:val="16"/>
                                <w:szCs w:val="16"/>
                                <w:u w:val="none"/>
                              </w:rPr>
                              <w:t xml:space="preserve"> </w:t>
                            </w:r>
                            <w:r w:rsidRPr="009C5ECE">
                              <w:rPr>
                                <w:spacing w:val="-2"/>
                                <w:sz w:val="16"/>
                                <w:szCs w:val="16"/>
                                <w:u w:val="none"/>
                              </w:rPr>
                              <w:t xml:space="preserve">TXOP Sharing </w:t>
                            </w:r>
                            <w:ins w:id="195" w:author="Duncan Ho" w:date="2021-11-12T16:23:00Z">
                              <w:r w:rsidR="009C5ECE" w:rsidRPr="009C5ECE">
                                <w:rPr>
                                  <w:spacing w:val="-2"/>
                                  <w:sz w:val="16"/>
                                  <w:szCs w:val="16"/>
                                  <w:u w:val="none"/>
                                </w:rPr>
                                <w:t>Mode 1</w:t>
                              </w:r>
                              <w:r w:rsidR="009C5ECE">
                                <w:rPr>
                                  <w:spacing w:val="-2"/>
                                  <w:sz w:val="16"/>
                                  <w:szCs w:val="16"/>
                                  <w:u w:val="none"/>
                                </w:rPr>
                                <w:t xml:space="preserve"> </w:t>
                              </w:r>
                            </w:ins>
                            <w:r w:rsidRPr="009C5ECE">
                              <w:rPr>
                                <w:spacing w:val="-2"/>
                                <w:sz w:val="16"/>
                                <w:szCs w:val="16"/>
                                <w:u w:val="none"/>
                              </w:rPr>
                              <w:t>Support</w:t>
                            </w:r>
                          </w:p>
                        </w:tc>
                        <w:tc>
                          <w:tcPr>
                            <w:tcW w:w="1440" w:type="dxa"/>
                            <w:tcBorders>
                              <w:top w:val="single" w:sz="12" w:space="0" w:color="000000"/>
                              <w:left w:val="single" w:sz="12" w:space="0" w:color="000000"/>
                              <w:bottom w:val="single" w:sz="12" w:space="0" w:color="000000"/>
                              <w:right w:val="single" w:sz="12" w:space="0" w:color="000000"/>
                            </w:tcBorders>
                            <w:tcPrChange w:id="196" w:author="Alfred Aster" w:date="2021-11-12T15:51:00Z">
                              <w:tcPr>
                                <w:tcW w:w="900" w:type="dxa"/>
                                <w:tcBorders>
                                  <w:top w:val="single" w:sz="12" w:space="0" w:color="000000"/>
                                  <w:left w:val="single" w:sz="12" w:space="0" w:color="000000"/>
                                  <w:bottom w:val="single" w:sz="12" w:space="0" w:color="000000"/>
                                  <w:right w:val="single" w:sz="12" w:space="0" w:color="000000"/>
                                </w:tcBorders>
                              </w:tcPr>
                            </w:tcPrChange>
                          </w:tcPr>
                          <w:p w14:paraId="2BC65EA8" w14:textId="1FC17F42" w:rsidR="00444E36" w:rsidRPr="009C5ECE" w:rsidRDefault="005A29CE">
                            <w:pPr>
                              <w:pStyle w:val="TableParagraph"/>
                              <w:kinsoku w:val="0"/>
                              <w:overflowPunct w:val="0"/>
                              <w:spacing w:before="5"/>
                              <w:rPr>
                                <w:rFonts w:ascii="Arial" w:hAnsi="Arial" w:cs="Arial"/>
                                <w:b/>
                                <w:bCs/>
                                <w:sz w:val="17"/>
                                <w:szCs w:val="17"/>
                                <w:u w:val="none"/>
                              </w:rPr>
                            </w:pPr>
                            <w:r w:rsidRPr="009C5ECE">
                              <w:rPr>
                                <w:sz w:val="16"/>
                                <w:szCs w:val="16"/>
                                <w:u w:val="none"/>
                              </w:rPr>
                              <w:t>Triggered</w:t>
                            </w:r>
                            <w:r w:rsidRPr="009C5ECE">
                              <w:rPr>
                                <w:spacing w:val="1"/>
                                <w:sz w:val="16"/>
                                <w:szCs w:val="16"/>
                                <w:u w:val="none"/>
                              </w:rPr>
                              <w:t xml:space="preserve"> </w:t>
                            </w:r>
                            <w:r w:rsidRPr="009C5ECE">
                              <w:rPr>
                                <w:spacing w:val="-2"/>
                                <w:sz w:val="16"/>
                                <w:szCs w:val="16"/>
                                <w:u w:val="none"/>
                              </w:rPr>
                              <w:t>TXOP Shar</w:t>
                            </w:r>
                            <w:r w:rsidR="00891AFF" w:rsidRPr="009C5ECE">
                              <w:rPr>
                                <w:spacing w:val="-2"/>
                                <w:sz w:val="16"/>
                                <w:szCs w:val="16"/>
                                <w:u w:val="none"/>
                              </w:rPr>
                              <w:t xml:space="preserve">ing </w:t>
                            </w:r>
                            <w:ins w:id="197" w:author="Duncan Ho" w:date="2021-11-12T16:23:00Z">
                              <w:r w:rsidR="009C5ECE" w:rsidRPr="009C5ECE">
                                <w:rPr>
                                  <w:spacing w:val="-2"/>
                                  <w:sz w:val="16"/>
                                  <w:szCs w:val="16"/>
                                  <w:u w:val="none"/>
                                </w:rPr>
                                <w:t>Mode 2</w:t>
                              </w:r>
                              <w:r w:rsidR="009C5ECE">
                                <w:rPr>
                                  <w:spacing w:val="-2"/>
                                  <w:sz w:val="16"/>
                                  <w:szCs w:val="16"/>
                                  <w:u w:val="none"/>
                                </w:rPr>
                                <w:t xml:space="preserve"> </w:t>
                              </w:r>
                            </w:ins>
                            <w:r w:rsidR="00891AFF" w:rsidRPr="009C5ECE">
                              <w:rPr>
                                <w:spacing w:val="-2"/>
                                <w:sz w:val="16"/>
                                <w:szCs w:val="16"/>
                                <w:u w:val="none"/>
                              </w:rPr>
                              <w:t>Support</w:t>
                            </w:r>
                          </w:p>
                        </w:tc>
                        <w:tc>
                          <w:tcPr>
                            <w:tcW w:w="1170" w:type="dxa"/>
                            <w:tcBorders>
                              <w:top w:val="single" w:sz="12" w:space="0" w:color="000000"/>
                              <w:left w:val="single" w:sz="12" w:space="0" w:color="000000"/>
                              <w:bottom w:val="single" w:sz="12" w:space="0" w:color="000000"/>
                              <w:right w:val="single" w:sz="12" w:space="0" w:color="000000"/>
                            </w:tcBorders>
                            <w:tcPrChange w:id="198" w:author="Alfred Aster" w:date="2021-11-12T15:51:00Z">
                              <w:tcPr>
                                <w:tcW w:w="1350" w:type="dxa"/>
                                <w:tcBorders>
                                  <w:top w:val="single" w:sz="12" w:space="0" w:color="000000"/>
                                  <w:left w:val="single" w:sz="12" w:space="0" w:color="000000"/>
                                  <w:bottom w:val="single" w:sz="12" w:space="0" w:color="000000"/>
                                  <w:right w:val="single" w:sz="12" w:space="0" w:color="000000"/>
                                </w:tcBorders>
                              </w:tcPr>
                            </w:tcPrChange>
                          </w:tcPr>
                          <w:p w14:paraId="39003558" w14:textId="2546E4DB" w:rsidR="00444E36" w:rsidRPr="009C5ECE" w:rsidRDefault="00444E36">
                            <w:pPr>
                              <w:pStyle w:val="TableParagraph"/>
                              <w:kinsoku w:val="0"/>
                              <w:overflowPunct w:val="0"/>
                              <w:spacing w:before="5"/>
                              <w:rPr>
                                <w:rFonts w:ascii="Arial" w:hAnsi="Arial" w:cs="Arial"/>
                                <w:b/>
                                <w:bCs/>
                                <w:sz w:val="17"/>
                                <w:szCs w:val="17"/>
                                <w:u w:val="none"/>
                              </w:rPr>
                            </w:pPr>
                          </w:p>
                          <w:p w14:paraId="580B42DD" w14:textId="0CFF9B04" w:rsidR="00444E36" w:rsidRPr="009C5ECE" w:rsidRDefault="00891AFF" w:rsidP="00891AFF">
                            <w:pPr>
                              <w:pStyle w:val="TableParagraph"/>
                              <w:kinsoku w:val="0"/>
                              <w:overflowPunct w:val="0"/>
                              <w:spacing w:line="208" w:lineRule="auto"/>
                              <w:ind w:left="0" w:right="140"/>
                              <w:rPr>
                                <w:rFonts w:ascii="Arial" w:hAnsi="Arial" w:cs="Arial"/>
                                <w:sz w:val="16"/>
                                <w:szCs w:val="16"/>
                                <w:u w:val="none"/>
                              </w:rPr>
                            </w:pPr>
                            <w:r w:rsidRPr="009C5ECE">
                              <w:rPr>
                                <w:rFonts w:ascii="Arial" w:hAnsi="Arial" w:cs="Arial"/>
                                <w:sz w:val="16"/>
                                <w:szCs w:val="16"/>
                                <w:u w:val="none"/>
                              </w:rPr>
                              <w:t xml:space="preserve">  </w:t>
                            </w:r>
                            <w:r w:rsidR="00444E36" w:rsidRPr="009C5ECE">
                              <w:rPr>
                                <w:rFonts w:ascii="Arial" w:hAnsi="Arial" w:cs="Arial"/>
                                <w:sz w:val="16"/>
                                <w:szCs w:val="16"/>
                                <w:u w:val="none"/>
                              </w:rPr>
                              <w:t>Restricted</w:t>
                            </w:r>
                            <w:r w:rsidR="00444E36" w:rsidRPr="009C5ECE">
                              <w:rPr>
                                <w:rFonts w:ascii="Arial" w:hAnsi="Arial" w:cs="Arial"/>
                                <w:spacing w:val="1"/>
                                <w:sz w:val="16"/>
                                <w:szCs w:val="16"/>
                                <w:u w:val="none"/>
                              </w:rPr>
                              <w:t xml:space="preserve"> </w:t>
                            </w:r>
                            <w:r w:rsidR="00444E36" w:rsidRPr="009C5ECE">
                              <w:rPr>
                                <w:rFonts w:ascii="Arial" w:hAnsi="Arial" w:cs="Arial"/>
                                <w:spacing w:val="-1"/>
                                <w:sz w:val="16"/>
                                <w:szCs w:val="16"/>
                                <w:u w:val="none"/>
                              </w:rPr>
                              <w:t>TWT</w:t>
                            </w:r>
                            <w:r w:rsidR="00444E36" w:rsidRPr="009C5ECE">
                              <w:rPr>
                                <w:rFonts w:ascii="Arial" w:hAnsi="Arial" w:cs="Arial"/>
                                <w:spacing w:val="-10"/>
                                <w:sz w:val="16"/>
                                <w:szCs w:val="16"/>
                                <w:u w:val="none"/>
                              </w:rPr>
                              <w:t xml:space="preserve"> </w:t>
                            </w:r>
                            <w:r w:rsidR="00444E36" w:rsidRPr="009C5ECE">
                              <w:rPr>
                                <w:rFonts w:ascii="Arial" w:hAnsi="Arial" w:cs="Arial"/>
                                <w:sz w:val="16"/>
                                <w:szCs w:val="16"/>
                                <w:u w:val="none"/>
                              </w:rPr>
                              <w:t>Support</w:t>
                            </w:r>
                          </w:p>
                        </w:tc>
                        <w:tc>
                          <w:tcPr>
                            <w:tcW w:w="1350" w:type="dxa"/>
                            <w:tcBorders>
                              <w:top w:val="single" w:sz="12" w:space="0" w:color="000000"/>
                              <w:left w:val="single" w:sz="12" w:space="0" w:color="000000"/>
                              <w:bottom w:val="single" w:sz="12" w:space="0" w:color="000000"/>
                              <w:right w:val="single" w:sz="12" w:space="0" w:color="000000"/>
                            </w:tcBorders>
                            <w:tcPrChange w:id="199" w:author="Alfred Aster" w:date="2021-11-12T15:51:00Z">
                              <w:tcPr>
                                <w:tcW w:w="1352" w:type="dxa"/>
                                <w:tcBorders>
                                  <w:top w:val="single" w:sz="12" w:space="0" w:color="000000"/>
                                  <w:left w:val="single" w:sz="12" w:space="0" w:color="000000"/>
                                  <w:bottom w:val="single" w:sz="12" w:space="0" w:color="000000"/>
                                  <w:right w:val="single" w:sz="12" w:space="0" w:color="000000"/>
                                </w:tcBorders>
                              </w:tcPr>
                            </w:tcPrChange>
                          </w:tcPr>
                          <w:p w14:paraId="43110694" w14:textId="77777777" w:rsidR="00444E36" w:rsidRPr="009C5ECE" w:rsidRDefault="00444E36">
                            <w:pPr>
                              <w:pStyle w:val="TableParagraph"/>
                              <w:kinsoku w:val="0"/>
                              <w:overflowPunct w:val="0"/>
                              <w:spacing w:before="121" w:line="208" w:lineRule="auto"/>
                              <w:ind w:left="241" w:right="218"/>
                              <w:jc w:val="center"/>
                              <w:rPr>
                                <w:rFonts w:ascii="Arial" w:hAnsi="Arial" w:cs="Arial"/>
                                <w:sz w:val="16"/>
                                <w:szCs w:val="16"/>
                                <w:u w:val="none"/>
                              </w:rPr>
                            </w:pPr>
                            <w:r w:rsidRPr="009C5ECE">
                              <w:rPr>
                                <w:rFonts w:ascii="Arial" w:hAnsi="Arial" w:cs="Arial"/>
                                <w:spacing w:val="-2"/>
                                <w:sz w:val="16"/>
                                <w:szCs w:val="16"/>
                                <w:u w:val="none"/>
                              </w:rPr>
                              <w:t xml:space="preserve">SCS </w:t>
                            </w:r>
                            <w:r w:rsidRPr="009C5ECE">
                              <w:rPr>
                                <w:rFonts w:ascii="Arial" w:hAnsi="Arial" w:cs="Arial"/>
                                <w:spacing w:val="-1"/>
                                <w:sz w:val="16"/>
                                <w:szCs w:val="16"/>
                                <w:u w:val="none"/>
                              </w:rPr>
                              <w:t>Traffic</w:t>
                            </w:r>
                            <w:r w:rsidRPr="009C5ECE">
                              <w:rPr>
                                <w:rFonts w:ascii="Arial" w:hAnsi="Arial" w:cs="Arial"/>
                                <w:spacing w:val="-42"/>
                                <w:sz w:val="16"/>
                                <w:szCs w:val="16"/>
                                <w:u w:val="none"/>
                              </w:rPr>
                              <w:t xml:space="preserve"> </w:t>
                            </w:r>
                            <w:r w:rsidRPr="009C5ECE">
                              <w:rPr>
                                <w:rFonts w:ascii="Arial" w:hAnsi="Arial" w:cs="Arial"/>
                                <w:sz w:val="16"/>
                                <w:szCs w:val="16"/>
                                <w:u w:val="none"/>
                              </w:rPr>
                              <w:t>Description</w:t>
                            </w:r>
                            <w:r w:rsidRPr="009C5ECE">
                              <w:rPr>
                                <w:rFonts w:ascii="Arial" w:hAnsi="Arial" w:cs="Arial"/>
                                <w:spacing w:val="-42"/>
                                <w:sz w:val="16"/>
                                <w:szCs w:val="16"/>
                                <w:u w:val="none"/>
                              </w:rPr>
                              <w:t xml:space="preserve"> </w:t>
                            </w:r>
                            <w:r w:rsidRPr="009C5ECE">
                              <w:rPr>
                                <w:rFonts w:ascii="Arial" w:hAnsi="Arial" w:cs="Arial"/>
                                <w:sz w:val="16"/>
                                <w:szCs w:val="16"/>
                                <w:u w:val="none"/>
                              </w:rPr>
                              <w:t>Support</w:t>
                            </w:r>
                          </w:p>
                        </w:tc>
                        <w:tc>
                          <w:tcPr>
                            <w:tcW w:w="1022" w:type="dxa"/>
                            <w:tcBorders>
                              <w:top w:val="single" w:sz="12" w:space="0" w:color="000000"/>
                              <w:left w:val="single" w:sz="12" w:space="0" w:color="000000"/>
                              <w:bottom w:val="single" w:sz="12" w:space="0" w:color="000000"/>
                              <w:right w:val="single" w:sz="12" w:space="0" w:color="000000"/>
                            </w:tcBorders>
                            <w:tcPrChange w:id="200" w:author="Alfred Aster" w:date="2021-11-12T15:51:00Z">
                              <w:tcPr>
                                <w:tcW w:w="1200" w:type="dxa"/>
                                <w:tcBorders>
                                  <w:top w:val="single" w:sz="12" w:space="0" w:color="000000"/>
                                  <w:left w:val="single" w:sz="12" w:space="0" w:color="000000"/>
                                  <w:bottom w:val="single" w:sz="12" w:space="0" w:color="000000"/>
                                  <w:right w:val="single" w:sz="12" w:space="0" w:color="000000"/>
                                </w:tcBorders>
                              </w:tcPr>
                            </w:tcPrChange>
                          </w:tcPr>
                          <w:p w14:paraId="7F3643FD" w14:textId="77777777" w:rsidR="00444E36" w:rsidRPr="009C5ECE" w:rsidRDefault="00444E36">
                            <w:pPr>
                              <w:pStyle w:val="TableParagraph"/>
                              <w:kinsoku w:val="0"/>
                              <w:overflowPunct w:val="0"/>
                              <w:spacing w:before="8"/>
                              <w:rPr>
                                <w:rFonts w:ascii="Arial" w:hAnsi="Arial" w:cs="Arial"/>
                                <w:b/>
                                <w:bCs/>
                                <w:sz w:val="22"/>
                                <w:szCs w:val="22"/>
                                <w:u w:val="none"/>
                              </w:rPr>
                            </w:pPr>
                          </w:p>
                          <w:p w14:paraId="5FDB3426" w14:textId="77777777" w:rsidR="00444E36" w:rsidRPr="009C5ECE" w:rsidRDefault="00444E36">
                            <w:pPr>
                              <w:pStyle w:val="TableParagraph"/>
                              <w:kinsoku w:val="0"/>
                              <w:overflowPunct w:val="0"/>
                              <w:ind w:left="253"/>
                              <w:rPr>
                                <w:rFonts w:ascii="Arial" w:hAnsi="Arial" w:cs="Arial"/>
                                <w:sz w:val="16"/>
                                <w:szCs w:val="16"/>
                                <w:u w:val="none"/>
                              </w:rPr>
                            </w:pPr>
                            <w:r w:rsidRPr="009C5ECE">
                              <w:rPr>
                                <w:rFonts w:ascii="Arial" w:hAnsi="Arial" w:cs="Arial"/>
                                <w:sz w:val="16"/>
                                <w:szCs w:val="16"/>
                                <w:u w:val="none"/>
                              </w:rPr>
                              <w:t>Reserved</w:t>
                            </w:r>
                          </w:p>
                        </w:tc>
                      </w:tr>
                    </w:tbl>
                    <w:p w14:paraId="1820464E" w14:textId="77777777" w:rsidR="004E737C" w:rsidRDefault="004E737C" w:rsidP="004E737C">
                      <w:pPr>
                        <w:pStyle w:val="BodyText0"/>
                        <w:kinsoku w:val="0"/>
                        <w:overflowPunct w:val="0"/>
                        <w:rPr>
                          <w:sz w:val="24"/>
                          <w:szCs w:val="24"/>
                        </w:rPr>
                      </w:pPr>
                    </w:p>
                  </w:txbxContent>
                </v:textbox>
                <w10:wrap anchorx="page"/>
              </v:shape>
            </w:pict>
          </mc:Fallback>
        </mc:AlternateContent>
      </w:r>
      <w:r>
        <w:rPr>
          <w:rFonts w:ascii="Arial" w:hAnsi="Arial" w:cs="Arial"/>
          <w:sz w:val="16"/>
          <w:szCs w:val="16"/>
        </w:rPr>
        <w:t xml:space="preserve">             </w:t>
      </w:r>
      <w:r w:rsidR="004E737C">
        <w:rPr>
          <w:rFonts w:ascii="Arial" w:hAnsi="Arial" w:cs="Arial"/>
          <w:sz w:val="16"/>
          <w:szCs w:val="16"/>
        </w:rPr>
        <w:t>B0</w:t>
      </w:r>
      <w:r>
        <w:rPr>
          <w:rFonts w:ascii="Arial" w:hAnsi="Arial" w:cs="Arial"/>
          <w:sz w:val="16"/>
          <w:szCs w:val="16"/>
        </w:rPr>
        <w:t xml:space="preserve">           </w:t>
      </w:r>
      <w:r w:rsidR="004E737C">
        <w:rPr>
          <w:rFonts w:ascii="Arial" w:hAnsi="Arial" w:cs="Arial"/>
          <w:sz w:val="16"/>
          <w:szCs w:val="16"/>
        </w:rPr>
        <w:t>B1</w:t>
      </w:r>
      <w:r w:rsidR="004E737C">
        <w:rPr>
          <w:rFonts w:ascii="Arial" w:hAnsi="Arial" w:cs="Arial"/>
          <w:sz w:val="16"/>
          <w:szCs w:val="16"/>
        </w:rPr>
        <w:tab/>
      </w:r>
      <w:r>
        <w:rPr>
          <w:rFonts w:ascii="Arial" w:hAnsi="Arial" w:cs="Arial"/>
          <w:sz w:val="16"/>
          <w:szCs w:val="16"/>
        </w:rPr>
        <w:t xml:space="preserve">    </w:t>
      </w:r>
      <w:r w:rsidR="004E737C">
        <w:rPr>
          <w:rFonts w:ascii="Arial" w:hAnsi="Arial" w:cs="Arial"/>
          <w:sz w:val="16"/>
          <w:szCs w:val="16"/>
        </w:rPr>
        <w:t>B2</w:t>
      </w:r>
      <w:r w:rsidR="004E737C">
        <w:rPr>
          <w:rFonts w:ascii="Arial" w:hAnsi="Arial" w:cs="Arial"/>
          <w:sz w:val="16"/>
          <w:szCs w:val="16"/>
        </w:rPr>
        <w:tab/>
      </w:r>
      <w:r>
        <w:rPr>
          <w:rFonts w:ascii="Arial" w:hAnsi="Arial" w:cs="Arial"/>
          <w:sz w:val="16"/>
          <w:szCs w:val="16"/>
        </w:rPr>
        <w:t xml:space="preserve">     </w:t>
      </w:r>
      <w:ins w:id="201" w:author="Alfred Aster" w:date="2021-11-12T15:49:00Z">
        <w:r w:rsidR="00444E36">
          <w:rPr>
            <w:rFonts w:ascii="Arial" w:hAnsi="Arial" w:cs="Arial"/>
            <w:sz w:val="16"/>
            <w:szCs w:val="16"/>
          </w:rPr>
          <w:t>B</w:t>
        </w:r>
      </w:ins>
      <w:ins w:id="202" w:author="Alfred Aster" w:date="2021-11-12T15:50:00Z">
        <w:r w:rsidR="00444E36">
          <w:rPr>
            <w:rFonts w:ascii="Arial" w:hAnsi="Arial" w:cs="Arial"/>
            <w:sz w:val="16"/>
            <w:szCs w:val="16"/>
          </w:rPr>
          <w:t>3</w:t>
        </w:r>
      </w:ins>
      <w:r w:rsidR="004E737C">
        <w:rPr>
          <w:rFonts w:ascii="Arial" w:hAnsi="Arial" w:cs="Arial"/>
          <w:sz w:val="16"/>
          <w:szCs w:val="16"/>
        </w:rPr>
        <w:tab/>
      </w:r>
      <w:r>
        <w:rPr>
          <w:rFonts w:ascii="Arial" w:hAnsi="Arial" w:cs="Arial"/>
          <w:sz w:val="16"/>
          <w:szCs w:val="16"/>
        </w:rPr>
        <w:t xml:space="preserve">    </w:t>
      </w:r>
      <w:r w:rsidR="004E737C">
        <w:rPr>
          <w:rFonts w:ascii="Arial" w:hAnsi="Arial" w:cs="Arial"/>
          <w:sz w:val="16"/>
          <w:szCs w:val="16"/>
        </w:rPr>
        <w:t>B</w:t>
      </w:r>
      <w:del w:id="203" w:author="Alfred Aster" w:date="2021-11-03T17:37:00Z">
        <w:r w:rsidR="004E737C" w:rsidDel="002B6FD8">
          <w:rPr>
            <w:rFonts w:ascii="Arial" w:hAnsi="Arial" w:cs="Arial"/>
            <w:sz w:val="16"/>
            <w:szCs w:val="16"/>
          </w:rPr>
          <w:delText>4</w:delText>
        </w:r>
      </w:del>
      <w:r>
        <w:rPr>
          <w:rFonts w:ascii="Arial" w:hAnsi="Arial" w:cs="Arial"/>
          <w:sz w:val="16"/>
          <w:szCs w:val="16"/>
        </w:rPr>
        <w:t xml:space="preserve">                </w:t>
      </w:r>
      <w:ins w:id="204" w:author="Alfred Aster" w:date="2021-11-03T17:37:00Z">
        <w:r w:rsidR="002B6FD8">
          <w:rPr>
            <w:rFonts w:ascii="Arial" w:hAnsi="Arial" w:cs="Arial"/>
            <w:sz w:val="16"/>
            <w:szCs w:val="16"/>
          </w:rPr>
          <w:t>B5</w:t>
        </w:r>
      </w:ins>
      <w:r w:rsidR="004E737C">
        <w:rPr>
          <w:rFonts w:ascii="Arial" w:hAnsi="Arial" w:cs="Arial"/>
          <w:sz w:val="16"/>
          <w:szCs w:val="16"/>
        </w:rPr>
        <w:tab/>
      </w:r>
      <w:r>
        <w:rPr>
          <w:rFonts w:ascii="Arial" w:hAnsi="Arial" w:cs="Arial"/>
          <w:sz w:val="16"/>
          <w:szCs w:val="16"/>
        </w:rPr>
        <w:t xml:space="preserve">      </w:t>
      </w:r>
      <w:r w:rsidR="004E737C">
        <w:rPr>
          <w:rFonts w:ascii="Arial" w:hAnsi="Arial" w:cs="Arial"/>
          <w:sz w:val="16"/>
          <w:szCs w:val="16"/>
        </w:rPr>
        <w:t>B</w:t>
      </w:r>
      <w:del w:id="205" w:author="Duncan Ho" w:date="2021-11-12T16:11:00Z">
        <w:r w:rsidR="004E737C" w:rsidDel="00891AFF">
          <w:rPr>
            <w:rFonts w:ascii="Arial" w:hAnsi="Arial" w:cs="Arial"/>
            <w:sz w:val="16"/>
            <w:szCs w:val="16"/>
          </w:rPr>
          <w:delText>5</w:delText>
        </w:r>
      </w:del>
      <w:ins w:id="206" w:author="Duncan Ho" w:date="2021-11-12T16:11:00Z">
        <w:r>
          <w:rPr>
            <w:rFonts w:ascii="Arial" w:hAnsi="Arial" w:cs="Arial"/>
            <w:sz w:val="16"/>
            <w:szCs w:val="16"/>
          </w:rPr>
          <w:t>6</w:t>
        </w:r>
      </w:ins>
      <w:proofErr w:type="gramStart"/>
      <w:r w:rsidR="004E737C">
        <w:rPr>
          <w:rFonts w:ascii="Arial" w:hAnsi="Arial" w:cs="Arial"/>
          <w:sz w:val="16"/>
          <w:szCs w:val="16"/>
        </w:rPr>
        <w:tab/>
      </w:r>
      <w:ins w:id="207" w:author="Duncan Ho" w:date="2021-11-12T16:24:00Z">
        <w:r w:rsidR="00E70D6E">
          <w:rPr>
            <w:rFonts w:ascii="Arial" w:hAnsi="Arial" w:cs="Arial"/>
            <w:sz w:val="16"/>
            <w:szCs w:val="16"/>
          </w:rPr>
          <w:t xml:space="preserve">  </w:t>
        </w:r>
      </w:ins>
      <w:r w:rsidR="004E737C">
        <w:rPr>
          <w:rFonts w:ascii="Arial" w:hAnsi="Arial" w:cs="Arial"/>
          <w:sz w:val="16"/>
          <w:szCs w:val="16"/>
        </w:rPr>
        <w:t>B</w:t>
      </w:r>
      <w:proofErr w:type="gramEnd"/>
      <w:r w:rsidR="004E737C">
        <w:rPr>
          <w:rFonts w:ascii="Arial" w:hAnsi="Arial" w:cs="Arial"/>
          <w:sz w:val="16"/>
          <w:szCs w:val="16"/>
        </w:rPr>
        <w:t>15</w:t>
      </w:r>
    </w:p>
    <w:p w14:paraId="5D57CB22" w14:textId="05E11F44" w:rsidR="004E737C" w:rsidRDefault="004E737C" w:rsidP="00891AFF">
      <w:pPr>
        <w:pStyle w:val="BodyText0"/>
        <w:tabs>
          <w:tab w:val="left" w:pos="1717"/>
          <w:tab w:val="left" w:pos="3017"/>
          <w:tab w:val="left" w:pos="4317"/>
          <w:tab w:val="left" w:pos="5617"/>
          <w:tab w:val="left" w:pos="6917"/>
          <w:tab w:val="right" w:pos="8294"/>
        </w:tabs>
        <w:kinsoku w:val="0"/>
        <w:overflowPunct w:val="0"/>
        <w:spacing w:before="975"/>
        <w:rPr>
          <w:rFonts w:ascii="Arial" w:hAnsi="Arial" w:cs="Arial"/>
          <w:sz w:val="16"/>
          <w:szCs w:val="16"/>
        </w:rPr>
      </w:pPr>
      <w:r>
        <w:rPr>
          <w:rFonts w:ascii="Arial" w:hAnsi="Arial" w:cs="Arial"/>
          <w:sz w:val="16"/>
          <w:szCs w:val="16"/>
        </w:rPr>
        <w:t>Bits:</w:t>
      </w:r>
      <w:r w:rsidR="00891AFF">
        <w:rPr>
          <w:rFonts w:ascii="Arial" w:hAnsi="Arial" w:cs="Arial"/>
          <w:sz w:val="16"/>
          <w:szCs w:val="16"/>
        </w:rPr>
        <w:t xml:space="preserve">       </w:t>
      </w:r>
      <w:r>
        <w:rPr>
          <w:rFonts w:ascii="Arial" w:hAnsi="Arial" w:cs="Arial"/>
          <w:sz w:val="16"/>
          <w:szCs w:val="16"/>
        </w:rPr>
        <w:t>1</w:t>
      </w:r>
      <w:proofErr w:type="gramStart"/>
      <w:r>
        <w:rPr>
          <w:rFonts w:ascii="Arial" w:hAnsi="Arial" w:cs="Arial"/>
          <w:sz w:val="16"/>
          <w:szCs w:val="16"/>
        </w:rPr>
        <w:tab/>
      </w:r>
      <w:r w:rsidR="00891AFF">
        <w:rPr>
          <w:rFonts w:ascii="Arial" w:hAnsi="Arial" w:cs="Arial"/>
          <w:sz w:val="16"/>
          <w:szCs w:val="16"/>
        </w:rPr>
        <w:t xml:space="preserve">  </w:t>
      </w:r>
      <w:r>
        <w:rPr>
          <w:rFonts w:ascii="Arial" w:hAnsi="Arial" w:cs="Arial"/>
          <w:sz w:val="16"/>
          <w:szCs w:val="16"/>
        </w:rPr>
        <w:t>1</w:t>
      </w:r>
      <w:proofErr w:type="gramEnd"/>
      <w:r>
        <w:rPr>
          <w:rFonts w:ascii="Arial" w:hAnsi="Arial" w:cs="Arial"/>
          <w:sz w:val="16"/>
          <w:szCs w:val="16"/>
        </w:rPr>
        <w:tab/>
      </w:r>
      <w:r w:rsidR="00891AFF">
        <w:rPr>
          <w:rFonts w:ascii="Arial" w:hAnsi="Arial" w:cs="Arial"/>
          <w:sz w:val="16"/>
          <w:szCs w:val="16"/>
        </w:rPr>
        <w:t xml:space="preserve">    </w:t>
      </w:r>
      <w:ins w:id="208" w:author="Alfred Aster" w:date="2021-11-12T15:51:00Z">
        <w:r w:rsidR="005A29CE">
          <w:rPr>
            <w:rFonts w:ascii="Arial" w:hAnsi="Arial" w:cs="Arial"/>
            <w:sz w:val="16"/>
            <w:szCs w:val="16"/>
          </w:rPr>
          <w:t>1</w:t>
        </w:r>
      </w:ins>
      <w:r>
        <w:rPr>
          <w:rFonts w:ascii="Arial" w:hAnsi="Arial" w:cs="Arial"/>
          <w:sz w:val="16"/>
          <w:szCs w:val="16"/>
        </w:rPr>
        <w:tab/>
      </w:r>
      <w:r w:rsidR="00891AFF">
        <w:rPr>
          <w:rFonts w:ascii="Arial" w:hAnsi="Arial" w:cs="Arial"/>
          <w:sz w:val="16"/>
          <w:szCs w:val="16"/>
        </w:rPr>
        <w:t xml:space="preserve">        </w:t>
      </w:r>
      <w:ins w:id="209" w:author="Alfred Aster" w:date="2021-11-12T15:51:00Z">
        <w:r w:rsidR="005A29CE">
          <w:rPr>
            <w:rFonts w:ascii="Arial" w:hAnsi="Arial" w:cs="Arial"/>
            <w:sz w:val="16"/>
            <w:szCs w:val="16"/>
          </w:rPr>
          <w:t>1</w:t>
        </w:r>
      </w:ins>
      <w:r>
        <w:rPr>
          <w:rFonts w:ascii="Arial" w:hAnsi="Arial" w:cs="Arial"/>
          <w:sz w:val="16"/>
          <w:szCs w:val="16"/>
        </w:rPr>
        <w:tab/>
      </w:r>
      <w:r w:rsidR="00891AFF">
        <w:rPr>
          <w:rFonts w:ascii="Arial" w:hAnsi="Arial" w:cs="Arial"/>
          <w:sz w:val="16"/>
          <w:szCs w:val="16"/>
        </w:rPr>
        <w:t xml:space="preserve">        </w:t>
      </w:r>
      <w:r>
        <w:rPr>
          <w:rFonts w:ascii="Arial" w:hAnsi="Arial" w:cs="Arial"/>
          <w:sz w:val="16"/>
          <w:szCs w:val="16"/>
        </w:rPr>
        <w:t>1</w:t>
      </w:r>
      <w:r w:rsidR="00891AFF">
        <w:rPr>
          <w:rFonts w:ascii="Arial" w:hAnsi="Arial" w:cs="Arial"/>
          <w:sz w:val="16"/>
          <w:szCs w:val="16"/>
        </w:rPr>
        <w:t xml:space="preserve">    </w:t>
      </w:r>
      <w:r>
        <w:rPr>
          <w:rFonts w:ascii="Arial" w:hAnsi="Arial" w:cs="Arial"/>
          <w:sz w:val="16"/>
          <w:szCs w:val="16"/>
        </w:rPr>
        <w:tab/>
      </w:r>
      <w:r w:rsidR="00891AFF">
        <w:rPr>
          <w:rFonts w:ascii="Arial" w:hAnsi="Arial" w:cs="Arial"/>
          <w:sz w:val="16"/>
          <w:szCs w:val="16"/>
        </w:rPr>
        <w:t xml:space="preserve">        </w:t>
      </w:r>
      <w:r>
        <w:rPr>
          <w:rFonts w:ascii="Arial" w:hAnsi="Arial" w:cs="Arial"/>
          <w:sz w:val="16"/>
          <w:szCs w:val="16"/>
        </w:rPr>
        <w:t>1</w:t>
      </w:r>
      <w:r w:rsidR="00891AFF">
        <w:rPr>
          <w:rFonts w:ascii="Arial" w:hAnsi="Arial" w:cs="Arial"/>
          <w:sz w:val="16"/>
          <w:szCs w:val="16"/>
        </w:rPr>
        <w:t xml:space="preserve">              </w:t>
      </w:r>
      <w:r>
        <w:rPr>
          <w:rFonts w:ascii="Arial" w:hAnsi="Arial" w:cs="Arial"/>
          <w:sz w:val="16"/>
          <w:szCs w:val="16"/>
        </w:rPr>
        <w:t>1</w:t>
      </w:r>
      <w:ins w:id="210" w:author="Duncan Ho" w:date="2021-11-12T14:43:00Z">
        <w:r w:rsidR="00D827D3">
          <w:rPr>
            <w:rFonts w:ascii="Arial" w:hAnsi="Arial" w:cs="Arial"/>
            <w:sz w:val="16"/>
            <w:szCs w:val="16"/>
          </w:rPr>
          <w:t>5</w:t>
        </w:r>
      </w:ins>
    </w:p>
    <w:p w14:paraId="0C18C44D" w14:textId="3CB3E5F4" w:rsidR="004E737C" w:rsidRDefault="004E737C" w:rsidP="004E737C">
      <w:pPr>
        <w:pStyle w:val="BodyText0"/>
        <w:kinsoku w:val="0"/>
        <w:overflowPunct w:val="0"/>
        <w:spacing w:before="185"/>
        <w:ind w:left="952"/>
        <w:rPr>
          <w:rFonts w:ascii="Arial" w:hAnsi="Arial" w:cs="Arial"/>
          <w:b/>
          <w:bCs/>
          <w:color w:val="208A20"/>
        </w:rPr>
      </w:pPr>
      <w:bookmarkStart w:id="211" w:name="_bookmark116"/>
      <w:bookmarkEnd w:id="211"/>
      <w:r>
        <w:rPr>
          <w:rFonts w:ascii="Arial" w:hAnsi="Arial" w:cs="Arial"/>
          <w:b/>
          <w:bCs/>
        </w:rPr>
        <w:t>Figure</w:t>
      </w:r>
      <w:r>
        <w:rPr>
          <w:rFonts w:ascii="Arial" w:hAnsi="Arial" w:cs="Arial"/>
          <w:b/>
          <w:bCs/>
          <w:spacing w:val="-7"/>
        </w:rPr>
        <w:t xml:space="preserve"> </w:t>
      </w:r>
      <w:r>
        <w:rPr>
          <w:rFonts w:ascii="Arial" w:hAnsi="Arial" w:cs="Arial"/>
          <w:b/>
          <w:bCs/>
        </w:rPr>
        <w:t>9-788eu—EHT</w:t>
      </w:r>
      <w:r>
        <w:rPr>
          <w:rFonts w:ascii="Arial" w:hAnsi="Arial" w:cs="Arial"/>
          <w:b/>
          <w:bCs/>
          <w:spacing w:val="-7"/>
        </w:rPr>
        <w:t xml:space="preserve"> </w:t>
      </w:r>
      <w:r>
        <w:rPr>
          <w:rFonts w:ascii="Arial" w:hAnsi="Arial" w:cs="Arial"/>
          <w:b/>
          <w:bCs/>
        </w:rPr>
        <w:t>MAC</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26F38FE1" w14:textId="77777777" w:rsidR="004E737C" w:rsidRDefault="004E737C" w:rsidP="002A455E">
      <w:pPr>
        <w:pStyle w:val="BodyText"/>
        <w:rPr>
          <w:sz w:val="18"/>
          <w:szCs w:val="18"/>
        </w:rPr>
      </w:pPr>
    </w:p>
    <w:p w14:paraId="09AB51F1" w14:textId="77777777" w:rsidR="00130DB5" w:rsidRDefault="00130DB5" w:rsidP="00130DB5">
      <w:pPr>
        <w:pStyle w:val="BodyText0"/>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tbl>
      <w:tblPr>
        <w:tblW w:w="0" w:type="auto"/>
        <w:jc w:val="center"/>
        <w:tblLayout w:type="fixed"/>
        <w:tblCellMar>
          <w:left w:w="0" w:type="dxa"/>
          <w:right w:w="0" w:type="dxa"/>
        </w:tblCellMar>
        <w:tblLook w:val="0000" w:firstRow="0" w:lastRow="0" w:firstColumn="0" w:lastColumn="0" w:noHBand="0" w:noVBand="0"/>
        <w:tblPrChange w:id="212" w:author="Duncan Ho" w:date="2021-11-04T16:20:00Z">
          <w:tblPr>
            <w:tblW w:w="0" w:type="auto"/>
            <w:tblInd w:w="746" w:type="dxa"/>
            <w:tblLayout w:type="fixed"/>
            <w:tblCellMar>
              <w:left w:w="0" w:type="dxa"/>
              <w:right w:w="0" w:type="dxa"/>
            </w:tblCellMar>
            <w:tblLook w:val="0000" w:firstRow="0" w:lastRow="0" w:firstColumn="0" w:lastColumn="0" w:noHBand="0" w:noVBand="0"/>
          </w:tblPr>
        </w:tblPrChange>
      </w:tblPr>
      <w:tblGrid>
        <w:gridCol w:w="1875"/>
        <w:gridCol w:w="2430"/>
        <w:gridCol w:w="4230"/>
        <w:tblGridChange w:id="213">
          <w:tblGrid>
            <w:gridCol w:w="1875"/>
            <w:gridCol w:w="2430"/>
            <w:gridCol w:w="3155"/>
            <w:gridCol w:w="1075"/>
            <w:gridCol w:w="748"/>
            <w:gridCol w:w="3000"/>
            <w:gridCol w:w="3001"/>
          </w:tblGrid>
        </w:tblGridChange>
      </w:tblGrid>
      <w:tr w:rsidR="00B518A1" w14:paraId="5C29B58B" w14:textId="77777777" w:rsidTr="00E309D9">
        <w:trPr>
          <w:trHeight w:val="3520"/>
          <w:jc w:val="center"/>
          <w:trPrChange w:id="214" w:author="Duncan Ho" w:date="2021-11-04T16:20:00Z">
            <w:trPr>
              <w:gridBefore w:val="3"/>
              <w:trHeight w:val="3520"/>
            </w:trPr>
          </w:trPrChange>
        </w:trPr>
        <w:tc>
          <w:tcPr>
            <w:tcW w:w="1875" w:type="dxa"/>
            <w:tcBorders>
              <w:top w:val="single" w:sz="4" w:space="0" w:color="000000"/>
              <w:left w:val="single" w:sz="12" w:space="0" w:color="000000"/>
              <w:bottom w:val="single" w:sz="4" w:space="0" w:color="000000"/>
              <w:right w:val="single" w:sz="2" w:space="0" w:color="000000"/>
            </w:tcBorders>
            <w:tcPrChange w:id="215" w:author="Duncan Ho" w:date="2021-11-04T16:20:00Z">
              <w:tcPr>
                <w:tcW w:w="1823" w:type="dxa"/>
                <w:gridSpan w:val="2"/>
                <w:tcBorders>
                  <w:top w:val="single" w:sz="4" w:space="0" w:color="000000"/>
                  <w:left w:val="single" w:sz="12" w:space="0" w:color="000000"/>
                  <w:bottom w:val="single" w:sz="4" w:space="0" w:color="000000"/>
                  <w:right w:val="single" w:sz="2" w:space="0" w:color="000000"/>
                </w:tcBorders>
              </w:tcPr>
            </w:tcPrChange>
          </w:tcPr>
          <w:p w14:paraId="07260EE0" w14:textId="42F20C0F" w:rsidR="00B518A1" w:rsidRPr="00650B93" w:rsidRDefault="00B518A1" w:rsidP="007C0C19">
            <w:pPr>
              <w:pStyle w:val="TableParagraph"/>
              <w:kinsoku w:val="0"/>
              <w:overflowPunct w:val="0"/>
              <w:spacing w:before="51" w:line="232" w:lineRule="auto"/>
              <w:ind w:left="116" w:right="454"/>
              <w:rPr>
                <w:sz w:val="18"/>
                <w:szCs w:val="18"/>
                <w:u w:val="none"/>
              </w:rPr>
            </w:pPr>
            <w:r w:rsidRPr="00650B93">
              <w:rPr>
                <w:spacing w:val="-1"/>
                <w:sz w:val="18"/>
                <w:szCs w:val="18"/>
                <w:u w:val="none"/>
              </w:rPr>
              <w:lastRenderedPageBreak/>
              <w:t xml:space="preserve">Triggered </w:t>
            </w:r>
            <w:r w:rsidRPr="00650B93">
              <w:rPr>
                <w:sz w:val="18"/>
                <w:szCs w:val="18"/>
                <w:u w:val="none"/>
              </w:rPr>
              <w:t>TXOP</w:t>
            </w:r>
            <w:r w:rsidRPr="00650B93">
              <w:rPr>
                <w:spacing w:val="-42"/>
                <w:sz w:val="18"/>
                <w:szCs w:val="18"/>
                <w:u w:val="none"/>
              </w:rPr>
              <w:t xml:space="preserve"> </w:t>
            </w:r>
            <w:r w:rsidRPr="00650B93">
              <w:rPr>
                <w:sz w:val="18"/>
                <w:szCs w:val="18"/>
                <w:u w:val="none"/>
              </w:rPr>
              <w:t>Sharing</w:t>
            </w:r>
            <w:r w:rsidRPr="00650B93">
              <w:rPr>
                <w:spacing w:val="-3"/>
                <w:sz w:val="18"/>
                <w:szCs w:val="18"/>
                <w:u w:val="none"/>
              </w:rPr>
              <w:t xml:space="preserve"> </w:t>
            </w:r>
            <w:ins w:id="216" w:author="Alfred Aster" w:date="2021-11-12T15:51:00Z">
              <w:r w:rsidR="005E5249">
                <w:rPr>
                  <w:spacing w:val="-3"/>
                  <w:sz w:val="18"/>
                  <w:szCs w:val="18"/>
                  <w:u w:val="none"/>
                </w:rPr>
                <w:t xml:space="preserve">Mode 1 </w:t>
              </w:r>
            </w:ins>
            <w:r w:rsidRPr="00650B93">
              <w:rPr>
                <w:sz w:val="18"/>
                <w:szCs w:val="18"/>
                <w:u w:val="none"/>
              </w:rPr>
              <w:t>Support</w:t>
            </w:r>
          </w:p>
        </w:tc>
        <w:tc>
          <w:tcPr>
            <w:tcW w:w="2430" w:type="dxa"/>
            <w:tcBorders>
              <w:top w:val="single" w:sz="4" w:space="0" w:color="000000"/>
              <w:left w:val="single" w:sz="2" w:space="0" w:color="000000"/>
              <w:bottom w:val="single" w:sz="4" w:space="0" w:color="000000"/>
              <w:right w:val="single" w:sz="2" w:space="0" w:color="000000"/>
            </w:tcBorders>
            <w:tcPrChange w:id="217" w:author="Duncan Ho" w:date="2021-11-04T16:20:00Z">
              <w:tcPr>
                <w:tcW w:w="3000" w:type="dxa"/>
                <w:tcBorders>
                  <w:top w:val="single" w:sz="4" w:space="0" w:color="000000"/>
                  <w:left w:val="single" w:sz="2" w:space="0" w:color="000000"/>
                  <w:bottom w:val="single" w:sz="4" w:space="0" w:color="000000"/>
                  <w:right w:val="single" w:sz="2" w:space="0" w:color="000000"/>
                </w:tcBorders>
              </w:tcPr>
            </w:tcPrChange>
          </w:tcPr>
          <w:p w14:paraId="5A156E55" w14:textId="27D32AF8" w:rsidR="00506450" w:rsidRPr="00650B93" w:rsidRDefault="00B518A1" w:rsidP="007C0C19">
            <w:pPr>
              <w:pStyle w:val="TableParagraph"/>
              <w:kinsoku w:val="0"/>
              <w:overflowPunct w:val="0"/>
              <w:spacing w:before="51" w:line="232" w:lineRule="auto"/>
              <w:ind w:left="130" w:right="143"/>
              <w:rPr>
                <w:sz w:val="18"/>
                <w:szCs w:val="18"/>
                <w:u w:val="none"/>
              </w:rPr>
            </w:pPr>
            <w:r w:rsidRPr="00650B93">
              <w:rPr>
                <w:sz w:val="18"/>
                <w:szCs w:val="18"/>
                <w:u w:val="none"/>
              </w:rPr>
              <w:t>Indicates support for transmitting or</w:t>
            </w:r>
            <w:r w:rsidRPr="00650B93">
              <w:rPr>
                <w:spacing w:val="1"/>
                <w:sz w:val="18"/>
                <w:szCs w:val="18"/>
                <w:u w:val="none"/>
              </w:rPr>
              <w:t xml:space="preserve"> </w:t>
            </w:r>
            <w:r w:rsidRPr="00650B93">
              <w:rPr>
                <w:sz w:val="18"/>
                <w:szCs w:val="18"/>
                <w:u w:val="none"/>
              </w:rPr>
              <w:t>responding</w:t>
            </w:r>
            <w:r w:rsidRPr="00650B93">
              <w:rPr>
                <w:spacing w:val="-5"/>
                <w:sz w:val="18"/>
                <w:szCs w:val="18"/>
                <w:u w:val="none"/>
              </w:rPr>
              <w:t xml:space="preserve"> </w:t>
            </w:r>
            <w:r w:rsidRPr="00650B93">
              <w:rPr>
                <w:sz w:val="18"/>
                <w:szCs w:val="18"/>
                <w:u w:val="none"/>
              </w:rPr>
              <w:t>to</w:t>
            </w:r>
            <w:r w:rsidRPr="00650B93">
              <w:rPr>
                <w:spacing w:val="-5"/>
                <w:sz w:val="18"/>
                <w:szCs w:val="18"/>
                <w:u w:val="none"/>
              </w:rPr>
              <w:t xml:space="preserve"> </w:t>
            </w:r>
            <w:r w:rsidRPr="00650B93">
              <w:rPr>
                <w:sz w:val="18"/>
                <w:szCs w:val="18"/>
                <w:u w:val="none"/>
              </w:rPr>
              <w:t>a</w:t>
            </w:r>
            <w:r w:rsidRPr="00650B93">
              <w:rPr>
                <w:spacing w:val="-4"/>
                <w:sz w:val="18"/>
                <w:szCs w:val="18"/>
                <w:u w:val="none"/>
              </w:rPr>
              <w:t xml:space="preserve"> </w:t>
            </w:r>
            <w:r w:rsidRPr="00650B93">
              <w:rPr>
                <w:sz w:val="18"/>
                <w:szCs w:val="18"/>
                <w:u w:val="none"/>
              </w:rPr>
              <w:t>TXOP</w:t>
            </w:r>
            <w:r w:rsidRPr="00650B93">
              <w:rPr>
                <w:spacing w:val="-5"/>
                <w:sz w:val="18"/>
                <w:szCs w:val="18"/>
                <w:u w:val="none"/>
              </w:rPr>
              <w:t xml:space="preserve"> </w:t>
            </w:r>
            <w:r w:rsidRPr="00650B93">
              <w:rPr>
                <w:sz w:val="18"/>
                <w:szCs w:val="18"/>
                <w:u w:val="none"/>
              </w:rPr>
              <w:t>sharing</w:t>
            </w:r>
            <w:r w:rsidRPr="00650B93">
              <w:rPr>
                <w:spacing w:val="-4"/>
                <w:sz w:val="18"/>
                <w:szCs w:val="18"/>
                <w:u w:val="none"/>
              </w:rPr>
              <w:t xml:space="preserve"> </w:t>
            </w:r>
            <w:r w:rsidRPr="00650B93">
              <w:rPr>
                <w:sz w:val="18"/>
                <w:szCs w:val="18"/>
                <w:u w:val="none"/>
              </w:rPr>
              <w:t>trigger</w:t>
            </w:r>
            <w:r w:rsidRPr="00650B93">
              <w:rPr>
                <w:spacing w:val="-42"/>
                <w:sz w:val="18"/>
                <w:szCs w:val="18"/>
                <w:u w:val="none"/>
              </w:rPr>
              <w:t xml:space="preserve"> </w:t>
            </w:r>
            <w:r w:rsidR="00650B93">
              <w:rPr>
                <w:spacing w:val="-42"/>
                <w:sz w:val="18"/>
                <w:szCs w:val="18"/>
                <w:u w:val="none"/>
              </w:rPr>
              <w:t xml:space="preserve"> </w:t>
            </w:r>
            <w:ins w:id="218" w:author="Duncan Ho" w:date="2021-11-09T09:25:00Z">
              <w:r w:rsidR="004A71CC" w:rsidRPr="00650B93">
                <w:rPr>
                  <w:spacing w:val="-42"/>
                  <w:sz w:val="18"/>
                  <w:szCs w:val="18"/>
                  <w:u w:val="none"/>
                </w:rPr>
                <w:t xml:space="preserve"> </w:t>
              </w:r>
            </w:ins>
            <w:r w:rsidRPr="00650B93">
              <w:rPr>
                <w:sz w:val="18"/>
                <w:szCs w:val="18"/>
                <w:u w:val="none"/>
              </w:rPr>
              <w:t>frame</w:t>
            </w:r>
            <w:r w:rsidRPr="00650B93">
              <w:rPr>
                <w:spacing w:val="-3"/>
                <w:sz w:val="18"/>
                <w:szCs w:val="18"/>
                <w:u w:val="none"/>
              </w:rPr>
              <w:t xml:space="preserve"> </w:t>
            </w:r>
            <w:ins w:id="219" w:author="Alfred Aster" w:date="2021-11-12T15:51:00Z">
              <w:r w:rsidR="005E5249">
                <w:rPr>
                  <w:sz w:val="18"/>
                  <w:szCs w:val="18"/>
                </w:rPr>
                <w:t xml:space="preserve">with Triggered TXOP Sharing Mode field equal to 1 </w:t>
              </w:r>
            </w:ins>
            <w:r w:rsidRPr="00650B93">
              <w:rPr>
                <w:sz w:val="18"/>
                <w:szCs w:val="18"/>
                <w:u w:val="none"/>
              </w:rPr>
              <w:t>that</w:t>
            </w:r>
            <w:r w:rsidRPr="00650B93">
              <w:rPr>
                <w:spacing w:val="-2"/>
                <w:sz w:val="18"/>
                <w:szCs w:val="18"/>
                <w:u w:val="none"/>
              </w:rPr>
              <w:t xml:space="preserve"> </w:t>
            </w:r>
            <w:r w:rsidRPr="00650B93">
              <w:rPr>
                <w:sz w:val="18"/>
                <w:szCs w:val="18"/>
                <w:u w:val="none"/>
              </w:rPr>
              <w:t>does</w:t>
            </w:r>
            <w:r w:rsidRPr="00650B93">
              <w:rPr>
                <w:spacing w:val="-2"/>
                <w:sz w:val="18"/>
                <w:szCs w:val="18"/>
                <w:u w:val="none"/>
              </w:rPr>
              <w:t xml:space="preserve"> </w:t>
            </w:r>
            <w:r w:rsidRPr="00650B93">
              <w:rPr>
                <w:sz w:val="18"/>
                <w:szCs w:val="18"/>
                <w:u w:val="none"/>
              </w:rPr>
              <w:t>not</w:t>
            </w:r>
            <w:r w:rsidRPr="00650B93">
              <w:rPr>
                <w:spacing w:val="-4"/>
                <w:sz w:val="18"/>
                <w:szCs w:val="18"/>
                <w:u w:val="none"/>
              </w:rPr>
              <w:t xml:space="preserve"> </w:t>
            </w:r>
            <w:r w:rsidRPr="00650B93">
              <w:rPr>
                <w:sz w:val="18"/>
                <w:szCs w:val="18"/>
                <w:u w:val="none"/>
              </w:rPr>
              <w:t>solicit</w:t>
            </w:r>
            <w:r w:rsidRPr="00650B93">
              <w:rPr>
                <w:spacing w:val="-3"/>
                <w:sz w:val="18"/>
                <w:szCs w:val="18"/>
                <w:u w:val="none"/>
              </w:rPr>
              <w:t xml:space="preserve"> </w:t>
            </w:r>
            <w:r w:rsidRPr="00650B93">
              <w:rPr>
                <w:sz w:val="18"/>
                <w:szCs w:val="18"/>
                <w:u w:val="none"/>
              </w:rPr>
              <w:t>TB</w:t>
            </w:r>
            <w:r w:rsidRPr="00650B93">
              <w:rPr>
                <w:spacing w:val="-2"/>
                <w:sz w:val="18"/>
                <w:szCs w:val="18"/>
                <w:u w:val="none"/>
              </w:rPr>
              <w:t xml:space="preserve"> </w:t>
            </w:r>
            <w:r w:rsidRPr="00650B93">
              <w:rPr>
                <w:sz w:val="18"/>
                <w:szCs w:val="18"/>
                <w:u w:val="none"/>
              </w:rPr>
              <w:t>PPDU.</w:t>
            </w:r>
          </w:p>
        </w:tc>
        <w:tc>
          <w:tcPr>
            <w:tcW w:w="4230" w:type="dxa"/>
            <w:tcBorders>
              <w:top w:val="single" w:sz="4" w:space="0" w:color="000000"/>
              <w:left w:val="single" w:sz="2" w:space="0" w:color="000000"/>
              <w:bottom w:val="single" w:sz="4" w:space="0" w:color="000000"/>
              <w:right w:val="single" w:sz="12" w:space="0" w:color="000000"/>
            </w:tcBorders>
            <w:tcPrChange w:id="220" w:author="Duncan Ho" w:date="2021-11-04T16:20:00Z">
              <w:tcPr>
                <w:tcW w:w="3001" w:type="dxa"/>
                <w:tcBorders>
                  <w:top w:val="single" w:sz="4" w:space="0" w:color="000000"/>
                  <w:left w:val="single" w:sz="2" w:space="0" w:color="000000"/>
                  <w:bottom w:val="single" w:sz="4" w:space="0" w:color="000000"/>
                  <w:right w:val="single" w:sz="12" w:space="0" w:color="000000"/>
                </w:tcBorders>
              </w:tcPr>
            </w:tcPrChange>
          </w:tcPr>
          <w:p w14:paraId="03368D3F" w14:textId="77777777" w:rsidR="00B518A1" w:rsidRPr="00650B93" w:rsidRDefault="00B518A1" w:rsidP="007C0C19">
            <w:pPr>
              <w:pStyle w:val="TableParagraph"/>
              <w:kinsoku w:val="0"/>
              <w:overflowPunct w:val="0"/>
              <w:spacing w:before="46" w:line="204" w:lineRule="exact"/>
              <w:ind w:left="130"/>
              <w:rPr>
                <w:sz w:val="18"/>
                <w:szCs w:val="18"/>
                <w:u w:val="none"/>
              </w:rPr>
            </w:pPr>
            <w:r w:rsidRPr="00650B93">
              <w:rPr>
                <w:sz w:val="18"/>
                <w:szCs w:val="18"/>
                <w:u w:val="none"/>
              </w:rPr>
              <w:t>For</w:t>
            </w:r>
            <w:r w:rsidRPr="00650B93">
              <w:rPr>
                <w:spacing w:val="-1"/>
                <w:sz w:val="18"/>
                <w:szCs w:val="18"/>
                <w:u w:val="none"/>
              </w:rPr>
              <w:t xml:space="preserve"> </w:t>
            </w:r>
            <w:r w:rsidRPr="00650B93">
              <w:rPr>
                <w:sz w:val="18"/>
                <w:szCs w:val="18"/>
                <w:u w:val="none"/>
              </w:rPr>
              <w:t>an</w:t>
            </w:r>
            <w:r w:rsidRPr="00650B93">
              <w:rPr>
                <w:spacing w:val="-2"/>
                <w:sz w:val="18"/>
                <w:szCs w:val="18"/>
                <w:u w:val="none"/>
              </w:rPr>
              <w:t xml:space="preserve"> </w:t>
            </w:r>
            <w:r w:rsidRPr="00650B93">
              <w:rPr>
                <w:sz w:val="18"/>
                <w:szCs w:val="18"/>
                <w:u w:val="none"/>
              </w:rPr>
              <w:t>EHT</w:t>
            </w:r>
            <w:r w:rsidRPr="00650B93">
              <w:rPr>
                <w:spacing w:val="-2"/>
                <w:sz w:val="18"/>
                <w:szCs w:val="18"/>
                <w:u w:val="none"/>
              </w:rPr>
              <w:t xml:space="preserve"> </w:t>
            </w:r>
            <w:r w:rsidRPr="00650B93">
              <w:rPr>
                <w:sz w:val="18"/>
                <w:szCs w:val="18"/>
                <w:u w:val="none"/>
              </w:rPr>
              <w:t>AP:</w:t>
            </w:r>
          </w:p>
          <w:p w14:paraId="2869D16B" w14:textId="77777777" w:rsidR="00546529" w:rsidRDefault="00546529" w:rsidP="007C0C19">
            <w:pPr>
              <w:pStyle w:val="TableParagraph"/>
              <w:kinsoku w:val="0"/>
              <w:overflowPunct w:val="0"/>
              <w:spacing w:before="2" w:line="232" w:lineRule="auto"/>
              <w:ind w:left="430" w:right="121" w:hanging="10"/>
              <w:rPr>
                <w:ins w:id="221" w:author="Duncan Ho" w:date="2021-11-12T14:38:00Z"/>
                <w:sz w:val="18"/>
                <w:szCs w:val="18"/>
                <w:u w:val="none"/>
              </w:rPr>
            </w:pPr>
            <w:bookmarkStart w:id="222" w:name="_Hlk87000805"/>
          </w:p>
          <w:p w14:paraId="12DC2DF1" w14:textId="517757E7" w:rsidR="00546529" w:rsidRDefault="00B518A1" w:rsidP="007C0C19">
            <w:pPr>
              <w:pStyle w:val="TableParagraph"/>
              <w:kinsoku w:val="0"/>
              <w:overflowPunct w:val="0"/>
              <w:spacing w:before="2" w:line="232" w:lineRule="auto"/>
              <w:ind w:left="430" w:right="121" w:hanging="10"/>
              <w:rPr>
                <w:ins w:id="223" w:author="Alfred Aster" w:date="2021-11-03T17:38:00Z"/>
                <w:sz w:val="18"/>
                <w:szCs w:val="18"/>
              </w:rPr>
            </w:pPr>
            <w:r w:rsidRPr="00C51ECE">
              <w:rPr>
                <w:sz w:val="18"/>
                <w:szCs w:val="18"/>
                <w:u w:val="none"/>
                <w:rPrChange w:id="224" w:author="Duncan Ho" w:date="2021-11-09T09:29:00Z">
                  <w:rPr>
                    <w:sz w:val="18"/>
                    <w:szCs w:val="18"/>
                  </w:rPr>
                </w:rPrChange>
              </w:rPr>
              <w:t>Set to 1 to in</w:t>
            </w:r>
            <w:r w:rsidRPr="005F2B5A">
              <w:rPr>
                <w:sz w:val="18"/>
                <w:szCs w:val="18"/>
                <w:u w:val="none"/>
                <w:rPrChange w:id="225" w:author="Duncan Ho" w:date="2021-11-09T09:29:00Z">
                  <w:rPr>
                    <w:sz w:val="18"/>
                    <w:szCs w:val="18"/>
                  </w:rPr>
                </w:rPrChange>
              </w:rPr>
              <w:t xml:space="preserve">dicate that the AP </w:t>
            </w:r>
            <w:proofErr w:type="gramStart"/>
            <w:r w:rsidRPr="005F2B5A">
              <w:rPr>
                <w:sz w:val="18"/>
                <w:szCs w:val="18"/>
                <w:u w:val="none"/>
                <w:rPrChange w:id="226" w:author="Duncan Ho" w:date="2021-11-09T09:29:00Z">
                  <w:rPr>
                    <w:sz w:val="18"/>
                    <w:szCs w:val="18"/>
                  </w:rPr>
                </w:rPrChange>
              </w:rPr>
              <w:t>is</w:t>
            </w:r>
            <w:r w:rsidRPr="005F2B5A">
              <w:rPr>
                <w:spacing w:val="1"/>
                <w:sz w:val="18"/>
                <w:szCs w:val="18"/>
                <w:u w:val="none"/>
                <w:rPrChange w:id="227" w:author="Duncan Ho" w:date="2021-11-09T09:29:00Z">
                  <w:rPr>
                    <w:spacing w:val="1"/>
                    <w:sz w:val="18"/>
                    <w:szCs w:val="18"/>
                  </w:rPr>
                </w:rPrChange>
              </w:rPr>
              <w:t xml:space="preserve"> </w:t>
            </w:r>
            <w:r w:rsidRPr="005F2B5A">
              <w:rPr>
                <w:spacing w:val="-1"/>
                <w:sz w:val="18"/>
                <w:szCs w:val="18"/>
                <w:u w:val="none"/>
                <w:rPrChange w:id="228" w:author="Duncan Ho" w:date="2021-11-09T09:29:00Z">
                  <w:rPr>
                    <w:spacing w:val="-1"/>
                    <w:sz w:val="18"/>
                    <w:szCs w:val="18"/>
                  </w:rPr>
                </w:rPrChange>
              </w:rPr>
              <w:t>capable</w:t>
            </w:r>
            <w:r w:rsidRPr="005F2B5A">
              <w:rPr>
                <w:spacing w:val="-12"/>
                <w:sz w:val="18"/>
                <w:szCs w:val="18"/>
                <w:u w:val="none"/>
                <w:rPrChange w:id="229" w:author="Duncan Ho" w:date="2021-11-09T09:29:00Z">
                  <w:rPr>
                    <w:spacing w:val="-12"/>
                    <w:sz w:val="18"/>
                    <w:szCs w:val="18"/>
                  </w:rPr>
                </w:rPrChange>
              </w:rPr>
              <w:t xml:space="preserve"> </w:t>
            </w:r>
            <w:r w:rsidRPr="005F2B5A">
              <w:rPr>
                <w:spacing w:val="-1"/>
                <w:sz w:val="18"/>
                <w:szCs w:val="18"/>
                <w:u w:val="none"/>
                <w:rPrChange w:id="230" w:author="Duncan Ho" w:date="2021-11-09T09:29:00Z">
                  <w:rPr>
                    <w:spacing w:val="-1"/>
                    <w:sz w:val="18"/>
                    <w:szCs w:val="18"/>
                  </w:rPr>
                </w:rPrChange>
              </w:rPr>
              <w:t>of</w:t>
            </w:r>
            <w:r w:rsidRPr="005F2B5A">
              <w:rPr>
                <w:spacing w:val="-12"/>
                <w:sz w:val="18"/>
                <w:szCs w:val="18"/>
                <w:u w:val="none"/>
                <w:rPrChange w:id="231" w:author="Duncan Ho" w:date="2021-11-09T09:29:00Z">
                  <w:rPr>
                    <w:spacing w:val="-12"/>
                    <w:sz w:val="18"/>
                    <w:szCs w:val="18"/>
                  </w:rPr>
                </w:rPrChange>
              </w:rPr>
              <w:t xml:space="preserve"> </w:t>
            </w:r>
            <w:r w:rsidRPr="005F2B5A">
              <w:rPr>
                <w:spacing w:val="-1"/>
                <w:sz w:val="18"/>
                <w:szCs w:val="18"/>
                <w:u w:val="none"/>
                <w:rPrChange w:id="232" w:author="Duncan Ho" w:date="2021-11-09T09:29:00Z">
                  <w:rPr>
                    <w:spacing w:val="-1"/>
                    <w:sz w:val="18"/>
                    <w:szCs w:val="18"/>
                  </w:rPr>
                </w:rPrChange>
              </w:rPr>
              <w:t>transmitting</w:t>
            </w:r>
            <w:proofErr w:type="gramEnd"/>
            <w:r w:rsidRPr="005F2B5A">
              <w:rPr>
                <w:spacing w:val="-12"/>
                <w:sz w:val="18"/>
                <w:szCs w:val="18"/>
                <w:u w:val="none"/>
                <w:rPrChange w:id="233" w:author="Duncan Ho" w:date="2021-11-09T09:29:00Z">
                  <w:rPr>
                    <w:spacing w:val="-12"/>
                    <w:sz w:val="18"/>
                    <w:szCs w:val="18"/>
                  </w:rPr>
                </w:rPrChange>
              </w:rPr>
              <w:t xml:space="preserve"> </w:t>
            </w:r>
            <w:r w:rsidRPr="005F2B5A">
              <w:rPr>
                <w:spacing w:val="-1"/>
                <w:sz w:val="18"/>
                <w:szCs w:val="18"/>
                <w:u w:val="none"/>
                <w:rPrChange w:id="234" w:author="Duncan Ho" w:date="2021-11-09T09:29:00Z">
                  <w:rPr>
                    <w:spacing w:val="-1"/>
                    <w:sz w:val="18"/>
                    <w:szCs w:val="18"/>
                  </w:rPr>
                </w:rPrChange>
              </w:rPr>
              <w:t>a</w:t>
            </w:r>
            <w:r w:rsidRPr="005F2B5A">
              <w:rPr>
                <w:spacing w:val="-12"/>
                <w:sz w:val="18"/>
                <w:szCs w:val="18"/>
                <w:u w:val="none"/>
                <w:rPrChange w:id="235" w:author="Duncan Ho" w:date="2021-11-09T09:29:00Z">
                  <w:rPr>
                    <w:spacing w:val="-12"/>
                    <w:sz w:val="18"/>
                    <w:szCs w:val="18"/>
                  </w:rPr>
                </w:rPrChange>
              </w:rPr>
              <w:t xml:space="preserve"> </w:t>
            </w:r>
            <w:r w:rsidRPr="005F2B5A">
              <w:rPr>
                <w:spacing w:val="-1"/>
                <w:sz w:val="18"/>
                <w:szCs w:val="18"/>
                <w:u w:val="none"/>
                <w:rPrChange w:id="236" w:author="Duncan Ho" w:date="2021-11-09T09:29:00Z">
                  <w:rPr>
                    <w:spacing w:val="-1"/>
                    <w:sz w:val="18"/>
                    <w:szCs w:val="18"/>
                  </w:rPr>
                </w:rPrChange>
              </w:rPr>
              <w:t>modified</w:t>
            </w:r>
            <w:r w:rsidR="00E121C6">
              <w:rPr>
                <w:spacing w:val="-1"/>
                <w:sz w:val="18"/>
                <w:szCs w:val="18"/>
                <w:u w:val="none"/>
              </w:rPr>
              <w:t xml:space="preserve"> </w:t>
            </w:r>
            <w:r w:rsidRPr="005F2B5A">
              <w:rPr>
                <w:sz w:val="18"/>
                <w:szCs w:val="18"/>
                <w:u w:val="none"/>
                <w:rPrChange w:id="237" w:author="Duncan Ho" w:date="2021-11-09T09:29:00Z">
                  <w:rPr>
                    <w:sz w:val="18"/>
                    <w:szCs w:val="18"/>
                  </w:rPr>
                </w:rPrChange>
              </w:rPr>
              <w:t>MU-RTS frame that allocates</w:t>
            </w:r>
            <w:r w:rsidRPr="005F2B5A">
              <w:rPr>
                <w:spacing w:val="1"/>
                <w:sz w:val="18"/>
                <w:szCs w:val="18"/>
                <w:u w:val="none"/>
                <w:rPrChange w:id="238" w:author="Duncan Ho" w:date="2021-11-09T09:29:00Z">
                  <w:rPr>
                    <w:spacing w:val="1"/>
                    <w:sz w:val="18"/>
                    <w:szCs w:val="18"/>
                  </w:rPr>
                </w:rPrChange>
              </w:rPr>
              <w:t xml:space="preserve"> </w:t>
            </w:r>
            <w:r w:rsidRPr="005F2B5A">
              <w:rPr>
                <w:sz w:val="18"/>
                <w:szCs w:val="18"/>
                <w:u w:val="none"/>
                <w:rPrChange w:id="239" w:author="Duncan Ho" w:date="2021-11-09T09:29:00Z">
                  <w:rPr>
                    <w:sz w:val="18"/>
                    <w:szCs w:val="18"/>
                  </w:rPr>
                </w:rPrChange>
              </w:rPr>
              <w:t>time</w:t>
            </w:r>
            <w:r w:rsidRPr="005F2B5A">
              <w:rPr>
                <w:spacing w:val="-7"/>
                <w:sz w:val="18"/>
                <w:szCs w:val="18"/>
                <w:u w:val="none"/>
                <w:rPrChange w:id="240" w:author="Duncan Ho" w:date="2021-11-09T09:29:00Z">
                  <w:rPr>
                    <w:spacing w:val="-7"/>
                    <w:sz w:val="18"/>
                    <w:szCs w:val="18"/>
                  </w:rPr>
                </w:rPrChange>
              </w:rPr>
              <w:t xml:space="preserve"> </w:t>
            </w:r>
            <w:r w:rsidRPr="005F2B5A">
              <w:rPr>
                <w:sz w:val="18"/>
                <w:szCs w:val="18"/>
                <w:u w:val="none"/>
                <w:rPrChange w:id="241" w:author="Duncan Ho" w:date="2021-11-09T09:29:00Z">
                  <w:rPr>
                    <w:sz w:val="18"/>
                    <w:szCs w:val="18"/>
                  </w:rPr>
                </w:rPrChange>
              </w:rPr>
              <w:t>to</w:t>
            </w:r>
            <w:r w:rsidRPr="005F2B5A">
              <w:rPr>
                <w:spacing w:val="-7"/>
                <w:sz w:val="18"/>
                <w:szCs w:val="18"/>
                <w:u w:val="none"/>
                <w:rPrChange w:id="242" w:author="Duncan Ho" w:date="2021-11-09T09:29:00Z">
                  <w:rPr>
                    <w:spacing w:val="-7"/>
                    <w:sz w:val="18"/>
                    <w:szCs w:val="18"/>
                  </w:rPr>
                </w:rPrChange>
              </w:rPr>
              <w:t xml:space="preserve"> </w:t>
            </w:r>
            <w:r w:rsidRPr="005F2B5A">
              <w:rPr>
                <w:sz w:val="18"/>
                <w:szCs w:val="18"/>
                <w:u w:val="none"/>
                <w:rPrChange w:id="243" w:author="Duncan Ho" w:date="2021-11-09T09:29:00Z">
                  <w:rPr>
                    <w:sz w:val="18"/>
                    <w:szCs w:val="18"/>
                  </w:rPr>
                </w:rPrChange>
              </w:rPr>
              <w:t>a</w:t>
            </w:r>
            <w:r w:rsidRPr="005F2B5A">
              <w:rPr>
                <w:spacing w:val="-7"/>
                <w:sz w:val="18"/>
                <w:szCs w:val="18"/>
                <w:u w:val="none"/>
                <w:rPrChange w:id="244" w:author="Duncan Ho" w:date="2021-11-09T09:29:00Z">
                  <w:rPr>
                    <w:spacing w:val="-7"/>
                    <w:sz w:val="18"/>
                    <w:szCs w:val="18"/>
                  </w:rPr>
                </w:rPrChange>
              </w:rPr>
              <w:t xml:space="preserve"> </w:t>
            </w:r>
            <w:r w:rsidRPr="005F2B5A">
              <w:rPr>
                <w:sz w:val="18"/>
                <w:szCs w:val="18"/>
                <w:u w:val="none"/>
                <w:rPrChange w:id="245" w:author="Duncan Ho" w:date="2021-11-09T09:29:00Z">
                  <w:rPr>
                    <w:sz w:val="18"/>
                    <w:szCs w:val="18"/>
                  </w:rPr>
                </w:rPrChange>
              </w:rPr>
              <w:t>STA</w:t>
            </w:r>
            <w:r w:rsidRPr="005F2B5A">
              <w:rPr>
                <w:spacing w:val="-7"/>
                <w:sz w:val="18"/>
                <w:szCs w:val="18"/>
                <w:u w:val="none"/>
                <w:rPrChange w:id="246" w:author="Duncan Ho" w:date="2021-11-09T09:29:00Z">
                  <w:rPr>
                    <w:spacing w:val="-7"/>
                    <w:sz w:val="18"/>
                    <w:szCs w:val="18"/>
                  </w:rPr>
                </w:rPrChange>
              </w:rPr>
              <w:t xml:space="preserve"> </w:t>
            </w:r>
            <w:r w:rsidRPr="005F2B5A">
              <w:rPr>
                <w:sz w:val="18"/>
                <w:szCs w:val="18"/>
                <w:u w:val="none"/>
                <w:rPrChange w:id="247" w:author="Duncan Ho" w:date="2021-11-09T09:29:00Z">
                  <w:rPr>
                    <w:sz w:val="18"/>
                    <w:szCs w:val="18"/>
                  </w:rPr>
                </w:rPrChange>
              </w:rPr>
              <w:t>to</w:t>
            </w:r>
            <w:r w:rsidRPr="005F2B5A">
              <w:rPr>
                <w:spacing w:val="-8"/>
                <w:sz w:val="18"/>
                <w:szCs w:val="18"/>
                <w:u w:val="none"/>
                <w:rPrChange w:id="248" w:author="Duncan Ho" w:date="2021-11-09T09:29:00Z">
                  <w:rPr>
                    <w:spacing w:val="-8"/>
                    <w:sz w:val="18"/>
                    <w:szCs w:val="18"/>
                  </w:rPr>
                </w:rPrChange>
              </w:rPr>
              <w:t xml:space="preserve"> </w:t>
            </w:r>
            <w:r w:rsidRPr="005F2B5A">
              <w:rPr>
                <w:sz w:val="18"/>
                <w:szCs w:val="18"/>
                <w:u w:val="none"/>
                <w:rPrChange w:id="249" w:author="Duncan Ho" w:date="2021-11-09T09:29:00Z">
                  <w:rPr>
                    <w:sz w:val="18"/>
                    <w:szCs w:val="18"/>
                  </w:rPr>
                </w:rPrChange>
              </w:rPr>
              <w:t>transmit</w:t>
            </w:r>
            <w:r w:rsidRPr="005F2B5A">
              <w:rPr>
                <w:spacing w:val="-7"/>
                <w:sz w:val="18"/>
                <w:szCs w:val="18"/>
                <w:u w:val="none"/>
                <w:rPrChange w:id="250" w:author="Duncan Ho" w:date="2021-11-09T09:29:00Z">
                  <w:rPr>
                    <w:spacing w:val="-7"/>
                    <w:sz w:val="18"/>
                    <w:szCs w:val="18"/>
                  </w:rPr>
                </w:rPrChange>
              </w:rPr>
              <w:t xml:space="preserve"> </w:t>
            </w:r>
            <w:r w:rsidRPr="005F2B5A">
              <w:rPr>
                <w:sz w:val="18"/>
                <w:szCs w:val="18"/>
                <w:u w:val="none"/>
                <w:rPrChange w:id="251" w:author="Duncan Ho" w:date="2021-11-09T09:29:00Z">
                  <w:rPr>
                    <w:sz w:val="18"/>
                    <w:szCs w:val="18"/>
                  </w:rPr>
                </w:rPrChange>
              </w:rPr>
              <w:t>non-TB</w:t>
            </w:r>
            <w:r w:rsidRPr="005F2B5A">
              <w:rPr>
                <w:spacing w:val="-42"/>
                <w:sz w:val="18"/>
                <w:szCs w:val="18"/>
                <w:u w:val="none"/>
                <w:rPrChange w:id="252" w:author="Duncan Ho" w:date="2021-11-09T09:29:00Z">
                  <w:rPr>
                    <w:spacing w:val="-42"/>
                    <w:sz w:val="18"/>
                    <w:szCs w:val="18"/>
                  </w:rPr>
                </w:rPrChange>
              </w:rPr>
              <w:t xml:space="preserve"> </w:t>
            </w:r>
            <w:r w:rsidRPr="005F2B5A">
              <w:rPr>
                <w:sz w:val="18"/>
                <w:szCs w:val="18"/>
                <w:u w:val="none"/>
                <w:rPrChange w:id="253" w:author="Duncan Ho" w:date="2021-11-09T09:29:00Z">
                  <w:rPr>
                    <w:sz w:val="18"/>
                    <w:szCs w:val="18"/>
                  </w:rPr>
                </w:rPrChange>
              </w:rPr>
              <w:t>PPDUs</w:t>
            </w:r>
            <w:r>
              <w:rPr>
                <w:sz w:val="18"/>
                <w:szCs w:val="18"/>
              </w:rPr>
              <w:t xml:space="preserve"> </w:t>
            </w:r>
            <w:ins w:id="254" w:author="Alfred Aster" w:date="2021-11-03T17:39:00Z">
              <w:r w:rsidR="0035350F">
                <w:rPr>
                  <w:sz w:val="18"/>
                  <w:szCs w:val="18"/>
                </w:rPr>
                <w:t xml:space="preserve">to the EHT AP </w:t>
              </w:r>
            </w:ins>
            <w:ins w:id="255" w:author="Alfred Aster" w:date="2021-11-03T17:40:00Z">
              <w:r w:rsidR="00A939F4">
                <w:rPr>
                  <w:sz w:val="18"/>
                  <w:szCs w:val="18"/>
                </w:rPr>
                <w:t xml:space="preserve">(i.e., </w:t>
              </w:r>
            </w:ins>
            <w:ins w:id="256" w:author="Alfred Aster" w:date="2021-11-03T17:39:00Z">
              <w:r w:rsidR="0035350F">
                <w:rPr>
                  <w:sz w:val="18"/>
                  <w:szCs w:val="18"/>
                </w:rPr>
                <w:t xml:space="preserve">with </w:t>
              </w:r>
              <w:bookmarkStart w:id="257" w:name="_Hlk87001268"/>
              <w:r w:rsidR="0035350F">
                <w:rPr>
                  <w:sz w:val="18"/>
                  <w:szCs w:val="18"/>
                </w:rPr>
                <w:t>Triggered TXOP Sharing Mode field equal to 1</w:t>
              </w:r>
            </w:ins>
            <w:bookmarkEnd w:id="257"/>
            <w:ins w:id="258" w:author="Duncan Ho" w:date="2021-11-05T11:48:00Z">
              <w:r w:rsidR="009E7E34">
                <w:rPr>
                  <w:sz w:val="18"/>
                  <w:szCs w:val="18"/>
                </w:rPr>
                <w:t>.</w:t>
              </w:r>
            </w:ins>
            <w:ins w:id="259" w:author="Alfred Aster" w:date="2021-11-03T17:39:00Z">
              <w:r w:rsidR="0035350F">
                <w:rPr>
                  <w:sz w:val="18"/>
                  <w:szCs w:val="18"/>
                </w:rPr>
                <w:t xml:space="preserve"> </w:t>
              </w:r>
            </w:ins>
            <w:r w:rsidR="00144CBC">
              <w:rPr>
                <w:sz w:val="18"/>
                <w:szCs w:val="18"/>
                <w:u w:val="none"/>
              </w:rPr>
              <w:t>(</w:t>
            </w:r>
            <w:proofErr w:type="gramStart"/>
            <w:r w:rsidR="00144CBC">
              <w:rPr>
                <w:sz w:val="18"/>
                <w:szCs w:val="18"/>
                <w:u w:val="none"/>
              </w:rPr>
              <w:t>s</w:t>
            </w:r>
            <w:r w:rsidRPr="00144CBC">
              <w:rPr>
                <w:sz w:val="18"/>
                <w:szCs w:val="18"/>
                <w:u w:val="none"/>
                <w:rPrChange w:id="260" w:author="Duncan Ho" w:date="2021-11-09T09:30:00Z">
                  <w:rPr>
                    <w:sz w:val="18"/>
                    <w:szCs w:val="18"/>
                  </w:rPr>
                </w:rPrChange>
              </w:rPr>
              <w:t>ee</w:t>
            </w:r>
            <w:proofErr w:type="gramEnd"/>
            <w:r w:rsidRPr="00144CBC">
              <w:rPr>
                <w:sz w:val="18"/>
                <w:szCs w:val="18"/>
                <w:u w:val="none"/>
                <w:rPrChange w:id="261" w:author="Duncan Ho" w:date="2021-11-09T09:30:00Z">
                  <w:rPr>
                    <w:sz w:val="18"/>
                    <w:szCs w:val="18"/>
                  </w:rPr>
                </w:rPrChange>
              </w:rPr>
              <w:t xml:space="preserve"> 35.2.1.3 (Triggered</w:t>
            </w:r>
            <w:r w:rsidRPr="00144CBC">
              <w:rPr>
                <w:spacing w:val="1"/>
                <w:sz w:val="18"/>
                <w:szCs w:val="18"/>
                <w:u w:val="none"/>
                <w:rPrChange w:id="262" w:author="Duncan Ho" w:date="2021-11-09T09:30:00Z">
                  <w:rPr>
                    <w:spacing w:val="1"/>
                    <w:sz w:val="18"/>
                    <w:szCs w:val="18"/>
                  </w:rPr>
                </w:rPrChange>
              </w:rPr>
              <w:t xml:space="preserve"> </w:t>
            </w:r>
            <w:r w:rsidRPr="00144CBC">
              <w:rPr>
                <w:sz w:val="18"/>
                <w:szCs w:val="18"/>
                <w:u w:val="none"/>
                <w:rPrChange w:id="263" w:author="Duncan Ho" w:date="2021-11-09T09:30:00Z">
                  <w:rPr>
                    <w:sz w:val="18"/>
                    <w:szCs w:val="18"/>
                  </w:rPr>
                </w:rPrChange>
              </w:rPr>
              <w:t>TXOP</w:t>
            </w:r>
            <w:r w:rsidRPr="00144CBC">
              <w:rPr>
                <w:spacing w:val="-1"/>
                <w:sz w:val="18"/>
                <w:szCs w:val="18"/>
                <w:u w:val="none"/>
                <w:rPrChange w:id="264" w:author="Duncan Ho" w:date="2021-11-09T09:30:00Z">
                  <w:rPr>
                    <w:spacing w:val="-1"/>
                    <w:sz w:val="18"/>
                    <w:szCs w:val="18"/>
                  </w:rPr>
                </w:rPrChange>
              </w:rPr>
              <w:t xml:space="preserve"> </w:t>
            </w:r>
            <w:r w:rsidRPr="00144CBC">
              <w:rPr>
                <w:sz w:val="18"/>
                <w:szCs w:val="18"/>
                <w:u w:val="none"/>
                <w:rPrChange w:id="265" w:author="Duncan Ho" w:date="2021-11-09T09:30:00Z">
                  <w:rPr>
                    <w:sz w:val="18"/>
                    <w:szCs w:val="18"/>
                  </w:rPr>
                </w:rPrChange>
              </w:rPr>
              <w:t>sharing</w:t>
            </w:r>
            <w:r w:rsidRPr="00144CBC">
              <w:rPr>
                <w:spacing w:val="-2"/>
                <w:sz w:val="18"/>
                <w:szCs w:val="18"/>
                <w:u w:val="none"/>
                <w:rPrChange w:id="266" w:author="Duncan Ho" w:date="2021-11-09T09:30:00Z">
                  <w:rPr>
                    <w:spacing w:val="-2"/>
                    <w:sz w:val="18"/>
                    <w:szCs w:val="18"/>
                  </w:rPr>
                </w:rPrChange>
              </w:rPr>
              <w:t xml:space="preserve"> </w:t>
            </w:r>
            <w:r w:rsidRPr="00144CBC">
              <w:rPr>
                <w:sz w:val="18"/>
                <w:szCs w:val="18"/>
                <w:u w:val="none"/>
                <w:rPrChange w:id="267" w:author="Duncan Ho" w:date="2021-11-09T09:30:00Z">
                  <w:rPr>
                    <w:sz w:val="18"/>
                    <w:szCs w:val="18"/>
                  </w:rPr>
                </w:rPrChange>
              </w:rPr>
              <w:t>procedure))</w:t>
            </w:r>
            <w:ins w:id="268" w:author="Duncan Ho" w:date="2021-11-11T16:36:00Z">
              <w:r w:rsidR="00002B8B">
                <w:rPr>
                  <w:sz w:val="18"/>
                  <w:szCs w:val="18"/>
                  <w:u w:val="none"/>
                </w:rPr>
                <w:t>)</w:t>
              </w:r>
            </w:ins>
            <w:r w:rsidRPr="00144CBC">
              <w:rPr>
                <w:sz w:val="18"/>
                <w:szCs w:val="18"/>
                <w:u w:val="none"/>
                <w:rPrChange w:id="269" w:author="Duncan Ho" w:date="2021-11-09T09:30:00Z">
                  <w:rPr>
                    <w:sz w:val="18"/>
                    <w:szCs w:val="18"/>
                  </w:rPr>
                </w:rPrChange>
              </w:rPr>
              <w:t>.</w:t>
            </w:r>
          </w:p>
          <w:p w14:paraId="3AC1C695" w14:textId="01A7F971" w:rsidR="00B518A1" w:rsidRPr="00CE6EC7" w:rsidRDefault="00B518A1" w:rsidP="007C0C19">
            <w:pPr>
              <w:pStyle w:val="TableParagraph"/>
              <w:kinsoku w:val="0"/>
              <w:overflowPunct w:val="0"/>
              <w:spacing w:line="194" w:lineRule="exact"/>
              <w:ind w:left="420"/>
              <w:rPr>
                <w:ins w:id="270" w:author="Duncan Ho" w:date="2021-11-04T16:00:00Z"/>
                <w:sz w:val="18"/>
                <w:szCs w:val="18"/>
                <w:u w:val="none"/>
              </w:rPr>
            </w:pPr>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p>
          <w:bookmarkEnd w:id="222"/>
          <w:p w14:paraId="287DC32A" w14:textId="77777777" w:rsidR="006A57F6" w:rsidRDefault="006A57F6" w:rsidP="007C0C19">
            <w:pPr>
              <w:pStyle w:val="TableParagraph"/>
              <w:kinsoku w:val="0"/>
              <w:overflowPunct w:val="0"/>
              <w:spacing w:line="194" w:lineRule="exact"/>
              <w:ind w:left="420"/>
              <w:rPr>
                <w:sz w:val="18"/>
                <w:szCs w:val="18"/>
              </w:rPr>
            </w:pPr>
          </w:p>
          <w:p w14:paraId="36EC039E" w14:textId="48424D80" w:rsidR="00B518A1" w:rsidRPr="00CE6EC7" w:rsidRDefault="00B518A1" w:rsidP="007C0C19">
            <w:pPr>
              <w:pStyle w:val="TableParagraph"/>
              <w:kinsoku w:val="0"/>
              <w:overflowPunct w:val="0"/>
              <w:spacing w:line="200" w:lineRule="exact"/>
              <w:ind w:left="140"/>
              <w:rPr>
                <w:sz w:val="18"/>
                <w:szCs w:val="18"/>
                <w:u w:val="none"/>
              </w:rPr>
            </w:pPr>
            <w:r w:rsidRPr="00CE6EC7">
              <w:rPr>
                <w:sz w:val="18"/>
                <w:szCs w:val="18"/>
                <w:u w:val="none"/>
              </w:rPr>
              <w:t>For</w:t>
            </w:r>
            <w:r w:rsidRPr="00CE6EC7">
              <w:rPr>
                <w:spacing w:val="-7"/>
                <w:sz w:val="18"/>
                <w:szCs w:val="18"/>
                <w:u w:val="none"/>
              </w:rPr>
              <w:t xml:space="preserve"> </w:t>
            </w:r>
            <w:r w:rsidRPr="00CE6EC7">
              <w:rPr>
                <w:sz w:val="18"/>
                <w:szCs w:val="18"/>
                <w:u w:val="none"/>
              </w:rPr>
              <w:t>a</w:t>
            </w:r>
            <w:r w:rsidRPr="00CE6EC7">
              <w:rPr>
                <w:spacing w:val="-5"/>
                <w:sz w:val="18"/>
                <w:szCs w:val="18"/>
                <w:u w:val="none"/>
              </w:rPr>
              <w:t xml:space="preserve"> </w:t>
            </w:r>
            <w:r w:rsidRPr="00CE6EC7">
              <w:rPr>
                <w:sz w:val="18"/>
                <w:szCs w:val="18"/>
                <w:u w:val="none"/>
              </w:rPr>
              <w:t>non-AP</w:t>
            </w:r>
            <w:r w:rsidRPr="00CE6EC7">
              <w:rPr>
                <w:spacing w:val="-6"/>
                <w:sz w:val="18"/>
                <w:szCs w:val="18"/>
                <w:u w:val="none"/>
              </w:rPr>
              <w:t xml:space="preserve"> </w:t>
            </w:r>
            <w:r w:rsidRPr="00CE6EC7">
              <w:rPr>
                <w:sz w:val="18"/>
                <w:szCs w:val="18"/>
                <w:u w:val="none"/>
              </w:rPr>
              <w:t>EHT</w:t>
            </w:r>
            <w:r w:rsidRPr="00CE6EC7">
              <w:rPr>
                <w:spacing w:val="-5"/>
                <w:sz w:val="18"/>
                <w:szCs w:val="18"/>
                <w:u w:val="none"/>
              </w:rPr>
              <w:t xml:space="preserve"> </w:t>
            </w:r>
            <w:r w:rsidRPr="00CE6EC7">
              <w:rPr>
                <w:sz w:val="18"/>
                <w:szCs w:val="18"/>
                <w:u w:val="none"/>
              </w:rPr>
              <w:t>STA:</w:t>
            </w:r>
          </w:p>
          <w:p w14:paraId="405C3909" w14:textId="60F243EB" w:rsidR="000758B3" w:rsidRDefault="00B518A1" w:rsidP="00E309D9">
            <w:pPr>
              <w:pStyle w:val="TableParagraph"/>
              <w:kinsoku w:val="0"/>
              <w:overflowPunct w:val="0"/>
              <w:spacing w:before="1" w:line="232" w:lineRule="auto"/>
              <w:ind w:left="430" w:right="118" w:hanging="10"/>
              <w:rPr>
                <w:sz w:val="18"/>
                <w:szCs w:val="18"/>
              </w:rPr>
            </w:pPr>
            <w:r w:rsidRPr="00CE6EC7">
              <w:rPr>
                <w:sz w:val="18"/>
                <w:szCs w:val="18"/>
                <w:u w:val="none"/>
              </w:rPr>
              <w:t>Set to 1 to indicate that the non-AP STA is capable of responding</w:t>
            </w:r>
            <w:r w:rsidRPr="00CE6EC7">
              <w:rPr>
                <w:spacing w:val="-42"/>
                <w:sz w:val="18"/>
                <w:szCs w:val="18"/>
                <w:u w:val="none"/>
              </w:rPr>
              <w:t xml:space="preserve"> </w:t>
            </w:r>
            <w:r w:rsidR="000758B3" w:rsidRPr="00CE6EC7">
              <w:rPr>
                <w:spacing w:val="-42"/>
                <w:sz w:val="18"/>
                <w:szCs w:val="18"/>
                <w:u w:val="none"/>
              </w:rPr>
              <w:t xml:space="preserve"> </w:t>
            </w:r>
            <w:r w:rsidR="00953C35">
              <w:rPr>
                <w:spacing w:val="-42"/>
                <w:sz w:val="18"/>
                <w:szCs w:val="18"/>
                <w:u w:val="none"/>
              </w:rPr>
              <w:t xml:space="preserve"> </w:t>
            </w:r>
            <w:r w:rsidRPr="00CE6EC7">
              <w:rPr>
                <w:spacing w:val="-1"/>
                <w:sz w:val="18"/>
                <w:szCs w:val="18"/>
                <w:u w:val="none"/>
              </w:rPr>
              <w:t>to</w:t>
            </w:r>
            <w:r w:rsidRPr="00CE6EC7">
              <w:rPr>
                <w:spacing w:val="-10"/>
                <w:sz w:val="18"/>
                <w:szCs w:val="18"/>
                <w:u w:val="none"/>
              </w:rPr>
              <w:t xml:space="preserve"> </w:t>
            </w:r>
            <w:r w:rsidRPr="00CE6EC7">
              <w:rPr>
                <w:spacing w:val="-1"/>
                <w:sz w:val="18"/>
                <w:szCs w:val="18"/>
                <w:u w:val="none"/>
              </w:rPr>
              <w:t>a</w:t>
            </w:r>
            <w:r w:rsidRPr="00CE6EC7">
              <w:rPr>
                <w:spacing w:val="-10"/>
                <w:sz w:val="18"/>
                <w:szCs w:val="18"/>
                <w:u w:val="none"/>
              </w:rPr>
              <w:t xml:space="preserve"> </w:t>
            </w:r>
            <w:r w:rsidRPr="00CE6EC7">
              <w:rPr>
                <w:spacing w:val="-1"/>
                <w:sz w:val="18"/>
                <w:szCs w:val="18"/>
                <w:u w:val="none"/>
              </w:rPr>
              <w:t>modified</w:t>
            </w:r>
            <w:r w:rsidRPr="00CE6EC7">
              <w:rPr>
                <w:spacing w:val="-9"/>
                <w:sz w:val="18"/>
                <w:szCs w:val="18"/>
                <w:u w:val="none"/>
              </w:rPr>
              <w:t xml:space="preserve"> </w:t>
            </w:r>
            <w:r w:rsidRPr="00CE6EC7">
              <w:rPr>
                <w:sz w:val="18"/>
                <w:szCs w:val="18"/>
                <w:u w:val="none"/>
              </w:rPr>
              <w:t>MU-RTS</w:t>
            </w:r>
            <w:r w:rsidRPr="00CE6EC7">
              <w:rPr>
                <w:spacing w:val="-9"/>
                <w:sz w:val="18"/>
                <w:szCs w:val="18"/>
                <w:u w:val="none"/>
              </w:rPr>
              <w:t xml:space="preserve"> </w:t>
            </w:r>
            <w:r w:rsidRPr="00CE6EC7">
              <w:rPr>
                <w:sz w:val="18"/>
                <w:szCs w:val="18"/>
                <w:u w:val="none"/>
              </w:rPr>
              <w:t>frame</w:t>
            </w:r>
            <w:r w:rsidRPr="00CE6EC7">
              <w:rPr>
                <w:spacing w:val="-10"/>
                <w:sz w:val="18"/>
                <w:szCs w:val="18"/>
                <w:u w:val="none"/>
              </w:rPr>
              <w:t xml:space="preserve"> </w:t>
            </w:r>
            <w:proofErr w:type="gramStart"/>
            <w:r w:rsidRPr="00CE6EC7">
              <w:rPr>
                <w:sz w:val="18"/>
                <w:szCs w:val="18"/>
                <w:u w:val="none"/>
              </w:rPr>
              <w:t>that</w:t>
            </w:r>
            <w:r w:rsidR="00BA7E53">
              <w:rPr>
                <w:sz w:val="18"/>
                <w:szCs w:val="18"/>
                <w:u w:val="none"/>
              </w:rPr>
              <w:t xml:space="preserve"> </w:t>
            </w:r>
            <w:r w:rsidRPr="00CE6EC7">
              <w:rPr>
                <w:spacing w:val="-42"/>
                <w:sz w:val="18"/>
                <w:szCs w:val="18"/>
                <w:u w:val="none"/>
              </w:rPr>
              <w:t xml:space="preserve"> </w:t>
            </w:r>
            <w:r w:rsidRPr="00CE6EC7">
              <w:rPr>
                <w:sz w:val="18"/>
                <w:szCs w:val="18"/>
                <w:u w:val="none"/>
              </w:rPr>
              <w:t>allocates</w:t>
            </w:r>
            <w:proofErr w:type="gramEnd"/>
            <w:r w:rsidRPr="00CE6EC7">
              <w:rPr>
                <w:sz w:val="18"/>
                <w:szCs w:val="18"/>
                <w:u w:val="none"/>
              </w:rPr>
              <w:t xml:space="preserve"> time to a STA to transmit non-TB PPDUs </w:t>
            </w:r>
            <w:ins w:id="271" w:author="Duncan Ho" w:date="2021-11-05T11:48:00Z">
              <w:r w:rsidR="009F0C6A">
                <w:rPr>
                  <w:sz w:val="18"/>
                  <w:szCs w:val="18"/>
                </w:rPr>
                <w:t>to the EHT AP</w:t>
              </w:r>
              <w:r w:rsidR="009E7E34">
                <w:rPr>
                  <w:sz w:val="18"/>
                  <w:szCs w:val="18"/>
                </w:rPr>
                <w:t xml:space="preserve"> (i.e., with Triggered TXOP Sharing Mode field equal to 1. </w:t>
              </w:r>
            </w:ins>
            <w:r w:rsidR="00CE6EC7">
              <w:rPr>
                <w:sz w:val="18"/>
                <w:szCs w:val="18"/>
                <w:u w:val="none"/>
              </w:rPr>
              <w:t>(</w:t>
            </w:r>
            <w:proofErr w:type="gramStart"/>
            <w:r w:rsidR="00CE6EC7">
              <w:rPr>
                <w:sz w:val="18"/>
                <w:szCs w:val="18"/>
                <w:u w:val="none"/>
              </w:rPr>
              <w:t>s</w:t>
            </w:r>
            <w:r w:rsidRPr="00CE6EC7">
              <w:rPr>
                <w:sz w:val="18"/>
                <w:szCs w:val="18"/>
                <w:u w:val="none"/>
              </w:rPr>
              <w:t>ee</w:t>
            </w:r>
            <w:proofErr w:type="gramEnd"/>
            <w:r w:rsidRPr="00CE6EC7">
              <w:rPr>
                <w:sz w:val="18"/>
                <w:szCs w:val="18"/>
                <w:u w:val="none"/>
              </w:rPr>
              <w:t xml:space="preserve"> 35.2.1.3</w:t>
            </w:r>
            <w:r w:rsidRPr="00CE6EC7">
              <w:rPr>
                <w:spacing w:val="-42"/>
                <w:sz w:val="18"/>
                <w:szCs w:val="18"/>
                <w:u w:val="none"/>
              </w:rPr>
              <w:t xml:space="preserve"> </w:t>
            </w:r>
            <w:r w:rsidRPr="00CE6EC7">
              <w:rPr>
                <w:sz w:val="18"/>
                <w:szCs w:val="18"/>
                <w:u w:val="none"/>
              </w:rPr>
              <w:t>(Triggered TXOP sharing procedure))</w:t>
            </w:r>
            <w:ins w:id="272" w:author="Duncan Ho" w:date="2021-11-11T16:37:00Z">
              <w:r w:rsidR="00002B8B">
                <w:rPr>
                  <w:sz w:val="18"/>
                  <w:szCs w:val="18"/>
                  <w:u w:val="none"/>
                </w:rPr>
                <w:t>)</w:t>
              </w:r>
            </w:ins>
            <w:r w:rsidRPr="00CE6EC7">
              <w:rPr>
                <w:sz w:val="18"/>
                <w:szCs w:val="18"/>
                <w:u w:val="none"/>
              </w:rPr>
              <w:t>.</w:t>
            </w:r>
          </w:p>
          <w:p w14:paraId="7C802C20" w14:textId="29FBA410" w:rsidR="00546529" w:rsidRPr="00CE6EC7" w:rsidRDefault="00E309D9" w:rsidP="000471D9">
            <w:pPr>
              <w:pStyle w:val="TableParagraph"/>
              <w:kinsoku w:val="0"/>
              <w:overflowPunct w:val="0"/>
              <w:spacing w:before="46" w:line="204" w:lineRule="exact"/>
              <w:ind w:left="130"/>
              <w:rPr>
                <w:sz w:val="18"/>
                <w:szCs w:val="18"/>
                <w:u w:val="none"/>
              </w:rPr>
            </w:pPr>
            <w:r>
              <w:rPr>
                <w:sz w:val="18"/>
                <w:szCs w:val="18"/>
                <w:u w:val="none"/>
              </w:rPr>
              <w:t xml:space="preserve">    </w:t>
            </w:r>
            <w:r w:rsidR="00B518A1" w:rsidRPr="00CE6EC7">
              <w:rPr>
                <w:sz w:val="18"/>
                <w:szCs w:val="18"/>
                <w:u w:val="none"/>
              </w:rPr>
              <w:t>Set</w:t>
            </w:r>
            <w:r w:rsidR="00B518A1" w:rsidRPr="00CE6EC7">
              <w:rPr>
                <w:spacing w:val="-4"/>
                <w:sz w:val="18"/>
                <w:szCs w:val="18"/>
                <w:u w:val="none"/>
              </w:rPr>
              <w:t xml:space="preserve"> </w:t>
            </w:r>
            <w:r w:rsidR="00B518A1" w:rsidRPr="00CE6EC7">
              <w:rPr>
                <w:sz w:val="18"/>
                <w:szCs w:val="18"/>
                <w:u w:val="none"/>
              </w:rPr>
              <w:t>to</w:t>
            </w:r>
            <w:r w:rsidR="00B518A1" w:rsidRPr="00CE6EC7">
              <w:rPr>
                <w:spacing w:val="-3"/>
                <w:sz w:val="18"/>
                <w:szCs w:val="18"/>
                <w:u w:val="none"/>
              </w:rPr>
              <w:t xml:space="preserve"> </w:t>
            </w:r>
            <w:r w:rsidR="00B518A1" w:rsidRPr="00CE6EC7">
              <w:rPr>
                <w:sz w:val="18"/>
                <w:szCs w:val="18"/>
                <w:u w:val="none"/>
              </w:rPr>
              <w:t>0</w:t>
            </w:r>
            <w:r w:rsidR="00B518A1" w:rsidRPr="00CE6EC7">
              <w:rPr>
                <w:spacing w:val="-3"/>
                <w:sz w:val="18"/>
                <w:szCs w:val="18"/>
                <w:u w:val="none"/>
              </w:rPr>
              <w:t xml:space="preserve"> </w:t>
            </w:r>
            <w:r w:rsidR="00B518A1" w:rsidRPr="00CE6EC7">
              <w:rPr>
                <w:sz w:val="18"/>
                <w:szCs w:val="18"/>
                <w:u w:val="none"/>
              </w:rPr>
              <w:t>otherwise.</w:t>
            </w:r>
          </w:p>
        </w:tc>
      </w:tr>
      <w:tr w:rsidR="005E5249" w14:paraId="69860ED4" w14:textId="77777777" w:rsidTr="00E309D9">
        <w:trPr>
          <w:trHeight w:val="3520"/>
          <w:jc w:val="center"/>
          <w:ins w:id="273" w:author="Alfred Aster" w:date="2021-11-12T15:52:00Z"/>
        </w:trPr>
        <w:tc>
          <w:tcPr>
            <w:tcW w:w="1875" w:type="dxa"/>
            <w:tcBorders>
              <w:top w:val="single" w:sz="4" w:space="0" w:color="000000"/>
              <w:left w:val="single" w:sz="12" w:space="0" w:color="000000"/>
              <w:bottom w:val="single" w:sz="4" w:space="0" w:color="000000"/>
              <w:right w:val="single" w:sz="2" w:space="0" w:color="000000"/>
            </w:tcBorders>
          </w:tcPr>
          <w:p w14:paraId="69DFF710" w14:textId="189D68AC" w:rsidR="005E5249" w:rsidRPr="00650B93" w:rsidRDefault="005E5249" w:rsidP="005E5249">
            <w:pPr>
              <w:pStyle w:val="TableParagraph"/>
              <w:kinsoku w:val="0"/>
              <w:overflowPunct w:val="0"/>
              <w:spacing w:before="51" w:line="232" w:lineRule="auto"/>
              <w:ind w:left="116" w:right="454"/>
              <w:rPr>
                <w:ins w:id="274" w:author="Alfred Aster" w:date="2021-11-12T15:52:00Z"/>
                <w:spacing w:val="-1"/>
                <w:sz w:val="18"/>
                <w:szCs w:val="18"/>
                <w:u w:val="none"/>
              </w:rPr>
            </w:pPr>
            <w:ins w:id="275" w:author="Alfred Aster" w:date="2021-11-12T15:52:00Z">
              <w:r w:rsidRPr="00650B93">
                <w:rPr>
                  <w:spacing w:val="-1"/>
                  <w:sz w:val="18"/>
                  <w:szCs w:val="18"/>
                  <w:u w:val="none"/>
                </w:rPr>
                <w:t xml:space="preserve">Triggered </w:t>
              </w:r>
              <w:r w:rsidRPr="00650B93">
                <w:rPr>
                  <w:sz w:val="18"/>
                  <w:szCs w:val="18"/>
                  <w:u w:val="none"/>
                </w:rPr>
                <w:t>TXOP</w:t>
              </w:r>
              <w:r w:rsidRPr="00650B93">
                <w:rPr>
                  <w:spacing w:val="-42"/>
                  <w:sz w:val="18"/>
                  <w:szCs w:val="18"/>
                  <w:u w:val="none"/>
                </w:rPr>
                <w:t xml:space="preserve"> </w:t>
              </w:r>
              <w:r w:rsidRPr="00650B93">
                <w:rPr>
                  <w:sz w:val="18"/>
                  <w:szCs w:val="18"/>
                  <w:u w:val="none"/>
                </w:rPr>
                <w:t>Sharing</w:t>
              </w:r>
              <w:r w:rsidRPr="00650B93">
                <w:rPr>
                  <w:spacing w:val="-3"/>
                  <w:sz w:val="18"/>
                  <w:szCs w:val="18"/>
                  <w:u w:val="none"/>
                </w:rPr>
                <w:t xml:space="preserve"> </w:t>
              </w:r>
              <w:r>
                <w:rPr>
                  <w:spacing w:val="-3"/>
                  <w:sz w:val="18"/>
                  <w:szCs w:val="18"/>
                  <w:u w:val="none"/>
                </w:rPr>
                <w:t xml:space="preserve">Mode </w:t>
              </w:r>
              <w:r w:rsidR="00CF4E41">
                <w:rPr>
                  <w:spacing w:val="-3"/>
                  <w:sz w:val="18"/>
                  <w:szCs w:val="18"/>
                  <w:u w:val="none"/>
                </w:rPr>
                <w:t>2</w:t>
              </w:r>
              <w:r>
                <w:rPr>
                  <w:spacing w:val="-3"/>
                  <w:sz w:val="18"/>
                  <w:szCs w:val="18"/>
                  <w:u w:val="none"/>
                </w:rPr>
                <w:t xml:space="preserve"> </w:t>
              </w:r>
              <w:r w:rsidRPr="00650B93">
                <w:rPr>
                  <w:sz w:val="18"/>
                  <w:szCs w:val="18"/>
                  <w:u w:val="none"/>
                </w:rPr>
                <w:t>Support</w:t>
              </w:r>
            </w:ins>
          </w:p>
        </w:tc>
        <w:tc>
          <w:tcPr>
            <w:tcW w:w="2430" w:type="dxa"/>
            <w:tcBorders>
              <w:top w:val="single" w:sz="4" w:space="0" w:color="000000"/>
              <w:left w:val="single" w:sz="2" w:space="0" w:color="000000"/>
              <w:bottom w:val="single" w:sz="4" w:space="0" w:color="000000"/>
              <w:right w:val="single" w:sz="2" w:space="0" w:color="000000"/>
            </w:tcBorders>
          </w:tcPr>
          <w:p w14:paraId="50160B36" w14:textId="534EC032" w:rsidR="005E5249" w:rsidRPr="00650B93" w:rsidRDefault="005E5249" w:rsidP="005E5249">
            <w:pPr>
              <w:pStyle w:val="TableParagraph"/>
              <w:kinsoku w:val="0"/>
              <w:overflowPunct w:val="0"/>
              <w:spacing w:before="51" w:line="232" w:lineRule="auto"/>
              <w:ind w:left="130" w:right="143"/>
              <w:rPr>
                <w:ins w:id="276" w:author="Alfred Aster" w:date="2021-11-12T15:52:00Z"/>
                <w:sz w:val="18"/>
                <w:szCs w:val="18"/>
                <w:u w:val="none"/>
              </w:rPr>
            </w:pPr>
            <w:ins w:id="277" w:author="Alfred Aster" w:date="2021-11-12T15:52:00Z">
              <w:r w:rsidRPr="00650B93">
                <w:rPr>
                  <w:sz w:val="18"/>
                  <w:szCs w:val="18"/>
                  <w:u w:val="none"/>
                </w:rPr>
                <w:t>Indicates support for transmitting or</w:t>
              </w:r>
              <w:r w:rsidRPr="00650B93">
                <w:rPr>
                  <w:spacing w:val="1"/>
                  <w:sz w:val="18"/>
                  <w:szCs w:val="18"/>
                  <w:u w:val="none"/>
                </w:rPr>
                <w:t xml:space="preserve"> </w:t>
              </w:r>
              <w:r w:rsidRPr="00650B93">
                <w:rPr>
                  <w:sz w:val="18"/>
                  <w:szCs w:val="18"/>
                  <w:u w:val="none"/>
                </w:rPr>
                <w:t>responding</w:t>
              </w:r>
              <w:r w:rsidRPr="00650B93">
                <w:rPr>
                  <w:spacing w:val="-5"/>
                  <w:sz w:val="18"/>
                  <w:szCs w:val="18"/>
                  <w:u w:val="none"/>
                </w:rPr>
                <w:t xml:space="preserve"> </w:t>
              </w:r>
              <w:r w:rsidRPr="00650B93">
                <w:rPr>
                  <w:sz w:val="18"/>
                  <w:szCs w:val="18"/>
                  <w:u w:val="none"/>
                </w:rPr>
                <w:t>to</w:t>
              </w:r>
              <w:r w:rsidRPr="00650B93">
                <w:rPr>
                  <w:spacing w:val="-5"/>
                  <w:sz w:val="18"/>
                  <w:szCs w:val="18"/>
                  <w:u w:val="none"/>
                </w:rPr>
                <w:t xml:space="preserve"> </w:t>
              </w:r>
              <w:r w:rsidRPr="00650B93">
                <w:rPr>
                  <w:sz w:val="18"/>
                  <w:szCs w:val="18"/>
                  <w:u w:val="none"/>
                </w:rPr>
                <w:t>a</w:t>
              </w:r>
              <w:r w:rsidRPr="00650B93">
                <w:rPr>
                  <w:spacing w:val="-4"/>
                  <w:sz w:val="18"/>
                  <w:szCs w:val="18"/>
                  <w:u w:val="none"/>
                </w:rPr>
                <w:t xml:space="preserve"> </w:t>
              </w:r>
              <w:r w:rsidRPr="00650B93">
                <w:rPr>
                  <w:sz w:val="18"/>
                  <w:szCs w:val="18"/>
                  <w:u w:val="none"/>
                </w:rPr>
                <w:t>TXOP</w:t>
              </w:r>
              <w:r w:rsidRPr="00650B93">
                <w:rPr>
                  <w:spacing w:val="-5"/>
                  <w:sz w:val="18"/>
                  <w:szCs w:val="18"/>
                  <w:u w:val="none"/>
                </w:rPr>
                <w:t xml:space="preserve"> </w:t>
              </w:r>
              <w:r w:rsidRPr="00650B93">
                <w:rPr>
                  <w:sz w:val="18"/>
                  <w:szCs w:val="18"/>
                  <w:u w:val="none"/>
                </w:rPr>
                <w:t>sharing</w:t>
              </w:r>
              <w:r w:rsidRPr="00650B93">
                <w:rPr>
                  <w:spacing w:val="-4"/>
                  <w:sz w:val="18"/>
                  <w:szCs w:val="18"/>
                  <w:u w:val="none"/>
                </w:rPr>
                <w:t xml:space="preserve"> </w:t>
              </w:r>
              <w:r w:rsidRPr="00650B93">
                <w:rPr>
                  <w:sz w:val="18"/>
                  <w:szCs w:val="18"/>
                  <w:u w:val="none"/>
                </w:rPr>
                <w:t>trigger</w:t>
              </w:r>
              <w:r w:rsidRPr="00650B93">
                <w:rPr>
                  <w:spacing w:val="-42"/>
                  <w:sz w:val="18"/>
                  <w:szCs w:val="18"/>
                  <w:u w:val="none"/>
                </w:rPr>
                <w:t xml:space="preserve"> </w:t>
              </w:r>
              <w:r>
                <w:rPr>
                  <w:spacing w:val="-42"/>
                  <w:sz w:val="18"/>
                  <w:szCs w:val="18"/>
                  <w:u w:val="none"/>
                </w:rPr>
                <w:t xml:space="preserve"> </w:t>
              </w:r>
              <w:r w:rsidRPr="00650B93">
                <w:rPr>
                  <w:spacing w:val="-42"/>
                  <w:sz w:val="18"/>
                  <w:szCs w:val="18"/>
                  <w:u w:val="none"/>
                </w:rPr>
                <w:t xml:space="preserve"> </w:t>
              </w:r>
              <w:r w:rsidRPr="00650B93">
                <w:rPr>
                  <w:sz w:val="18"/>
                  <w:szCs w:val="18"/>
                  <w:u w:val="none"/>
                </w:rPr>
                <w:t>frame</w:t>
              </w:r>
              <w:r w:rsidRPr="00650B93">
                <w:rPr>
                  <w:spacing w:val="-3"/>
                  <w:sz w:val="18"/>
                  <w:szCs w:val="18"/>
                  <w:u w:val="none"/>
                </w:rPr>
                <w:t xml:space="preserve"> </w:t>
              </w:r>
              <w:r>
                <w:rPr>
                  <w:sz w:val="18"/>
                  <w:szCs w:val="18"/>
                </w:rPr>
                <w:t xml:space="preserve">with Triggered TXOP Sharing Mode field equal to </w:t>
              </w:r>
              <w:r w:rsidR="00CF4E41">
                <w:rPr>
                  <w:sz w:val="18"/>
                  <w:szCs w:val="18"/>
                </w:rPr>
                <w:t>2</w:t>
              </w:r>
              <w:r>
                <w:rPr>
                  <w:sz w:val="18"/>
                  <w:szCs w:val="18"/>
                </w:rPr>
                <w:t xml:space="preserve"> </w:t>
              </w:r>
              <w:r w:rsidRPr="00650B93">
                <w:rPr>
                  <w:sz w:val="18"/>
                  <w:szCs w:val="18"/>
                  <w:u w:val="none"/>
                </w:rPr>
                <w:t>that</w:t>
              </w:r>
              <w:r w:rsidRPr="00650B93">
                <w:rPr>
                  <w:spacing w:val="-2"/>
                  <w:sz w:val="18"/>
                  <w:szCs w:val="18"/>
                  <w:u w:val="none"/>
                </w:rPr>
                <w:t xml:space="preserve"> </w:t>
              </w:r>
              <w:r w:rsidRPr="00650B93">
                <w:rPr>
                  <w:sz w:val="18"/>
                  <w:szCs w:val="18"/>
                  <w:u w:val="none"/>
                </w:rPr>
                <w:t>does</w:t>
              </w:r>
              <w:r w:rsidRPr="00650B93">
                <w:rPr>
                  <w:spacing w:val="-2"/>
                  <w:sz w:val="18"/>
                  <w:szCs w:val="18"/>
                  <w:u w:val="none"/>
                </w:rPr>
                <w:t xml:space="preserve"> </w:t>
              </w:r>
              <w:r w:rsidRPr="00650B93">
                <w:rPr>
                  <w:sz w:val="18"/>
                  <w:szCs w:val="18"/>
                  <w:u w:val="none"/>
                </w:rPr>
                <w:t>not</w:t>
              </w:r>
              <w:r w:rsidRPr="00650B93">
                <w:rPr>
                  <w:spacing w:val="-4"/>
                  <w:sz w:val="18"/>
                  <w:szCs w:val="18"/>
                  <w:u w:val="none"/>
                </w:rPr>
                <w:t xml:space="preserve"> </w:t>
              </w:r>
              <w:r w:rsidRPr="00650B93">
                <w:rPr>
                  <w:sz w:val="18"/>
                  <w:szCs w:val="18"/>
                  <w:u w:val="none"/>
                </w:rPr>
                <w:t>solicit</w:t>
              </w:r>
              <w:r w:rsidRPr="00650B93">
                <w:rPr>
                  <w:spacing w:val="-3"/>
                  <w:sz w:val="18"/>
                  <w:szCs w:val="18"/>
                  <w:u w:val="none"/>
                </w:rPr>
                <w:t xml:space="preserve"> </w:t>
              </w:r>
              <w:r w:rsidRPr="00650B93">
                <w:rPr>
                  <w:sz w:val="18"/>
                  <w:szCs w:val="18"/>
                  <w:u w:val="none"/>
                </w:rPr>
                <w:t>TB</w:t>
              </w:r>
              <w:r w:rsidRPr="00650B93">
                <w:rPr>
                  <w:spacing w:val="-2"/>
                  <w:sz w:val="18"/>
                  <w:szCs w:val="18"/>
                  <w:u w:val="none"/>
                </w:rPr>
                <w:t xml:space="preserve"> </w:t>
              </w:r>
              <w:r w:rsidRPr="00650B93">
                <w:rPr>
                  <w:sz w:val="18"/>
                  <w:szCs w:val="18"/>
                  <w:u w:val="none"/>
                </w:rPr>
                <w:t>PPDU.</w:t>
              </w:r>
            </w:ins>
          </w:p>
        </w:tc>
        <w:tc>
          <w:tcPr>
            <w:tcW w:w="4230" w:type="dxa"/>
            <w:tcBorders>
              <w:top w:val="single" w:sz="4" w:space="0" w:color="000000"/>
              <w:left w:val="single" w:sz="2" w:space="0" w:color="000000"/>
              <w:bottom w:val="single" w:sz="4" w:space="0" w:color="000000"/>
              <w:right w:val="single" w:sz="12" w:space="0" w:color="000000"/>
            </w:tcBorders>
          </w:tcPr>
          <w:p w14:paraId="3205C577" w14:textId="77777777" w:rsidR="005E5249" w:rsidRPr="00650B93" w:rsidRDefault="005E5249" w:rsidP="005E5249">
            <w:pPr>
              <w:pStyle w:val="TableParagraph"/>
              <w:kinsoku w:val="0"/>
              <w:overflowPunct w:val="0"/>
              <w:spacing w:before="46" w:line="204" w:lineRule="exact"/>
              <w:ind w:left="130"/>
              <w:rPr>
                <w:ins w:id="278" w:author="Alfred Aster" w:date="2021-11-12T15:52:00Z"/>
                <w:sz w:val="18"/>
                <w:szCs w:val="18"/>
                <w:u w:val="none"/>
              </w:rPr>
            </w:pPr>
            <w:ins w:id="279" w:author="Alfred Aster" w:date="2021-11-12T15:52:00Z">
              <w:r w:rsidRPr="00650B93">
                <w:rPr>
                  <w:sz w:val="18"/>
                  <w:szCs w:val="18"/>
                  <w:u w:val="none"/>
                </w:rPr>
                <w:t>For</w:t>
              </w:r>
              <w:r w:rsidRPr="00650B93">
                <w:rPr>
                  <w:spacing w:val="-1"/>
                  <w:sz w:val="18"/>
                  <w:szCs w:val="18"/>
                  <w:u w:val="none"/>
                </w:rPr>
                <w:t xml:space="preserve"> </w:t>
              </w:r>
              <w:r w:rsidRPr="00650B93">
                <w:rPr>
                  <w:sz w:val="18"/>
                  <w:szCs w:val="18"/>
                  <w:u w:val="none"/>
                </w:rPr>
                <w:t>an</w:t>
              </w:r>
              <w:r w:rsidRPr="00650B93">
                <w:rPr>
                  <w:spacing w:val="-2"/>
                  <w:sz w:val="18"/>
                  <w:szCs w:val="18"/>
                  <w:u w:val="none"/>
                </w:rPr>
                <w:t xml:space="preserve"> </w:t>
              </w:r>
              <w:r w:rsidRPr="00650B93">
                <w:rPr>
                  <w:sz w:val="18"/>
                  <w:szCs w:val="18"/>
                  <w:u w:val="none"/>
                </w:rPr>
                <w:t>EHT</w:t>
              </w:r>
              <w:r w:rsidRPr="00650B93">
                <w:rPr>
                  <w:spacing w:val="-2"/>
                  <w:sz w:val="18"/>
                  <w:szCs w:val="18"/>
                  <w:u w:val="none"/>
                </w:rPr>
                <w:t xml:space="preserve"> </w:t>
              </w:r>
              <w:r w:rsidRPr="00650B93">
                <w:rPr>
                  <w:sz w:val="18"/>
                  <w:szCs w:val="18"/>
                  <w:u w:val="none"/>
                </w:rPr>
                <w:t>AP:</w:t>
              </w:r>
            </w:ins>
          </w:p>
          <w:p w14:paraId="72F39744" w14:textId="77777777" w:rsidR="005E5249" w:rsidRDefault="005E5249" w:rsidP="000471D9">
            <w:pPr>
              <w:pStyle w:val="TableParagraph"/>
              <w:kinsoku w:val="0"/>
              <w:overflowPunct w:val="0"/>
              <w:spacing w:before="2" w:line="232" w:lineRule="auto"/>
              <w:ind w:left="0" w:right="121"/>
              <w:rPr>
                <w:ins w:id="280" w:author="Alfred Aster" w:date="2021-11-12T15:52:00Z"/>
                <w:sz w:val="18"/>
                <w:szCs w:val="18"/>
              </w:rPr>
            </w:pPr>
          </w:p>
          <w:p w14:paraId="05FF0BC2" w14:textId="2072D4FD" w:rsidR="005E5249" w:rsidRDefault="005E5249" w:rsidP="005E5249">
            <w:pPr>
              <w:pStyle w:val="TableParagraph"/>
              <w:kinsoku w:val="0"/>
              <w:overflowPunct w:val="0"/>
              <w:spacing w:before="2" w:line="232" w:lineRule="auto"/>
              <w:ind w:left="430" w:right="121" w:hanging="10"/>
              <w:rPr>
                <w:ins w:id="281" w:author="Alfred Aster" w:date="2021-11-12T15:52:00Z"/>
                <w:sz w:val="18"/>
                <w:szCs w:val="18"/>
              </w:rPr>
            </w:pPr>
            <w:ins w:id="282" w:author="Alfred Aster" w:date="2021-11-12T15:52:00Z">
              <w:r>
                <w:rPr>
                  <w:sz w:val="18"/>
                  <w:szCs w:val="18"/>
                </w:rPr>
                <w:t>Set 1 to indicate that the AP 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r>
                <w:rPr>
                  <w:spacing w:val="-1"/>
                  <w:sz w:val="18"/>
                  <w:szCs w:val="18"/>
                </w:rPr>
                <w:t>transmitting</w:t>
              </w:r>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r>
                <w:rPr>
                  <w:spacing w:val="-42"/>
                  <w:sz w:val="18"/>
                  <w:szCs w:val="18"/>
                </w:rPr>
                <w:t xml:space="preserve"> </w:t>
              </w:r>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w:t>
              </w:r>
              <w:proofErr w:type="gramStart"/>
              <w:r>
                <w:rPr>
                  <w:sz w:val="18"/>
                  <w:szCs w:val="18"/>
                </w:rPr>
                <w:t>TB</w:t>
              </w:r>
              <w:r>
                <w:rPr>
                  <w:spacing w:val="-42"/>
                  <w:sz w:val="18"/>
                  <w:szCs w:val="18"/>
                </w:rPr>
                <w:t xml:space="preserve">  </w:t>
              </w:r>
              <w:r>
                <w:rPr>
                  <w:sz w:val="18"/>
                  <w:szCs w:val="18"/>
                </w:rPr>
                <w:t>PPDUs</w:t>
              </w:r>
              <w:proofErr w:type="gramEnd"/>
              <w:r>
                <w:rPr>
                  <w:sz w:val="18"/>
                  <w:szCs w:val="18"/>
                </w:rPr>
                <w:t xml:space="preserve"> to other STAs (i.e., with Triggered TXOP Sharing Mode field equal to 1or 2 (see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 xml:space="preserve">procedure))) </w:t>
              </w:r>
            </w:ins>
          </w:p>
          <w:p w14:paraId="2472D54A" w14:textId="51B5E6E0" w:rsidR="005E5249" w:rsidRPr="00CE6EC7" w:rsidRDefault="005E5249" w:rsidP="005E5249">
            <w:pPr>
              <w:pStyle w:val="TableParagraph"/>
              <w:kinsoku w:val="0"/>
              <w:overflowPunct w:val="0"/>
              <w:spacing w:line="194" w:lineRule="exact"/>
              <w:ind w:left="420"/>
              <w:rPr>
                <w:ins w:id="283" w:author="Alfred Aster" w:date="2021-11-12T15:52:00Z"/>
                <w:sz w:val="18"/>
                <w:szCs w:val="18"/>
                <w:u w:val="none"/>
              </w:rPr>
            </w:pPr>
            <w:ins w:id="284" w:author="Alfred Aster" w:date="2021-11-12T15:52:00Z">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ins>
          </w:p>
          <w:p w14:paraId="646D3A1E" w14:textId="77777777" w:rsidR="005E5249" w:rsidRDefault="005E5249" w:rsidP="005E5249">
            <w:pPr>
              <w:pStyle w:val="TableParagraph"/>
              <w:kinsoku w:val="0"/>
              <w:overflowPunct w:val="0"/>
              <w:spacing w:line="194" w:lineRule="exact"/>
              <w:ind w:left="420"/>
              <w:rPr>
                <w:ins w:id="285" w:author="Alfred Aster" w:date="2021-11-12T15:52:00Z"/>
                <w:sz w:val="18"/>
                <w:szCs w:val="18"/>
              </w:rPr>
            </w:pPr>
          </w:p>
          <w:p w14:paraId="4D5B809E" w14:textId="77777777" w:rsidR="005E5249" w:rsidRPr="00CE6EC7" w:rsidRDefault="005E5249" w:rsidP="005E5249">
            <w:pPr>
              <w:pStyle w:val="TableParagraph"/>
              <w:kinsoku w:val="0"/>
              <w:overflowPunct w:val="0"/>
              <w:spacing w:line="200" w:lineRule="exact"/>
              <w:ind w:left="140"/>
              <w:rPr>
                <w:ins w:id="286" w:author="Alfred Aster" w:date="2021-11-12T15:52:00Z"/>
                <w:sz w:val="18"/>
                <w:szCs w:val="18"/>
                <w:u w:val="none"/>
              </w:rPr>
            </w:pPr>
            <w:ins w:id="287" w:author="Alfred Aster" w:date="2021-11-12T15:52:00Z">
              <w:r w:rsidRPr="00CE6EC7">
                <w:rPr>
                  <w:sz w:val="18"/>
                  <w:szCs w:val="18"/>
                  <w:u w:val="none"/>
                </w:rPr>
                <w:t>For</w:t>
              </w:r>
              <w:r w:rsidRPr="00CE6EC7">
                <w:rPr>
                  <w:spacing w:val="-7"/>
                  <w:sz w:val="18"/>
                  <w:szCs w:val="18"/>
                  <w:u w:val="none"/>
                </w:rPr>
                <w:t xml:space="preserve"> </w:t>
              </w:r>
              <w:r w:rsidRPr="00CE6EC7">
                <w:rPr>
                  <w:sz w:val="18"/>
                  <w:szCs w:val="18"/>
                  <w:u w:val="none"/>
                </w:rPr>
                <w:t>a</w:t>
              </w:r>
              <w:r w:rsidRPr="00CE6EC7">
                <w:rPr>
                  <w:spacing w:val="-5"/>
                  <w:sz w:val="18"/>
                  <w:szCs w:val="18"/>
                  <w:u w:val="none"/>
                </w:rPr>
                <w:t xml:space="preserve"> </w:t>
              </w:r>
              <w:r w:rsidRPr="00CE6EC7">
                <w:rPr>
                  <w:sz w:val="18"/>
                  <w:szCs w:val="18"/>
                  <w:u w:val="none"/>
                </w:rPr>
                <w:t>non-AP</w:t>
              </w:r>
              <w:r w:rsidRPr="00CE6EC7">
                <w:rPr>
                  <w:spacing w:val="-6"/>
                  <w:sz w:val="18"/>
                  <w:szCs w:val="18"/>
                  <w:u w:val="none"/>
                </w:rPr>
                <w:t xml:space="preserve"> </w:t>
              </w:r>
              <w:r w:rsidRPr="00CE6EC7">
                <w:rPr>
                  <w:sz w:val="18"/>
                  <w:szCs w:val="18"/>
                  <w:u w:val="none"/>
                </w:rPr>
                <w:t>EHT</w:t>
              </w:r>
              <w:r w:rsidRPr="00CE6EC7">
                <w:rPr>
                  <w:spacing w:val="-5"/>
                  <w:sz w:val="18"/>
                  <w:szCs w:val="18"/>
                  <w:u w:val="none"/>
                </w:rPr>
                <w:t xml:space="preserve"> </w:t>
              </w:r>
              <w:r w:rsidRPr="00CE6EC7">
                <w:rPr>
                  <w:sz w:val="18"/>
                  <w:szCs w:val="18"/>
                  <w:u w:val="none"/>
                </w:rPr>
                <w:t>STA:</w:t>
              </w:r>
            </w:ins>
          </w:p>
          <w:p w14:paraId="5D2C747F" w14:textId="77777777" w:rsidR="005E5249" w:rsidRDefault="005E5249" w:rsidP="005E5249">
            <w:pPr>
              <w:pStyle w:val="TableParagraph"/>
              <w:kinsoku w:val="0"/>
              <w:overflowPunct w:val="0"/>
              <w:spacing w:before="2" w:line="232" w:lineRule="auto"/>
              <w:ind w:left="430" w:right="121" w:hanging="10"/>
              <w:rPr>
                <w:ins w:id="288" w:author="Alfred Aster" w:date="2021-11-12T15:52:00Z"/>
                <w:sz w:val="18"/>
                <w:szCs w:val="18"/>
              </w:rPr>
            </w:pPr>
          </w:p>
          <w:p w14:paraId="0D7E25C0" w14:textId="4270D02B" w:rsidR="005E5249" w:rsidRDefault="005E5249" w:rsidP="005E5249">
            <w:pPr>
              <w:pStyle w:val="TableParagraph"/>
              <w:kinsoku w:val="0"/>
              <w:overflowPunct w:val="0"/>
              <w:spacing w:before="2" w:line="232" w:lineRule="auto"/>
              <w:ind w:left="430" w:right="121" w:hanging="10"/>
              <w:rPr>
                <w:ins w:id="289" w:author="Alfred Aster" w:date="2021-11-12T15:52:00Z"/>
                <w:sz w:val="18"/>
                <w:szCs w:val="18"/>
              </w:rPr>
            </w:pPr>
            <w:ins w:id="290" w:author="Alfred Aster" w:date="2021-11-12T15:52:00Z">
              <w:r>
                <w:rPr>
                  <w:sz w:val="18"/>
                  <w:szCs w:val="18"/>
                </w:rPr>
                <w:t xml:space="preserve">Set to 1 to indicate that the non-AP STA </w:t>
              </w:r>
              <w:proofErr w:type="gramStart"/>
              <w:r>
                <w:rPr>
                  <w:sz w:val="18"/>
                  <w:szCs w:val="18"/>
                </w:rPr>
                <w:t>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r>
                <w:rPr>
                  <w:spacing w:val="-1"/>
                  <w:sz w:val="18"/>
                  <w:szCs w:val="18"/>
                </w:rPr>
                <w:t>responding</w:t>
              </w:r>
              <w:proofErr w:type="gramEnd"/>
              <w:r>
                <w:rPr>
                  <w:spacing w:val="-1"/>
                  <w:sz w:val="18"/>
                  <w:szCs w:val="18"/>
                </w:rPr>
                <w:t xml:space="preserve"> to</w:t>
              </w:r>
              <w:r>
                <w:rPr>
                  <w:spacing w:val="-12"/>
                  <w:sz w:val="18"/>
                  <w:szCs w:val="18"/>
                </w:rPr>
                <w:t xml:space="preserve"> </w:t>
              </w:r>
              <w:r>
                <w:rPr>
                  <w:spacing w:val="-1"/>
                  <w:sz w:val="18"/>
                  <w:szCs w:val="18"/>
                </w:rPr>
                <w:t>a</w:t>
              </w:r>
              <w:r>
                <w:rPr>
                  <w:spacing w:val="-12"/>
                  <w:sz w:val="18"/>
                  <w:szCs w:val="18"/>
                </w:rPr>
                <w:t xml:space="preserve"> </w:t>
              </w:r>
              <w:r>
                <w:rPr>
                  <w:spacing w:val="-1"/>
                  <w:sz w:val="18"/>
                  <w:szCs w:val="18"/>
                </w:rPr>
                <w:t xml:space="preserve">modified </w:t>
              </w:r>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non-TB</w:t>
              </w:r>
              <w:r>
                <w:rPr>
                  <w:spacing w:val="-42"/>
                  <w:sz w:val="18"/>
                  <w:szCs w:val="18"/>
                </w:rPr>
                <w:t xml:space="preserve"> </w:t>
              </w:r>
              <w:r>
                <w:rPr>
                  <w:sz w:val="18"/>
                  <w:szCs w:val="18"/>
                </w:rPr>
                <w:t>PPDUs to the other STAs (i.e., with Triggered TXOP Sharing Mode field equal to 1 or 2. (see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procedure))).</w:t>
              </w:r>
            </w:ins>
          </w:p>
          <w:p w14:paraId="78B8EDC1" w14:textId="19B399A5" w:rsidR="005E5249" w:rsidRPr="00650B93" w:rsidRDefault="005E5249" w:rsidP="000471D9">
            <w:pPr>
              <w:pStyle w:val="TableParagraph"/>
              <w:kinsoku w:val="0"/>
              <w:overflowPunct w:val="0"/>
              <w:spacing w:before="2" w:line="232" w:lineRule="auto"/>
              <w:ind w:left="430" w:right="121" w:hanging="10"/>
              <w:rPr>
                <w:ins w:id="291" w:author="Alfred Aster" w:date="2021-11-12T15:52:00Z"/>
                <w:sz w:val="18"/>
                <w:szCs w:val="18"/>
                <w:u w:val="none"/>
              </w:rPr>
            </w:pPr>
            <w:ins w:id="292" w:author="Alfred Aster" w:date="2021-11-12T15:52:00Z">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ins>
            <w:ins w:id="293" w:author="Alfred Aster" w:date="2021-11-12T15:54:00Z">
              <w:r w:rsidR="00953617">
                <w:rPr>
                  <w:sz w:val="18"/>
                  <w:szCs w:val="18"/>
                  <w:u w:val="none"/>
                </w:rPr>
                <w:t>.</w:t>
              </w:r>
            </w:ins>
          </w:p>
        </w:tc>
      </w:tr>
      <w:tr w:rsidR="00745B07" w14:paraId="66B3391B" w14:textId="77777777" w:rsidTr="00E309D9">
        <w:trPr>
          <w:trHeight w:val="3520"/>
          <w:jc w:val="center"/>
        </w:trPr>
        <w:tc>
          <w:tcPr>
            <w:tcW w:w="1875" w:type="dxa"/>
            <w:tcBorders>
              <w:top w:val="single" w:sz="4" w:space="0" w:color="000000"/>
              <w:left w:val="single" w:sz="12" w:space="0" w:color="000000"/>
              <w:bottom w:val="single" w:sz="4" w:space="0" w:color="000000"/>
              <w:right w:val="single" w:sz="2" w:space="0" w:color="000000"/>
            </w:tcBorders>
          </w:tcPr>
          <w:p w14:paraId="6B40FE3A" w14:textId="6F6ED387" w:rsidR="00745B07" w:rsidRPr="00650B93" w:rsidRDefault="00684FF4" w:rsidP="007C0C19">
            <w:pPr>
              <w:pStyle w:val="TableParagraph"/>
              <w:kinsoku w:val="0"/>
              <w:overflowPunct w:val="0"/>
              <w:spacing w:before="51" w:line="232" w:lineRule="auto"/>
              <w:ind w:left="116" w:right="454"/>
              <w:rPr>
                <w:spacing w:val="-1"/>
                <w:sz w:val="18"/>
                <w:szCs w:val="18"/>
                <w:u w:val="none"/>
              </w:rPr>
            </w:pPr>
            <w:r w:rsidRPr="00684FF4">
              <w:rPr>
                <w:spacing w:val="-1"/>
                <w:sz w:val="18"/>
                <w:szCs w:val="18"/>
                <w:u w:val="none"/>
              </w:rPr>
              <w:t>SCS Traffic Description Support</w:t>
            </w:r>
          </w:p>
        </w:tc>
        <w:tc>
          <w:tcPr>
            <w:tcW w:w="2430" w:type="dxa"/>
            <w:tcBorders>
              <w:top w:val="single" w:sz="4" w:space="0" w:color="000000"/>
              <w:left w:val="single" w:sz="2" w:space="0" w:color="000000"/>
              <w:bottom w:val="single" w:sz="4" w:space="0" w:color="000000"/>
              <w:right w:val="single" w:sz="2" w:space="0" w:color="000000"/>
            </w:tcBorders>
          </w:tcPr>
          <w:p w14:paraId="3765DA20" w14:textId="5EEF25DC" w:rsidR="00745B07" w:rsidRPr="009D07D1" w:rsidRDefault="00684FF4" w:rsidP="007C0C19">
            <w:pPr>
              <w:pStyle w:val="TableParagraph"/>
              <w:kinsoku w:val="0"/>
              <w:overflowPunct w:val="0"/>
              <w:spacing w:before="51" w:line="232" w:lineRule="auto"/>
              <w:ind w:left="130" w:right="143"/>
              <w:rPr>
                <w:sz w:val="18"/>
                <w:szCs w:val="18"/>
                <w:u w:val="none"/>
              </w:rPr>
            </w:pPr>
            <w:r w:rsidRPr="009D07D1">
              <w:rPr>
                <w:sz w:val="18"/>
                <w:szCs w:val="18"/>
                <w:u w:val="none"/>
                <w:rPrChange w:id="294" w:author="Duncan Ho" w:date="2021-11-11T10:17:00Z">
                  <w:rPr>
                    <w:sz w:val="18"/>
                    <w:szCs w:val="18"/>
                  </w:rPr>
                </w:rPrChange>
              </w:rPr>
              <w:t xml:space="preserve">Indicates support for transmission and reception of SCS Descriptor elements containing a </w:t>
            </w:r>
            <w:del w:id="295" w:author="Duncan Ho" w:date="2021-11-11T10:15:00Z">
              <w:r w:rsidRPr="009D07D1" w:rsidDel="008C1040">
                <w:rPr>
                  <w:sz w:val="18"/>
                  <w:szCs w:val="18"/>
                  <w:u w:val="none"/>
                  <w:rPrChange w:id="296" w:author="Duncan Ho" w:date="2021-11-11T10:17:00Z">
                    <w:rPr>
                      <w:sz w:val="18"/>
                      <w:szCs w:val="18"/>
                    </w:rPr>
                  </w:rPrChange>
                </w:rPr>
                <w:delText xml:space="preserve">TSPEC </w:delText>
              </w:r>
            </w:del>
            <w:ins w:id="297" w:author="Duncan Ho" w:date="2021-11-11T10:15:00Z">
              <w:r w:rsidR="008C1040" w:rsidRPr="009D07D1">
                <w:rPr>
                  <w:sz w:val="18"/>
                  <w:szCs w:val="18"/>
                  <w:u w:val="none"/>
                  <w:rPrChange w:id="298" w:author="Duncan Ho" w:date="2021-11-11T10:17:00Z">
                    <w:rPr>
                      <w:sz w:val="18"/>
                      <w:szCs w:val="18"/>
                    </w:rPr>
                  </w:rPrChange>
                </w:rPr>
                <w:t xml:space="preserve">QoS Characteristics </w:t>
              </w:r>
            </w:ins>
            <w:del w:id="299" w:author="Duncan Ho" w:date="2021-11-11T10:15:00Z">
              <w:r w:rsidRPr="009D07D1" w:rsidDel="00CD29AE">
                <w:rPr>
                  <w:sz w:val="18"/>
                  <w:szCs w:val="18"/>
                  <w:u w:val="none"/>
                  <w:rPrChange w:id="300" w:author="Duncan Ho" w:date="2021-11-11T10:17:00Z">
                    <w:rPr>
                      <w:sz w:val="18"/>
                      <w:szCs w:val="18"/>
                    </w:rPr>
                  </w:rPrChange>
                </w:rPr>
                <w:delText>sub</w:delText>
              </w:r>
            </w:del>
            <w:r w:rsidRPr="009D07D1">
              <w:rPr>
                <w:sz w:val="18"/>
                <w:szCs w:val="18"/>
                <w:u w:val="none"/>
                <w:rPrChange w:id="301" w:author="Duncan Ho" w:date="2021-11-11T10:17:00Z">
                  <w:rPr>
                    <w:sz w:val="18"/>
                    <w:szCs w:val="18"/>
                  </w:rPr>
                </w:rPrChange>
              </w:rPr>
              <w:t>element.</w:t>
            </w:r>
          </w:p>
        </w:tc>
        <w:tc>
          <w:tcPr>
            <w:tcW w:w="4230" w:type="dxa"/>
            <w:tcBorders>
              <w:top w:val="single" w:sz="4" w:space="0" w:color="000000"/>
              <w:left w:val="single" w:sz="2" w:space="0" w:color="000000"/>
              <w:bottom w:val="single" w:sz="4" w:space="0" w:color="000000"/>
              <w:right w:val="single" w:sz="12" w:space="0" w:color="000000"/>
            </w:tcBorders>
          </w:tcPr>
          <w:p w14:paraId="596DDC8F" w14:textId="1C83315B" w:rsidR="00745B07" w:rsidRPr="009D07D1" w:rsidRDefault="006E4C7B" w:rsidP="007C0C19">
            <w:pPr>
              <w:pStyle w:val="TableParagraph"/>
              <w:kinsoku w:val="0"/>
              <w:overflowPunct w:val="0"/>
              <w:spacing w:before="46" w:line="204" w:lineRule="exact"/>
              <w:ind w:left="130"/>
              <w:rPr>
                <w:sz w:val="18"/>
                <w:szCs w:val="18"/>
                <w:u w:val="none"/>
              </w:rPr>
            </w:pPr>
            <w:r w:rsidRPr="009D07D1">
              <w:rPr>
                <w:sz w:val="18"/>
                <w:szCs w:val="18"/>
                <w:u w:val="none"/>
                <w:rPrChange w:id="302" w:author="Duncan Ho" w:date="2021-11-11T10:17:00Z">
                  <w:rPr>
                    <w:sz w:val="18"/>
                    <w:szCs w:val="18"/>
                  </w:rPr>
                </w:rPrChange>
              </w:rPr>
              <w:t xml:space="preserve">Set to 1 by an EHT AP that supports transmission of SCS Response frames containing SCS Descriptor element with a </w:t>
            </w:r>
            <w:del w:id="303" w:author="Duncan Ho" w:date="2021-11-11T10:16:00Z">
              <w:r w:rsidRPr="009D07D1" w:rsidDel="007A7952">
                <w:rPr>
                  <w:sz w:val="18"/>
                  <w:szCs w:val="18"/>
                  <w:u w:val="none"/>
                  <w:rPrChange w:id="304" w:author="Duncan Ho" w:date="2021-11-11T10:17:00Z">
                    <w:rPr>
                      <w:sz w:val="18"/>
                      <w:szCs w:val="18"/>
                    </w:rPr>
                  </w:rPrChange>
                </w:rPr>
                <w:delText xml:space="preserve">TSPEC </w:delText>
              </w:r>
            </w:del>
            <w:ins w:id="305" w:author="Duncan Ho" w:date="2021-11-11T10:16:00Z">
              <w:r w:rsidR="007A7952" w:rsidRPr="009D07D1">
                <w:rPr>
                  <w:sz w:val="18"/>
                  <w:szCs w:val="18"/>
                  <w:u w:val="none"/>
                  <w:rPrChange w:id="306" w:author="Duncan Ho" w:date="2021-11-11T10:17:00Z">
                    <w:rPr>
                      <w:sz w:val="18"/>
                      <w:szCs w:val="18"/>
                    </w:rPr>
                  </w:rPrChange>
                </w:rPr>
                <w:t>QoS Chara</w:t>
              </w:r>
            </w:ins>
            <w:ins w:id="307" w:author="Duncan Ho" w:date="2021-11-11T10:17:00Z">
              <w:r w:rsidR="009D07D1">
                <w:rPr>
                  <w:sz w:val="18"/>
                  <w:szCs w:val="18"/>
                  <w:u w:val="none"/>
                </w:rPr>
                <w:t>c</w:t>
              </w:r>
            </w:ins>
            <w:ins w:id="308" w:author="Duncan Ho" w:date="2021-11-11T10:16:00Z">
              <w:r w:rsidR="007A7952" w:rsidRPr="009D07D1">
                <w:rPr>
                  <w:sz w:val="18"/>
                  <w:szCs w:val="18"/>
                  <w:u w:val="none"/>
                  <w:rPrChange w:id="309" w:author="Duncan Ho" w:date="2021-11-11T10:17:00Z">
                    <w:rPr>
                      <w:sz w:val="18"/>
                      <w:szCs w:val="18"/>
                    </w:rPr>
                  </w:rPrChange>
                </w:rPr>
                <w:t xml:space="preserve">teristics </w:t>
              </w:r>
            </w:ins>
            <w:del w:id="310" w:author="Duncan Ho" w:date="2021-11-11T10:16:00Z">
              <w:r w:rsidRPr="009D07D1" w:rsidDel="007A7952">
                <w:rPr>
                  <w:sz w:val="18"/>
                  <w:szCs w:val="18"/>
                  <w:u w:val="none"/>
                  <w:rPrChange w:id="311" w:author="Duncan Ho" w:date="2021-11-11T10:17:00Z">
                    <w:rPr>
                      <w:sz w:val="18"/>
                      <w:szCs w:val="18"/>
                    </w:rPr>
                  </w:rPrChange>
                </w:rPr>
                <w:delText>sub</w:delText>
              </w:r>
            </w:del>
            <w:r w:rsidRPr="009D07D1">
              <w:rPr>
                <w:sz w:val="18"/>
                <w:szCs w:val="18"/>
                <w:u w:val="none"/>
                <w:rPrChange w:id="312" w:author="Duncan Ho" w:date="2021-11-11T10:17:00Z">
                  <w:rPr>
                    <w:sz w:val="18"/>
                    <w:szCs w:val="18"/>
                  </w:rPr>
                </w:rPrChange>
              </w:rPr>
              <w:t xml:space="preserve">element and dot11SCSActivated is </w:t>
            </w:r>
            <w:proofErr w:type="spellStart"/>
            <w:proofErr w:type="gramStart"/>
            <w:r w:rsidRPr="009D07D1">
              <w:rPr>
                <w:sz w:val="18"/>
                <w:szCs w:val="18"/>
                <w:u w:val="none"/>
                <w:rPrChange w:id="313" w:author="Duncan Ho" w:date="2021-11-11T10:17:00Z">
                  <w:rPr>
                    <w:sz w:val="18"/>
                    <w:szCs w:val="18"/>
                  </w:rPr>
                </w:rPrChange>
              </w:rPr>
              <w:t>true.Set</w:t>
            </w:r>
            <w:proofErr w:type="spellEnd"/>
            <w:proofErr w:type="gramEnd"/>
            <w:r w:rsidRPr="009D07D1">
              <w:rPr>
                <w:sz w:val="18"/>
                <w:szCs w:val="18"/>
                <w:u w:val="none"/>
                <w:rPrChange w:id="314" w:author="Duncan Ho" w:date="2021-11-11T10:17:00Z">
                  <w:rPr>
                    <w:sz w:val="18"/>
                    <w:szCs w:val="18"/>
                  </w:rPr>
                </w:rPrChange>
              </w:rPr>
              <w:t xml:space="preserve"> to 1 by a non-AP EHT STA that supports transmission of SCS Request frames containing SCS Descriptor element with a </w:t>
            </w:r>
            <w:del w:id="315" w:author="Duncan Ho" w:date="2021-11-11T10:17:00Z">
              <w:r w:rsidRPr="009D07D1" w:rsidDel="007A7952">
                <w:rPr>
                  <w:sz w:val="18"/>
                  <w:szCs w:val="18"/>
                  <w:u w:val="none"/>
                  <w:rPrChange w:id="316" w:author="Duncan Ho" w:date="2021-11-11T10:17:00Z">
                    <w:rPr>
                      <w:sz w:val="18"/>
                      <w:szCs w:val="18"/>
                    </w:rPr>
                  </w:rPrChange>
                </w:rPr>
                <w:delText xml:space="preserve">TSPEC </w:delText>
              </w:r>
            </w:del>
            <w:ins w:id="317" w:author="Duncan Ho" w:date="2021-11-11T10:17:00Z">
              <w:r w:rsidR="007A7952" w:rsidRPr="009D07D1">
                <w:rPr>
                  <w:sz w:val="18"/>
                  <w:szCs w:val="18"/>
                  <w:u w:val="none"/>
                  <w:rPrChange w:id="318" w:author="Duncan Ho" w:date="2021-11-11T10:17:00Z">
                    <w:rPr>
                      <w:sz w:val="18"/>
                      <w:szCs w:val="18"/>
                    </w:rPr>
                  </w:rPrChange>
                </w:rPr>
                <w:t xml:space="preserve">QoS Characteristics </w:t>
              </w:r>
            </w:ins>
            <w:del w:id="319" w:author="Duncan Ho" w:date="2021-11-11T10:17:00Z">
              <w:r w:rsidRPr="009D07D1" w:rsidDel="007A7952">
                <w:rPr>
                  <w:sz w:val="18"/>
                  <w:szCs w:val="18"/>
                  <w:u w:val="none"/>
                  <w:rPrChange w:id="320" w:author="Duncan Ho" w:date="2021-11-11T10:17:00Z">
                    <w:rPr>
                      <w:sz w:val="18"/>
                      <w:szCs w:val="18"/>
                    </w:rPr>
                  </w:rPrChange>
                </w:rPr>
                <w:delText>sub</w:delText>
              </w:r>
            </w:del>
            <w:r w:rsidRPr="009D07D1">
              <w:rPr>
                <w:sz w:val="18"/>
                <w:szCs w:val="18"/>
                <w:u w:val="none"/>
                <w:rPrChange w:id="321" w:author="Duncan Ho" w:date="2021-11-11T10:17:00Z">
                  <w:rPr>
                    <w:sz w:val="18"/>
                    <w:szCs w:val="18"/>
                  </w:rPr>
                </w:rPrChange>
              </w:rPr>
              <w:t>element and dot11SCSActivated is true.</w:t>
            </w:r>
            <w:ins w:id="322" w:author="Duncan Ho" w:date="2021-11-11T10:17:00Z">
              <w:r w:rsidR="007A7952" w:rsidRPr="009D07D1">
                <w:rPr>
                  <w:sz w:val="18"/>
                  <w:szCs w:val="18"/>
                  <w:u w:val="none"/>
                  <w:rPrChange w:id="323" w:author="Duncan Ho" w:date="2021-11-11T10:17:00Z">
                    <w:rPr>
                      <w:sz w:val="18"/>
                      <w:szCs w:val="18"/>
                    </w:rPr>
                  </w:rPrChange>
                </w:rPr>
                <w:t xml:space="preserve"> </w:t>
              </w:r>
            </w:ins>
            <w:r w:rsidRPr="009D07D1">
              <w:rPr>
                <w:sz w:val="18"/>
                <w:szCs w:val="18"/>
                <w:u w:val="none"/>
                <w:rPrChange w:id="324" w:author="Duncan Ho" w:date="2021-11-11T10:17:00Z">
                  <w:rPr>
                    <w:sz w:val="18"/>
                    <w:szCs w:val="18"/>
                  </w:rPr>
                </w:rPrChange>
              </w:rPr>
              <w:t>Set to 0 otherwise.</w:t>
            </w:r>
          </w:p>
        </w:tc>
      </w:tr>
    </w:tbl>
    <w:p w14:paraId="258E2278" w14:textId="77777777" w:rsidR="00F95723" w:rsidDel="006F579D" w:rsidRDefault="00F95723" w:rsidP="002A455E">
      <w:pPr>
        <w:pStyle w:val="BodyText"/>
        <w:rPr>
          <w:del w:id="325" w:author="Duncan Ho" w:date="2021-10-27T12:16:00Z"/>
          <w:sz w:val="18"/>
          <w:szCs w:val="18"/>
        </w:rPr>
      </w:pP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7530E095" w:rsidR="00B56A12" w:rsidRDefault="007D4FE5" w:rsidP="004D7F49">
      <w:pPr>
        <w:pStyle w:val="BodyText"/>
        <w:rPr>
          <w:sz w:val="20"/>
        </w:rPr>
      </w:pPr>
      <w:r>
        <w:rPr>
          <w:sz w:val="20"/>
        </w:rPr>
        <w:lastRenderedPageBreak/>
        <w:t>An EHT STA with dot11EHTTXOPSharingTFOptionImplemented equal</w:t>
      </w:r>
      <w:r>
        <w:rPr>
          <w:color w:val="208A20"/>
          <w:sz w:val="20"/>
        </w:rPr>
        <w:t xml:space="preserve"> </w:t>
      </w:r>
      <w:r>
        <w:rPr>
          <w:sz w:val="20"/>
        </w:rPr>
        <w:t xml:space="preserve">to true shall set </w:t>
      </w:r>
      <w:ins w:id="326" w:author="Alfred Aster" w:date="2021-11-12T15:54:00Z">
        <w:r w:rsidR="000174DF">
          <w:rPr>
            <w:sz w:val="20"/>
          </w:rPr>
          <w:t>either of the following two bits in the EHT Capabilities element to 1:</w:t>
        </w:r>
      </w:ins>
      <w:ins w:id="327" w:author="Duncan Ho" w:date="2021-11-12T14:46:00Z">
        <w:r w:rsidR="00D827D3">
          <w:rPr>
            <w:sz w:val="20"/>
          </w:rPr>
          <w:t xml:space="preserve"> </w:t>
        </w:r>
      </w:ins>
      <w:r>
        <w:rPr>
          <w:sz w:val="20"/>
        </w:rPr>
        <w:t xml:space="preserve">the Triggered TXOP Sharing </w:t>
      </w:r>
      <w:ins w:id="328" w:author="Alfred Aster" w:date="2021-11-12T15:54:00Z">
        <w:r w:rsidR="000174DF">
          <w:rPr>
            <w:sz w:val="20"/>
          </w:rPr>
          <w:t xml:space="preserve">Mode 1 </w:t>
        </w:r>
      </w:ins>
      <w:r>
        <w:rPr>
          <w:sz w:val="20"/>
        </w:rPr>
        <w:t>Support subfield</w:t>
      </w:r>
      <w:ins w:id="329" w:author="Alfred Aster" w:date="2021-11-12T15:55:00Z">
        <w:r w:rsidR="000174DF">
          <w:rPr>
            <w:sz w:val="20"/>
          </w:rPr>
          <w:t xml:space="preserve"> or the Triggered TXOP Sharing Mode 2 Support subfie</w:t>
        </w:r>
      </w:ins>
      <w:ins w:id="330" w:author="Duncan Ho" w:date="2021-11-12T16:17:00Z">
        <w:r w:rsidR="00E309D9">
          <w:rPr>
            <w:sz w:val="20"/>
          </w:rPr>
          <w:t>l</w:t>
        </w:r>
      </w:ins>
      <w:ins w:id="331" w:author="Alfred Aster" w:date="2021-11-12T15:55:00Z">
        <w:r w:rsidR="000174DF">
          <w:rPr>
            <w:sz w:val="20"/>
          </w:rPr>
          <w:t>d</w:t>
        </w:r>
      </w:ins>
      <w:del w:id="332" w:author="Duncan Ho" w:date="2021-11-12T16:17:00Z">
        <w:r w:rsidDel="00E309D9">
          <w:rPr>
            <w:sz w:val="20"/>
          </w:rPr>
          <w:delText xml:space="preserve"> </w:delText>
        </w:r>
      </w:del>
      <w:del w:id="333" w:author="Alfred Aster" w:date="2021-11-12T15:55:00Z">
        <w:r w:rsidDel="000174DF">
          <w:rPr>
            <w:sz w:val="20"/>
          </w:rPr>
          <w:delText xml:space="preserve">in </w:delText>
        </w:r>
      </w:del>
      <w:ins w:id="334" w:author="Duncan Ho" w:date="2021-11-10T16:54:00Z">
        <w:del w:id="335" w:author="Alfred Aster" w:date="2021-11-12T15:55:00Z">
          <w:r w:rsidR="00E22D20" w:rsidDel="000174DF">
            <w:rPr>
              <w:sz w:val="20"/>
            </w:rPr>
            <w:delText xml:space="preserve">the </w:delText>
          </w:r>
        </w:del>
      </w:ins>
      <w:del w:id="336" w:author="Alfred Aster" w:date="2021-11-12T15:55:00Z">
        <w:r w:rsidDel="000174DF">
          <w:rPr>
            <w:sz w:val="20"/>
          </w:rPr>
          <w:delText>EHT Capabilities element to 1; otherwise, it shall set the subfield to 0</w:delText>
        </w:r>
      </w:del>
      <w:r>
        <w:rPr>
          <w:sz w:val="20"/>
        </w:rPr>
        <w:t>.</w:t>
      </w:r>
    </w:p>
    <w:p w14:paraId="59C6D4D1" w14:textId="51D6EEDA" w:rsidR="001E5D1B" w:rsidRDefault="007D4FE5" w:rsidP="002A455E">
      <w:pPr>
        <w:pStyle w:val="BodyText"/>
        <w:rPr>
          <w:sz w:val="20"/>
        </w:rPr>
      </w:pPr>
      <w:r>
        <w:rPr>
          <w:sz w:val="20"/>
        </w:rPr>
        <w:t xml:space="preserve">An EHT STA with dot11EHTTXOPSharingTFOptionImplemented equal to </w:t>
      </w:r>
      <w:del w:id="337" w:author="Duncan Ho" w:date="2021-11-05T11:46:00Z">
        <w:r w:rsidDel="00C84673">
          <w:rPr>
            <w:sz w:val="20"/>
          </w:rPr>
          <w:delText>1</w:delText>
        </w:r>
      </w:del>
      <w:r>
        <w:rPr>
          <w:sz w:val="20"/>
        </w:rPr>
        <w:t xml:space="preserve"> shall follow the rules defined in 35.2.2 (MU-RTS trigger/CTS frame exchange procedure for EHT STAs) when transmitting or responding to an MU-RTS TXS Trigger frame and the additional rules defined in 35.2.1.3.2 (AP </w:t>
      </w:r>
      <w:proofErr w:type="spellStart"/>
      <w:r>
        <w:rPr>
          <w:sz w:val="20"/>
        </w:rPr>
        <w:t>behavior</w:t>
      </w:r>
      <w:proofErr w:type="spellEnd"/>
      <w:r>
        <w:rPr>
          <w:sz w:val="20"/>
        </w:rPr>
        <w:t>) and 35.2.1.3.3 (</w:t>
      </w:r>
      <w:proofErr w:type="gramStart"/>
      <w:r>
        <w:rPr>
          <w:sz w:val="20"/>
        </w:rPr>
        <w:t>Non-AP STA</w:t>
      </w:r>
      <w:proofErr w:type="gramEnd"/>
      <w:r>
        <w:rPr>
          <w:sz w:val="20"/>
        </w:rPr>
        <w:t xml:space="preserve"> </w:t>
      </w:r>
      <w:proofErr w:type="spellStart"/>
      <w:r>
        <w:rPr>
          <w:sz w:val="20"/>
        </w:rPr>
        <w:t>behavior</w:t>
      </w:r>
      <w:proofErr w:type="spellEnd"/>
      <w:r>
        <w:rPr>
          <w:sz w:val="20"/>
        </w:rPr>
        <w:t>)</w:t>
      </w:r>
      <w:r w:rsidR="001E5D1B">
        <w:rPr>
          <w:sz w:val="20"/>
        </w:rPr>
        <w:t>.</w:t>
      </w:r>
    </w:p>
    <w:p w14:paraId="175C2CF7" w14:textId="6ABA78EF" w:rsidR="002A455E" w:rsidRDefault="007D4FE5" w:rsidP="002A455E">
      <w:pPr>
        <w:pStyle w:val="BodyText"/>
        <w:rPr>
          <w:sz w:val="20"/>
        </w:rPr>
      </w:pPr>
      <w:r>
        <w:rPr>
          <w:sz w:val="20"/>
        </w:rPr>
        <w:t xml:space="preserve">An EHT STA that uses information from a received MU-RTS TXS Trigger frame as the most recent basis to update its NAV should not reset its NAV after the </w:t>
      </w:r>
      <w:proofErr w:type="spellStart"/>
      <w:r>
        <w:rPr>
          <w:sz w:val="20"/>
        </w:rPr>
        <w:t>NAVTimeout</w:t>
      </w:r>
      <w:proofErr w:type="spellEnd"/>
      <w:r>
        <w:rPr>
          <w:sz w:val="20"/>
        </w:rPr>
        <w:t xml:space="preserve">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60E0F92D" w14:textId="21FEAC5C"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w:t>
      </w:r>
      <w:r>
        <w:rPr>
          <w:rFonts w:ascii="Times New Roman" w:eastAsia="Times New Roman" w:hAnsi="Times New Roman" w:cs="Times New Roman"/>
          <w:color w:val="FF0000"/>
          <w:sz w:val="20"/>
          <w:szCs w:val="20"/>
        </w:rPr>
        <w:t>1407</w:t>
      </w:r>
      <w:r w:rsidRPr="003272DB">
        <w:rPr>
          <w:rFonts w:ascii="Times New Roman" w:eastAsia="Times New Roman" w:hAnsi="Times New Roman" w:cs="Times New Roman"/>
          <w:color w:val="FF0000"/>
          <w:sz w:val="20"/>
          <w:szCs w:val="20"/>
        </w:rPr>
        <w:t>r</w:t>
      </w:r>
      <w:r w:rsidR="00A7733F">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 xml:space="preserve"> for CID</w:t>
      </w:r>
      <w:r>
        <w:rPr>
          <w:rFonts w:ascii="Times New Roman" w:eastAsia="Times New Roman" w:hAnsi="Times New Roman" w:cs="Times New Roman"/>
          <w:color w:val="FF0000"/>
          <w:sz w:val="20"/>
          <w:szCs w:val="20"/>
        </w:rPr>
        <w:t>s 4918 and 5950</w:t>
      </w:r>
      <w:r w:rsidRPr="003272DB">
        <w:rPr>
          <w:rFonts w:ascii="Times New Roman" w:hAnsi="Times New Roman" w:cs="Times New Roman"/>
          <w:color w:val="FF0000"/>
          <w:sz w:val="20"/>
          <w:szCs w:val="20"/>
          <w:lang w:eastAsia="ko-KR"/>
        </w:rPr>
        <w:t>?</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6778" w14:textId="77777777" w:rsidR="00364370" w:rsidRDefault="00364370">
      <w:pPr>
        <w:spacing w:after="0" w:line="240" w:lineRule="auto"/>
      </w:pPr>
      <w:r>
        <w:separator/>
      </w:r>
    </w:p>
  </w:endnote>
  <w:endnote w:type="continuationSeparator" w:id="0">
    <w:p w14:paraId="37442A2B" w14:textId="77777777" w:rsidR="00364370" w:rsidRDefault="00364370">
      <w:pPr>
        <w:spacing w:after="0" w:line="240" w:lineRule="auto"/>
      </w:pPr>
      <w:r>
        <w:continuationSeparator/>
      </w:r>
    </w:p>
  </w:endnote>
  <w:endnote w:type="continuationNotice" w:id="1">
    <w:p w14:paraId="5AC7052D" w14:textId="77777777" w:rsidR="00364370" w:rsidRDefault="00364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6281" w14:textId="77777777" w:rsidR="00364370" w:rsidRDefault="00364370">
      <w:pPr>
        <w:spacing w:after="0" w:line="240" w:lineRule="auto"/>
      </w:pPr>
      <w:r>
        <w:separator/>
      </w:r>
    </w:p>
  </w:footnote>
  <w:footnote w:type="continuationSeparator" w:id="0">
    <w:p w14:paraId="2949255B" w14:textId="77777777" w:rsidR="00364370" w:rsidRDefault="00364370">
      <w:pPr>
        <w:spacing w:after="0" w:line="240" w:lineRule="auto"/>
      </w:pPr>
      <w:r>
        <w:continuationSeparator/>
      </w:r>
    </w:p>
  </w:footnote>
  <w:footnote w:type="continuationNotice" w:id="1">
    <w:p w14:paraId="65AAFC9B" w14:textId="77777777" w:rsidR="00364370" w:rsidRDefault="00364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8C3B508" w:rsidR="00126ACB" w:rsidRPr="00DE6B44" w:rsidRDefault="0001059B"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ACB">
      <w:rPr>
        <w:rFonts w:ascii="Times New Roman" w:eastAsia="Malgun Gothic" w:hAnsi="Times New Roman" w:cs="Times New Roman"/>
        <w:b/>
        <w:sz w:val="28"/>
        <w:szCs w:val="20"/>
      </w:rPr>
      <w:t xml:space="preserve"> 2021</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sidR="00126ACB">
      <w:rPr>
        <w:rFonts w:ascii="Times New Roman" w:eastAsia="Malgun Gothic" w:hAnsi="Times New Roman" w:cs="Times New Roman"/>
        <w:b/>
        <w:sz w:val="28"/>
        <w:szCs w:val="20"/>
        <w:lang w:val="en-GB"/>
      </w:rPr>
      <w:t>r</w:t>
    </w:r>
    <w:r w:rsidR="00F13A09">
      <w:rPr>
        <w:rFonts w:ascii="Times New Roman" w:eastAsia="Malgun Gothic" w:hAnsi="Times New Roman" w:cs="Times New Roman"/>
        <w:b/>
        <w:sz w:val="28"/>
        <w:szCs w:val="20"/>
        <w:lang w:val="en-GB"/>
      </w:rPr>
      <w:t>3</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FAA19FD" w:rsidR="003D7A9A" w:rsidRPr="00DE6B44" w:rsidRDefault="000105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3D7A9A">
      <w:rPr>
        <w:rFonts w:ascii="Times New Roman" w:eastAsia="Malgun Gothic" w:hAnsi="Times New Roman" w:cs="Times New Roman"/>
        <w:b/>
        <w:sz w:val="28"/>
        <w:szCs w:val="20"/>
      </w:rPr>
      <w:t xml:space="preserve"> 2021</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sidR="00C65C29">
      <w:rPr>
        <w:rFonts w:ascii="Times New Roman" w:eastAsia="Malgun Gothic" w:hAnsi="Times New Roman" w:cs="Times New Roman"/>
        <w:b/>
        <w:sz w:val="28"/>
        <w:szCs w:val="20"/>
        <w:lang w:val="en-GB"/>
      </w:rPr>
      <w:t>r</w:t>
    </w:r>
    <w:r w:rsidR="00F13A09">
      <w:rPr>
        <w:rFonts w:ascii="Times New Roman" w:eastAsia="Malgun Gothic" w:hAnsi="Times New Roman" w:cs="Times New Roman"/>
        <w:b/>
        <w:sz w:val="28"/>
        <w:szCs w:val="20"/>
        <w:lang w:val="en-GB"/>
      </w:rPr>
      <w:t>3</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1"/>
  </w:num>
  <w:num w:numId="4">
    <w:abstractNumId w:val="6"/>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478"/>
    <w:rsid w:val="000169EF"/>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F9"/>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5551"/>
    <w:rsid w:val="001E57EC"/>
    <w:rsid w:val="001E5D1B"/>
    <w:rsid w:val="001E5E12"/>
    <w:rsid w:val="001E6098"/>
    <w:rsid w:val="001E695A"/>
    <w:rsid w:val="001F0073"/>
    <w:rsid w:val="001F021A"/>
    <w:rsid w:val="001F044E"/>
    <w:rsid w:val="001F057F"/>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5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363"/>
    <w:rsid w:val="004C0630"/>
    <w:rsid w:val="004C072B"/>
    <w:rsid w:val="004C07B8"/>
    <w:rsid w:val="004C0C33"/>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9F7"/>
    <w:rsid w:val="00522EFE"/>
    <w:rsid w:val="0052314C"/>
    <w:rsid w:val="00523229"/>
    <w:rsid w:val="005234A1"/>
    <w:rsid w:val="00523965"/>
    <w:rsid w:val="00523A77"/>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57E"/>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80133"/>
    <w:rsid w:val="0068030C"/>
    <w:rsid w:val="0068039D"/>
    <w:rsid w:val="006809F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97BD6"/>
    <w:rsid w:val="006A00F0"/>
    <w:rsid w:val="006A082B"/>
    <w:rsid w:val="006A0910"/>
    <w:rsid w:val="006A0C84"/>
    <w:rsid w:val="006A1555"/>
    <w:rsid w:val="006A15FE"/>
    <w:rsid w:val="006A23CD"/>
    <w:rsid w:val="006A23FE"/>
    <w:rsid w:val="006A28F4"/>
    <w:rsid w:val="006A296E"/>
    <w:rsid w:val="006A2A71"/>
    <w:rsid w:val="006A2B4A"/>
    <w:rsid w:val="006A2E97"/>
    <w:rsid w:val="006A324A"/>
    <w:rsid w:val="006A37D3"/>
    <w:rsid w:val="006A39F1"/>
    <w:rsid w:val="006A40F3"/>
    <w:rsid w:val="006A500E"/>
    <w:rsid w:val="006A57F6"/>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64"/>
    <w:rsid w:val="007427C8"/>
    <w:rsid w:val="00742CD2"/>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C7"/>
    <w:rsid w:val="00750D07"/>
    <w:rsid w:val="00750D4A"/>
    <w:rsid w:val="0075105A"/>
    <w:rsid w:val="007511C6"/>
    <w:rsid w:val="00751588"/>
    <w:rsid w:val="007517B3"/>
    <w:rsid w:val="007517C0"/>
    <w:rsid w:val="0075234B"/>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DB"/>
    <w:rsid w:val="00763BDD"/>
    <w:rsid w:val="00764A8D"/>
    <w:rsid w:val="00764AA1"/>
    <w:rsid w:val="00765B66"/>
    <w:rsid w:val="007662B7"/>
    <w:rsid w:val="00766437"/>
    <w:rsid w:val="007668F1"/>
    <w:rsid w:val="00766EB0"/>
    <w:rsid w:val="0076730E"/>
    <w:rsid w:val="007673D1"/>
    <w:rsid w:val="007678F1"/>
    <w:rsid w:val="00770130"/>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3123"/>
    <w:rsid w:val="00803217"/>
    <w:rsid w:val="00803742"/>
    <w:rsid w:val="00803EDC"/>
    <w:rsid w:val="008040CD"/>
    <w:rsid w:val="0080426C"/>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DB"/>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7A3"/>
    <w:rsid w:val="00BB78F9"/>
    <w:rsid w:val="00BB7C70"/>
    <w:rsid w:val="00BC1747"/>
    <w:rsid w:val="00BC1EF2"/>
    <w:rsid w:val="00BC2193"/>
    <w:rsid w:val="00BC23D7"/>
    <w:rsid w:val="00BC26F8"/>
    <w:rsid w:val="00BC2AF2"/>
    <w:rsid w:val="00BC2C30"/>
    <w:rsid w:val="00BC2DFD"/>
    <w:rsid w:val="00BC2FC7"/>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C59"/>
    <w:rsid w:val="00BD5015"/>
    <w:rsid w:val="00BD5023"/>
    <w:rsid w:val="00BD51C7"/>
    <w:rsid w:val="00BD5345"/>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668"/>
    <w:rsid w:val="00C336AB"/>
    <w:rsid w:val="00C34539"/>
    <w:rsid w:val="00C34C07"/>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E3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11"/>
    <w:rsid w:val="00C80081"/>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574D"/>
    <w:rsid w:val="00D05882"/>
    <w:rsid w:val="00D060D1"/>
    <w:rsid w:val="00D0643F"/>
    <w:rsid w:val="00D0681D"/>
    <w:rsid w:val="00D06C83"/>
    <w:rsid w:val="00D06E1A"/>
    <w:rsid w:val="00D0790A"/>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35"/>
    <w:rsid w:val="00D32A51"/>
    <w:rsid w:val="00D334C7"/>
    <w:rsid w:val="00D33702"/>
    <w:rsid w:val="00D33A05"/>
    <w:rsid w:val="00D33D85"/>
    <w:rsid w:val="00D33E08"/>
    <w:rsid w:val="00D340FC"/>
    <w:rsid w:val="00D3455B"/>
    <w:rsid w:val="00D34640"/>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50A"/>
    <w:rsid w:val="00D815E5"/>
    <w:rsid w:val="00D81832"/>
    <w:rsid w:val="00D81E85"/>
    <w:rsid w:val="00D827D3"/>
    <w:rsid w:val="00D82F92"/>
    <w:rsid w:val="00D832D6"/>
    <w:rsid w:val="00D834C2"/>
    <w:rsid w:val="00D83666"/>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2021-11-14T06:56:00Z</dcterms:created>
  <dcterms:modified xsi:type="dcterms:W3CDTF">2021-11-14T06:56:00Z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