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070"/>
        <w:gridCol w:w="1620"/>
        <w:gridCol w:w="2651"/>
      </w:tblGrid>
      <w:tr w:rsidR="00A353D7" w:rsidRPr="00CC2C3C" w14:paraId="11FD21C3" w14:textId="77777777" w:rsidTr="00024E44">
        <w:trPr>
          <w:trHeight w:val="350"/>
          <w:jc w:val="center"/>
        </w:trPr>
        <w:tc>
          <w:tcPr>
            <w:tcW w:w="9576" w:type="dxa"/>
            <w:gridSpan w:val="5"/>
            <w:vAlign w:val="center"/>
          </w:tcPr>
          <w:p w14:paraId="4624EF4C" w14:textId="468D823D"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C65C29">
              <w:rPr>
                <w:b w:val="0"/>
              </w:rPr>
              <w:t>s</w:t>
            </w:r>
            <w:r w:rsidR="004165DD">
              <w:rPr>
                <w:b w:val="0"/>
              </w:rPr>
              <w:t xml:space="preserve"> related to </w:t>
            </w:r>
            <w:r w:rsidR="00070E0C">
              <w:rPr>
                <w:b w:val="0"/>
              </w:rPr>
              <w:t>TSPEC</w:t>
            </w:r>
            <w:r w:rsidR="001C0B7B">
              <w:rPr>
                <w:b w:val="0"/>
              </w:rPr>
              <w:t xml:space="preserve"> (CC3</w:t>
            </w:r>
            <w:r w:rsidR="00C65C29">
              <w:rPr>
                <w:b w:val="0"/>
              </w:rPr>
              <w:t>6</w:t>
            </w:r>
            <w:r w:rsidR="001C0B7B">
              <w:rPr>
                <w:b w:val="0"/>
              </w:rPr>
              <w:t>)</w:t>
            </w:r>
          </w:p>
        </w:tc>
      </w:tr>
      <w:tr w:rsidR="00A353D7" w:rsidRPr="00CC2C3C" w14:paraId="5101EAE9" w14:textId="77777777" w:rsidTr="007836FF">
        <w:trPr>
          <w:trHeight w:val="269"/>
          <w:jc w:val="center"/>
        </w:trPr>
        <w:tc>
          <w:tcPr>
            <w:tcW w:w="9576" w:type="dxa"/>
            <w:gridSpan w:val="5"/>
            <w:vAlign w:val="center"/>
          </w:tcPr>
          <w:p w14:paraId="3704DF93" w14:textId="73DB5A5D"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4D0D4A">
              <w:rPr>
                <w:b w:val="0"/>
                <w:sz w:val="20"/>
              </w:rPr>
              <w:t>September</w:t>
            </w:r>
            <w:r w:rsidR="00B23AAA">
              <w:rPr>
                <w:b w:val="0"/>
                <w:sz w:val="20"/>
              </w:rPr>
              <w:t>, 20</w:t>
            </w:r>
            <w:r w:rsidR="00D11553">
              <w:rPr>
                <w:b w:val="0"/>
                <w:sz w:val="20"/>
              </w:rPr>
              <w:t>2</w:t>
            </w:r>
            <w:r w:rsidR="00F00F56">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C96A38">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53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070"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62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3D4FC2" w:rsidRPr="00CC2C3C" w14:paraId="24648356" w14:textId="77777777" w:rsidTr="00154A10">
        <w:trPr>
          <w:trHeight w:val="260"/>
          <w:jc w:val="center"/>
        </w:trPr>
        <w:tc>
          <w:tcPr>
            <w:tcW w:w="1705" w:type="dxa"/>
            <w:vAlign w:val="center"/>
          </w:tcPr>
          <w:p w14:paraId="3DAA433D" w14:textId="203FC5DB" w:rsidR="003D4FC2" w:rsidRPr="008208D4" w:rsidRDefault="003D4FC2" w:rsidP="00C75F57">
            <w:pPr>
              <w:pStyle w:val="T2"/>
              <w:suppressAutoHyphens/>
              <w:spacing w:after="0"/>
              <w:ind w:left="0" w:right="0"/>
              <w:jc w:val="left"/>
              <w:rPr>
                <w:b w:val="0"/>
                <w:sz w:val="18"/>
                <w:szCs w:val="18"/>
                <w:lang w:eastAsia="ko-KR"/>
              </w:rPr>
            </w:pPr>
            <w:r>
              <w:rPr>
                <w:b w:val="0"/>
                <w:sz w:val="18"/>
                <w:szCs w:val="18"/>
                <w:lang w:eastAsia="ko-KR"/>
              </w:rPr>
              <w:t>Duncan Ho</w:t>
            </w:r>
          </w:p>
        </w:tc>
        <w:tc>
          <w:tcPr>
            <w:tcW w:w="1530" w:type="dxa"/>
            <w:vMerge w:val="restart"/>
            <w:vAlign w:val="center"/>
          </w:tcPr>
          <w:p w14:paraId="47E25CA4" w14:textId="08C49D01" w:rsidR="003D4FC2" w:rsidRPr="008208D4" w:rsidRDefault="003D4FC2" w:rsidP="00C75F57">
            <w:pPr>
              <w:pStyle w:val="T2"/>
              <w:suppressAutoHyphens/>
              <w:spacing w:after="0"/>
              <w:ind w:left="0" w:right="0"/>
              <w:jc w:val="left"/>
              <w:rPr>
                <w:b w:val="0"/>
                <w:sz w:val="18"/>
                <w:szCs w:val="18"/>
                <w:lang w:eastAsia="ko-KR"/>
              </w:rPr>
            </w:pPr>
            <w:r w:rsidRPr="008208D4">
              <w:rPr>
                <w:b w:val="0"/>
                <w:sz w:val="18"/>
                <w:szCs w:val="18"/>
                <w:lang w:eastAsia="ko-KR"/>
              </w:rPr>
              <w:t>Qualcomm Inc.</w:t>
            </w:r>
          </w:p>
        </w:tc>
        <w:tc>
          <w:tcPr>
            <w:tcW w:w="2070" w:type="dxa"/>
            <w:vAlign w:val="center"/>
          </w:tcPr>
          <w:p w14:paraId="5208E57B" w14:textId="64FFBC0F" w:rsidR="003D4FC2" w:rsidRPr="008208D4" w:rsidRDefault="007E3322" w:rsidP="00C75F57">
            <w:pPr>
              <w:pStyle w:val="T2"/>
              <w:suppressAutoHyphens/>
              <w:spacing w:after="0"/>
              <w:ind w:left="0" w:right="0"/>
              <w:jc w:val="left"/>
              <w:rPr>
                <w:b w:val="0"/>
                <w:sz w:val="18"/>
                <w:szCs w:val="18"/>
                <w:lang w:eastAsia="ko-KR"/>
              </w:rPr>
            </w:pPr>
            <w:r>
              <w:rPr>
                <w:b w:val="0"/>
                <w:sz w:val="18"/>
                <w:szCs w:val="18"/>
                <w:lang w:eastAsia="ko-KR"/>
              </w:rPr>
              <w:t>5665 Morehouse Dr. San Diego CA 92121 USA</w:t>
            </w:r>
          </w:p>
        </w:tc>
        <w:tc>
          <w:tcPr>
            <w:tcW w:w="1620" w:type="dxa"/>
            <w:vAlign w:val="center"/>
          </w:tcPr>
          <w:p w14:paraId="3A587AB9" w14:textId="4265EE63" w:rsidR="003D4FC2" w:rsidRPr="008208D4" w:rsidRDefault="007E3322" w:rsidP="00C75F57">
            <w:pPr>
              <w:pStyle w:val="T2"/>
              <w:suppressAutoHyphens/>
              <w:spacing w:after="0"/>
              <w:ind w:left="0" w:right="0"/>
              <w:jc w:val="left"/>
              <w:rPr>
                <w:b w:val="0"/>
                <w:sz w:val="18"/>
                <w:szCs w:val="18"/>
                <w:lang w:eastAsia="ko-KR"/>
              </w:rPr>
            </w:pPr>
            <w:r>
              <w:rPr>
                <w:b w:val="0"/>
                <w:sz w:val="18"/>
                <w:szCs w:val="18"/>
                <w:lang w:eastAsia="ko-KR"/>
              </w:rPr>
              <w:t>+1 (858) 845-3214</w:t>
            </w:r>
          </w:p>
        </w:tc>
        <w:tc>
          <w:tcPr>
            <w:tcW w:w="2651" w:type="dxa"/>
            <w:vAlign w:val="center"/>
          </w:tcPr>
          <w:p w14:paraId="6F68D948" w14:textId="47CBE5D6" w:rsidR="003D4FC2" w:rsidRPr="008208D4" w:rsidRDefault="003D4FC2" w:rsidP="00C75F57">
            <w:pPr>
              <w:pStyle w:val="T2"/>
              <w:suppressAutoHyphens/>
              <w:spacing w:after="0"/>
              <w:ind w:left="0" w:right="0"/>
              <w:jc w:val="left"/>
              <w:rPr>
                <w:b w:val="0"/>
                <w:sz w:val="18"/>
                <w:szCs w:val="18"/>
                <w:lang w:eastAsia="ko-KR"/>
              </w:rPr>
            </w:pPr>
            <w:r>
              <w:rPr>
                <w:b w:val="0"/>
                <w:sz w:val="18"/>
                <w:szCs w:val="18"/>
                <w:lang w:eastAsia="ko-KR"/>
              </w:rPr>
              <w:t>dho@qti.qualcomm.com</w:t>
            </w:r>
          </w:p>
        </w:tc>
      </w:tr>
      <w:tr w:rsidR="00C65C29" w:rsidRPr="00CC2C3C" w14:paraId="022C45B4" w14:textId="77777777" w:rsidTr="00C96A38">
        <w:trPr>
          <w:jc w:val="center"/>
        </w:trPr>
        <w:tc>
          <w:tcPr>
            <w:tcW w:w="1705" w:type="dxa"/>
            <w:vAlign w:val="center"/>
          </w:tcPr>
          <w:p w14:paraId="46B129A5" w14:textId="36B861E8" w:rsidR="00C65C29" w:rsidRDefault="00C65C29" w:rsidP="00C75F57">
            <w:pPr>
              <w:pStyle w:val="T2"/>
              <w:suppressAutoHyphens/>
              <w:spacing w:after="0"/>
              <w:ind w:left="0" w:right="0"/>
              <w:jc w:val="left"/>
              <w:rPr>
                <w:b w:val="0"/>
                <w:sz w:val="18"/>
                <w:szCs w:val="18"/>
                <w:lang w:eastAsia="ko-KR"/>
              </w:rPr>
            </w:pPr>
            <w:r w:rsidRPr="008208D4">
              <w:rPr>
                <w:b w:val="0"/>
                <w:sz w:val="18"/>
                <w:szCs w:val="18"/>
                <w:lang w:eastAsia="ko-KR"/>
              </w:rPr>
              <w:t>Alfred Asterjadhi</w:t>
            </w:r>
          </w:p>
        </w:tc>
        <w:tc>
          <w:tcPr>
            <w:tcW w:w="1530" w:type="dxa"/>
            <w:vMerge/>
            <w:vAlign w:val="center"/>
          </w:tcPr>
          <w:p w14:paraId="15976BF8" w14:textId="77777777" w:rsidR="00C65C29" w:rsidRPr="008208D4" w:rsidRDefault="00C65C29" w:rsidP="00C75F57">
            <w:pPr>
              <w:pStyle w:val="T2"/>
              <w:suppressAutoHyphens/>
              <w:spacing w:after="0"/>
              <w:ind w:left="0" w:right="0"/>
              <w:jc w:val="left"/>
              <w:rPr>
                <w:b w:val="0"/>
                <w:sz w:val="18"/>
                <w:szCs w:val="18"/>
                <w:lang w:eastAsia="ko-KR"/>
              </w:rPr>
            </w:pPr>
          </w:p>
        </w:tc>
        <w:tc>
          <w:tcPr>
            <w:tcW w:w="2070" w:type="dxa"/>
            <w:vAlign w:val="center"/>
          </w:tcPr>
          <w:p w14:paraId="6D15D871" w14:textId="77777777" w:rsidR="00C65C29" w:rsidRDefault="00C65C29" w:rsidP="00C75F57">
            <w:pPr>
              <w:pStyle w:val="T2"/>
              <w:suppressAutoHyphens/>
              <w:spacing w:after="0"/>
              <w:ind w:left="0" w:right="0"/>
              <w:jc w:val="left"/>
              <w:rPr>
                <w:b w:val="0"/>
                <w:sz w:val="18"/>
                <w:szCs w:val="18"/>
                <w:lang w:eastAsia="ko-KR"/>
              </w:rPr>
            </w:pPr>
          </w:p>
        </w:tc>
        <w:tc>
          <w:tcPr>
            <w:tcW w:w="1620" w:type="dxa"/>
            <w:vAlign w:val="center"/>
          </w:tcPr>
          <w:p w14:paraId="7A1D4E99" w14:textId="77777777" w:rsidR="00C65C29" w:rsidRDefault="00C65C29" w:rsidP="00C75F57">
            <w:pPr>
              <w:pStyle w:val="T2"/>
              <w:suppressAutoHyphens/>
              <w:spacing w:after="0"/>
              <w:ind w:left="0" w:right="0"/>
              <w:jc w:val="left"/>
              <w:rPr>
                <w:b w:val="0"/>
                <w:sz w:val="18"/>
                <w:szCs w:val="18"/>
                <w:lang w:eastAsia="ko-KR"/>
              </w:rPr>
            </w:pPr>
          </w:p>
        </w:tc>
        <w:tc>
          <w:tcPr>
            <w:tcW w:w="2651" w:type="dxa"/>
            <w:vAlign w:val="center"/>
          </w:tcPr>
          <w:p w14:paraId="515D44FC" w14:textId="77777777" w:rsidR="00C65C29" w:rsidRDefault="00C65C29" w:rsidP="00C75F57">
            <w:pPr>
              <w:pStyle w:val="T2"/>
              <w:suppressAutoHyphens/>
              <w:spacing w:after="0"/>
              <w:ind w:left="0" w:right="0"/>
              <w:jc w:val="left"/>
              <w:rPr>
                <w:b w:val="0"/>
                <w:sz w:val="18"/>
                <w:szCs w:val="18"/>
                <w:lang w:eastAsia="ko-KR"/>
              </w:rPr>
            </w:pPr>
          </w:p>
        </w:tc>
      </w:tr>
      <w:tr w:rsidR="00C65C29" w:rsidRPr="00CC2C3C" w14:paraId="42CFF428" w14:textId="77777777" w:rsidTr="00C96A38">
        <w:trPr>
          <w:jc w:val="center"/>
        </w:trPr>
        <w:tc>
          <w:tcPr>
            <w:tcW w:w="1705" w:type="dxa"/>
            <w:vAlign w:val="center"/>
          </w:tcPr>
          <w:p w14:paraId="1747C52F" w14:textId="2C0D7DF6" w:rsidR="00C65C29" w:rsidRDefault="00C65C29" w:rsidP="00C75F57">
            <w:pPr>
              <w:pStyle w:val="T2"/>
              <w:suppressAutoHyphens/>
              <w:spacing w:after="0"/>
              <w:ind w:left="0" w:right="0"/>
              <w:jc w:val="left"/>
              <w:rPr>
                <w:b w:val="0"/>
                <w:sz w:val="18"/>
                <w:szCs w:val="18"/>
                <w:lang w:eastAsia="ko-KR"/>
              </w:rPr>
            </w:pPr>
            <w:r>
              <w:rPr>
                <w:b w:val="0"/>
                <w:sz w:val="18"/>
                <w:szCs w:val="18"/>
                <w:lang w:eastAsia="ko-KR"/>
              </w:rPr>
              <w:t>Abdel Karim Ajami</w:t>
            </w:r>
          </w:p>
        </w:tc>
        <w:tc>
          <w:tcPr>
            <w:tcW w:w="1530" w:type="dxa"/>
            <w:vMerge/>
            <w:vAlign w:val="center"/>
          </w:tcPr>
          <w:p w14:paraId="3764571E" w14:textId="77777777" w:rsidR="00C65C29" w:rsidRPr="008208D4" w:rsidRDefault="00C65C29" w:rsidP="00C75F57">
            <w:pPr>
              <w:pStyle w:val="T2"/>
              <w:suppressAutoHyphens/>
              <w:spacing w:after="0"/>
              <w:ind w:left="0" w:right="0"/>
              <w:jc w:val="left"/>
              <w:rPr>
                <w:b w:val="0"/>
                <w:sz w:val="18"/>
                <w:szCs w:val="18"/>
                <w:lang w:eastAsia="ko-KR"/>
              </w:rPr>
            </w:pPr>
          </w:p>
        </w:tc>
        <w:tc>
          <w:tcPr>
            <w:tcW w:w="2070" w:type="dxa"/>
            <w:vAlign w:val="center"/>
          </w:tcPr>
          <w:p w14:paraId="1F6EF8D6" w14:textId="77777777" w:rsidR="00C65C29" w:rsidRDefault="00C65C29" w:rsidP="00C75F57">
            <w:pPr>
              <w:pStyle w:val="T2"/>
              <w:suppressAutoHyphens/>
              <w:spacing w:after="0"/>
              <w:ind w:left="0" w:right="0"/>
              <w:jc w:val="left"/>
              <w:rPr>
                <w:b w:val="0"/>
                <w:sz w:val="18"/>
                <w:szCs w:val="18"/>
                <w:lang w:eastAsia="ko-KR"/>
              </w:rPr>
            </w:pPr>
          </w:p>
        </w:tc>
        <w:tc>
          <w:tcPr>
            <w:tcW w:w="1620" w:type="dxa"/>
            <w:vAlign w:val="center"/>
          </w:tcPr>
          <w:p w14:paraId="7F4CE289" w14:textId="77777777" w:rsidR="00C65C29" w:rsidRDefault="00C65C29" w:rsidP="00C75F57">
            <w:pPr>
              <w:pStyle w:val="T2"/>
              <w:suppressAutoHyphens/>
              <w:spacing w:after="0"/>
              <w:ind w:left="0" w:right="0"/>
              <w:jc w:val="left"/>
              <w:rPr>
                <w:b w:val="0"/>
                <w:sz w:val="18"/>
                <w:szCs w:val="18"/>
                <w:lang w:eastAsia="ko-KR"/>
              </w:rPr>
            </w:pPr>
          </w:p>
        </w:tc>
        <w:tc>
          <w:tcPr>
            <w:tcW w:w="2651" w:type="dxa"/>
            <w:vAlign w:val="center"/>
          </w:tcPr>
          <w:p w14:paraId="439B95D5" w14:textId="77777777" w:rsidR="00C65C29" w:rsidRDefault="00C65C29" w:rsidP="00C75F57">
            <w:pPr>
              <w:pStyle w:val="T2"/>
              <w:suppressAutoHyphens/>
              <w:spacing w:after="0"/>
              <w:ind w:left="0" w:right="0"/>
              <w:jc w:val="left"/>
              <w:rPr>
                <w:b w:val="0"/>
                <w:sz w:val="18"/>
                <w:szCs w:val="18"/>
                <w:lang w:eastAsia="ko-KR"/>
              </w:rPr>
            </w:pPr>
          </w:p>
        </w:tc>
      </w:tr>
      <w:tr w:rsidR="003D4FC2" w:rsidRPr="00CC2C3C" w14:paraId="7B80356F" w14:textId="77777777" w:rsidTr="00C96A38">
        <w:trPr>
          <w:jc w:val="center"/>
        </w:trPr>
        <w:tc>
          <w:tcPr>
            <w:tcW w:w="1705" w:type="dxa"/>
            <w:vAlign w:val="center"/>
          </w:tcPr>
          <w:p w14:paraId="1E23AD43" w14:textId="77777777" w:rsidR="003D4FC2" w:rsidRPr="008208D4" w:rsidRDefault="003D4FC2" w:rsidP="00C75F57">
            <w:pPr>
              <w:pStyle w:val="T2"/>
              <w:suppressAutoHyphens/>
              <w:spacing w:after="0"/>
              <w:ind w:left="0" w:right="0"/>
              <w:jc w:val="left"/>
              <w:rPr>
                <w:b w:val="0"/>
                <w:sz w:val="18"/>
                <w:szCs w:val="18"/>
                <w:lang w:eastAsia="ko-KR"/>
              </w:rPr>
            </w:pPr>
            <w:r w:rsidRPr="008208D4">
              <w:rPr>
                <w:b w:val="0"/>
                <w:sz w:val="18"/>
                <w:szCs w:val="18"/>
                <w:lang w:eastAsia="ko-KR"/>
              </w:rPr>
              <w:t>Abhishek Patil</w:t>
            </w:r>
          </w:p>
        </w:tc>
        <w:tc>
          <w:tcPr>
            <w:tcW w:w="1530" w:type="dxa"/>
            <w:vMerge/>
            <w:vAlign w:val="center"/>
          </w:tcPr>
          <w:p w14:paraId="59BAB3D0" w14:textId="35BF58F6" w:rsidR="003D4FC2" w:rsidRPr="008208D4" w:rsidRDefault="003D4FC2" w:rsidP="00C75F57">
            <w:pPr>
              <w:pStyle w:val="T2"/>
              <w:suppressAutoHyphens/>
              <w:spacing w:after="0"/>
              <w:ind w:left="0" w:right="0"/>
              <w:jc w:val="left"/>
              <w:rPr>
                <w:b w:val="0"/>
                <w:sz w:val="18"/>
                <w:szCs w:val="18"/>
                <w:lang w:eastAsia="ko-KR"/>
              </w:rPr>
            </w:pPr>
          </w:p>
        </w:tc>
        <w:tc>
          <w:tcPr>
            <w:tcW w:w="2070" w:type="dxa"/>
            <w:vAlign w:val="center"/>
          </w:tcPr>
          <w:p w14:paraId="5A0E57A8" w14:textId="26CE0BAD" w:rsidR="003D4FC2" w:rsidRPr="008208D4" w:rsidRDefault="003D4FC2" w:rsidP="00C75F57">
            <w:pPr>
              <w:pStyle w:val="T2"/>
              <w:suppressAutoHyphens/>
              <w:spacing w:after="0"/>
              <w:ind w:left="0" w:right="0"/>
              <w:jc w:val="left"/>
              <w:rPr>
                <w:b w:val="0"/>
                <w:sz w:val="18"/>
                <w:szCs w:val="18"/>
                <w:lang w:eastAsia="ko-KR"/>
              </w:rPr>
            </w:pPr>
          </w:p>
        </w:tc>
        <w:tc>
          <w:tcPr>
            <w:tcW w:w="1620" w:type="dxa"/>
            <w:vAlign w:val="center"/>
          </w:tcPr>
          <w:p w14:paraId="7345B426" w14:textId="2362F7ED" w:rsidR="003D4FC2" w:rsidRPr="008208D4" w:rsidRDefault="003D4FC2" w:rsidP="00C75F57">
            <w:pPr>
              <w:pStyle w:val="T2"/>
              <w:suppressAutoHyphens/>
              <w:spacing w:after="0"/>
              <w:ind w:left="0" w:right="0"/>
              <w:jc w:val="left"/>
              <w:rPr>
                <w:b w:val="0"/>
                <w:sz w:val="18"/>
                <w:szCs w:val="18"/>
                <w:lang w:eastAsia="ko-KR"/>
              </w:rPr>
            </w:pPr>
          </w:p>
        </w:tc>
        <w:tc>
          <w:tcPr>
            <w:tcW w:w="2651" w:type="dxa"/>
            <w:vAlign w:val="center"/>
          </w:tcPr>
          <w:p w14:paraId="541D1A21" w14:textId="743D1696" w:rsidR="003D4FC2" w:rsidRPr="008208D4" w:rsidRDefault="003D4FC2" w:rsidP="00C75F57">
            <w:pPr>
              <w:pStyle w:val="T2"/>
              <w:suppressAutoHyphens/>
              <w:spacing w:after="0"/>
              <w:ind w:left="0" w:right="0"/>
              <w:jc w:val="left"/>
              <w:rPr>
                <w:b w:val="0"/>
                <w:sz w:val="18"/>
                <w:szCs w:val="18"/>
                <w:lang w:eastAsia="ko-KR"/>
              </w:rPr>
            </w:pPr>
          </w:p>
        </w:tc>
      </w:tr>
      <w:tr w:rsidR="003D4FC2" w:rsidRPr="00CC2C3C" w14:paraId="141E1FFB" w14:textId="77777777" w:rsidTr="00C96A38">
        <w:trPr>
          <w:jc w:val="center"/>
        </w:trPr>
        <w:tc>
          <w:tcPr>
            <w:tcW w:w="1705" w:type="dxa"/>
            <w:vAlign w:val="center"/>
          </w:tcPr>
          <w:p w14:paraId="3B784059" w14:textId="12297775" w:rsidR="003D4FC2" w:rsidRPr="008208D4" w:rsidRDefault="003D4FC2" w:rsidP="008208D4">
            <w:pPr>
              <w:pStyle w:val="T2"/>
              <w:suppressAutoHyphens/>
              <w:spacing w:after="0"/>
              <w:ind w:left="0" w:right="0"/>
              <w:jc w:val="left"/>
              <w:rPr>
                <w:b w:val="0"/>
                <w:sz w:val="18"/>
                <w:szCs w:val="18"/>
                <w:lang w:eastAsia="ko-KR"/>
              </w:rPr>
            </w:pPr>
            <w:r w:rsidRPr="008208D4">
              <w:rPr>
                <w:b w:val="0"/>
                <w:sz w:val="18"/>
                <w:szCs w:val="18"/>
                <w:lang w:eastAsia="ko-KR"/>
              </w:rPr>
              <w:t>George Cherian</w:t>
            </w:r>
          </w:p>
        </w:tc>
        <w:tc>
          <w:tcPr>
            <w:tcW w:w="1530" w:type="dxa"/>
            <w:vMerge/>
            <w:vAlign w:val="center"/>
          </w:tcPr>
          <w:p w14:paraId="0F4960D0" w14:textId="502CB679" w:rsidR="003D4FC2" w:rsidRPr="008208D4" w:rsidRDefault="003D4FC2" w:rsidP="008208D4">
            <w:pPr>
              <w:pStyle w:val="T2"/>
              <w:suppressAutoHyphens/>
              <w:spacing w:after="0"/>
              <w:ind w:left="0" w:right="0"/>
              <w:jc w:val="left"/>
              <w:rPr>
                <w:b w:val="0"/>
                <w:sz w:val="18"/>
                <w:szCs w:val="18"/>
                <w:lang w:eastAsia="ko-KR"/>
              </w:rPr>
            </w:pPr>
          </w:p>
        </w:tc>
        <w:tc>
          <w:tcPr>
            <w:tcW w:w="2070" w:type="dxa"/>
          </w:tcPr>
          <w:p w14:paraId="0D13D42C" w14:textId="77777777" w:rsidR="003D4FC2" w:rsidRPr="008208D4" w:rsidRDefault="003D4FC2" w:rsidP="008208D4">
            <w:pPr>
              <w:pStyle w:val="T2"/>
              <w:suppressAutoHyphens/>
              <w:spacing w:after="0"/>
              <w:ind w:left="0" w:right="0"/>
              <w:jc w:val="left"/>
              <w:rPr>
                <w:b w:val="0"/>
                <w:sz w:val="18"/>
                <w:szCs w:val="18"/>
                <w:lang w:eastAsia="ko-KR"/>
              </w:rPr>
            </w:pPr>
          </w:p>
        </w:tc>
        <w:tc>
          <w:tcPr>
            <w:tcW w:w="1620" w:type="dxa"/>
            <w:vAlign w:val="center"/>
          </w:tcPr>
          <w:p w14:paraId="4CBF4FD6" w14:textId="77777777" w:rsidR="003D4FC2" w:rsidRPr="008208D4" w:rsidRDefault="003D4FC2" w:rsidP="008208D4">
            <w:pPr>
              <w:pStyle w:val="T2"/>
              <w:suppressAutoHyphens/>
              <w:spacing w:after="0"/>
              <w:ind w:left="0" w:right="0"/>
              <w:jc w:val="left"/>
              <w:rPr>
                <w:b w:val="0"/>
                <w:sz w:val="18"/>
                <w:szCs w:val="18"/>
                <w:lang w:eastAsia="ko-KR"/>
              </w:rPr>
            </w:pPr>
          </w:p>
        </w:tc>
        <w:tc>
          <w:tcPr>
            <w:tcW w:w="2651" w:type="dxa"/>
            <w:vAlign w:val="center"/>
          </w:tcPr>
          <w:p w14:paraId="626692E4" w14:textId="5B1ECEAB" w:rsidR="003D4FC2" w:rsidRPr="008208D4" w:rsidRDefault="003D4FC2" w:rsidP="008208D4">
            <w:pPr>
              <w:pStyle w:val="T2"/>
              <w:suppressAutoHyphens/>
              <w:spacing w:after="0"/>
              <w:ind w:left="0" w:right="0"/>
              <w:jc w:val="left"/>
              <w:rPr>
                <w:b w:val="0"/>
                <w:sz w:val="18"/>
                <w:szCs w:val="18"/>
                <w:lang w:eastAsia="ko-KR"/>
              </w:rPr>
            </w:pPr>
          </w:p>
        </w:tc>
      </w:tr>
      <w:tr w:rsidR="003D4FC2" w:rsidRPr="00CC2C3C" w14:paraId="42047783" w14:textId="77777777" w:rsidTr="00C96A38">
        <w:trPr>
          <w:trHeight w:val="47"/>
          <w:jc w:val="center"/>
        </w:trPr>
        <w:tc>
          <w:tcPr>
            <w:tcW w:w="1705" w:type="dxa"/>
            <w:vAlign w:val="center"/>
          </w:tcPr>
          <w:p w14:paraId="07E6BE4B" w14:textId="4D0B3BE5" w:rsidR="003D4FC2" w:rsidRPr="008208D4" w:rsidRDefault="003D4FC2" w:rsidP="00F70A4D">
            <w:pPr>
              <w:pStyle w:val="T2"/>
              <w:suppressAutoHyphens/>
              <w:spacing w:after="0"/>
              <w:ind w:left="0" w:right="0"/>
              <w:jc w:val="left"/>
              <w:rPr>
                <w:b w:val="0"/>
                <w:sz w:val="18"/>
                <w:szCs w:val="18"/>
              </w:rPr>
            </w:pPr>
            <w:r w:rsidRPr="008208D4">
              <w:rPr>
                <w:b w:val="0"/>
                <w:sz w:val="18"/>
                <w:szCs w:val="18"/>
                <w:lang w:eastAsia="ko-KR"/>
              </w:rPr>
              <w:t>Gaurang Naik</w:t>
            </w:r>
          </w:p>
        </w:tc>
        <w:tc>
          <w:tcPr>
            <w:tcW w:w="1530" w:type="dxa"/>
            <w:vMerge/>
            <w:vAlign w:val="center"/>
          </w:tcPr>
          <w:p w14:paraId="3A1EEE8E" w14:textId="77777777" w:rsidR="003D4FC2" w:rsidRPr="008208D4" w:rsidRDefault="003D4FC2" w:rsidP="00F70A4D">
            <w:pPr>
              <w:pStyle w:val="T2"/>
              <w:suppressAutoHyphens/>
              <w:spacing w:after="0"/>
              <w:ind w:left="0" w:right="0"/>
              <w:jc w:val="left"/>
              <w:rPr>
                <w:b w:val="0"/>
                <w:sz w:val="18"/>
                <w:szCs w:val="18"/>
              </w:rPr>
            </w:pPr>
          </w:p>
        </w:tc>
        <w:tc>
          <w:tcPr>
            <w:tcW w:w="2070" w:type="dxa"/>
          </w:tcPr>
          <w:p w14:paraId="4FB296FA" w14:textId="77777777" w:rsidR="003D4FC2" w:rsidRPr="008208D4" w:rsidRDefault="003D4FC2" w:rsidP="00F70A4D">
            <w:pPr>
              <w:pStyle w:val="T2"/>
              <w:suppressAutoHyphens/>
              <w:spacing w:after="0"/>
              <w:ind w:left="0" w:right="0"/>
              <w:jc w:val="left"/>
              <w:rPr>
                <w:b w:val="0"/>
                <w:sz w:val="18"/>
                <w:szCs w:val="18"/>
              </w:rPr>
            </w:pPr>
          </w:p>
        </w:tc>
        <w:tc>
          <w:tcPr>
            <w:tcW w:w="1620" w:type="dxa"/>
            <w:vAlign w:val="center"/>
          </w:tcPr>
          <w:p w14:paraId="1156C30C" w14:textId="77777777" w:rsidR="003D4FC2" w:rsidRPr="008208D4" w:rsidRDefault="003D4FC2" w:rsidP="00F70A4D">
            <w:pPr>
              <w:pStyle w:val="T2"/>
              <w:suppressAutoHyphens/>
              <w:spacing w:after="0"/>
              <w:ind w:left="0" w:right="0"/>
              <w:jc w:val="left"/>
              <w:rPr>
                <w:b w:val="0"/>
                <w:sz w:val="18"/>
                <w:szCs w:val="18"/>
              </w:rPr>
            </w:pPr>
          </w:p>
        </w:tc>
        <w:tc>
          <w:tcPr>
            <w:tcW w:w="2651" w:type="dxa"/>
            <w:vAlign w:val="center"/>
          </w:tcPr>
          <w:p w14:paraId="48856F1D" w14:textId="77777777" w:rsidR="003D4FC2" w:rsidRPr="008208D4" w:rsidRDefault="003D4FC2" w:rsidP="00F70A4D">
            <w:pPr>
              <w:pStyle w:val="T2"/>
              <w:suppressAutoHyphens/>
              <w:spacing w:after="0"/>
              <w:ind w:left="0" w:right="0"/>
              <w:jc w:val="left"/>
              <w:rPr>
                <w:b w:val="0"/>
                <w:sz w:val="18"/>
                <w:szCs w:val="18"/>
              </w:rPr>
            </w:pPr>
          </w:p>
        </w:tc>
      </w:tr>
      <w:tr w:rsidR="003D4FC2" w:rsidRPr="00CC2C3C" w14:paraId="1FCCCE00" w14:textId="77777777" w:rsidTr="00C96A38">
        <w:trPr>
          <w:trHeight w:val="47"/>
          <w:jc w:val="center"/>
        </w:trPr>
        <w:tc>
          <w:tcPr>
            <w:tcW w:w="1705" w:type="dxa"/>
            <w:vAlign w:val="center"/>
          </w:tcPr>
          <w:p w14:paraId="124C43BC" w14:textId="56B94B72" w:rsidR="003D4FC2" w:rsidRPr="008208D4" w:rsidRDefault="003D4FC2" w:rsidP="00F70A4D">
            <w:pPr>
              <w:pStyle w:val="T2"/>
              <w:suppressAutoHyphens/>
              <w:spacing w:after="0"/>
              <w:ind w:left="0" w:right="0"/>
              <w:jc w:val="left"/>
              <w:rPr>
                <w:b w:val="0"/>
                <w:sz w:val="18"/>
                <w:szCs w:val="18"/>
              </w:rPr>
            </w:pPr>
            <w:r w:rsidRPr="008208D4">
              <w:rPr>
                <w:b w:val="0"/>
                <w:sz w:val="18"/>
                <w:szCs w:val="18"/>
              </w:rPr>
              <w:t>Yanjun Sun</w:t>
            </w:r>
          </w:p>
        </w:tc>
        <w:tc>
          <w:tcPr>
            <w:tcW w:w="1530" w:type="dxa"/>
            <w:vMerge/>
            <w:vAlign w:val="center"/>
          </w:tcPr>
          <w:p w14:paraId="12CF4DDB" w14:textId="77777777" w:rsidR="003D4FC2" w:rsidRPr="008208D4" w:rsidRDefault="003D4FC2" w:rsidP="00F70A4D">
            <w:pPr>
              <w:pStyle w:val="T2"/>
              <w:suppressAutoHyphens/>
              <w:spacing w:after="0"/>
              <w:ind w:left="0" w:right="0"/>
              <w:jc w:val="left"/>
              <w:rPr>
                <w:b w:val="0"/>
                <w:sz w:val="18"/>
                <w:szCs w:val="18"/>
              </w:rPr>
            </w:pPr>
          </w:p>
        </w:tc>
        <w:tc>
          <w:tcPr>
            <w:tcW w:w="2070" w:type="dxa"/>
          </w:tcPr>
          <w:p w14:paraId="35EA73C5" w14:textId="77777777" w:rsidR="003D4FC2" w:rsidRPr="008208D4" w:rsidRDefault="003D4FC2" w:rsidP="00F70A4D">
            <w:pPr>
              <w:pStyle w:val="T2"/>
              <w:suppressAutoHyphens/>
              <w:spacing w:after="0"/>
              <w:ind w:left="0" w:right="0"/>
              <w:jc w:val="left"/>
              <w:rPr>
                <w:b w:val="0"/>
                <w:sz w:val="18"/>
                <w:szCs w:val="18"/>
              </w:rPr>
            </w:pPr>
          </w:p>
        </w:tc>
        <w:tc>
          <w:tcPr>
            <w:tcW w:w="1620" w:type="dxa"/>
            <w:vAlign w:val="center"/>
          </w:tcPr>
          <w:p w14:paraId="7E6822A8" w14:textId="77777777" w:rsidR="003D4FC2" w:rsidRPr="008208D4" w:rsidRDefault="003D4FC2" w:rsidP="00F70A4D">
            <w:pPr>
              <w:pStyle w:val="T2"/>
              <w:suppressAutoHyphens/>
              <w:spacing w:after="0"/>
              <w:ind w:left="0" w:right="0"/>
              <w:jc w:val="left"/>
              <w:rPr>
                <w:b w:val="0"/>
                <w:sz w:val="18"/>
                <w:szCs w:val="18"/>
              </w:rPr>
            </w:pPr>
          </w:p>
        </w:tc>
        <w:tc>
          <w:tcPr>
            <w:tcW w:w="2651" w:type="dxa"/>
            <w:vAlign w:val="center"/>
          </w:tcPr>
          <w:p w14:paraId="7C067BEB" w14:textId="77777777" w:rsidR="003D4FC2" w:rsidRPr="008208D4" w:rsidRDefault="003D4FC2" w:rsidP="00F70A4D">
            <w:pPr>
              <w:pStyle w:val="T2"/>
              <w:suppressAutoHyphens/>
              <w:spacing w:after="0"/>
              <w:ind w:left="0" w:right="0"/>
              <w:jc w:val="left"/>
              <w:rPr>
                <w:b w:val="0"/>
                <w:sz w:val="18"/>
                <w:szCs w:val="18"/>
              </w:rPr>
            </w:pPr>
          </w:p>
        </w:tc>
      </w:tr>
      <w:tr w:rsidR="00932B9D" w:rsidRPr="00CC2C3C" w14:paraId="3069FE32" w14:textId="77777777" w:rsidTr="00C96A38">
        <w:trPr>
          <w:trHeight w:val="47"/>
          <w:jc w:val="center"/>
        </w:trPr>
        <w:tc>
          <w:tcPr>
            <w:tcW w:w="1705" w:type="dxa"/>
            <w:vAlign w:val="center"/>
          </w:tcPr>
          <w:p w14:paraId="40AA1937" w14:textId="6406286C" w:rsidR="00932B9D" w:rsidRPr="008208D4" w:rsidRDefault="00932B9D" w:rsidP="00F70A4D">
            <w:pPr>
              <w:pStyle w:val="T2"/>
              <w:suppressAutoHyphens/>
              <w:spacing w:after="0"/>
              <w:ind w:left="0" w:right="0"/>
              <w:jc w:val="left"/>
              <w:rPr>
                <w:b w:val="0"/>
                <w:sz w:val="18"/>
                <w:szCs w:val="18"/>
              </w:rPr>
            </w:pPr>
            <w:r w:rsidRPr="00256773">
              <w:rPr>
                <w:b w:val="0"/>
                <w:sz w:val="18"/>
                <w:szCs w:val="18"/>
              </w:rPr>
              <w:t>Jinjing Jiang</w:t>
            </w:r>
          </w:p>
        </w:tc>
        <w:tc>
          <w:tcPr>
            <w:tcW w:w="1530" w:type="dxa"/>
            <w:vMerge w:val="restart"/>
            <w:vAlign w:val="center"/>
          </w:tcPr>
          <w:p w14:paraId="589625ED" w14:textId="0F3B8BD0" w:rsidR="00932B9D" w:rsidRPr="008208D4" w:rsidRDefault="00747DD2" w:rsidP="00F70A4D">
            <w:pPr>
              <w:pStyle w:val="T2"/>
              <w:suppressAutoHyphens/>
              <w:spacing w:after="0"/>
              <w:ind w:left="0" w:right="0"/>
              <w:jc w:val="left"/>
              <w:rPr>
                <w:b w:val="0"/>
                <w:sz w:val="18"/>
                <w:szCs w:val="18"/>
              </w:rPr>
            </w:pPr>
            <w:r>
              <w:rPr>
                <w:b w:val="0"/>
                <w:sz w:val="18"/>
                <w:szCs w:val="18"/>
              </w:rPr>
              <w:t>A</w:t>
            </w:r>
            <w:r w:rsidR="00932B9D">
              <w:rPr>
                <w:b w:val="0"/>
                <w:sz w:val="18"/>
                <w:szCs w:val="18"/>
              </w:rPr>
              <w:t>pple Inc.</w:t>
            </w:r>
          </w:p>
        </w:tc>
        <w:tc>
          <w:tcPr>
            <w:tcW w:w="2070" w:type="dxa"/>
          </w:tcPr>
          <w:p w14:paraId="1339D1DD" w14:textId="77777777" w:rsidR="00932B9D" w:rsidRPr="008208D4" w:rsidRDefault="00932B9D" w:rsidP="00F70A4D">
            <w:pPr>
              <w:pStyle w:val="T2"/>
              <w:suppressAutoHyphens/>
              <w:spacing w:after="0"/>
              <w:ind w:left="0" w:right="0"/>
              <w:jc w:val="left"/>
              <w:rPr>
                <w:b w:val="0"/>
                <w:sz w:val="18"/>
                <w:szCs w:val="18"/>
              </w:rPr>
            </w:pPr>
          </w:p>
        </w:tc>
        <w:tc>
          <w:tcPr>
            <w:tcW w:w="1620" w:type="dxa"/>
            <w:vAlign w:val="center"/>
          </w:tcPr>
          <w:p w14:paraId="2C34B9D1" w14:textId="77777777" w:rsidR="00932B9D" w:rsidRPr="008208D4" w:rsidRDefault="00932B9D" w:rsidP="00F70A4D">
            <w:pPr>
              <w:pStyle w:val="T2"/>
              <w:suppressAutoHyphens/>
              <w:spacing w:after="0"/>
              <w:ind w:left="0" w:right="0"/>
              <w:jc w:val="left"/>
              <w:rPr>
                <w:b w:val="0"/>
                <w:sz w:val="18"/>
                <w:szCs w:val="18"/>
              </w:rPr>
            </w:pPr>
          </w:p>
        </w:tc>
        <w:tc>
          <w:tcPr>
            <w:tcW w:w="2651" w:type="dxa"/>
            <w:vAlign w:val="center"/>
          </w:tcPr>
          <w:p w14:paraId="7DC9590B" w14:textId="141455CE" w:rsidR="00932B9D" w:rsidRPr="008208D4" w:rsidRDefault="00932B9D" w:rsidP="00F70A4D">
            <w:pPr>
              <w:pStyle w:val="T2"/>
              <w:suppressAutoHyphens/>
              <w:spacing w:after="0"/>
              <w:ind w:left="0" w:right="0"/>
              <w:jc w:val="left"/>
              <w:rPr>
                <w:b w:val="0"/>
                <w:sz w:val="18"/>
                <w:szCs w:val="18"/>
              </w:rPr>
            </w:pPr>
            <w:r w:rsidRPr="002263A6">
              <w:rPr>
                <w:b w:val="0"/>
                <w:sz w:val="18"/>
                <w:szCs w:val="18"/>
              </w:rPr>
              <w:t>jinjing@apple.com</w:t>
            </w:r>
          </w:p>
        </w:tc>
      </w:tr>
      <w:tr w:rsidR="00932B9D" w:rsidRPr="00CC2C3C" w14:paraId="0CC3B6C8" w14:textId="77777777" w:rsidTr="00C96A38">
        <w:trPr>
          <w:trHeight w:val="47"/>
          <w:jc w:val="center"/>
        </w:trPr>
        <w:tc>
          <w:tcPr>
            <w:tcW w:w="1705" w:type="dxa"/>
            <w:vAlign w:val="center"/>
          </w:tcPr>
          <w:p w14:paraId="06121F80" w14:textId="4024C06F" w:rsidR="00932B9D" w:rsidRPr="00256773" w:rsidRDefault="00932B9D" w:rsidP="00F70A4D">
            <w:pPr>
              <w:pStyle w:val="T2"/>
              <w:suppressAutoHyphens/>
              <w:spacing w:after="0"/>
              <w:ind w:left="0" w:right="0"/>
              <w:jc w:val="left"/>
              <w:rPr>
                <w:b w:val="0"/>
                <w:sz w:val="18"/>
                <w:szCs w:val="18"/>
              </w:rPr>
            </w:pPr>
            <w:r w:rsidRPr="00090504">
              <w:rPr>
                <w:b w:val="0"/>
                <w:sz w:val="18"/>
                <w:szCs w:val="18"/>
              </w:rPr>
              <w:t>Jarkko Kneckt</w:t>
            </w:r>
          </w:p>
        </w:tc>
        <w:tc>
          <w:tcPr>
            <w:tcW w:w="1530" w:type="dxa"/>
            <w:vMerge/>
            <w:vAlign w:val="center"/>
          </w:tcPr>
          <w:p w14:paraId="004F1A31" w14:textId="474541CC" w:rsidR="00932B9D" w:rsidRDefault="00932B9D" w:rsidP="00F70A4D">
            <w:pPr>
              <w:pStyle w:val="T2"/>
              <w:suppressAutoHyphens/>
              <w:spacing w:after="0"/>
              <w:ind w:left="0" w:right="0"/>
              <w:jc w:val="left"/>
              <w:rPr>
                <w:b w:val="0"/>
                <w:sz w:val="18"/>
                <w:szCs w:val="18"/>
              </w:rPr>
            </w:pPr>
          </w:p>
        </w:tc>
        <w:tc>
          <w:tcPr>
            <w:tcW w:w="2070" w:type="dxa"/>
          </w:tcPr>
          <w:p w14:paraId="75AC6F1D" w14:textId="77777777" w:rsidR="00932B9D" w:rsidRPr="008208D4" w:rsidRDefault="00932B9D" w:rsidP="00F70A4D">
            <w:pPr>
              <w:pStyle w:val="T2"/>
              <w:suppressAutoHyphens/>
              <w:spacing w:after="0"/>
              <w:ind w:left="0" w:right="0"/>
              <w:jc w:val="left"/>
              <w:rPr>
                <w:b w:val="0"/>
                <w:sz w:val="18"/>
                <w:szCs w:val="18"/>
              </w:rPr>
            </w:pPr>
          </w:p>
        </w:tc>
        <w:tc>
          <w:tcPr>
            <w:tcW w:w="1620" w:type="dxa"/>
            <w:vAlign w:val="center"/>
          </w:tcPr>
          <w:p w14:paraId="732F96E8" w14:textId="77777777" w:rsidR="00932B9D" w:rsidRPr="008208D4" w:rsidRDefault="00932B9D" w:rsidP="00F70A4D">
            <w:pPr>
              <w:pStyle w:val="T2"/>
              <w:suppressAutoHyphens/>
              <w:spacing w:after="0"/>
              <w:ind w:left="0" w:right="0"/>
              <w:jc w:val="left"/>
              <w:rPr>
                <w:b w:val="0"/>
                <w:sz w:val="18"/>
                <w:szCs w:val="18"/>
              </w:rPr>
            </w:pPr>
          </w:p>
        </w:tc>
        <w:tc>
          <w:tcPr>
            <w:tcW w:w="2651" w:type="dxa"/>
            <w:vAlign w:val="center"/>
          </w:tcPr>
          <w:p w14:paraId="03BD35C0" w14:textId="59E897E5" w:rsidR="00932B9D" w:rsidRPr="002263A6" w:rsidRDefault="00932B9D" w:rsidP="00F70A4D">
            <w:pPr>
              <w:pStyle w:val="T2"/>
              <w:suppressAutoHyphens/>
              <w:spacing w:after="0"/>
              <w:ind w:left="0" w:right="0"/>
              <w:jc w:val="left"/>
              <w:rPr>
                <w:b w:val="0"/>
                <w:sz w:val="18"/>
                <w:szCs w:val="18"/>
              </w:rPr>
            </w:pPr>
            <w:r w:rsidRPr="00932B9D">
              <w:rPr>
                <w:b w:val="0"/>
                <w:sz w:val="18"/>
                <w:szCs w:val="18"/>
              </w:rPr>
              <w:t>jkneckt@apple.com</w:t>
            </w:r>
          </w:p>
        </w:tc>
      </w:tr>
      <w:tr w:rsidR="0085256A" w:rsidRPr="00CC2C3C" w14:paraId="45B73E81" w14:textId="77777777" w:rsidTr="00C96A38">
        <w:trPr>
          <w:trHeight w:val="47"/>
          <w:jc w:val="center"/>
        </w:trPr>
        <w:tc>
          <w:tcPr>
            <w:tcW w:w="1705" w:type="dxa"/>
            <w:vAlign w:val="center"/>
          </w:tcPr>
          <w:p w14:paraId="794FB3E3" w14:textId="1C59A865" w:rsidR="0085256A" w:rsidRPr="00090504" w:rsidRDefault="0085256A" w:rsidP="00F70A4D">
            <w:pPr>
              <w:pStyle w:val="T2"/>
              <w:suppressAutoHyphens/>
              <w:spacing w:after="0"/>
              <w:ind w:left="0" w:right="0"/>
              <w:jc w:val="left"/>
              <w:rPr>
                <w:b w:val="0"/>
                <w:sz w:val="18"/>
                <w:szCs w:val="18"/>
              </w:rPr>
            </w:pPr>
            <w:r>
              <w:rPr>
                <w:b w:val="0"/>
                <w:sz w:val="18"/>
                <w:szCs w:val="18"/>
              </w:rPr>
              <w:t>Jerome Henry</w:t>
            </w:r>
          </w:p>
        </w:tc>
        <w:tc>
          <w:tcPr>
            <w:tcW w:w="1530" w:type="dxa"/>
            <w:vAlign w:val="center"/>
          </w:tcPr>
          <w:p w14:paraId="01B4FEDC" w14:textId="1309CA69" w:rsidR="0085256A" w:rsidRDefault="0085256A" w:rsidP="00F70A4D">
            <w:pPr>
              <w:pStyle w:val="T2"/>
              <w:suppressAutoHyphens/>
              <w:spacing w:after="0"/>
              <w:ind w:left="0" w:right="0"/>
              <w:jc w:val="left"/>
              <w:rPr>
                <w:b w:val="0"/>
                <w:sz w:val="18"/>
                <w:szCs w:val="18"/>
              </w:rPr>
            </w:pPr>
            <w:r>
              <w:rPr>
                <w:b w:val="0"/>
                <w:sz w:val="18"/>
                <w:szCs w:val="18"/>
              </w:rPr>
              <w:t>Cisco</w:t>
            </w:r>
          </w:p>
        </w:tc>
        <w:tc>
          <w:tcPr>
            <w:tcW w:w="2070" w:type="dxa"/>
          </w:tcPr>
          <w:p w14:paraId="17A1E6E9" w14:textId="77777777" w:rsidR="0085256A" w:rsidRPr="008208D4" w:rsidRDefault="0085256A" w:rsidP="00F70A4D">
            <w:pPr>
              <w:pStyle w:val="T2"/>
              <w:suppressAutoHyphens/>
              <w:spacing w:after="0"/>
              <w:ind w:left="0" w:right="0"/>
              <w:jc w:val="left"/>
              <w:rPr>
                <w:b w:val="0"/>
                <w:sz w:val="18"/>
                <w:szCs w:val="18"/>
              </w:rPr>
            </w:pPr>
          </w:p>
        </w:tc>
        <w:tc>
          <w:tcPr>
            <w:tcW w:w="1620" w:type="dxa"/>
            <w:vAlign w:val="center"/>
          </w:tcPr>
          <w:p w14:paraId="392439D6" w14:textId="77777777" w:rsidR="0085256A" w:rsidRPr="008208D4" w:rsidRDefault="0085256A" w:rsidP="00F70A4D">
            <w:pPr>
              <w:pStyle w:val="T2"/>
              <w:suppressAutoHyphens/>
              <w:spacing w:after="0"/>
              <w:ind w:left="0" w:right="0"/>
              <w:jc w:val="left"/>
              <w:rPr>
                <w:b w:val="0"/>
                <w:sz w:val="18"/>
                <w:szCs w:val="18"/>
              </w:rPr>
            </w:pPr>
          </w:p>
        </w:tc>
        <w:tc>
          <w:tcPr>
            <w:tcW w:w="2651" w:type="dxa"/>
            <w:vAlign w:val="center"/>
          </w:tcPr>
          <w:p w14:paraId="3DCB9245" w14:textId="589FF0F6" w:rsidR="0085256A" w:rsidRPr="00932B9D" w:rsidRDefault="0085256A" w:rsidP="00F70A4D">
            <w:pPr>
              <w:pStyle w:val="T2"/>
              <w:suppressAutoHyphens/>
              <w:spacing w:after="0"/>
              <w:ind w:left="0" w:right="0"/>
              <w:jc w:val="left"/>
              <w:rPr>
                <w:b w:val="0"/>
                <w:sz w:val="18"/>
                <w:szCs w:val="18"/>
              </w:rPr>
            </w:pPr>
            <w:r w:rsidRPr="0085256A">
              <w:rPr>
                <w:b w:val="0"/>
                <w:sz w:val="18"/>
                <w:szCs w:val="18"/>
              </w:rPr>
              <w:t>jerhenry@cisco.com</w:t>
            </w:r>
          </w:p>
        </w:tc>
      </w:tr>
      <w:tr w:rsidR="00EE7876" w14:paraId="51726B18" w14:textId="77777777" w:rsidTr="00C96A38">
        <w:trPr>
          <w:trHeight w:val="47"/>
          <w:jc w:val="center"/>
        </w:trPr>
        <w:tc>
          <w:tcPr>
            <w:tcW w:w="1705" w:type="dxa"/>
            <w:tcBorders>
              <w:top w:val="single" w:sz="4" w:space="0" w:color="auto"/>
              <w:left w:val="single" w:sz="4" w:space="0" w:color="auto"/>
              <w:bottom w:val="single" w:sz="4" w:space="0" w:color="auto"/>
              <w:right w:val="single" w:sz="4" w:space="0" w:color="auto"/>
            </w:tcBorders>
            <w:vAlign w:val="center"/>
          </w:tcPr>
          <w:p w14:paraId="41F46448" w14:textId="77777777" w:rsidR="00EE7876" w:rsidRDefault="00EE7876" w:rsidP="00FD0F38">
            <w:pPr>
              <w:pStyle w:val="T2"/>
              <w:suppressAutoHyphens/>
              <w:spacing w:after="0"/>
              <w:ind w:left="0" w:right="0"/>
              <w:jc w:val="left"/>
              <w:rPr>
                <w:b w:val="0"/>
                <w:sz w:val="18"/>
                <w:szCs w:val="18"/>
              </w:rPr>
            </w:pPr>
            <w:r>
              <w:rPr>
                <w:b w:val="0"/>
                <w:sz w:val="18"/>
                <w:szCs w:val="18"/>
              </w:rPr>
              <w:t>Dibakar Das</w:t>
            </w:r>
          </w:p>
        </w:tc>
        <w:tc>
          <w:tcPr>
            <w:tcW w:w="1530" w:type="dxa"/>
            <w:vMerge w:val="restart"/>
            <w:tcBorders>
              <w:top w:val="single" w:sz="4" w:space="0" w:color="auto"/>
              <w:left w:val="single" w:sz="4" w:space="0" w:color="auto"/>
              <w:right w:val="single" w:sz="4" w:space="0" w:color="auto"/>
            </w:tcBorders>
            <w:vAlign w:val="center"/>
          </w:tcPr>
          <w:p w14:paraId="57B7F872" w14:textId="77777777" w:rsidR="00EE7876" w:rsidRDefault="00EE7876" w:rsidP="00FD0F38">
            <w:pPr>
              <w:pStyle w:val="T2"/>
              <w:suppressAutoHyphens/>
              <w:spacing w:after="0"/>
              <w:ind w:left="0" w:right="0"/>
              <w:jc w:val="left"/>
              <w:rPr>
                <w:b w:val="0"/>
                <w:sz w:val="18"/>
                <w:szCs w:val="18"/>
              </w:rPr>
            </w:pPr>
            <w:r>
              <w:rPr>
                <w:b w:val="0"/>
                <w:sz w:val="18"/>
                <w:szCs w:val="18"/>
              </w:rPr>
              <w:t>Intel</w:t>
            </w:r>
          </w:p>
        </w:tc>
        <w:tc>
          <w:tcPr>
            <w:tcW w:w="2070" w:type="dxa"/>
            <w:tcBorders>
              <w:top w:val="single" w:sz="4" w:space="0" w:color="auto"/>
              <w:left w:val="single" w:sz="4" w:space="0" w:color="auto"/>
              <w:bottom w:val="single" w:sz="4" w:space="0" w:color="auto"/>
              <w:right w:val="single" w:sz="4" w:space="0" w:color="auto"/>
            </w:tcBorders>
          </w:tcPr>
          <w:p w14:paraId="47C30288" w14:textId="77777777" w:rsidR="00EE7876" w:rsidRDefault="00EE7876" w:rsidP="00FD0F38">
            <w:pPr>
              <w:pStyle w:val="T2"/>
              <w:suppressAutoHyphens/>
              <w:spacing w:after="0"/>
              <w:ind w:left="0" w:right="0"/>
              <w:jc w:val="left"/>
              <w:rPr>
                <w:b w:val="0"/>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14:paraId="1F45026F" w14:textId="77777777" w:rsidR="00EE7876" w:rsidRDefault="00EE7876" w:rsidP="00FD0F38">
            <w:pPr>
              <w:pStyle w:val="T2"/>
              <w:suppressAutoHyphens/>
              <w:spacing w:after="0"/>
              <w:ind w:left="0" w:right="0"/>
              <w:jc w:val="left"/>
              <w:rPr>
                <w:b w:val="0"/>
                <w:sz w:val="18"/>
                <w:szCs w:val="18"/>
              </w:rPr>
            </w:pPr>
          </w:p>
        </w:tc>
        <w:tc>
          <w:tcPr>
            <w:tcW w:w="2651" w:type="dxa"/>
            <w:tcBorders>
              <w:top w:val="single" w:sz="4" w:space="0" w:color="auto"/>
              <w:left w:val="single" w:sz="4" w:space="0" w:color="auto"/>
              <w:bottom w:val="single" w:sz="4" w:space="0" w:color="auto"/>
              <w:right w:val="single" w:sz="4" w:space="0" w:color="auto"/>
            </w:tcBorders>
            <w:vAlign w:val="center"/>
          </w:tcPr>
          <w:p w14:paraId="357B2CCC" w14:textId="77777777" w:rsidR="00EE7876" w:rsidRDefault="00EE7876" w:rsidP="00FD0F38">
            <w:pPr>
              <w:pStyle w:val="T2"/>
              <w:suppressAutoHyphens/>
              <w:spacing w:after="0"/>
              <w:ind w:left="0" w:right="0"/>
              <w:jc w:val="left"/>
              <w:rPr>
                <w:b w:val="0"/>
                <w:sz w:val="18"/>
                <w:szCs w:val="18"/>
              </w:rPr>
            </w:pPr>
            <w:r>
              <w:rPr>
                <w:b w:val="0"/>
                <w:sz w:val="18"/>
                <w:szCs w:val="18"/>
              </w:rPr>
              <w:t>Dibakar.das@intel.com</w:t>
            </w:r>
          </w:p>
        </w:tc>
      </w:tr>
      <w:tr w:rsidR="00EE7876" w14:paraId="7D918E07" w14:textId="77777777" w:rsidTr="00C96A38">
        <w:trPr>
          <w:trHeight w:val="47"/>
          <w:jc w:val="center"/>
        </w:trPr>
        <w:tc>
          <w:tcPr>
            <w:tcW w:w="1705" w:type="dxa"/>
            <w:tcBorders>
              <w:top w:val="single" w:sz="4" w:space="0" w:color="auto"/>
              <w:left w:val="single" w:sz="4" w:space="0" w:color="auto"/>
              <w:bottom w:val="single" w:sz="4" w:space="0" w:color="auto"/>
              <w:right w:val="single" w:sz="4" w:space="0" w:color="auto"/>
            </w:tcBorders>
            <w:vAlign w:val="center"/>
          </w:tcPr>
          <w:p w14:paraId="46D074A0" w14:textId="594F984A" w:rsidR="00EE7876" w:rsidRDefault="00EE7876" w:rsidP="00FD0F38">
            <w:pPr>
              <w:pStyle w:val="T2"/>
              <w:suppressAutoHyphens/>
              <w:spacing w:after="0"/>
              <w:ind w:left="0" w:right="0"/>
              <w:jc w:val="left"/>
              <w:rPr>
                <w:b w:val="0"/>
                <w:sz w:val="18"/>
                <w:szCs w:val="18"/>
              </w:rPr>
            </w:pPr>
            <w:r>
              <w:rPr>
                <w:b w:val="0"/>
                <w:sz w:val="18"/>
                <w:szCs w:val="18"/>
              </w:rPr>
              <w:t>Laurent Cariou</w:t>
            </w:r>
          </w:p>
        </w:tc>
        <w:tc>
          <w:tcPr>
            <w:tcW w:w="1530" w:type="dxa"/>
            <w:vMerge/>
            <w:tcBorders>
              <w:left w:val="single" w:sz="4" w:space="0" w:color="auto"/>
              <w:right w:val="single" w:sz="4" w:space="0" w:color="auto"/>
            </w:tcBorders>
            <w:vAlign w:val="center"/>
          </w:tcPr>
          <w:p w14:paraId="4616F74A" w14:textId="77777777" w:rsidR="00EE7876" w:rsidRDefault="00EE7876" w:rsidP="00FD0F38">
            <w:pPr>
              <w:pStyle w:val="T2"/>
              <w:suppressAutoHyphens/>
              <w:spacing w:after="0"/>
              <w:ind w:left="0" w:right="0"/>
              <w:jc w:val="left"/>
              <w:rPr>
                <w:b w:val="0"/>
                <w:sz w:val="18"/>
                <w:szCs w:val="18"/>
              </w:rPr>
            </w:pPr>
          </w:p>
        </w:tc>
        <w:tc>
          <w:tcPr>
            <w:tcW w:w="2070" w:type="dxa"/>
            <w:tcBorders>
              <w:top w:val="single" w:sz="4" w:space="0" w:color="auto"/>
              <w:left w:val="single" w:sz="4" w:space="0" w:color="auto"/>
              <w:bottom w:val="single" w:sz="4" w:space="0" w:color="auto"/>
              <w:right w:val="single" w:sz="4" w:space="0" w:color="auto"/>
            </w:tcBorders>
          </w:tcPr>
          <w:p w14:paraId="7A19B190" w14:textId="77777777" w:rsidR="00EE7876" w:rsidRDefault="00EE7876" w:rsidP="00FD0F38">
            <w:pPr>
              <w:pStyle w:val="T2"/>
              <w:suppressAutoHyphens/>
              <w:spacing w:after="0"/>
              <w:ind w:left="0" w:right="0"/>
              <w:jc w:val="left"/>
              <w:rPr>
                <w:b w:val="0"/>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14:paraId="46BDDFCB" w14:textId="77777777" w:rsidR="00EE7876" w:rsidRDefault="00EE7876" w:rsidP="00FD0F38">
            <w:pPr>
              <w:pStyle w:val="T2"/>
              <w:suppressAutoHyphens/>
              <w:spacing w:after="0"/>
              <w:ind w:left="0" w:right="0"/>
              <w:jc w:val="left"/>
              <w:rPr>
                <w:b w:val="0"/>
                <w:sz w:val="18"/>
                <w:szCs w:val="18"/>
              </w:rPr>
            </w:pPr>
          </w:p>
        </w:tc>
        <w:tc>
          <w:tcPr>
            <w:tcW w:w="2651" w:type="dxa"/>
            <w:tcBorders>
              <w:top w:val="single" w:sz="4" w:space="0" w:color="auto"/>
              <w:left w:val="single" w:sz="4" w:space="0" w:color="auto"/>
              <w:bottom w:val="single" w:sz="4" w:space="0" w:color="auto"/>
              <w:right w:val="single" w:sz="4" w:space="0" w:color="auto"/>
            </w:tcBorders>
            <w:vAlign w:val="center"/>
          </w:tcPr>
          <w:p w14:paraId="7D3F3999" w14:textId="5D9238AE" w:rsidR="00EE7876" w:rsidRDefault="00EE7876" w:rsidP="00FD0F38">
            <w:pPr>
              <w:pStyle w:val="T2"/>
              <w:suppressAutoHyphens/>
              <w:spacing w:after="0"/>
              <w:ind w:left="0" w:right="0"/>
              <w:jc w:val="left"/>
              <w:rPr>
                <w:b w:val="0"/>
                <w:sz w:val="18"/>
                <w:szCs w:val="18"/>
              </w:rPr>
            </w:pPr>
            <w:r>
              <w:rPr>
                <w:b w:val="0"/>
                <w:sz w:val="18"/>
                <w:szCs w:val="18"/>
              </w:rPr>
              <w:t>Laurent.cariou@intel.com</w:t>
            </w:r>
          </w:p>
        </w:tc>
      </w:tr>
      <w:tr w:rsidR="00EE7876" w14:paraId="4C122365" w14:textId="77777777" w:rsidTr="00C96A38">
        <w:trPr>
          <w:trHeight w:val="47"/>
          <w:jc w:val="center"/>
        </w:trPr>
        <w:tc>
          <w:tcPr>
            <w:tcW w:w="1705" w:type="dxa"/>
            <w:tcBorders>
              <w:top w:val="single" w:sz="4" w:space="0" w:color="auto"/>
              <w:left w:val="single" w:sz="4" w:space="0" w:color="auto"/>
              <w:bottom w:val="single" w:sz="4" w:space="0" w:color="auto"/>
              <w:right w:val="single" w:sz="4" w:space="0" w:color="auto"/>
            </w:tcBorders>
            <w:vAlign w:val="center"/>
          </w:tcPr>
          <w:p w14:paraId="4380FBFD" w14:textId="5815AB13" w:rsidR="00EE7876" w:rsidRDefault="00EE7876" w:rsidP="00FD0F38">
            <w:pPr>
              <w:pStyle w:val="T2"/>
              <w:suppressAutoHyphens/>
              <w:spacing w:after="0"/>
              <w:ind w:left="0" w:right="0"/>
              <w:jc w:val="left"/>
              <w:rPr>
                <w:b w:val="0"/>
                <w:sz w:val="18"/>
                <w:szCs w:val="18"/>
              </w:rPr>
            </w:pPr>
            <w:r>
              <w:rPr>
                <w:b w:val="0"/>
                <w:sz w:val="18"/>
                <w:szCs w:val="18"/>
              </w:rPr>
              <w:t>Dave Cavalcanti</w:t>
            </w:r>
          </w:p>
        </w:tc>
        <w:tc>
          <w:tcPr>
            <w:tcW w:w="1530" w:type="dxa"/>
            <w:vMerge/>
            <w:tcBorders>
              <w:left w:val="single" w:sz="4" w:space="0" w:color="auto"/>
              <w:bottom w:val="single" w:sz="4" w:space="0" w:color="auto"/>
              <w:right w:val="single" w:sz="4" w:space="0" w:color="auto"/>
            </w:tcBorders>
            <w:vAlign w:val="center"/>
          </w:tcPr>
          <w:p w14:paraId="464FF9A4" w14:textId="77777777" w:rsidR="00EE7876" w:rsidRDefault="00EE7876" w:rsidP="00FD0F38">
            <w:pPr>
              <w:pStyle w:val="T2"/>
              <w:suppressAutoHyphens/>
              <w:spacing w:after="0"/>
              <w:ind w:left="0" w:right="0"/>
              <w:jc w:val="left"/>
              <w:rPr>
                <w:b w:val="0"/>
                <w:sz w:val="18"/>
                <w:szCs w:val="18"/>
              </w:rPr>
            </w:pPr>
          </w:p>
        </w:tc>
        <w:tc>
          <w:tcPr>
            <w:tcW w:w="2070" w:type="dxa"/>
            <w:tcBorders>
              <w:top w:val="single" w:sz="4" w:space="0" w:color="auto"/>
              <w:left w:val="single" w:sz="4" w:space="0" w:color="auto"/>
              <w:bottom w:val="single" w:sz="4" w:space="0" w:color="auto"/>
              <w:right w:val="single" w:sz="4" w:space="0" w:color="auto"/>
            </w:tcBorders>
          </w:tcPr>
          <w:p w14:paraId="0528F587" w14:textId="77777777" w:rsidR="00EE7876" w:rsidRDefault="00EE7876" w:rsidP="00FD0F38">
            <w:pPr>
              <w:pStyle w:val="T2"/>
              <w:suppressAutoHyphens/>
              <w:spacing w:after="0"/>
              <w:ind w:left="0" w:right="0"/>
              <w:jc w:val="left"/>
              <w:rPr>
                <w:b w:val="0"/>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14:paraId="0F5FF391" w14:textId="77777777" w:rsidR="00EE7876" w:rsidRDefault="00EE7876" w:rsidP="00FD0F38">
            <w:pPr>
              <w:pStyle w:val="T2"/>
              <w:suppressAutoHyphens/>
              <w:spacing w:after="0"/>
              <w:ind w:left="0" w:right="0"/>
              <w:jc w:val="left"/>
              <w:rPr>
                <w:b w:val="0"/>
                <w:sz w:val="18"/>
                <w:szCs w:val="18"/>
              </w:rPr>
            </w:pPr>
          </w:p>
        </w:tc>
        <w:tc>
          <w:tcPr>
            <w:tcW w:w="2651" w:type="dxa"/>
            <w:tcBorders>
              <w:top w:val="single" w:sz="4" w:space="0" w:color="auto"/>
              <w:left w:val="single" w:sz="4" w:space="0" w:color="auto"/>
              <w:bottom w:val="single" w:sz="4" w:space="0" w:color="auto"/>
              <w:right w:val="single" w:sz="4" w:space="0" w:color="auto"/>
            </w:tcBorders>
            <w:vAlign w:val="center"/>
          </w:tcPr>
          <w:p w14:paraId="6F0FCC01" w14:textId="4657A430" w:rsidR="00EE7876" w:rsidRDefault="00EE7876" w:rsidP="00FD0F38">
            <w:pPr>
              <w:pStyle w:val="T2"/>
              <w:suppressAutoHyphens/>
              <w:spacing w:after="0"/>
              <w:ind w:left="0" w:right="0"/>
              <w:jc w:val="left"/>
              <w:rPr>
                <w:b w:val="0"/>
                <w:sz w:val="18"/>
                <w:szCs w:val="18"/>
              </w:rPr>
            </w:pPr>
            <w:r w:rsidRPr="00300A47">
              <w:rPr>
                <w:b w:val="0"/>
                <w:sz w:val="18"/>
                <w:szCs w:val="18"/>
              </w:rPr>
              <w:t>dave.cavalcanti@intel.com</w:t>
            </w:r>
          </w:p>
        </w:tc>
      </w:tr>
      <w:tr w:rsidR="00063FB9" w14:paraId="48FFC342" w14:textId="77777777" w:rsidTr="00C96A38">
        <w:trPr>
          <w:trHeight w:val="47"/>
          <w:jc w:val="center"/>
        </w:trPr>
        <w:tc>
          <w:tcPr>
            <w:tcW w:w="1705" w:type="dxa"/>
            <w:tcBorders>
              <w:top w:val="single" w:sz="4" w:space="0" w:color="auto"/>
              <w:left w:val="single" w:sz="4" w:space="0" w:color="auto"/>
              <w:bottom w:val="single" w:sz="4" w:space="0" w:color="auto"/>
              <w:right w:val="single" w:sz="4" w:space="0" w:color="auto"/>
            </w:tcBorders>
            <w:vAlign w:val="center"/>
          </w:tcPr>
          <w:p w14:paraId="175CBC76" w14:textId="0141347E" w:rsidR="00063FB9" w:rsidRDefault="00063FB9" w:rsidP="00FD0F38">
            <w:pPr>
              <w:pStyle w:val="T2"/>
              <w:suppressAutoHyphens/>
              <w:spacing w:after="0"/>
              <w:ind w:left="0" w:right="0"/>
              <w:jc w:val="left"/>
              <w:rPr>
                <w:b w:val="0"/>
                <w:sz w:val="18"/>
                <w:szCs w:val="18"/>
              </w:rPr>
            </w:pPr>
            <w:r>
              <w:rPr>
                <w:b w:val="0"/>
                <w:sz w:val="18"/>
                <w:szCs w:val="18"/>
              </w:rPr>
              <w:t>Liwen Chu</w:t>
            </w:r>
          </w:p>
        </w:tc>
        <w:tc>
          <w:tcPr>
            <w:tcW w:w="1530" w:type="dxa"/>
            <w:tcBorders>
              <w:top w:val="single" w:sz="4" w:space="0" w:color="auto"/>
              <w:left w:val="single" w:sz="4" w:space="0" w:color="auto"/>
              <w:bottom w:val="single" w:sz="4" w:space="0" w:color="auto"/>
              <w:right w:val="single" w:sz="4" w:space="0" w:color="auto"/>
            </w:tcBorders>
            <w:vAlign w:val="center"/>
          </w:tcPr>
          <w:p w14:paraId="5BB6ABA5" w14:textId="48AB71F7" w:rsidR="00063FB9" w:rsidRDefault="00063FB9" w:rsidP="00FD0F38">
            <w:pPr>
              <w:pStyle w:val="T2"/>
              <w:suppressAutoHyphens/>
              <w:spacing w:after="0"/>
              <w:ind w:left="0" w:right="0"/>
              <w:jc w:val="left"/>
              <w:rPr>
                <w:b w:val="0"/>
                <w:sz w:val="18"/>
                <w:szCs w:val="18"/>
              </w:rPr>
            </w:pPr>
            <w:r>
              <w:rPr>
                <w:b w:val="0"/>
                <w:sz w:val="18"/>
                <w:szCs w:val="18"/>
              </w:rPr>
              <w:t>NXP</w:t>
            </w:r>
          </w:p>
        </w:tc>
        <w:tc>
          <w:tcPr>
            <w:tcW w:w="2070" w:type="dxa"/>
            <w:tcBorders>
              <w:top w:val="single" w:sz="4" w:space="0" w:color="auto"/>
              <w:left w:val="single" w:sz="4" w:space="0" w:color="auto"/>
              <w:bottom w:val="single" w:sz="4" w:space="0" w:color="auto"/>
              <w:right w:val="single" w:sz="4" w:space="0" w:color="auto"/>
            </w:tcBorders>
          </w:tcPr>
          <w:p w14:paraId="09E3BC4D" w14:textId="77777777" w:rsidR="00063FB9" w:rsidRDefault="00063FB9" w:rsidP="00FD0F38">
            <w:pPr>
              <w:pStyle w:val="T2"/>
              <w:suppressAutoHyphens/>
              <w:spacing w:after="0"/>
              <w:ind w:left="0" w:right="0"/>
              <w:jc w:val="left"/>
              <w:rPr>
                <w:b w:val="0"/>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14:paraId="00BB83E8" w14:textId="77777777" w:rsidR="00063FB9" w:rsidRDefault="00063FB9" w:rsidP="00FD0F38">
            <w:pPr>
              <w:pStyle w:val="T2"/>
              <w:suppressAutoHyphens/>
              <w:spacing w:after="0"/>
              <w:ind w:left="0" w:right="0"/>
              <w:jc w:val="left"/>
              <w:rPr>
                <w:b w:val="0"/>
                <w:sz w:val="18"/>
                <w:szCs w:val="18"/>
              </w:rPr>
            </w:pPr>
          </w:p>
        </w:tc>
        <w:tc>
          <w:tcPr>
            <w:tcW w:w="2651" w:type="dxa"/>
            <w:tcBorders>
              <w:top w:val="single" w:sz="4" w:space="0" w:color="auto"/>
              <w:left w:val="single" w:sz="4" w:space="0" w:color="auto"/>
              <w:bottom w:val="single" w:sz="4" w:space="0" w:color="auto"/>
              <w:right w:val="single" w:sz="4" w:space="0" w:color="auto"/>
            </w:tcBorders>
            <w:vAlign w:val="center"/>
          </w:tcPr>
          <w:p w14:paraId="34C01C05" w14:textId="77777777" w:rsidR="00063FB9" w:rsidRPr="00300A47" w:rsidRDefault="00063FB9" w:rsidP="00FD0F38">
            <w:pPr>
              <w:pStyle w:val="T2"/>
              <w:suppressAutoHyphens/>
              <w:spacing w:after="0"/>
              <w:ind w:left="0" w:right="0"/>
              <w:jc w:val="left"/>
              <w:rPr>
                <w:b w:val="0"/>
                <w:sz w:val="18"/>
                <w:szCs w:val="18"/>
              </w:rPr>
            </w:pPr>
          </w:p>
        </w:tc>
      </w:tr>
      <w:tr w:rsidR="00CB6DD4" w14:paraId="2670479A" w14:textId="77777777" w:rsidTr="00551497">
        <w:trPr>
          <w:trHeight w:val="47"/>
          <w:jc w:val="center"/>
        </w:trPr>
        <w:tc>
          <w:tcPr>
            <w:tcW w:w="1705" w:type="dxa"/>
            <w:tcBorders>
              <w:top w:val="single" w:sz="4" w:space="0" w:color="auto"/>
              <w:left w:val="single" w:sz="4" w:space="0" w:color="auto"/>
              <w:bottom w:val="single" w:sz="4" w:space="0" w:color="auto"/>
              <w:right w:val="single" w:sz="4" w:space="0" w:color="auto"/>
            </w:tcBorders>
            <w:vAlign w:val="center"/>
          </w:tcPr>
          <w:p w14:paraId="5F9FDCF9" w14:textId="09C1A6A8" w:rsidR="00CB6DD4" w:rsidRDefault="00CB6DD4" w:rsidP="00FD0F38">
            <w:pPr>
              <w:pStyle w:val="T2"/>
              <w:suppressAutoHyphens/>
              <w:spacing w:after="0"/>
              <w:ind w:left="0" w:right="0"/>
              <w:jc w:val="left"/>
              <w:rPr>
                <w:b w:val="0"/>
                <w:sz w:val="18"/>
                <w:szCs w:val="18"/>
              </w:rPr>
            </w:pPr>
            <w:proofErr w:type="spellStart"/>
            <w:r>
              <w:rPr>
                <w:b w:val="0"/>
                <w:sz w:val="18"/>
                <w:szCs w:val="18"/>
              </w:rPr>
              <w:t>Vinko</w:t>
            </w:r>
            <w:proofErr w:type="spellEnd"/>
            <w:r>
              <w:rPr>
                <w:b w:val="0"/>
                <w:sz w:val="18"/>
                <w:szCs w:val="18"/>
              </w:rPr>
              <w:t xml:space="preserve"> Erceg</w:t>
            </w:r>
          </w:p>
        </w:tc>
        <w:tc>
          <w:tcPr>
            <w:tcW w:w="1530" w:type="dxa"/>
            <w:vMerge w:val="restart"/>
            <w:tcBorders>
              <w:top w:val="single" w:sz="4" w:space="0" w:color="auto"/>
              <w:left w:val="single" w:sz="4" w:space="0" w:color="auto"/>
              <w:right w:val="single" w:sz="4" w:space="0" w:color="auto"/>
            </w:tcBorders>
            <w:vAlign w:val="center"/>
          </w:tcPr>
          <w:p w14:paraId="12ED1819" w14:textId="2F4E4373" w:rsidR="00CB6DD4" w:rsidRDefault="00CB6DD4" w:rsidP="00FD0F38">
            <w:pPr>
              <w:pStyle w:val="T2"/>
              <w:suppressAutoHyphens/>
              <w:spacing w:after="0"/>
              <w:ind w:left="0" w:right="0"/>
              <w:jc w:val="left"/>
              <w:rPr>
                <w:b w:val="0"/>
                <w:sz w:val="18"/>
                <w:szCs w:val="18"/>
              </w:rPr>
            </w:pPr>
            <w:r>
              <w:rPr>
                <w:b w:val="0"/>
                <w:sz w:val="18"/>
                <w:szCs w:val="18"/>
              </w:rPr>
              <w:t>Broadcom</w:t>
            </w:r>
          </w:p>
        </w:tc>
        <w:tc>
          <w:tcPr>
            <w:tcW w:w="2070" w:type="dxa"/>
            <w:tcBorders>
              <w:top w:val="single" w:sz="4" w:space="0" w:color="auto"/>
              <w:left w:val="single" w:sz="4" w:space="0" w:color="auto"/>
              <w:bottom w:val="single" w:sz="4" w:space="0" w:color="auto"/>
              <w:right w:val="single" w:sz="4" w:space="0" w:color="auto"/>
            </w:tcBorders>
          </w:tcPr>
          <w:p w14:paraId="2CC2302E" w14:textId="77777777" w:rsidR="00CB6DD4" w:rsidRDefault="00CB6DD4" w:rsidP="00FD0F38">
            <w:pPr>
              <w:pStyle w:val="T2"/>
              <w:suppressAutoHyphens/>
              <w:spacing w:after="0"/>
              <w:ind w:left="0" w:right="0"/>
              <w:jc w:val="left"/>
              <w:rPr>
                <w:b w:val="0"/>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14:paraId="30BF17EC" w14:textId="77777777" w:rsidR="00CB6DD4" w:rsidRDefault="00CB6DD4" w:rsidP="00FD0F38">
            <w:pPr>
              <w:pStyle w:val="T2"/>
              <w:suppressAutoHyphens/>
              <w:spacing w:after="0"/>
              <w:ind w:left="0" w:right="0"/>
              <w:jc w:val="left"/>
              <w:rPr>
                <w:b w:val="0"/>
                <w:sz w:val="18"/>
                <w:szCs w:val="18"/>
              </w:rPr>
            </w:pPr>
          </w:p>
        </w:tc>
        <w:tc>
          <w:tcPr>
            <w:tcW w:w="2651" w:type="dxa"/>
            <w:tcBorders>
              <w:top w:val="single" w:sz="4" w:space="0" w:color="auto"/>
              <w:left w:val="single" w:sz="4" w:space="0" w:color="auto"/>
              <w:bottom w:val="single" w:sz="4" w:space="0" w:color="auto"/>
              <w:right w:val="single" w:sz="4" w:space="0" w:color="auto"/>
            </w:tcBorders>
            <w:vAlign w:val="center"/>
          </w:tcPr>
          <w:p w14:paraId="2E058FF4" w14:textId="3D8010EB" w:rsidR="00CB6DD4" w:rsidRPr="00300A47" w:rsidRDefault="00CB6DD4" w:rsidP="00FD0F38">
            <w:pPr>
              <w:pStyle w:val="T2"/>
              <w:suppressAutoHyphens/>
              <w:spacing w:after="0"/>
              <w:ind w:left="0" w:right="0"/>
              <w:jc w:val="left"/>
              <w:rPr>
                <w:b w:val="0"/>
                <w:sz w:val="18"/>
                <w:szCs w:val="18"/>
              </w:rPr>
            </w:pPr>
            <w:r w:rsidRPr="00085026">
              <w:rPr>
                <w:b w:val="0"/>
                <w:sz w:val="18"/>
                <w:szCs w:val="18"/>
              </w:rPr>
              <w:t>vinko.erceg@broadcom.com</w:t>
            </w:r>
          </w:p>
        </w:tc>
      </w:tr>
      <w:tr w:rsidR="00CB6DD4" w14:paraId="49061EE9" w14:textId="77777777" w:rsidTr="00551497">
        <w:trPr>
          <w:trHeight w:val="47"/>
          <w:jc w:val="center"/>
        </w:trPr>
        <w:tc>
          <w:tcPr>
            <w:tcW w:w="1705" w:type="dxa"/>
            <w:tcBorders>
              <w:top w:val="single" w:sz="4" w:space="0" w:color="auto"/>
              <w:left w:val="single" w:sz="4" w:space="0" w:color="auto"/>
              <w:bottom w:val="single" w:sz="4" w:space="0" w:color="auto"/>
              <w:right w:val="single" w:sz="4" w:space="0" w:color="auto"/>
            </w:tcBorders>
            <w:vAlign w:val="center"/>
          </w:tcPr>
          <w:p w14:paraId="1064E93D" w14:textId="387BEE23" w:rsidR="00CB6DD4" w:rsidRDefault="00CB6DD4" w:rsidP="00FD0F38">
            <w:pPr>
              <w:pStyle w:val="T2"/>
              <w:suppressAutoHyphens/>
              <w:spacing w:after="0"/>
              <w:ind w:left="0" w:right="0"/>
              <w:jc w:val="left"/>
              <w:rPr>
                <w:b w:val="0"/>
                <w:sz w:val="18"/>
                <w:szCs w:val="18"/>
              </w:rPr>
            </w:pPr>
            <w:r>
              <w:rPr>
                <w:b w:val="0"/>
                <w:sz w:val="18"/>
                <w:szCs w:val="18"/>
              </w:rPr>
              <w:t>Thomas Derham</w:t>
            </w:r>
          </w:p>
        </w:tc>
        <w:tc>
          <w:tcPr>
            <w:tcW w:w="1530" w:type="dxa"/>
            <w:vMerge/>
            <w:tcBorders>
              <w:left w:val="single" w:sz="4" w:space="0" w:color="auto"/>
              <w:bottom w:val="single" w:sz="4" w:space="0" w:color="auto"/>
              <w:right w:val="single" w:sz="4" w:space="0" w:color="auto"/>
            </w:tcBorders>
            <w:vAlign w:val="center"/>
          </w:tcPr>
          <w:p w14:paraId="0A548123" w14:textId="77777777" w:rsidR="00CB6DD4" w:rsidRDefault="00CB6DD4" w:rsidP="00FD0F38">
            <w:pPr>
              <w:pStyle w:val="T2"/>
              <w:suppressAutoHyphens/>
              <w:spacing w:after="0"/>
              <w:ind w:left="0" w:right="0"/>
              <w:jc w:val="left"/>
              <w:rPr>
                <w:b w:val="0"/>
                <w:sz w:val="18"/>
                <w:szCs w:val="18"/>
              </w:rPr>
            </w:pPr>
          </w:p>
        </w:tc>
        <w:tc>
          <w:tcPr>
            <w:tcW w:w="2070" w:type="dxa"/>
            <w:tcBorders>
              <w:top w:val="single" w:sz="4" w:space="0" w:color="auto"/>
              <w:left w:val="single" w:sz="4" w:space="0" w:color="auto"/>
              <w:bottom w:val="single" w:sz="4" w:space="0" w:color="auto"/>
              <w:right w:val="single" w:sz="4" w:space="0" w:color="auto"/>
            </w:tcBorders>
          </w:tcPr>
          <w:p w14:paraId="66EAC320" w14:textId="77777777" w:rsidR="00CB6DD4" w:rsidRDefault="00CB6DD4" w:rsidP="00FD0F38">
            <w:pPr>
              <w:pStyle w:val="T2"/>
              <w:suppressAutoHyphens/>
              <w:spacing w:after="0"/>
              <w:ind w:left="0" w:right="0"/>
              <w:jc w:val="left"/>
              <w:rPr>
                <w:b w:val="0"/>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14:paraId="574C914B" w14:textId="77777777" w:rsidR="00CB6DD4" w:rsidRDefault="00CB6DD4" w:rsidP="00FD0F38">
            <w:pPr>
              <w:pStyle w:val="T2"/>
              <w:suppressAutoHyphens/>
              <w:spacing w:after="0"/>
              <w:ind w:left="0" w:right="0"/>
              <w:jc w:val="left"/>
              <w:rPr>
                <w:b w:val="0"/>
                <w:sz w:val="18"/>
                <w:szCs w:val="18"/>
              </w:rPr>
            </w:pPr>
          </w:p>
        </w:tc>
        <w:tc>
          <w:tcPr>
            <w:tcW w:w="2651" w:type="dxa"/>
            <w:tcBorders>
              <w:top w:val="single" w:sz="4" w:space="0" w:color="auto"/>
              <w:left w:val="single" w:sz="4" w:space="0" w:color="auto"/>
              <w:bottom w:val="single" w:sz="4" w:space="0" w:color="auto"/>
              <w:right w:val="single" w:sz="4" w:space="0" w:color="auto"/>
            </w:tcBorders>
            <w:vAlign w:val="center"/>
          </w:tcPr>
          <w:p w14:paraId="2F6ECEF3" w14:textId="7F568E08" w:rsidR="00CB6DD4" w:rsidRPr="00085026" w:rsidRDefault="00CB6DD4" w:rsidP="00FD0F38">
            <w:pPr>
              <w:pStyle w:val="T2"/>
              <w:suppressAutoHyphens/>
              <w:spacing w:after="0"/>
              <w:ind w:left="0" w:right="0"/>
              <w:jc w:val="left"/>
              <w:rPr>
                <w:b w:val="0"/>
                <w:sz w:val="18"/>
                <w:szCs w:val="18"/>
              </w:rPr>
            </w:pPr>
            <w:r w:rsidRPr="00C96A38">
              <w:rPr>
                <w:b w:val="0"/>
                <w:sz w:val="18"/>
                <w:szCs w:val="18"/>
              </w:rPr>
              <w:t>thomas.derham@broadcom.com</w:t>
            </w:r>
          </w:p>
        </w:tc>
      </w:tr>
      <w:tr w:rsidR="00CB6DD4" w14:paraId="51EF82A2" w14:textId="77777777" w:rsidTr="00A6577B">
        <w:trPr>
          <w:trHeight w:val="47"/>
          <w:jc w:val="center"/>
        </w:trPr>
        <w:tc>
          <w:tcPr>
            <w:tcW w:w="1705" w:type="dxa"/>
            <w:tcBorders>
              <w:top w:val="single" w:sz="4" w:space="0" w:color="auto"/>
              <w:left w:val="single" w:sz="4" w:space="0" w:color="auto"/>
              <w:bottom w:val="single" w:sz="4" w:space="0" w:color="auto"/>
              <w:right w:val="single" w:sz="4" w:space="0" w:color="auto"/>
            </w:tcBorders>
            <w:vAlign w:val="center"/>
          </w:tcPr>
          <w:p w14:paraId="0225BDCD" w14:textId="62DB538F" w:rsidR="00CB6DD4" w:rsidRDefault="00CB6DD4" w:rsidP="00FD0F38">
            <w:pPr>
              <w:pStyle w:val="T2"/>
              <w:suppressAutoHyphens/>
              <w:spacing w:after="0"/>
              <w:ind w:left="0" w:right="0"/>
              <w:jc w:val="left"/>
              <w:rPr>
                <w:b w:val="0"/>
                <w:sz w:val="18"/>
                <w:szCs w:val="18"/>
              </w:rPr>
            </w:pPr>
            <w:r w:rsidRPr="0015484A">
              <w:rPr>
                <w:b w:val="0"/>
                <w:sz w:val="18"/>
                <w:szCs w:val="18"/>
              </w:rPr>
              <w:t>Srinivas Kandala</w:t>
            </w:r>
          </w:p>
        </w:tc>
        <w:tc>
          <w:tcPr>
            <w:tcW w:w="1530" w:type="dxa"/>
            <w:vMerge w:val="restart"/>
            <w:tcBorders>
              <w:top w:val="single" w:sz="4" w:space="0" w:color="auto"/>
              <w:left w:val="single" w:sz="4" w:space="0" w:color="auto"/>
              <w:right w:val="single" w:sz="4" w:space="0" w:color="auto"/>
            </w:tcBorders>
            <w:vAlign w:val="center"/>
          </w:tcPr>
          <w:p w14:paraId="7CEF19C7" w14:textId="574F4645" w:rsidR="00CB6DD4" w:rsidRDefault="00CB6DD4" w:rsidP="00FD0F38">
            <w:pPr>
              <w:pStyle w:val="T2"/>
              <w:suppressAutoHyphens/>
              <w:spacing w:after="0"/>
              <w:ind w:left="0" w:right="0"/>
              <w:jc w:val="left"/>
              <w:rPr>
                <w:b w:val="0"/>
                <w:sz w:val="18"/>
                <w:szCs w:val="18"/>
              </w:rPr>
            </w:pPr>
            <w:r>
              <w:rPr>
                <w:b w:val="0"/>
                <w:sz w:val="18"/>
                <w:szCs w:val="18"/>
              </w:rPr>
              <w:t>Samsung</w:t>
            </w:r>
          </w:p>
        </w:tc>
        <w:tc>
          <w:tcPr>
            <w:tcW w:w="2070" w:type="dxa"/>
            <w:tcBorders>
              <w:top w:val="single" w:sz="4" w:space="0" w:color="auto"/>
              <w:left w:val="single" w:sz="4" w:space="0" w:color="auto"/>
              <w:bottom w:val="single" w:sz="4" w:space="0" w:color="auto"/>
              <w:right w:val="single" w:sz="4" w:space="0" w:color="auto"/>
            </w:tcBorders>
          </w:tcPr>
          <w:p w14:paraId="7BBCE79B" w14:textId="77777777" w:rsidR="00CB6DD4" w:rsidRDefault="00CB6DD4" w:rsidP="00FD0F38">
            <w:pPr>
              <w:pStyle w:val="T2"/>
              <w:suppressAutoHyphens/>
              <w:spacing w:after="0"/>
              <w:ind w:left="0" w:right="0"/>
              <w:jc w:val="left"/>
              <w:rPr>
                <w:b w:val="0"/>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14:paraId="190E2BA8" w14:textId="77777777" w:rsidR="00CB6DD4" w:rsidRDefault="00CB6DD4" w:rsidP="00FD0F38">
            <w:pPr>
              <w:pStyle w:val="T2"/>
              <w:suppressAutoHyphens/>
              <w:spacing w:after="0"/>
              <w:ind w:left="0" w:right="0"/>
              <w:jc w:val="left"/>
              <w:rPr>
                <w:b w:val="0"/>
                <w:sz w:val="18"/>
                <w:szCs w:val="18"/>
              </w:rPr>
            </w:pPr>
          </w:p>
        </w:tc>
        <w:tc>
          <w:tcPr>
            <w:tcW w:w="2651" w:type="dxa"/>
            <w:tcBorders>
              <w:top w:val="single" w:sz="4" w:space="0" w:color="auto"/>
              <w:left w:val="single" w:sz="4" w:space="0" w:color="auto"/>
              <w:bottom w:val="single" w:sz="4" w:space="0" w:color="auto"/>
              <w:right w:val="single" w:sz="4" w:space="0" w:color="auto"/>
            </w:tcBorders>
            <w:vAlign w:val="center"/>
          </w:tcPr>
          <w:p w14:paraId="4FAD99BB" w14:textId="19940047" w:rsidR="00CB6DD4" w:rsidRPr="00C96A38" w:rsidRDefault="00CB6DD4" w:rsidP="00FD0F38">
            <w:pPr>
              <w:pStyle w:val="T2"/>
              <w:suppressAutoHyphens/>
              <w:spacing w:after="0"/>
              <w:ind w:left="0" w:right="0"/>
              <w:jc w:val="left"/>
              <w:rPr>
                <w:b w:val="0"/>
                <w:sz w:val="18"/>
                <w:szCs w:val="18"/>
              </w:rPr>
            </w:pPr>
            <w:r w:rsidRPr="00203EC0">
              <w:rPr>
                <w:b w:val="0"/>
                <w:sz w:val="18"/>
                <w:szCs w:val="18"/>
              </w:rPr>
              <w:t>srini.k1@samsung.com</w:t>
            </w:r>
          </w:p>
        </w:tc>
      </w:tr>
      <w:tr w:rsidR="00CB6DD4" w14:paraId="310161A5" w14:textId="77777777" w:rsidTr="00A6577B">
        <w:trPr>
          <w:trHeight w:val="47"/>
          <w:jc w:val="center"/>
        </w:trPr>
        <w:tc>
          <w:tcPr>
            <w:tcW w:w="1705" w:type="dxa"/>
            <w:tcBorders>
              <w:top w:val="single" w:sz="4" w:space="0" w:color="auto"/>
              <w:left w:val="single" w:sz="4" w:space="0" w:color="auto"/>
              <w:bottom w:val="single" w:sz="4" w:space="0" w:color="auto"/>
              <w:right w:val="single" w:sz="4" w:space="0" w:color="auto"/>
            </w:tcBorders>
            <w:vAlign w:val="center"/>
          </w:tcPr>
          <w:p w14:paraId="556062E4" w14:textId="30BD1EC3" w:rsidR="00CB6DD4" w:rsidRPr="0015484A" w:rsidRDefault="00CB6DD4" w:rsidP="00FD0F38">
            <w:pPr>
              <w:pStyle w:val="T2"/>
              <w:suppressAutoHyphens/>
              <w:spacing w:after="0"/>
              <w:ind w:left="0" w:right="0"/>
              <w:jc w:val="left"/>
              <w:rPr>
                <w:b w:val="0"/>
                <w:sz w:val="18"/>
                <w:szCs w:val="18"/>
              </w:rPr>
            </w:pPr>
            <w:proofErr w:type="spellStart"/>
            <w:r w:rsidRPr="00203EC0">
              <w:rPr>
                <w:b w:val="0"/>
                <w:sz w:val="18"/>
                <w:szCs w:val="18"/>
              </w:rPr>
              <w:t>Jong</w:t>
            </w:r>
            <w:r>
              <w:rPr>
                <w:b w:val="0"/>
                <w:sz w:val="18"/>
                <w:szCs w:val="18"/>
              </w:rPr>
              <w:t>hu</w:t>
            </w:r>
            <w:r w:rsidRPr="00203EC0">
              <w:rPr>
                <w:b w:val="0"/>
                <w:sz w:val="18"/>
                <w:szCs w:val="18"/>
              </w:rPr>
              <w:t>n</w:t>
            </w:r>
            <w:proofErr w:type="spellEnd"/>
            <w:r w:rsidRPr="00203EC0">
              <w:rPr>
                <w:b w:val="0"/>
                <w:sz w:val="18"/>
                <w:szCs w:val="18"/>
              </w:rPr>
              <w:t xml:space="preserve"> Han</w:t>
            </w:r>
          </w:p>
        </w:tc>
        <w:tc>
          <w:tcPr>
            <w:tcW w:w="1530" w:type="dxa"/>
            <w:vMerge/>
            <w:tcBorders>
              <w:left w:val="single" w:sz="4" w:space="0" w:color="auto"/>
              <w:bottom w:val="single" w:sz="4" w:space="0" w:color="auto"/>
              <w:right w:val="single" w:sz="4" w:space="0" w:color="auto"/>
            </w:tcBorders>
            <w:vAlign w:val="center"/>
          </w:tcPr>
          <w:p w14:paraId="6DBEB0A6" w14:textId="77777777" w:rsidR="00CB6DD4" w:rsidRDefault="00CB6DD4" w:rsidP="00FD0F38">
            <w:pPr>
              <w:pStyle w:val="T2"/>
              <w:suppressAutoHyphens/>
              <w:spacing w:after="0"/>
              <w:ind w:left="0" w:right="0"/>
              <w:jc w:val="left"/>
              <w:rPr>
                <w:b w:val="0"/>
                <w:sz w:val="18"/>
                <w:szCs w:val="18"/>
              </w:rPr>
            </w:pPr>
          </w:p>
        </w:tc>
        <w:tc>
          <w:tcPr>
            <w:tcW w:w="2070" w:type="dxa"/>
            <w:tcBorders>
              <w:top w:val="single" w:sz="4" w:space="0" w:color="auto"/>
              <w:left w:val="single" w:sz="4" w:space="0" w:color="auto"/>
              <w:bottom w:val="single" w:sz="4" w:space="0" w:color="auto"/>
              <w:right w:val="single" w:sz="4" w:space="0" w:color="auto"/>
            </w:tcBorders>
          </w:tcPr>
          <w:p w14:paraId="478BB8C1" w14:textId="77777777" w:rsidR="00CB6DD4" w:rsidRDefault="00CB6DD4" w:rsidP="00FD0F38">
            <w:pPr>
              <w:pStyle w:val="T2"/>
              <w:suppressAutoHyphens/>
              <w:spacing w:after="0"/>
              <w:ind w:left="0" w:right="0"/>
              <w:jc w:val="left"/>
              <w:rPr>
                <w:b w:val="0"/>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14:paraId="563BA60B" w14:textId="77777777" w:rsidR="00CB6DD4" w:rsidRDefault="00CB6DD4" w:rsidP="00FD0F38">
            <w:pPr>
              <w:pStyle w:val="T2"/>
              <w:suppressAutoHyphens/>
              <w:spacing w:after="0"/>
              <w:ind w:left="0" w:right="0"/>
              <w:jc w:val="left"/>
              <w:rPr>
                <w:b w:val="0"/>
                <w:sz w:val="18"/>
                <w:szCs w:val="18"/>
              </w:rPr>
            </w:pPr>
          </w:p>
        </w:tc>
        <w:tc>
          <w:tcPr>
            <w:tcW w:w="2651" w:type="dxa"/>
            <w:tcBorders>
              <w:top w:val="single" w:sz="4" w:space="0" w:color="auto"/>
              <w:left w:val="single" w:sz="4" w:space="0" w:color="auto"/>
              <w:bottom w:val="single" w:sz="4" w:space="0" w:color="auto"/>
              <w:right w:val="single" w:sz="4" w:space="0" w:color="auto"/>
            </w:tcBorders>
            <w:vAlign w:val="center"/>
          </w:tcPr>
          <w:p w14:paraId="495DDD58" w14:textId="37967C40" w:rsidR="00CB6DD4" w:rsidRPr="00C96A38" w:rsidRDefault="00CB6DD4" w:rsidP="00FD0F38">
            <w:pPr>
              <w:pStyle w:val="T2"/>
              <w:suppressAutoHyphens/>
              <w:spacing w:after="0"/>
              <w:ind w:left="0" w:right="0"/>
              <w:jc w:val="left"/>
              <w:rPr>
                <w:b w:val="0"/>
                <w:sz w:val="18"/>
                <w:szCs w:val="18"/>
              </w:rPr>
            </w:pPr>
            <w:r w:rsidRPr="00CB6DD4">
              <w:rPr>
                <w:b w:val="0"/>
                <w:sz w:val="18"/>
                <w:szCs w:val="18"/>
              </w:rPr>
              <w:t>jong_hun.han@samsung.com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5B6FF16E" w14:textId="5632CA8B" w:rsidR="002E1046" w:rsidRPr="007E3322" w:rsidRDefault="00467E8A" w:rsidP="00467E8A">
      <w:pPr>
        <w:suppressAutoHyphens/>
        <w:jc w:val="both"/>
        <w:rPr>
          <w:rFonts w:cs="Times New Roman"/>
          <w:sz w:val="20"/>
          <w:szCs w:val="20"/>
          <w:lang w:eastAsia="ko-KR"/>
        </w:rPr>
      </w:pPr>
      <w:bookmarkStart w:id="0" w:name="_Hlk13974497"/>
      <w:r w:rsidRPr="007E3322">
        <w:rPr>
          <w:rFonts w:cs="Times New Roman"/>
          <w:sz w:val="20"/>
          <w:szCs w:val="20"/>
          <w:lang w:eastAsia="ko-KR"/>
        </w:rPr>
        <w:t xml:space="preserve">This submission proposes resolutions for </w:t>
      </w:r>
      <w:r w:rsidR="00F403A3">
        <w:rPr>
          <w:rFonts w:cs="Times New Roman"/>
          <w:sz w:val="20"/>
          <w:szCs w:val="20"/>
          <w:lang w:eastAsia="ko-KR"/>
        </w:rPr>
        <w:t>CIDs 4918 and 5950</w:t>
      </w:r>
      <w:r w:rsidRPr="007E3322">
        <w:rPr>
          <w:rFonts w:cs="Times New Roman"/>
          <w:sz w:val="20"/>
          <w:szCs w:val="20"/>
          <w:lang w:eastAsia="ko-KR"/>
        </w:rPr>
        <w:t xml:space="preserve"> for </w:t>
      </w:r>
      <w:proofErr w:type="spellStart"/>
      <w:r w:rsidRPr="007E3322">
        <w:rPr>
          <w:rFonts w:cs="Times New Roman"/>
          <w:sz w:val="20"/>
          <w:szCs w:val="20"/>
          <w:lang w:eastAsia="ko-KR"/>
        </w:rPr>
        <w:t>TG</w:t>
      </w:r>
      <w:r w:rsidR="006809F1" w:rsidRPr="007E3322">
        <w:rPr>
          <w:rFonts w:cs="Times New Roman"/>
          <w:sz w:val="20"/>
          <w:szCs w:val="20"/>
          <w:lang w:eastAsia="ko-KR"/>
        </w:rPr>
        <w:t>be</w:t>
      </w:r>
      <w:proofErr w:type="spellEnd"/>
      <w:r w:rsidR="001C0B7B" w:rsidRPr="007E3322">
        <w:rPr>
          <w:rFonts w:cs="Times New Roman"/>
          <w:sz w:val="20"/>
          <w:szCs w:val="20"/>
          <w:lang w:eastAsia="ko-KR"/>
        </w:rPr>
        <w:t xml:space="preserve"> (CC3</w:t>
      </w:r>
      <w:r w:rsidR="00C65C29">
        <w:rPr>
          <w:rFonts w:cs="Times New Roman"/>
          <w:sz w:val="20"/>
          <w:szCs w:val="20"/>
          <w:lang w:eastAsia="ko-KR"/>
        </w:rPr>
        <w:t>6</w:t>
      </w:r>
      <w:r w:rsidR="001C0B7B" w:rsidRPr="007E3322">
        <w:rPr>
          <w:rFonts w:cs="Times New Roman"/>
          <w:sz w:val="20"/>
          <w:szCs w:val="20"/>
          <w:lang w:eastAsia="ko-KR"/>
        </w:rPr>
        <w:t>)</w:t>
      </w:r>
      <w:r w:rsidR="00F403A3">
        <w:rPr>
          <w:rFonts w:cs="Times New Roman"/>
          <w:sz w:val="20"/>
          <w:szCs w:val="20"/>
          <w:lang w:eastAsia="ko-KR"/>
        </w:rPr>
        <w:t>.</w:t>
      </w:r>
    </w:p>
    <w:bookmarkEnd w:id="0"/>
    <w:p w14:paraId="4F0ECC3D" w14:textId="77777777" w:rsidR="00532160" w:rsidRPr="007E3322" w:rsidRDefault="00532160" w:rsidP="00C75F57">
      <w:pPr>
        <w:suppressAutoHyphens/>
        <w:spacing w:after="0" w:line="240" w:lineRule="auto"/>
        <w:rPr>
          <w:rFonts w:ascii="Times New Roman" w:eastAsia="Malgun Gothic" w:hAnsi="Times New Roman" w:cs="Times New Roman"/>
          <w:sz w:val="20"/>
          <w:szCs w:val="20"/>
          <w:lang w:val="en-GB"/>
        </w:rPr>
      </w:pPr>
    </w:p>
    <w:p w14:paraId="147227D9" w14:textId="77777777" w:rsidR="0067472C" w:rsidRPr="007E3322" w:rsidRDefault="0067472C" w:rsidP="00C75F57">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Revisions:</w:t>
      </w:r>
    </w:p>
    <w:p w14:paraId="2126E126" w14:textId="047051F6" w:rsidR="00C20F33" w:rsidRDefault="0067472C" w:rsidP="002E1046">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Rev 0: Initial version of the document.</w:t>
      </w:r>
    </w:p>
    <w:p w14:paraId="6404F4B3" w14:textId="6E16532B" w:rsidR="00CB1CB8" w:rsidRDefault="00CB1CB8" w:rsidP="002E1046">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r>
        <w:rPr>
          <w:rFonts w:ascii="Times New Roman" w:eastAsia="Malgun Gothic" w:hAnsi="Times New Roman" w:cs="Times New Roman"/>
          <w:sz w:val="20"/>
          <w:szCs w:val="20"/>
          <w:lang w:val="en-GB"/>
        </w:rPr>
        <w:t xml:space="preserve">Rev 1: </w:t>
      </w:r>
      <w:r w:rsidR="005A0DAB">
        <w:rPr>
          <w:rFonts w:ascii="Times New Roman" w:eastAsia="Malgun Gothic" w:hAnsi="Times New Roman" w:cs="Times New Roman"/>
          <w:sz w:val="20"/>
          <w:szCs w:val="20"/>
          <w:lang w:val="en-GB"/>
        </w:rPr>
        <w:t>C</w:t>
      </w:r>
      <w:r>
        <w:rPr>
          <w:rFonts w:ascii="Times New Roman" w:eastAsia="Malgun Gothic" w:hAnsi="Times New Roman" w:cs="Times New Roman"/>
          <w:sz w:val="20"/>
          <w:szCs w:val="20"/>
          <w:lang w:val="en-GB"/>
        </w:rPr>
        <w:t>larified the MSDU Deliver Ration is to specify the MSDU loss requirement</w:t>
      </w:r>
      <w:r w:rsidR="00FC40CB">
        <w:rPr>
          <w:rFonts w:ascii="Times New Roman" w:eastAsia="Malgun Gothic" w:hAnsi="Times New Roman" w:cs="Times New Roman"/>
          <w:sz w:val="20"/>
          <w:szCs w:val="20"/>
          <w:lang w:val="en-GB"/>
        </w:rPr>
        <w:t>. Added the Bandwidth field for p2p (Direct link)</w:t>
      </w:r>
      <w:r w:rsidR="00A445F9">
        <w:rPr>
          <w:rFonts w:ascii="Times New Roman" w:eastAsia="Malgun Gothic" w:hAnsi="Times New Roman" w:cs="Times New Roman"/>
          <w:sz w:val="20"/>
          <w:szCs w:val="20"/>
          <w:lang w:val="en-GB"/>
        </w:rPr>
        <w:t xml:space="preserve"> and clarified the Medium Time is computed based on the bandwidth indicated in the Bandwidth field</w:t>
      </w:r>
      <w:r w:rsidR="00A541BD">
        <w:rPr>
          <w:rFonts w:ascii="Times New Roman" w:eastAsia="Malgun Gothic" w:hAnsi="Times New Roman" w:cs="Times New Roman"/>
          <w:sz w:val="20"/>
          <w:szCs w:val="20"/>
          <w:lang w:val="en-GB"/>
        </w:rPr>
        <w:t>.</w:t>
      </w:r>
    </w:p>
    <w:p w14:paraId="4BF28F44" w14:textId="28CE5699" w:rsidR="00396882" w:rsidRPr="002E1046" w:rsidRDefault="00396882" w:rsidP="002E1046">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r>
        <w:rPr>
          <w:rFonts w:ascii="Times New Roman" w:eastAsia="Malgun Gothic" w:hAnsi="Times New Roman" w:cs="Times New Roman"/>
          <w:sz w:val="20"/>
          <w:szCs w:val="20"/>
          <w:lang w:val="en-GB"/>
        </w:rPr>
        <w:t xml:space="preserve">Rev 2: </w:t>
      </w:r>
      <w:r w:rsidR="005A0DAB">
        <w:rPr>
          <w:rFonts w:ascii="Times New Roman" w:eastAsia="Malgun Gothic" w:hAnsi="Times New Roman" w:cs="Times New Roman"/>
          <w:sz w:val="20"/>
          <w:szCs w:val="20"/>
          <w:lang w:val="en-GB"/>
        </w:rPr>
        <w:t>A</w:t>
      </w:r>
      <w:r>
        <w:rPr>
          <w:rFonts w:ascii="Times New Roman" w:eastAsia="Malgun Gothic" w:hAnsi="Times New Roman" w:cs="Times New Roman"/>
          <w:sz w:val="20"/>
          <w:szCs w:val="20"/>
          <w:lang w:val="en-GB"/>
        </w:rPr>
        <w:t xml:space="preserve">dded </w:t>
      </w:r>
      <w:r w:rsidR="00316749">
        <w:rPr>
          <w:rFonts w:ascii="Times New Roman" w:eastAsia="Malgun Gothic" w:hAnsi="Times New Roman" w:cs="Times New Roman"/>
          <w:sz w:val="20"/>
          <w:szCs w:val="20"/>
          <w:lang w:val="en-GB"/>
        </w:rPr>
        <w:t xml:space="preserve">more </w:t>
      </w:r>
      <w:r>
        <w:rPr>
          <w:rFonts w:ascii="Times New Roman" w:eastAsia="Malgun Gothic" w:hAnsi="Times New Roman" w:cs="Times New Roman"/>
          <w:sz w:val="20"/>
          <w:szCs w:val="20"/>
          <w:lang w:val="en-GB"/>
        </w:rPr>
        <w:t>co-authors</w:t>
      </w:r>
      <w:r w:rsidR="00EC7E40">
        <w:rPr>
          <w:rFonts w:ascii="Times New Roman" w:eastAsia="Malgun Gothic" w:hAnsi="Times New Roman" w:cs="Times New Roman"/>
          <w:sz w:val="20"/>
          <w:szCs w:val="20"/>
          <w:lang w:val="en-GB"/>
        </w:rPr>
        <w:t xml:space="preserve"> and fixed a few editorials</w:t>
      </w:r>
    </w:p>
    <w:p w14:paraId="58F9FE32" w14:textId="744D31C9" w:rsidR="00A353D7"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507BF3A4" w14:textId="77777777" w:rsidR="00414E28" w:rsidRPr="007B38C1" w:rsidRDefault="00414E28" w:rsidP="007B38C1">
      <w:pPr>
        <w:suppressAutoHyphens/>
        <w:spacing w:after="0" w:line="240" w:lineRule="auto"/>
        <w:rPr>
          <w:rFonts w:ascii="Times New Roman" w:eastAsia="Malgun Gothic" w:hAnsi="Times New Roman" w:cs="Times New Roman"/>
          <w:sz w:val="18"/>
          <w:szCs w:val="20"/>
          <w:lang w:val="en-GB"/>
        </w:rPr>
      </w:pPr>
    </w:p>
    <w:p w14:paraId="09999730" w14:textId="77777777" w:rsidR="00A353D7" w:rsidRPr="007E3322" w:rsidRDefault="00A353D7" w:rsidP="00C75F57">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Interpretation of a Motion to Adopt</w:t>
      </w:r>
    </w:p>
    <w:p w14:paraId="6449C9CD" w14:textId="77777777" w:rsidR="00A353D7" w:rsidRPr="007E3322" w:rsidRDefault="00A353D7" w:rsidP="00C75F57">
      <w:pPr>
        <w:suppressAutoHyphens/>
        <w:spacing w:after="0" w:line="240" w:lineRule="auto"/>
        <w:rPr>
          <w:rFonts w:ascii="Times New Roman" w:eastAsia="Malgun Gothic" w:hAnsi="Times New Roman" w:cs="Times New Roman"/>
          <w:sz w:val="20"/>
          <w:szCs w:val="20"/>
          <w:lang w:val="en-GB" w:eastAsia="ko-KR"/>
        </w:rPr>
      </w:pPr>
    </w:p>
    <w:p w14:paraId="7DCFB49B" w14:textId="0BD1FA07" w:rsidR="00A353D7" w:rsidRPr="007E3322" w:rsidRDefault="00A353D7" w:rsidP="00C75F57">
      <w:pPr>
        <w:suppressAutoHyphens/>
        <w:spacing w:after="0" w:line="240" w:lineRule="auto"/>
        <w:rPr>
          <w:rFonts w:ascii="Times New Roman" w:eastAsia="Malgun Gothic" w:hAnsi="Times New Roman" w:cs="Times New Roman"/>
          <w:sz w:val="20"/>
          <w:szCs w:val="20"/>
          <w:lang w:val="en-GB" w:eastAsia="ko-KR"/>
        </w:rPr>
      </w:pPr>
      <w:r w:rsidRPr="007E3322">
        <w:rPr>
          <w:rFonts w:ascii="Times New Roman" w:eastAsia="Malgun Gothic" w:hAnsi="Times New Roman" w:cs="Times New Roman"/>
          <w:sz w:val="20"/>
          <w:szCs w:val="20"/>
          <w:lang w:val="en-GB" w:eastAsia="ko-KR"/>
        </w:rPr>
        <w:t xml:space="preserve">A motion to approve this submission means that the editing instructions and any changed or added material are actioned in the </w:t>
      </w:r>
      <w:proofErr w:type="spellStart"/>
      <w:r w:rsidRPr="007E3322">
        <w:rPr>
          <w:rFonts w:ascii="Times New Roman" w:eastAsia="Malgun Gothic" w:hAnsi="Times New Roman" w:cs="Times New Roman"/>
          <w:sz w:val="20"/>
          <w:szCs w:val="20"/>
          <w:lang w:val="en-GB" w:eastAsia="ko-KR"/>
        </w:rPr>
        <w:t>TG</w:t>
      </w:r>
      <w:r w:rsidR="2E9A5BA6" w:rsidRPr="007E3322">
        <w:rPr>
          <w:rFonts w:ascii="Times New Roman" w:eastAsia="Malgun Gothic" w:hAnsi="Times New Roman" w:cs="Times New Roman"/>
          <w:sz w:val="20"/>
          <w:szCs w:val="20"/>
          <w:lang w:val="en-GB" w:eastAsia="ko-KR"/>
        </w:rPr>
        <w:t>be</w:t>
      </w:r>
      <w:proofErr w:type="spellEnd"/>
      <w:r w:rsidRPr="007E3322">
        <w:rPr>
          <w:rFonts w:ascii="Times New Roman" w:eastAsia="Malgun Gothic" w:hAnsi="Times New Roman" w:cs="Times New Roman"/>
          <w:sz w:val="20"/>
          <w:szCs w:val="20"/>
          <w:lang w:val="en-GB" w:eastAsia="ko-KR"/>
        </w:rPr>
        <w:t xml:space="preserve"> Draft. This introduction is not part of the adopted material.</w:t>
      </w:r>
    </w:p>
    <w:p w14:paraId="2450972C" w14:textId="77777777" w:rsidR="00A353D7" w:rsidRPr="007E3322" w:rsidRDefault="00A353D7" w:rsidP="00C75F57">
      <w:pPr>
        <w:suppressAutoHyphens/>
        <w:spacing w:after="0" w:line="240" w:lineRule="auto"/>
        <w:rPr>
          <w:rFonts w:ascii="Times New Roman" w:eastAsia="Malgun Gothic" w:hAnsi="Times New Roman" w:cs="Times New Roman"/>
          <w:sz w:val="20"/>
          <w:szCs w:val="20"/>
          <w:lang w:val="en-GB" w:eastAsia="ko-KR"/>
        </w:rPr>
      </w:pPr>
    </w:p>
    <w:p w14:paraId="42C42603" w14:textId="11719CA9" w:rsidR="00A353D7" w:rsidRPr="007E3322" w:rsidRDefault="00A353D7" w:rsidP="00C75F57">
      <w:pPr>
        <w:suppressAutoHyphens/>
        <w:spacing w:after="0" w:line="240" w:lineRule="auto"/>
        <w:rPr>
          <w:rFonts w:ascii="Times New Roman" w:eastAsia="Malgun Gothic" w:hAnsi="Times New Roman" w:cs="Times New Roman"/>
          <w:b/>
          <w:i/>
          <w:sz w:val="20"/>
          <w:szCs w:val="20"/>
          <w:lang w:val="en-GB" w:eastAsia="ko-KR"/>
        </w:rPr>
      </w:pPr>
      <w:r w:rsidRPr="007E3322">
        <w:rPr>
          <w:rFonts w:ascii="Times New Roman" w:eastAsia="Malgun Gothic" w:hAnsi="Times New Roman" w:cs="Times New Roman"/>
          <w:b/>
          <w:i/>
          <w:sz w:val="20"/>
          <w:szCs w:val="20"/>
          <w:lang w:val="en-GB" w:eastAsia="ko-KR"/>
        </w:rPr>
        <w:t xml:space="preserve">Editing instructions formatted like this are intended to be copied into the </w:t>
      </w:r>
      <w:proofErr w:type="spellStart"/>
      <w:r w:rsidRPr="007E3322">
        <w:rPr>
          <w:rFonts w:ascii="Times New Roman" w:eastAsia="Malgun Gothic" w:hAnsi="Times New Roman" w:cs="Times New Roman"/>
          <w:b/>
          <w:i/>
          <w:sz w:val="20"/>
          <w:szCs w:val="20"/>
          <w:lang w:val="en-GB" w:eastAsia="ko-KR"/>
        </w:rPr>
        <w:t>TG</w:t>
      </w:r>
      <w:r w:rsidR="745DCEBC"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 (</w:t>
      </w:r>
      <w:proofErr w:type="gramStart"/>
      <w:r w:rsidRPr="007E3322">
        <w:rPr>
          <w:rFonts w:ascii="Times New Roman" w:eastAsia="Malgun Gothic" w:hAnsi="Times New Roman" w:cs="Times New Roman"/>
          <w:b/>
          <w:i/>
          <w:sz w:val="20"/>
          <w:szCs w:val="20"/>
          <w:lang w:val="en-GB" w:eastAsia="ko-KR"/>
        </w:rPr>
        <w:t>i.e.</w:t>
      </w:r>
      <w:proofErr w:type="gramEnd"/>
      <w:r w:rsidRPr="007E3322">
        <w:rPr>
          <w:rFonts w:ascii="Times New Roman" w:eastAsia="Malgun Gothic" w:hAnsi="Times New Roman" w:cs="Times New Roman"/>
          <w:b/>
          <w:i/>
          <w:sz w:val="20"/>
          <w:szCs w:val="20"/>
          <w:lang w:val="en-GB" w:eastAsia="ko-KR"/>
        </w:rPr>
        <w:t xml:space="preserve"> they are instructions to the 802.11 editor on how to merge the text with the baseline documents).</w:t>
      </w:r>
    </w:p>
    <w:p w14:paraId="79F30F50" w14:textId="77777777" w:rsidR="00A353D7" w:rsidRPr="007E3322" w:rsidRDefault="00A353D7" w:rsidP="00C75F57">
      <w:pPr>
        <w:suppressAutoHyphens/>
        <w:spacing w:after="0" w:line="240" w:lineRule="auto"/>
        <w:rPr>
          <w:rFonts w:ascii="Times New Roman" w:eastAsia="Malgun Gothic" w:hAnsi="Times New Roman" w:cs="Times New Roman"/>
          <w:sz w:val="20"/>
          <w:szCs w:val="20"/>
          <w:lang w:val="en-GB" w:eastAsia="ko-KR"/>
        </w:rPr>
      </w:pPr>
    </w:p>
    <w:p w14:paraId="7C9F622D" w14:textId="44A9F0AB" w:rsidR="00A353D7" w:rsidRPr="007E3322" w:rsidRDefault="00A353D7" w:rsidP="00C75F57">
      <w:pPr>
        <w:suppressAutoHyphens/>
        <w:spacing w:after="0" w:line="240" w:lineRule="auto"/>
        <w:rPr>
          <w:rFonts w:ascii="Times New Roman" w:eastAsia="Malgun Gothic" w:hAnsi="Times New Roman" w:cs="Times New Roman"/>
          <w:b/>
          <w:i/>
          <w:sz w:val="20"/>
          <w:szCs w:val="20"/>
          <w:lang w:val="en-GB" w:eastAsia="ko-KR"/>
        </w:rPr>
      </w:pPr>
      <w:proofErr w:type="spellStart"/>
      <w:r w:rsidRPr="007E3322">
        <w:rPr>
          <w:rFonts w:ascii="Times New Roman" w:eastAsia="Malgun Gothic" w:hAnsi="Times New Roman" w:cs="Times New Roman"/>
          <w:b/>
          <w:i/>
          <w:sz w:val="20"/>
          <w:szCs w:val="20"/>
          <w:lang w:val="en-GB" w:eastAsia="ko-KR"/>
        </w:rPr>
        <w:t>TG</w:t>
      </w:r>
      <w:r w:rsidR="5F6A976D"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Editing instructions preceded by “</w:t>
      </w:r>
      <w:proofErr w:type="spellStart"/>
      <w:r w:rsidRPr="007E3322">
        <w:rPr>
          <w:rFonts w:ascii="Times New Roman" w:eastAsia="Malgun Gothic" w:hAnsi="Times New Roman" w:cs="Times New Roman"/>
          <w:b/>
          <w:i/>
          <w:sz w:val="20"/>
          <w:szCs w:val="20"/>
          <w:lang w:val="en-GB" w:eastAsia="ko-KR"/>
        </w:rPr>
        <w:t>TG</w:t>
      </w:r>
      <w:r w:rsidR="08260D99"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are instructions to the </w:t>
      </w:r>
      <w:proofErr w:type="spellStart"/>
      <w:r w:rsidRPr="007E3322">
        <w:rPr>
          <w:rFonts w:ascii="Times New Roman" w:eastAsia="Malgun Gothic" w:hAnsi="Times New Roman" w:cs="Times New Roman"/>
          <w:b/>
          <w:bCs/>
          <w:i/>
          <w:iCs/>
          <w:sz w:val="20"/>
          <w:szCs w:val="20"/>
          <w:lang w:val="en-GB" w:eastAsia="ko-KR"/>
        </w:rPr>
        <w:t>TGax</w:t>
      </w:r>
      <w:r w:rsidR="698DEA13"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to modify existing material in the </w:t>
      </w:r>
      <w:proofErr w:type="spellStart"/>
      <w:r w:rsidRPr="007E3322">
        <w:rPr>
          <w:rFonts w:ascii="Times New Roman" w:eastAsia="Malgun Gothic" w:hAnsi="Times New Roman" w:cs="Times New Roman"/>
          <w:b/>
          <w:i/>
          <w:sz w:val="20"/>
          <w:szCs w:val="20"/>
          <w:lang w:val="en-GB" w:eastAsia="ko-KR"/>
        </w:rPr>
        <w:t>TG</w:t>
      </w:r>
      <w:r w:rsidR="56C88B92"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 As a result of adopting the changes, the </w:t>
      </w:r>
      <w:proofErr w:type="spellStart"/>
      <w:r w:rsidRPr="007E3322">
        <w:rPr>
          <w:rFonts w:ascii="Times New Roman" w:eastAsia="Malgun Gothic" w:hAnsi="Times New Roman" w:cs="Times New Roman"/>
          <w:b/>
          <w:i/>
          <w:sz w:val="20"/>
          <w:szCs w:val="20"/>
          <w:lang w:val="en-GB" w:eastAsia="ko-KR"/>
        </w:rPr>
        <w:t>TG</w:t>
      </w:r>
      <w:r w:rsidR="71DC3515"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will execute the instructions rather than copy them to the </w:t>
      </w:r>
      <w:proofErr w:type="spellStart"/>
      <w:r w:rsidRPr="007E3322">
        <w:rPr>
          <w:rFonts w:ascii="Times New Roman" w:eastAsia="Malgun Gothic" w:hAnsi="Times New Roman" w:cs="Times New Roman"/>
          <w:b/>
          <w:i/>
          <w:sz w:val="20"/>
          <w:szCs w:val="20"/>
          <w:lang w:val="en-GB" w:eastAsia="ko-KR"/>
        </w:rPr>
        <w:t>TG</w:t>
      </w:r>
      <w:r w:rsidR="374590EC"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w:t>
      </w:r>
    </w:p>
    <w:p w14:paraId="63748AB9" w14:textId="2AC44850" w:rsidR="008C7413" w:rsidRDefault="008C7413" w:rsidP="00C75F57">
      <w:pPr>
        <w:pStyle w:val="T1"/>
        <w:suppressAutoHyphens/>
        <w:spacing w:after="120"/>
        <w:jc w:val="left"/>
        <w:rPr>
          <w:b w:val="0"/>
          <w:bCs/>
          <w:iCs/>
          <w:color w:val="000000"/>
          <w:sz w:val="20"/>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5"/>
        <w:gridCol w:w="540"/>
        <w:gridCol w:w="810"/>
        <w:gridCol w:w="2460"/>
        <w:gridCol w:w="2395"/>
        <w:gridCol w:w="2705"/>
      </w:tblGrid>
      <w:tr w:rsidR="00D41AA9" w:rsidRPr="007E587A" w14:paraId="7B5B751B" w14:textId="77777777" w:rsidTr="00AB5E0E">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5"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54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81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46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395"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05"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126ACB" w:rsidRPr="00F403A3" w14:paraId="316E8B7A" w14:textId="77777777" w:rsidTr="00AB5E0E">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4AC24C3" w14:textId="57DC24C6" w:rsidR="00126ACB" w:rsidRPr="00F403A3" w:rsidRDefault="00126ACB" w:rsidP="00126ACB">
            <w:pPr>
              <w:suppressAutoHyphens/>
              <w:spacing w:after="0"/>
              <w:rPr>
                <w:rFonts w:ascii="Times New Roman" w:hAnsi="Times New Roman" w:cs="Times New Roman"/>
                <w:sz w:val="18"/>
                <w:szCs w:val="18"/>
              </w:rPr>
            </w:pPr>
            <w:r w:rsidRPr="00F403A3">
              <w:rPr>
                <w:rFonts w:ascii="Times New Roman" w:hAnsi="Times New Roman" w:cs="Times New Roman"/>
                <w:sz w:val="18"/>
                <w:szCs w:val="18"/>
              </w:rPr>
              <w:t>4918</w:t>
            </w:r>
          </w:p>
        </w:tc>
        <w:tc>
          <w:tcPr>
            <w:tcW w:w="1085" w:type="dxa"/>
            <w:tcBorders>
              <w:top w:val="single" w:sz="4" w:space="0" w:color="auto"/>
              <w:left w:val="single" w:sz="4" w:space="0" w:color="auto"/>
              <w:bottom w:val="single" w:sz="4" w:space="0" w:color="auto"/>
              <w:right w:val="single" w:sz="4" w:space="0" w:color="auto"/>
            </w:tcBorders>
          </w:tcPr>
          <w:p w14:paraId="0B0B32F8" w14:textId="337BA7A2" w:rsidR="00126ACB" w:rsidRPr="00F403A3" w:rsidRDefault="00126ACB" w:rsidP="00126ACB">
            <w:pPr>
              <w:suppressAutoHyphens/>
              <w:spacing w:after="0"/>
              <w:rPr>
                <w:rFonts w:ascii="Times New Roman" w:hAnsi="Times New Roman" w:cs="Times New Roman"/>
                <w:sz w:val="18"/>
                <w:szCs w:val="18"/>
              </w:rPr>
            </w:pPr>
            <w:r w:rsidRPr="00F403A3">
              <w:rPr>
                <w:rFonts w:ascii="Times New Roman" w:hAnsi="Times New Roman" w:cs="Times New Roman"/>
                <w:sz w:val="18"/>
                <w:szCs w:val="18"/>
              </w:rPr>
              <w:t>Duncan Ho</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47AF1DC0" w14:textId="10A43BA2" w:rsidR="00126ACB" w:rsidRPr="00F403A3" w:rsidRDefault="006E53D0" w:rsidP="00126ACB">
            <w:pPr>
              <w:suppressAutoHyphens/>
              <w:spacing w:after="0"/>
              <w:rPr>
                <w:rFonts w:ascii="Times New Roman" w:hAnsi="Times New Roman" w:cs="Times New Roman"/>
                <w:sz w:val="18"/>
                <w:szCs w:val="18"/>
              </w:rPr>
            </w:pPr>
            <w:r w:rsidRPr="00F403A3">
              <w:rPr>
                <w:rFonts w:ascii="Times New Roman" w:hAnsi="Times New Roman" w:cs="Times New Roman"/>
                <w:sz w:val="18"/>
                <w:szCs w:val="18"/>
              </w:rPr>
              <w:t>298</w:t>
            </w:r>
          </w:p>
        </w:tc>
        <w:tc>
          <w:tcPr>
            <w:tcW w:w="810" w:type="dxa"/>
            <w:tcBorders>
              <w:top w:val="single" w:sz="4" w:space="0" w:color="auto"/>
              <w:left w:val="single" w:sz="4" w:space="0" w:color="auto"/>
              <w:bottom w:val="single" w:sz="4" w:space="0" w:color="auto"/>
              <w:right w:val="single" w:sz="4" w:space="0" w:color="auto"/>
            </w:tcBorders>
          </w:tcPr>
          <w:p w14:paraId="2415176F" w14:textId="3605D5F7" w:rsidR="00126ACB" w:rsidRPr="00F403A3" w:rsidRDefault="00126ACB" w:rsidP="00126ACB">
            <w:pPr>
              <w:suppressAutoHyphens/>
              <w:spacing w:after="0"/>
              <w:rPr>
                <w:rFonts w:ascii="Times New Roman" w:hAnsi="Times New Roman" w:cs="Times New Roman"/>
                <w:sz w:val="18"/>
                <w:szCs w:val="18"/>
              </w:rPr>
            </w:pPr>
            <w:r w:rsidRPr="00F403A3">
              <w:rPr>
                <w:rFonts w:ascii="Times New Roman" w:hAnsi="Times New Roman" w:cs="Times New Roman"/>
                <w:sz w:val="18"/>
                <w:szCs w:val="18"/>
              </w:rPr>
              <w:t>35.6.2</w:t>
            </w:r>
          </w:p>
        </w:tc>
        <w:tc>
          <w:tcPr>
            <w:tcW w:w="2460" w:type="dxa"/>
            <w:tcBorders>
              <w:top w:val="single" w:sz="4" w:space="0" w:color="auto"/>
              <w:left w:val="single" w:sz="4" w:space="0" w:color="auto"/>
              <w:bottom w:val="single" w:sz="4" w:space="0" w:color="auto"/>
              <w:right w:val="single" w:sz="4" w:space="0" w:color="auto"/>
            </w:tcBorders>
            <w:shd w:val="clear" w:color="auto" w:fill="auto"/>
            <w:noWrap/>
          </w:tcPr>
          <w:p w14:paraId="5830B824" w14:textId="433E19F6" w:rsidR="00126ACB" w:rsidRPr="00F403A3" w:rsidRDefault="00126ACB" w:rsidP="00126ACB">
            <w:pPr>
              <w:suppressAutoHyphens/>
              <w:spacing w:after="0"/>
              <w:rPr>
                <w:rFonts w:ascii="Times New Roman" w:hAnsi="Times New Roman" w:cs="Times New Roman"/>
                <w:sz w:val="18"/>
                <w:szCs w:val="18"/>
              </w:rPr>
            </w:pPr>
            <w:r w:rsidRPr="00F403A3">
              <w:rPr>
                <w:rFonts w:ascii="Times New Roman" w:hAnsi="Times New Roman" w:cs="Times New Roman"/>
                <w:sz w:val="18"/>
                <w:szCs w:val="18"/>
              </w:rPr>
              <w:t>TSPEC IE needs to be updated for 11be (e.g., adding new QoS parameters such as packet delivery ratio)</w:t>
            </w:r>
          </w:p>
        </w:tc>
        <w:tc>
          <w:tcPr>
            <w:tcW w:w="2395" w:type="dxa"/>
            <w:tcBorders>
              <w:top w:val="single" w:sz="4" w:space="0" w:color="auto"/>
              <w:left w:val="single" w:sz="4" w:space="0" w:color="auto"/>
              <w:bottom w:val="single" w:sz="4" w:space="0" w:color="auto"/>
              <w:right w:val="single" w:sz="4" w:space="0" w:color="auto"/>
            </w:tcBorders>
            <w:shd w:val="clear" w:color="auto" w:fill="auto"/>
            <w:noWrap/>
          </w:tcPr>
          <w:p w14:paraId="60152D78" w14:textId="4076BECB" w:rsidR="00126ACB" w:rsidRPr="00F403A3" w:rsidRDefault="00126ACB" w:rsidP="00126ACB">
            <w:pPr>
              <w:suppressAutoHyphens/>
              <w:spacing w:after="0"/>
              <w:rPr>
                <w:rFonts w:ascii="Times New Roman" w:hAnsi="Times New Roman" w:cs="Times New Roman"/>
                <w:sz w:val="18"/>
                <w:szCs w:val="18"/>
              </w:rPr>
            </w:pPr>
            <w:r w:rsidRPr="00F403A3">
              <w:rPr>
                <w:rFonts w:ascii="Times New Roman" w:hAnsi="Times New Roman" w:cs="Times New Roman"/>
                <w:sz w:val="18"/>
                <w:szCs w:val="18"/>
              </w:rPr>
              <w:t xml:space="preserve">Update the TSPEC for 11be and TSPEC should be included in </w:t>
            </w:r>
            <w:proofErr w:type="spellStart"/>
            <w:r w:rsidRPr="00F403A3">
              <w:rPr>
                <w:rFonts w:ascii="Times New Roman" w:hAnsi="Times New Roman" w:cs="Times New Roman"/>
                <w:sz w:val="18"/>
                <w:szCs w:val="18"/>
              </w:rPr>
              <w:t>rTWT</w:t>
            </w:r>
            <w:proofErr w:type="spellEnd"/>
            <w:r w:rsidRPr="00F403A3">
              <w:rPr>
                <w:rFonts w:ascii="Times New Roman" w:hAnsi="Times New Roman" w:cs="Times New Roman"/>
                <w:sz w:val="18"/>
                <w:szCs w:val="18"/>
              </w:rPr>
              <w:t xml:space="preserve"> Request (could be via SCS descriptor) - adopt the latest revision of 21/619</w:t>
            </w:r>
          </w:p>
        </w:tc>
        <w:tc>
          <w:tcPr>
            <w:tcW w:w="2705" w:type="dxa"/>
            <w:tcBorders>
              <w:top w:val="single" w:sz="4" w:space="0" w:color="auto"/>
              <w:left w:val="single" w:sz="4" w:space="0" w:color="auto"/>
              <w:bottom w:val="single" w:sz="4" w:space="0" w:color="auto"/>
              <w:right w:val="single" w:sz="4" w:space="0" w:color="auto"/>
            </w:tcBorders>
            <w:shd w:val="clear" w:color="auto" w:fill="auto"/>
          </w:tcPr>
          <w:p w14:paraId="15336297" w14:textId="77777777" w:rsidR="00126ACB" w:rsidRPr="00F403A3" w:rsidRDefault="00126ACB" w:rsidP="00126ACB">
            <w:pPr>
              <w:suppressAutoHyphens/>
              <w:spacing w:after="0"/>
              <w:rPr>
                <w:rFonts w:ascii="Times New Roman" w:hAnsi="Times New Roman" w:cs="Times New Roman"/>
                <w:b/>
                <w:sz w:val="18"/>
                <w:szCs w:val="18"/>
              </w:rPr>
            </w:pPr>
            <w:r w:rsidRPr="00F403A3">
              <w:rPr>
                <w:rFonts w:ascii="Times New Roman" w:hAnsi="Times New Roman" w:cs="Times New Roman"/>
                <w:b/>
                <w:sz w:val="18"/>
                <w:szCs w:val="18"/>
              </w:rPr>
              <w:t>Revised</w:t>
            </w:r>
          </w:p>
          <w:p w14:paraId="6BF5E390" w14:textId="77777777" w:rsidR="00126ACB" w:rsidRPr="00F403A3" w:rsidRDefault="00126ACB" w:rsidP="00126ACB">
            <w:pPr>
              <w:suppressAutoHyphens/>
              <w:spacing w:after="0"/>
              <w:rPr>
                <w:rFonts w:ascii="Times New Roman" w:hAnsi="Times New Roman" w:cs="Times New Roman"/>
                <w:b/>
                <w:sz w:val="18"/>
                <w:szCs w:val="18"/>
              </w:rPr>
            </w:pPr>
          </w:p>
          <w:p w14:paraId="5327F52F" w14:textId="5A2DFAE5" w:rsidR="00126ACB" w:rsidRPr="00F403A3" w:rsidRDefault="00126ACB" w:rsidP="00126ACB">
            <w:pPr>
              <w:suppressAutoHyphens/>
              <w:spacing w:after="0"/>
              <w:rPr>
                <w:rFonts w:ascii="Times New Roman" w:hAnsi="Times New Roman" w:cs="Times New Roman"/>
                <w:bCs/>
                <w:sz w:val="18"/>
                <w:szCs w:val="18"/>
              </w:rPr>
            </w:pPr>
            <w:r w:rsidRPr="00F403A3">
              <w:rPr>
                <w:rFonts w:ascii="Times New Roman" w:hAnsi="Times New Roman" w:cs="Times New Roman"/>
                <w:bCs/>
                <w:sz w:val="18"/>
                <w:szCs w:val="18"/>
              </w:rPr>
              <w:t xml:space="preserve">Agree in principle with the comment. Proposed resolution is to </w:t>
            </w:r>
            <w:r w:rsidR="0057154D">
              <w:rPr>
                <w:rFonts w:ascii="Times New Roman" w:hAnsi="Times New Roman" w:cs="Times New Roman"/>
                <w:bCs/>
                <w:sz w:val="18"/>
                <w:szCs w:val="18"/>
              </w:rPr>
              <w:t xml:space="preserve">create </w:t>
            </w:r>
            <w:r w:rsidRPr="00F403A3">
              <w:rPr>
                <w:rFonts w:ascii="Times New Roman" w:hAnsi="Times New Roman" w:cs="Times New Roman"/>
                <w:bCs/>
                <w:sz w:val="18"/>
                <w:szCs w:val="18"/>
              </w:rPr>
              <w:t xml:space="preserve">a </w:t>
            </w:r>
            <w:r w:rsidR="00B10637">
              <w:rPr>
                <w:rFonts w:ascii="Times New Roman" w:hAnsi="Times New Roman" w:cs="Times New Roman"/>
                <w:bCs/>
                <w:sz w:val="18"/>
                <w:szCs w:val="18"/>
              </w:rPr>
              <w:t>new “</w:t>
            </w:r>
            <w:r w:rsidR="00435AAC">
              <w:rPr>
                <w:rFonts w:ascii="Times New Roman" w:hAnsi="Times New Roman" w:cs="Times New Roman"/>
                <w:bCs/>
                <w:sz w:val="18"/>
                <w:szCs w:val="18"/>
              </w:rPr>
              <w:t>QoS Characteristics element</w:t>
            </w:r>
            <w:r w:rsidR="00B10637">
              <w:rPr>
                <w:rFonts w:ascii="Times New Roman" w:hAnsi="Times New Roman" w:cs="Times New Roman"/>
                <w:bCs/>
                <w:sz w:val="18"/>
                <w:szCs w:val="18"/>
              </w:rPr>
              <w:t>” IE</w:t>
            </w:r>
            <w:r w:rsidRPr="00F403A3">
              <w:rPr>
                <w:rFonts w:ascii="Times New Roman" w:hAnsi="Times New Roman" w:cs="Times New Roman"/>
                <w:bCs/>
                <w:sz w:val="18"/>
                <w:szCs w:val="18"/>
              </w:rPr>
              <w:t xml:space="preserve"> which includes some additional parameters that are specifically tailored for latency sensitive traffic streams.</w:t>
            </w:r>
            <w:r w:rsidR="00B10637">
              <w:rPr>
                <w:rFonts w:ascii="Times New Roman" w:hAnsi="Times New Roman" w:cs="Times New Roman"/>
                <w:bCs/>
                <w:sz w:val="18"/>
                <w:szCs w:val="18"/>
              </w:rPr>
              <w:t xml:space="preserve"> The new IE also includes mandatory and optional fields to handle different use scenarios.</w:t>
            </w:r>
          </w:p>
          <w:p w14:paraId="0431A2A6" w14:textId="7F396DC7" w:rsidR="00126ACB" w:rsidRPr="00F403A3" w:rsidRDefault="00126ACB" w:rsidP="00126ACB">
            <w:pPr>
              <w:suppressAutoHyphens/>
              <w:spacing w:after="0"/>
              <w:rPr>
                <w:rFonts w:ascii="Times New Roman" w:hAnsi="Times New Roman" w:cs="Times New Roman"/>
                <w:bCs/>
                <w:sz w:val="18"/>
                <w:szCs w:val="18"/>
              </w:rPr>
            </w:pPr>
          </w:p>
          <w:p w14:paraId="59356354" w14:textId="4BB06CEA" w:rsidR="00126ACB" w:rsidRPr="00F403A3" w:rsidRDefault="00126ACB" w:rsidP="00126ACB">
            <w:pPr>
              <w:suppressAutoHyphens/>
              <w:spacing w:after="0"/>
              <w:rPr>
                <w:rFonts w:ascii="Times New Roman" w:hAnsi="Times New Roman" w:cs="Times New Roman"/>
                <w:bCs/>
                <w:sz w:val="18"/>
                <w:szCs w:val="18"/>
              </w:rPr>
            </w:pPr>
            <w:proofErr w:type="spellStart"/>
            <w:r w:rsidRPr="00F403A3">
              <w:rPr>
                <w:rFonts w:ascii="Times New Roman" w:hAnsi="Times New Roman" w:cs="Times New Roman"/>
                <w:b/>
                <w:sz w:val="18"/>
                <w:szCs w:val="18"/>
              </w:rPr>
              <w:t>TGbe</w:t>
            </w:r>
            <w:proofErr w:type="spellEnd"/>
            <w:r w:rsidRPr="00F403A3">
              <w:rPr>
                <w:rFonts w:ascii="Times New Roman" w:hAnsi="Times New Roman" w:cs="Times New Roman"/>
                <w:b/>
                <w:sz w:val="18"/>
                <w:szCs w:val="18"/>
              </w:rPr>
              <w:t xml:space="preserve"> editor, please make changes as shown in doc 11-21/0</w:t>
            </w:r>
            <w:r w:rsidR="00AB5E0E">
              <w:rPr>
                <w:rFonts w:ascii="Times New Roman" w:hAnsi="Times New Roman" w:cs="Times New Roman"/>
                <w:b/>
                <w:sz w:val="18"/>
                <w:szCs w:val="18"/>
              </w:rPr>
              <w:t>1407</w:t>
            </w:r>
            <w:r w:rsidRPr="00F403A3">
              <w:rPr>
                <w:rFonts w:ascii="Times New Roman" w:hAnsi="Times New Roman" w:cs="Times New Roman"/>
                <w:b/>
                <w:sz w:val="18"/>
                <w:szCs w:val="18"/>
              </w:rPr>
              <w:t>r</w:t>
            </w:r>
            <w:r w:rsidR="00FB1765">
              <w:rPr>
                <w:rFonts w:ascii="Times New Roman" w:hAnsi="Times New Roman" w:cs="Times New Roman"/>
                <w:b/>
                <w:sz w:val="18"/>
                <w:szCs w:val="18"/>
              </w:rPr>
              <w:t>2</w:t>
            </w:r>
          </w:p>
          <w:p w14:paraId="277E401E" w14:textId="6F5A081B" w:rsidR="00126ACB" w:rsidRPr="00F403A3" w:rsidRDefault="00126ACB" w:rsidP="00126ACB">
            <w:pPr>
              <w:suppressAutoHyphens/>
              <w:spacing w:after="0"/>
              <w:rPr>
                <w:rFonts w:ascii="Times New Roman" w:hAnsi="Times New Roman" w:cs="Times New Roman"/>
                <w:b/>
                <w:sz w:val="18"/>
                <w:szCs w:val="18"/>
              </w:rPr>
            </w:pPr>
          </w:p>
        </w:tc>
      </w:tr>
      <w:tr w:rsidR="0057154D" w:rsidRPr="00126ACB" w14:paraId="5EB317D7" w14:textId="77777777" w:rsidTr="00AB5E0E">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B6F2E9D" w14:textId="3ED709EB" w:rsidR="0057154D" w:rsidRPr="00F403A3" w:rsidRDefault="0057154D" w:rsidP="0057154D">
            <w:pPr>
              <w:suppressAutoHyphens/>
              <w:spacing w:after="0"/>
              <w:rPr>
                <w:rFonts w:ascii="Times New Roman" w:hAnsi="Times New Roman" w:cs="Times New Roman"/>
                <w:sz w:val="18"/>
                <w:szCs w:val="18"/>
              </w:rPr>
            </w:pPr>
            <w:r w:rsidRPr="00F403A3">
              <w:rPr>
                <w:rFonts w:ascii="Times New Roman" w:hAnsi="Times New Roman" w:cs="Times New Roman"/>
                <w:sz w:val="18"/>
                <w:szCs w:val="18"/>
              </w:rPr>
              <w:t>5950</w:t>
            </w:r>
          </w:p>
        </w:tc>
        <w:tc>
          <w:tcPr>
            <w:tcW w:w="1085" w:type="dxa"/>
            <w:tcBorders>
              <w:top w:val="single" w:sz="4" w:space="0" w:color="auto"/>
              <w:left w:val="single" w:sz="4" w:space="0" w:color="auto"/>
              <w:bottom w:val="single" w:sz="4" w:space="0" w:color="auto"/>
              <w:right w:val="single" w:sz="4" w:space="0" w:color="auto"/>
            </w:tcBorders>
          </w:tcPr>
          <w:p w14:paraId="335C0185" w14:textId="5AA4602D" w:rsidR="0057154D" w:rsidRPr="00F403A3" w:rsidRDefault="0057154D" w:rsidP="0057154D">
            <w:pPr>
              <w:suppressAutoHyphens/>
              <w:spacing w:after="0"/>
              <w:rPr>
                <w:rFonts w:ascii="Times New Roman" w:hAnsi="Times New Roman" w:cs="Times New Roman"/>
                <w:sz w:val="18"/>
                <w:szCs w:val="18"/>
              </w:rPr>
            </w:pPr>
            <w:proofErr w:type="spellStart"/>
            <w:r w:rsidRPr="00F403A3">
              <w:rPr>
                <w:rFonts w:ascii="Times New Roman" w:hAnsi="Times New Roman" w:cs="Times New Roman"/>
                <w:sz w:val="18"/>
                <w:szCs w:val="18"/>
              </w:rPr>
              <w:t>Liuming</w:t>
            </w:r>
            <w:proofErr w:type="spellEnd"/>
            <w:r w:rsidRPr="00F403A3">
              <w:rPr>
                <w:rFonts w:ascii="Times New Roman" w:hAnsi="Times New Roman" w:cs="Times New Roman"/>
                <w:sz w:val="18"/>
                <w:szCs w:val="18"/>
              </w:rPr>
              <w:t xml:space="preserve"> Lu</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6BB325E7" w14:textId="5E5B1B71" w:rsidR="0057154D" w:rsidRPr="00F403A3" w:rsidRDefault="0057154D" w:rsidP="0057154D">
            <w:pPr>
              <w:suppressAutoHyphens/>
              <w:spacing w:after="0"/>
              <w:rPr>
                <w:rFonts w:ascii="Times New Roman" w:hAnsi="Times New Roman" w:cs="Times New Roman"/>
                <w:sz w:val="18"/>
                <w:szCs w:val="18"/>
              </w:rPr>
            </w:pPr>
            <w:r w:rsidRPr="00F403A3">
              <w:rPr>
                <w:rFonts w:ascii="Times New Roman" w:hAnsi="Times New Roman" w:cs="Times New Roman"/>
                <w:sz w:val="18"/>
                <w:szCs w:val="18"/>
              </w:rPr>
              <w:t>298/25</w:t>
            </w:r>
          </w:p>
        </w:tc>
        <w:tc>
          <w:tcPr>
            <w:tcW w:w="810" w:type="dxa"/>
            <w:tcBorders>
              <w:top w:val="single" w:sz="4" w:space="0" w:color="auto"/>
              <w:left w:val="single" w:sz="4" w:space="0" w:color="auto"/>
              <w:bottom w:val="single" w:sz="4" w:space="0" w:color="auto"/>
              <w:right w:val="single" w:sz="4" w:space="0" w:color="auto"/>
            </w:tcBorders>
          </w:tcPr>
          <w:p w14:paraId="52C1FFE9" w14:textId="5C3B35DB" w:rsidR="0057154D" w:rsidRPr="00F403A3" w:rsidRDefault="0057154D" w:rsidP="0057154D">
            <w:pPr>
              <w:suppressAutoHyphens/>
              <w:spacing w:after="0"/>
              <w:rPr>
                <w:rFonts w:ascii="Times New Roman" w:hAnsi="Times New Roman" w:cs="Times New Roman"/>
                <w:sz w:val="18"/>
                <w:szCs w:val="18"/>
              </w:rPr>
            </w:pPr>
            <w:r w:rsidRPr="00F403A3">
              <w:rPr>
                <w:rFonts w:ascii="Times New Roman" w:hAnsi="Times New Roman" w:cs="Times New Roman"/>
                <w:sz w:val="18"/>
                <w:szCs w:val="18"/>
              </w:rPr>
              <w:t>35.6.2.1</w:t>
            </w:r>
          </w:p>
        </w:tc>
        <w:tc>
          <w:tcPr>
            <w:tcW w:w="2460" w:type="dxa"/>
            <w:tcBorders>
              <w:top w:val="single" w:sz="4" w:space="0" w:color="auto"/>
              <w:left w:val="single" w:sz="4" w:space="0" w:color="auto"/>
              <w:bottom w:val="single" w:sz="4" w:space="0" w:color="auto"/>
              <w:right w:val="single" w:sz="4" w:space="0" w:color="auto"/>
            </w:tcBorders>
            <w:shd w:val="clear" w:color="auto" w:fill="auto"/>
            <w:noWrap/>
          </w:tcPr>
          <w:p w14:paraId="7783642F" w14:textId="4BE4C5C6" w:rsidR="0057154D" w:rsidRPr="00F403A3" w:rsidRDefault="0057154D" w:rsidP="0057154D">
            <w:pPr>
              <w:suppressAutoHyphens/>
              <w:spacing w:after="0"/>
              <w:rPr>
                <w:rFonts w:ascii="Times New Roman" w:hAnsi="Times New Roman" w:cs="Times New Roman"/>
                <w:sz w:val="18"/>
                <w:szCs w:val="18"/>
              </w:rPr>
            </w:pPr>
            <w:r w:rsidRPr="00F403A3">
              <w:rPr>
                <w:rFonts w:ascii="Times New Roman" w:hAnsi="Times New Roman" w:cs="Times New Roman"/>
                <w:sz w:val="18"/>
                <w:szCs w:val="18"/>
              </w:rPr>
              <w:t xml:space="preserve">Currently 802.11be has not defined enough parameters of TSPEC element for the latency sensitive traffic. For </w:t>
            </w:r>
            <w:proofErr w:type="gramStart"/>
            <w:r w:rsidRPr="00F403A3">
              <w:rPr>
                <w:rFonts w:ascii="Times New Roman" w:hAnsi="Times New Roman" w:cs="Times New Roman"/>
                <w:sz w:val="18"/>
                <w:szCs w:val="18"/>
              </w:rPr>
              <w:t>example</w:t>
            </w:r>
            <w:proofErr w:type="gramEnd"/>
            <w:r w:rsidRPr="00F403A3">
              <w:rPr>
                <w:rFonts w:ascii="Times New Roman" w:hAnsi="Times New Roman" w:cs="Times New Roman"/>
                <w:sz w:val="18"/>
                <w:szCs w:val="18"/>
              </w:rPr>
              <w:t xml:space="preserve"> Maximum jitter is an important parameter for the identification of the latency sensitive traffic. And the potential support for the future TSN applications needs to be considered for the specification </w:t>
            </w:r>
            <w:proofErr w:type="spellStart"/>
            <w:proofErr w:type="gramStart"/>
            <w:r w:rsidRPr="00F403A3">
              <w:rPr>
                <w:rFonts w:ascii="Times New Roman" w:hAnsi="Times New Roman" w:cs="Times New Roman"/>
                <w:sz w:val="18"/>
                <w:szCs w:val="18"/>
              </w:rPr>
              <w:t>ot</w:t>
            </w:r>
            <w:proofErr w:type="spellEnd"/>
            <w:r w:rsidRPr="00F403A3">
              <w:rPr>
                <w:rFonts w:ascii="Times New Roman" w:hAnsi="Times New Roman" w:cs="Times New Roman"/>
                <w:sz w:val="18"/>
                <w:szCs w:val="18"/>
              </w:rPr>
              <w:t xml:space="preserve">  the</w:t>
            </w:r>
            <w:proofErr w:type="gramEnd"/>
            <w:r w:rsidRPr="00F403A3">
              <w:rPr>
                <w:rFonts w:ascii="Times New Roman" w:hAnsi="Times New Roman" w:cs="Times New Roman"/>
                <w:sz w:val="18"/>
                <w:szCs w:val="18"/>
              </w:rPr>
              <w:t xml:space="preserve"> extended parameters of TSPEC element.</w:t>
            </w:r>
          </w:p>
        </w:tc>
        <w:tc>
          <w:tcPr>
            <w:tcW w:w="2395" w:type="dxa"/>
            <w:tcBorders>
              <w:top w:val="single" w:sz="4" w:space="0" w:color="auto"/>
              <w:left w:val="single" w:sz="4" w:space="0" w:color="auto"/>
              <w:bottom w:val="single" w:sz="4" w:space="0" w:color="auto"/>
              <w:right w:val="single" w:sz="4" w:space="0" w:color="auto"/>
            </w:tcBorders>
            <w:shd w:val="clear" w:color="auto" w:fill="auto"/>
            <w:noWrap/>
          </w:tcPr>
          <w:p w14:paraId="06A7576A" w14:textId="22840EAE" w:rsidR="0057154D" w:rsidRPr="00126ACB" w:rsidRDefault="0057154D" w:rsidP="0057154D">
            <w:pPr>
              <w:suppressAutoHyphens/>
              <w:spacing w:after="0"/>
              <w:rPr>
                <w:rFonts w:ascii="Times New Roman" w:hAnsi="Times New Roman" w:cs="Times New Roman"/>
                <w:sz w:val="18"/>
                <w:szCs w:val="18"/>
              </w:rPr>
            </w:pPr>
            <w:r w:rsidRPr="00F403A3">
              <w:rPr>
                <w:rFonts w:ascii="Times New Roman" w:hAnsi="Times New Roman" w:cs="Times New Roman"/>
                <w:sz w:val="18"/>
                <w:szCs w:val="18"/>
              </w:rPr>
              <w:t xml:space="preserve">Suggest </w:t>
            </w:r>
            <w:proofErr w:type="gramStart"/>
            <w:r w:rsidRPr="00F403A3">
              <w:rPr>
                <w:rFonts w:ascii="Times New Roman" w:hAnsi="Times New Roman" w:cs="Times New Roman"/>
                <w:sz w:val="18"/>
                <w:szCs w:val="18"/>
              </w:rPr>
              <w:t>to specify</w:t>
            </w:r>
            <w:proofErr w:type="gramEnd"/>
            <w:r w:rsidRPr="00F403A3">
              <w:rPr>
                <w:rFonts w:ascii="Times New Roman" w:hAnsi="Times New Roman" w:cs="Times New Roman"/>
                <w:sz w:val="18"/>
                <w:szCs w:val="18"/>
              </w:rPr>
              <w:t xml:space="preserve"> the extended parameters of TSPEC element for the latency sensitive traffic. TSN </w:t>
            </w:r>
            <w:proofErr w:type="spellStart"/>
            <w:r w:rsidRPr="00F403A3">
              <w:rPr>
                <w:rFonts w:ascii="Times New Roman" w:hAnsi="Times New Roman" w:cs="Times New Roman"/>
                <w:sz w:val="18"/>
                <w:szCs w:val="18"/>
              </w:rPr>
              <w:t>paramerters</w:t>
            </w:r>
            <w:proofErr w:type="spellEnd"/>
            <w:r w:rsidRPr="00F403A3">
              <w:rPr>
                <w:rFonts w:ascii="Times New Roman" w:hAnsi="Times New Roman" w:cs="Times New Roman"/>
                <w:sz w:val="18"/>
                <w:szCs w:val="18"/>
              </w:rPr>
              <w:t xml:space="preserve"> can be </w:t>
            </w:r>
            <w:proofErr w:type="gramStart"/>
            <w:r w:rsidRPr="00F403A3">
              <w:rPr>
                <w:rFonts w:ascii="Times New Roman" w:hAnsi="Times New Roman" w:cs="Times New Roman"/>
                <w:sz w:val="18"/>
                <w:szCs w:val="18"/>
              </w:rPr>
              <w:t>used  as</w:t>
            </w:r>
            <w:proofErr w:type="gramEnd"/>
            <w:r w:rsidRPr="00F403A3">
              <w:rPr>
                <w:rFonts w:ascii="Times New Roman" w:hAnsi="Times New Roman" w:cs="Times New Roman"/>
                <w:sz w:val="18"/>
                <w:szCs w:val="18"/>
              </w:rPr>
              <w:t xml:space="preserve"> a reference to specify the extended parameters of TSPEC element.</w:t>
            </w:r>
          </w:p>
        </w:tc>
        <w:tc>
          <w:tcPr>
            <w:tcW w:w="2705" w:type="dxa"/>
            <w:tcBorders>
              <w:top w:val="single" w:sz="4" w:space="0" w:color="auto"/>
              <w:left w:val="single" w:sz="4" w:space="0" w:color="auto"/>
              <w:bottom w:val="single" w:sz="4" w:space="0" w:color="auto"/>
              <w:right w:val="single" w:sz="4" w:space="0" w:color="auto"/>
            </w:tcBorders>
            <w:shd w:val="clear" w:color="auto" w:fill="auto"/>
          </w:tcPr>
          <w:p w14:paraId="33740010" w14:textId="77777777" w:rsidR="0057154D" w:rsidRPr="00F403A3" w:rsidRDefault="0057154D" w:rsidP="0057154D">
            <w:pPr>
              <w:suppressAutoHyphens/>
              <w:spacing w:after="0"/>
              <w:rPr>
                <w:rFonts w:ascii="Times New Roman" w:hAnsi="Times New Roman" w:cs="Times New Roman"/>
                <w:b/>
                <w:sz w:val="18"/>
                <w:szCs w:val="18"/>
              </w:rPr>
            </w:pPr>
            <w:r w:rsidRPr="00F403A3">
              <w:rPr>
                <w:rFonts w:ascii="Times New Roman" w:hAnsi="Times New Roman" w:cs="Times New Roman"/>
                <w:b/>
                <w:sz w:val="18"/>
                <w:szCs w:val="18"/>
              </w:rPr>
              <w:t>Revised</w:t>
            </w:r>
          </w:p>
          <w:p w14:paraId="043347F9" w14:textId="77777777" w:rsidR="0057154D" w:rsidRPr="00F403A3" w:rsidRDefault="0057154D" w:rsidP="0057154D">
            <w:pPr>
              <w:suppressAutoHyphens/>
              <w:spacing w:after="0"/>
              <w:rPr>
                <w:rFonts w:ascii="Times New Roman" w:hAnsi="Times New Roman" w:cs="Times New Roman"/>
                <w:b/>
                <w:sz w:val="18"/>
                <w:szCs w:val="18"/>
              </w:rPr>
            </w:pPr>
          </w:p>
          <w:p w14:paraId="66C374BB" w14:textId="42352275" w:rsidR="00B10637" w:rsidRPr="00F403A3" w:rsidRDefault="00B10637" w:rsidP="00B10637">
            <w:pPr>
              <w:suppressAutoHyphens/>
              <w:spacing w:after="0"/>
              <w:rPr>
                <w:rFonts w:ascii="Times New Roman" w:hAnsi="Times New Roman" w:cs="Times New Roman"/>
                <w:bCs/>
                <w:sz w:val="18"/>
                <w:szCs w:val="18"/>
              </w:rPr>
            </w:pPr>
            <w:r w:rsidRPr="00F403A3">
              <w:rPr>
                <w:rFonts w:ascii="Times New Roman" w:hAnsi="Times New Roman" w:cs="Times New Roman"/>
                <w:bCs/>
                <w:sz w:val="18"/>
                <w:szCs w:val="18"/>
              </w:rPr>
              <w:t xml:space="preserve">Agree in principle with the comment. Proposed resolution is to </w:t>
            </w:r>
            <w:r>
              <w:rPr>
                <w:rFonts w:ascii="Times New Roman" w:hAnsi="Times New Roman" w:cs="Times New Roman"/>
                <w:bCs/>
                <w:sz w:val="18"/>
                <w:szCs w:val="18"/>
              </w:rPr>
              <w:t xml:space="preserve">create </w:t>
            </w:r>
            <w:r w:rsidRPr="00F403A3">
              <w:rPr>
                <w:rFonts w:ascii="Times New Roman" w:hAnsi="Times New Roman" w:cs="Times New Roman"/>
                <w:bCs/>
                <w:sz w:val="18"/>
                <w:szCs w:val="18"/>
              </w:rPr>
              <w:t xml:space="preserve">a </w:t>
            </w:r>
            <w:r>
              <w:rPr>
                <w:rFonts w:ascii="Times New Roman" w:hAnsi="Times New Roman" w:cs="Times New Roman"/>
                <w:bCs/>
                <w:sz w:val="18"/>
                <w:szCs w:val="18"/>
              </w:rPr>
              <w:t>new “</w:t>
            </w:r>
            <w:r w:rsidR="00435AAC">
              <w:rPr>
                <w:rFonts w:ascii="Times New Roman" w:hAnsi="Times New Roman" w:cs="Times New Roman"/>
                <w:bCs/>
                <w:sz w:val="18"/>
                <w:szCs w:val="18"/>
              </w:rPr>
              <w:t>QoS Characteristics element</w:t>
            </w:r>
            <w:r>
              <w:rPr>
                <w:rFonts w:ascii="Times New Roman" w:hAnsi="Times New Roman" w:cs="Times New Roman"/>
                <w:bCs/>
                <w:sz w:val="18"/>
                <w:szCs w:val="18"/>
              </w:rPr>
              <w:t>” IE</w:t>
            </w:r>
            <w:r w:rsidRPr="00F403A3">
              <w:rPr>
                <w:rFonts w:ascii="Times New Roman" w:hAnsi="Times New Roman" w:cs="Times New Roman"/>
                <w:bCs/>
                <w:sz w:val="18"/>
                <w:szCs w:val="18"/>
              </w:rPr>
              <w:t xml:space="preserve"> which includes some additional parameters that are specifically tailored for latency sensitive traffic streams.</w:t>
            </w:r>
            <w:r>
              <w:rPr>
                <w:rFonts w:ascii="Times New Roman" w:hAnsi="Times New Roman" w:cs="Times New Roman"/>
                <w:bCs/>
                <w:sz w:val="18"/>
                <w:szCs w:val="18"/>
              </w:rPr>
              <w:t xml:space="preserve"> The new IE also includes mandatory and optional fields to handle different use scenarios.</w:t>
            </w:r>
          </w:p>
          <w:p w14:paraId="0930BBDD" w14:textId="77777777" w:rsidR="0057154D" w:rsidRPr="00F403A3" w:rsidRDefault="0057154D" w:rsidP="0057154D">
            <w:pPr>
              <w:suppressAutoHyphens/>
              <w:spacing w:after="0"/>
              <w:rPr>
                <w:rFonts w:ascii="Times New Roman" w:hAnsi="Times New Roman" w:cs="Times New Roman"/>
                <w:bCs/>
                <w:sz w:val="18"/>
                <w:szCs w:val="18"/>
              </w:rPr>
            </w:pPr>
          </w:p>
          <w:p w14:paraId="2DA3B85F" w14:textId="5A8399A4" w:rsidR="0057154D" w:rsidRPr="00F403A3" w:rsidRDefault="0057154D" w:rsidP="0057154D">
            <w:pPr>
              <w:suppressAutoHyphens/>
              <w:spacing w:after="0"/>
              <w:rPr>
                <w:rFonts w:ascii="Times New Roman" w:hAnsi="Times New Roman" w:cs="Times New Roman"/>
                <w:bCs/>
                <w:sz w:val="18"/>
                <w:szCs w:val="18"/>
              </w:rPr>
            </w:pPr>
            <w:proofErr w:type="spellStart"/>
            <w:r w:rsidRPr="00F403A3">
              <w:rPr>
                <w:rFonts w:ascii="Times New Roman" w:hAnsi="Times New Roman" w:cs="Times New Roman"/>
                <w:b/>
                <w:sz w:val="18"/>
                <w:szCs w:val="18"/>
              </w:rPr>
              <w:t>TGbe</w:t>
            </w:r>
            <w:proofErr w:type="spellEnd"/>
            <w:r w:rsidRPr="00F403A3">
              <w:rPr>
                <w:rFonts w:ascii="Times New Roman" w:hAnsi="Times New Roman" w:cs="Times New Roman"/>
                <w:b/>
                <w:sz w:val="18"/>
                <w:szCs w:val="18"/>
              </w:rPr>
              <w:t xml:space="preserve"> editor, please make changes as shown in doc 11-21/</w:t>
            </w:r>
            <w:r w:rsidR="00AB5E0E" w:rsidRPr="00F403A3">
              <w:rPr>
                <w:rFonts w:ascii="Times New Roman" w:hAnsi="Times New Roman" w:cs="Times New Roman"/>
                <w:b/>
                <w:sz w:val="18"/>
                <w:szCs w:val="18"/>
              </w:rPr>
              <w:t>0</w:t>
            </w:r>
            <w:r w:rsidR="00AB5E0E">
              <w:rPr>
                <w:rFonts w:ascii="Times New Roman" w:hAnsi="Times New Roman" w:cs="Times New Roman"/>
                <w:b/>
                <w:sz w:val="18"/>
                <w:szCs w:val="18"/>
              </w:rPr>
              <w:t>1407</w:t>
            </w:r>
            <w:r w:rsidR="00AB5E0E" w:rsidRPr="00F403A3">
              <w:rPr>
                <w:rFonts w:ascii="Times New Roman" w:hAnsi="Times New Roman" w:cs="Times New Roman"/>
                <w:b/>
                <w:sz w:val="18"/>
                <w:szCs w:val="18"/>
              </w:rPr>
              <w:t>r</w:t>
            </w:r>
            <w:r w:rsidR="00FB1765">
              <w:rPr>
                <w:rFonts w:ascii="Times New Roman" w:hAnsi="Times New Roman" w:cs="Times New Roman"/>
                <w:b/>
                <w:sz w:val="18"/>
                <w:szCs w:val="18"/>
              </w:rPr>
              <w:t>2</w:t>
            </w:r>
          </w:p>
          <w:p w14:paraId="5CD12631" w14:textId="77777777" w:rsidR="0057154D" w:rsidRPr="00126ACB" w:rsidRDefault="0057154D" w:rsidP="0057154D">
            <w:pPr>
              <w:suppressAutoHyphens/>
              <w:spacing w:after="0"/>
              <w:rPr>
                <w:rFonts w:ascii="Times New Roman" w:hAnsi="Times New Roman" w:cs="Times New Roman"/>
                <w:b/>
                <w:sz w:val="18"/>
                <w:szCs w:val="18"/>
              </w:rPr>
            </w:pPr>
          </w:p>
        </w:tc>
      </w:tr>
    </w:tbl>
    <w:p w14:paraId="430382DB" w14:textId="3D5DF187" w:rsidR="008B0EB6" w:rsidRDefault="008B0EB6" w:rsidP="008B0EB6">
      <w:pPr>
        <w:suppressAutoHyphens/>
        <w:spacing w:after="0" w:line="240" w:lineRule="auto"/>
        <w:rPr>
          <w:rFonts w:ascii="Times New Roman" w:eastAsia="Malgun Gothic" w:hAnsi="Times New Roman" w:cs="Times New Roman"/>
          <w:sz w:val="20"/>
          <w:szCs w:val="20"/>
          <w:lang w:val="en-GB"/>
        </w:rPr>
      </w:pPr>
    </w:p>
    <w:p w14:paraId="73DE064E" w14:textId="77777777" w:rsidR="00002AF9" w:rsidRDefault="00002AF9">
      <w:pPr>
        <w:rPr>
          <w:rFonts w:asciiTheme="majorHAnsi" w:eastAsia="Batang" w:hAnsiTheme="majorHAnsi" w:cs="Times New Roman"/>
          <w:b/>
          <w:sz w:val="32"/>
          <w:szCs w:val="20"/>
          <w:lang w:val="en-GB"/>
        </w:rPr>
      </w:pPr>
      <w:r>
        <w:br w:type="page"/>
      </w:r>
    </w:p>
    <w:p w14:paraId="5807A182" w14:textId="50695490" w:rsidR="000403C8" w:rsidRDefault="000403C8" w:rsidP="000403C8">
      <w:pPr>
        <w:pStyle w:val="Heading1"/>
      </w:pPr>
      <w:r>
        <w:lastRenderedPageBreak/>
        <w:t>Discussion</w:t>
      </w:r>
    </w:p>
    <w:p w14:paraId="2FAAB429" w14:textId="42CE510D" w:rsidR="000403C8" w:rsidRDefault="000403C8" w:rsidP="008B0EB6">
      <w:pPr>
        <w:suppressAutoHyphens/>
        <w:spacing w:after="0" w:line="240" w:lineRule="auto"/>
        <w:rPr>
          <w:rFonts w:ascii="Times New Roman" w:eastAsia="Malgun Gothic" w:hAnsi="Times New Roman" w:cs="Times New Roman"/>
          <w:sz w:val="20"/>
          <w:szCs w:val="20"/>
          <w:lang w:val="en-GB"/>
        </w:rPr>
      </w:pPr>
    </w:p>
    <w:p w14:paraId="1620B5E8" w14:textId="1F9AEC37" w:rsidR="0009519A" w:rsidRDefault="0009519A" w:rsidP="008B0EB6">
      <w:pPr>
        <w:suppressAutoHyphens/>
        <w:spacing w:after="0" w:line="240" w:lineRule="auto"/>
        <w:rPr>
          <w:rFonts w:ascii="Times New Roman" w:eastAsia="Malgun Gothic" w:hAnsi="Times New Roman" w:cs="Times New Roman"/>
          <w:sz w:val="20"/>
          <w:szCs w:val="20"/>
          <w:lang w:val="en-GB"/>
        </w:rPr>
      </w:pPr>
      <w:r>
        <w:rPr>
          <w:rFonts w:ascii="Times New Roman" w:eastAsia="Malgun Gothic" w:hAnsi="Times New Roman" w:cs="Times New Roman"/>
          <w:sz w:val="20"/>
          <w:szCs w:val="20"/>
          <w:lang w:val="en-GB"/>
        </w:rPr>
        <w:t xml:space="preserve">802.11be is supposed to support low-latency traffic </w:t>
      </w:r>
      <w:r w:rsidR="009958EF">
        <w:rPr>
          <w:rFonts w:ascii="Times New Roman" w:eastAsia="Malgun Gothic" w:hAnsi="Times New Roman" w:cs="Times New Roman"/>
          <w:sz w:val="20"/>
          <w:szCs w:val="20"/>
          <w:lang w:val="en-GB"/>
        </w:rPr>
        <w:t>effectively</w:t>
      </w:r>
      <w:r>
        <w:rPr>
          <w:rFonts w:ascii="Times New Roman" w:eastAsia="Malgun Gothic" w:hAnsi="Times New Roman" w:cs="Times New Roman"/>
          <w:sz w:val="20"/>
          <w:szCs w:val="20"/>
          <w:lang w:val="en-GB"/>
        </w:rPr>
        <w:t xml:space="preserve">. As a result, there were mechanisms introduced to support such feature. For example, </w:t>
      </w:r>
      <w:r w:rsidR="009958EF">
        <w:rPr>
          <w:rFonts w:ascii="Times New Roman" w:eastAsia="Malgun Gothic" w:hAnsi="Times New Roman" w:cs="Times New Roman"/>
          <w:sz w:val="20"/>
          <w:szCs w:val="20"/>
          <w:lang w:val="en-GB"/>
        </w:rPr>
        <w:t xml:space="preserve">modified </w:t>
      </w:r>
      <w:r>
        <w:rPr>
          <w:rFonts w:ascii="Times New Roman" w:eastAsia="Malgun Gothic" w:hAnsi="Times New Roman" w:cs="Times New Roman"/>
          <w:sz w:val="20"/>
          <w:szCs w:val="20"/>
          <w:lang w:val="en-GB"/>
        </w:rPr>
        <w:t>SCS and Restricted TWT.</w:t>
      </w:r>
    </w:p>
    <w:p w14:paraId="061AA918" w14:textId="77777777" w:rsidR="0009519A" w:rsidRDefault="0009519A" w:rsidP="008B0EB6">
      <w:pPr>
        <w:suppressAutoHyphens/>
        <w:spacing w:after="0" w:line="240" w:lineRule="auto"/>
        <w:rPr>
          <w:rFonts w:ascii="Times New Roman" w:eastAsia="Malgun Gothic" w:hAnsi="Times New Roman" w:cs="Times New Roman"/>
          <w:sz w:val="20"/>
          <w:szCs w:val="20"/>
          <w:lang w:val="en-GB"/>
        </w:rPr>
      </w:pPr>
    </w:p>
    <w:p w14:paraId="0008367E" w14:textId="50977D3C" w:rsidR="000403C8" w:rsidRDefault="000403C8" w:rsidP="008B0EB6">
      <w:pPr>
        <w:suppressAutoHyphens/>
        <w:spacing w:after="0" w:line="240" w:lineRule="auto"/>
        <w:rPr>
          <w:rFonts w:ascii="Times New Roman" w:eastAsia="Malgun Gothic" w:hAnsi="Times New Roman" w:cs="Times New Roman"/>
          <w:sz w:val="20"/>
          <w:szCs w:val="20"/>
          <w:lang w:val="en-GB"/>
        </w:rPr>
      </w:pPr>
      <w:r>
        <w:rPr>
          <w:rFonts w:ascii="Times New Roman" w:eastAsia="Malgun Gothic" w:hAnsi="Times New Roman" w:cs="Times New Roman"/>
          <w:sz w:val="20"/>
          <w:szCs w:val="20"/>
          <w:lang w:val="en-GB"/>
        </w:rPr>
        <w:t>Section “35.3.20 Multi-link SCS procedure” in draft D1.1 specifies that the TSPEC element can be carried in an SCS Request and Response frame. The TSPEC element it refers to was defined in the 802.11 baseline (802.11REVme).</w:t>
      </w:r>
      <w:r w:rsidR="0009519A">
        <w:rPr>
          <w:rFonts w:ascii="Times New Roman" w:eastAsia="Malgun Gothic" w:hAnsi="Times New Roman" w:cs="Times New Roman"/>
          <w:sz w:val="20"/>
          <w:szCs w:val="20"/>
          <w:lang w:val="en-GB"/>
        </w:rPr>
        <w:t xml:space="preserve"> However, the TSPEC element was designed mor</w:t>
      </w:r>
      <w:r w:rsidR="00C9371C">
        <w:rPr>
          <w:rFonts w:ascii="Times New Roman" w:eastAsia="Malgun Gothic" w:hAnsi="Times New Roman" w:cs="Times New Roman"/>
          <w:sz w:val="20"/>
          <w:szCs w:val="20"/>
          <w:lang w:val="en-GB"/>
        </w:rPr>
        <w:t xml:space="preserve">e than </w:t>
      </w:r>
      <w:r w:rsidR="0009519A">
        <w:rPr>
          <w:rFonts w:ascii="Times New Roman" w:eastAsia="Malgun Gothic" w:hAnsi="Times New Roman" w:cs="Times New Roman"/>
          <w:sz w:val="20"/>
          <w:szCs w:val="20"/>
          <w:lang w:val="en-GB"/>
        </w:rPr>
        <w:t>1</w:t>
      </w:r>
      <w:r w:rsidR="00C9371C">
        <w:rPr>
          <w:rFonts w:ascii="Times New Roman" w:eastAsia="Malgun Gothic" w:hAnsi="Times New Roman" w:cs="Times New Roman"/>
          <w:sz w:val="20"/>
          <w:szCs w:val="20"/>
          <w:lang w:val="en-GB"/>
        </w:rPr>
        <w:t>6</w:t>
      </w:r>
      <w:r w:rsidR="0009519A">
        <w:rPr>
          <w:rFonts w:ascii="Times New Roman" w:eastAsia="Malgun Gothic" w:hAnsi="Times New Roman" w:cs="Times New Roman"/>
          <w:sz w:val="20"/>
          <w:szCs w:val="20"/>
          <w:lang w:val="en-GB"/>
        </w:rPr>
        <w:t xml:space="preserve"> years </w:t>
      </w:r>
      <w:proofErr w:type="gramStart"/>
      <w:r w:rsidR="0009519A">
        <w:rPr>
          <w:rFonts w:ascii="Times New Roman" w:eastAsia="Malgun Gothic" w:hAnsi="Times New Roman" w:cs="Times New Roman"/>
          <w:sz w:val="20"/>
          <w:szCs w:val="20"/>
          <w:lang w:val="en-GB"/>
        </w:rPr>
        <w:t>ago</w:t>
      </w:r>
      <w:proofErr w:type="gramEnd"/>
      <w:r w:rsidR="0009519A">
        <w:rPr>
          <w:rFonts w:ascii="Times New Roman" w:eastAsia="Malgun Gothic" w:hAnsi="Times New Roman" w:cs="Times New Roman"/>
          <w:sz w:val="20"/>
          <w:szCs w:val="20"/>
          <w:lang w:val="en-GB"/>
        </w:rPr>
        <w:t xml:space="preserve"> and it does not contain enough information for the purpose of supporting low-latency traffic</w:t>
      </w:r>
      <w:r w:rsidR="009958EF">
        <w:rPr>
          <w:rFonts w:ascii="Times New Roman" w:eastAsia="Malgun Gothic" w:hAnsi="Times New Roman" w:cs="Times New Roman"/>
          <w:sz w:val="20"/>
          <w:szCs w:val="20"/>
          <w:lang w:val="en-GB"/>
        </w:rPr>
        <w:t xml:space="preserve"> </w:t>
      </w:r>
      <w:r w:rsidR="0009519A">
        <w:rPr>
          <w:rFonts w:ascii="Times New Roman" w:eastAsia="Malgun Gothic" w:hAnsi="Times New Roman" w:cs="Times New Roman"/>
          <w:sz w:val="20"/>
          <w:szCs w:val="20"/>
          <w:lang w:val="en-GB"/>
        </w:rPr>
        <w:t>for 802.11be.</w:t>
      </w:r>
      <w:r w:rsidR="00430988">
        <w:rPr>
          <w:rFonts w:ascii="Times New Roman" w:eastAsia="Malgun Gothic" w:hAnsi="Times New Roman" w:cs="Times New Roman"/>
          <w:sz w:val="20"/>
          <w:szCs w:val="20"/>
          <w:lang w:val="en-GB"/>
        </w:rPr>
        <w:t xml:space="preserve"> Further, the TSPEC element also contains some </w:t>
      </w:r>
      <w:r w:rsidR="009958EF">
        <w:rPr>
          <w:rFonts w:ascii="Times New Roman" w:eastAsia="Malgun Gothic" w:hAnsi="Times New Roman" w:cs="Times New Roman"/>
          <w:sz w:val="20"/>
          <w:szCs w:val="20"/>
          <w:lang w:val="en-GB"/>
        </w:rPr>
        <w:t>parameters</w:t>
      </w:r>
      <w:r w:rsidR="00430988">
        <w:rPr>
          <w:rFonts w:ascii="Times New Roman" w:eastAsia="Malgun Gothic" w:hAnsi="Times New Roman" w:cs="Times New Roman"/>
          <w:sz w:val="20"/>
          <w:szCs w:val="20"/>
          <w:lang w:val="en-GB"/>
        </w:rPr>
        <w:t xml:space="preserve"> that are no longer relevant or useful.</w:t>
      </w:r>
    </w:p>
    <w:p w14:paraId="251C5B13" w14:textId="4BDEBE12" w:rsidR="0009519A" w:rsidRDefault="0009519A" w:rsidP="008B0EB6">
      <w:pPr>
        <w:suppressAutoHyphens/>
        <w:spacing w:after="0" w:line="240" w:lineRule="auto"/>
        <w:rPr>
          <w:rFonts w:ascii="Times New Roman" w:eastAsia="Malgun Gothic" w:hAnsi="Times New Roman" w:cs="Times New Roman"/>
          <w:sz w:val="20"/>
          <w:szCs w:val="20"/>
          <w:lang w:val="en-GB"/>
        </w:rPr>
      </w:pPr>
    </w:p>
    <w:p w14:paraId="11580DCA" w14:textId="3721BCFE" w:rsidR="00430988" w:rsidRDefault="0009519A" w:rsidP="008B0EB6">
      <w:pPr>
        <w:suppressAutoHyphens/>
        <w:spacing w:after="0" w:line="240" w:lineRule="auto"/>
        <w:rPr>
          <w:rFonts w:ascii="Times New Roman" w:eastAsia="Malgun Gothic" w:hAnsi="Times New Roman" w:cs="Times New Roman"/>
          <w:sz w:val="20"/>
          <w:szCs w:val="20"/>
          <w:lang w:val="en-GB"/>
        </w:rPr>
      </w:pPr>
      <w:r>
        <w:rPr>
          <w:rFonts w:ascii="Times New Roman" w:eastAsia="Malgun Gothic" w:hAnsi="Times New Roman" w:cs="Times New Roman"/>
          <w:sz w:val="20"/>
          <w:szCs w:val="20"/>
          <w:lang w:val="en-GB"/>
        </w:rPr>
        <w:t xml:space="preserve">Both CIDs 4918 and 5950 </w:t>
      </w:r>
      <w:r w:rsidR="009958EF">
        <w:rPr>
          <w:rFonts w:ascii="Times New Roman" w:eastAsia="Malgun Gothic" w:hAnsi="Times New Roman" w:cs="Times New Roman"/>
          <w:sz w:val="20"/>
          <w:szCs w:val="20"/>
          <w:lang w:val="en-GB"/>
        </w:rPr>
        <w:t>complained about t</w:t>
      </w:r>
      <w:r>
        <w:rPr>
          <w:rFonts w:ascii="Times New Roman" w:eastAsia="Malgun Gothic" w:hAnsi="Times New Roman" w:cs="Times New Roman"/>
          <w:sz w:val="20"/>
          <w:szCs w:val="20"/>
          <w:lang w:val="en-GB"/>
        </w:rPr>
        <w:t>he same issue and to resolve the</w:t>
      </w:r>
      <w:r w:rsidR="00430988">
        <w:rPr>
          <w:rFonts w:ascii="Times New Roman" w:eastAsia="Malgun Gothic" w:hAnsi="Times New Roman" w:cs="Times New Roman"/>
          <w:sz w:val="20"/>
          <w:szCs w:val="20"/>
          <w:lang w:val="en-GB"/>
        </w:rPr>
        <w:t>se</w:t>
      </w:r>
      <w:r>
        <w:rPr>
          <w:rFonts w:ascii="Times New Roman" w:eastAsia="Malgun Gothic" w:hAnsi="Times New Roman" w:cs="Times New Roman"/>
          <w:sz w:val="20"/>
          <w:szCs w:val="20"/>
          <w:lang w:val="en-GB"/>
        </w:rPr>
        <w:t xml:space="preserve"> CIDs, </w:t>
      </w:r>
      <w:r w:rsidR="00F627C9">
        <w:rPr>
          <w:rFonts w:ascii="Times New Roman" w:eastAsia="Malgun Gothic" w:hAnsi="Times New Roman" w:cs="Times New Roman"/>
          <w:sz w:val="20"/>
          <w:szCs w:val="20"/>
          <w:lang w:val="en-GB"/>
        </w:rPr>
        <w:t>we</w:t>
      </w:r>
      <w:r>
        <w:rPr>
          <w:rFonts w:ascii="Times New Roman" w:eastAsia="Malgun Gothic" w:hAnsi="Times New Roman" w:cs="Times New Roman"/>
          <w:sz w:val="20"/>
          <w:szCs w:val="20"/>
          <w:lang w:val="en-GB"/>
        </w:rPr>
        <w:t xml:space="preserve"> propose </w:t>
      </w:r>
      <w:r w:rsidR="00477044">
        <w:rPr>
          <w:rFonts w:ascii="Times New Roman" w:eastAsia="Malgun Gothic" w:hAnsi="Times New Roman" w:cs="Times New Roman"/>
          <w:sz w:val="20"/>
          <w:szCs w:val="20"/>
          <w:lang w:val="en-GB"/>
        </w:rPr>
        <w:t>the following</w:t>
      </w:r>
      <w:r w:rsidR="00430988">
        <w:rPr>
          <w:rFonts w:ascii="Times New Roman" w:eastAsia="Malgun Gothic" w:hAnsi="Times New Roman" w:cs="Times New Roman"/>
          <w:sz w:val="20"/>
          <w:szCs w:val="20"/>
          <w:lang w:val="en-GB"/>
        </w:rPr>
        <w:t>:</w:t>
      </w:r>
    </w:p>
    <w:p w14:paraId="309CAB01" w14:textId="5985460F" w:rsidR="00B36A9A" w:rsidRPr="0096275C" w:rsidRDefault="00477044" w:rsidP="00B36A9A">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r>
        <w:rPr>
          <w:rFonts w:ascii="Times New Roman" w:eastAsia="Malgun Gothic" w:hAnsi="Times New Roman" w:cs="Times New Roman"/>
          <w:sz w:val="20"/>
          <w:szCs w:val="20"/>
          <w:lang w:val="en-GB"/>
        </w:rPr>
        <w:t>Create a new element (</w:t>
      </w:r>
      <w:r w:rsidR="00435AAC">
        <w:rPr>
          <w:rFonts w:ascii="Times New Roman" w:eastAsia="Malgun Gothic" w:hAnsi="Times New Roman" w:cs="Times New Roman"/>
          <w:sz w:val="20"/>
          <w:szCs w:val="20"/>
          <w:lang w:val="en-GB"/>
        </w:rPr>
        <w:t>QoS Characteristics element</w:t>
      </w:r>
      <w:r>
        <w:rPr>
          <w:rFonts w:ascii="Times New Roman" w:eastAsia="Malgun Gothic" w:hAnsi="Times New Roman" w:cs="Times New Roman"/>
          <w:sz w:val="20"/>
          <w:szCs w:val="20"/>
          <w:lang w:val="en-GB"/>
        </w:rPr>
        <w:t>) to contain all the needed QoS parameters</w:t>
      </w:r>
      <w:r w:rsidR="00B36A9A">
        <w:rPr>
          <w:rFonts w:ascii="Times New Roman" w:eastAsia="Malgun Gothic" w:hAnsi="Times New Roman" w:cs="Times New Roman"/>
          <w:sz w:val="20"/>
          <w:szCs w:val="20"/>
          <w:lang w:val="en-GB"/>
        </w:rPr>
        <w:t xml:space="preserve"> and t</w:t>
      </w:r>
      <w:r w:rsidR="00B36A9A" w:rsidRPr="0096275C">
        <w:rPr>
          <w:rFonts w:ascii="Times New Roman" w:eastAsia="Malgun Gothic" w:hAnsi="Times New Roman" w:cs="Times New Roman"/>
          <w:sz w:val="20"/>
          <w:szCs w:val="20"/>
          <w:lang w:val="en-GB"/>
        </w:rPr>
        <w:t xml:space="preserve">he basic idea of a STA conveying (MLD-level) QoS parameters to the AP in the SCS </w:t>
      </w:r>
      <w:proofErr w:type="spellStart"/>
      <w:r w:rsidR="00B36A9A" w:rsidRPr="0096275C">
        <w:rPr>
          <w:rFonts w:ascii="Times New Roman" w:eastAsia="Malgun Gothic" w:hAnsi="Times New Roman" w:cs="Times New Roman"/>
          <w:sz w:val="20"/>
          <w:szCs w:val="20"/>
          <w:lang w:val="en-GB"/>
        </w:rPr>
        <w:t>Req</w:t>
      </w:r>
      <w:proofErr w:type="spellEnd"/>
      <w:r w:rsidR="00B36A9A" w:rsidRPr="0096275C">
        <w:rPr>
          <w:rFonts w:ascii="Times New Roman" w:eastAsia="Malgun Gothic" w:hAnsi="Times New Roman" w:cs="Times New Roman"/>
          <w:sz w:val="20"/>
          <w:szCs w:val="20"/>
          <w:lang w:val="en-GB"/>
        </w:rPr>
        <w:t>/</w:t>
      </w:r>
      <w:proofErr w:type="spellStart"/>
      <w:r w:rsidR="00B36A9A" w:rsidRPr="0096275C">
        <w:rPr>
          <w:rFonts w:ascii="Times New Roman" w:eastAsia="Malgun Gothic" w:hAnsi="Times New Roman" w:cs="Times New Roman"/>
          <w:sz w:val="20"/>
          <w:szCs w:val="20"/>
          <w:lang w:val="en-GB"/>
        </w:rPr>
        <w:t>Resp</w:t>
      </w:r>
      <w:proofErr w:type="spellEnd"/>
      <w:r w:rsidR="00B36A9A">
        <w:rPr>
          <w:rFonts w:ascii="Times New Roman" w:eastAsia="Malgun Gothic" w:hAnsi="Times New Roman" w:cs="Times New Roman"/>
          <w:sz w:val="20"/>
          <w:szCs w:val="20"/>
          <w:lang w:val="en-GB"/>
        </w:rPr>
        <w:t xml:space="preserve"> </w:t>
      </w:r>
      <w:r w:rsidR="00B36A9A" w:rsidRPr="0096275C">
        <w:rPr>
          <w:rFonts w:ascii="Times New Roman" w:eastAsia="Malgun Gothic" w:hAnsi="Times New Roman" w:cs="Times New Roman"/>
          <w:sz w:val="20"/>
          <w:szCs w:val="20"/>
          <w:lang w:val="en-GB"/>
        </w:rPr>
        <w:t>remains unchanged</w:t>
      </w:r>
      <w:r w:rsidR="00602A82">
        <w:rPr>
          <w:rFonts w:ascii="Times New Roman" w:eastAsia="Malgun Gothic" w:hAnsi="Times New Roman" w:cs="Times New Roman"/>
          <w:sz w:val="20"/>
          <w:szCs w:val="20"/>
          <w:lang w:val="en-GB"/>
        </w:rPr>
        <w:t xml:space="preserve"> (SCS </w:t>
      </w:r>
      <w:proofErr w:type="spellStart"/>
      <w:r w:rsidR="00602A82">
        <w:rPr>
          <w:rFonts w:ascii="Times New Roman" w:eastAsia="Malgun Gothic" w:hAnsi="Times New Roman" w:cs="Times New Roman"/>
          <w:sz w:val="20"/>
          <w:szCs w:val="20"/>
          <w:lang w:val="en-GB"/>
        </w:rPr>
        <w:t>Req</w:t>
      </w:r>
      <w:proofErr w:type="spellEnd"/>
      <w:r w:rsidR="00602A82">
        <w:rPr>
          <w:rFonts w:ascii="Times New Roman" w:eastAsia="Malgun Gothic" w:hAnsi="Times New Roman" w:cs="Times New Roman"/>
          <w:sz w:val="20"/>
          <w:szCs w:val="20"/>
          <w:lang w:val="en-GB"/>
        </w:rPr>
        <w:t>/</w:t>
      </w:r>
      <w:proofErr w:type="spellStart"/>
      <w:r w:rsidR="00602A82">
        <w:rPr>
          <w:rFonts w:ascii="Times New Roman" w:eastAsia="Malgun Gothic" w:hAnsi="Times New Roman" w:cs="Times New Roman"/>
          <w:sz w:val="20"/>
          <w:szCs w:val="20"/>
          <w:lang w:val="en-GB"/>
        </w:rPr>
        <w:t>Resp</w:t>
      </w:r>
      <w:proofErr w:type="spellEnd"/>
      <w:r w:rsidR="00602A82">
        <w:rPr>
          <w:rFonts w:ascii="Times New Roman" w:eastAsia="Malgun Gothic" w:hAnsi="Times New Roman" w:cs="Times New Roman"/>
          <w:sz w:val="20"/>
          <w:szCs w:val="20"/>
          <w:lang w:val="en-GB"/>
        </w:rPr>
        <w:t xml:space="preserve"> includes the </w:t>
      </w:r>
      <w:r w:rsidR="00435AAC">
        <w:rPr>
          <w:rFonts w:ascii="Times New Roman" w:eastAsia="Malgun Gothic" w:hAnsi="Times New Roman" w:cs="Times New Roman"/>
          <w:sz w:val="20"/>
          <w:szCs w:val="20"/>
          <w:lang w:val="en-GB"/>
        </w:rPr>
        <w:t>QoS Characteristics element</w:t>
      </w:r>
      <w:r w:rsidR="00602A82">
        <w:rPr>
          <w:rFonts w:ascii="Times New Roman" w:eastAsia="Malgun Gothic" w:hAnsi="Times New Roman" w:cs="Times New Roman"/>
          <w:sz w:val="20"/>
          <w:szCs w:val="20"/>
          <w:lang w:val="en-GB"/>
        </w:rPr>
        <w:t xml:space="preserve"> in lieu of the TSPEC element)</w:t>
      </w:r>
    </w:p>
    <w:p w14:paraId="10967DB1" w14:textId="7BBD37E3" w:rsidR="0096275C" w:rsidRPr="0096275C" w:rsidRDefault="0096275C" w:rsidP="0096275C">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r w:rsidRPr="0096275C">
        <w:rPr>
          <w:rFonts w:ascii="Times New Roman" w:eastAsia="Malgun Gothic" w:hAnsi="Times New Roman" w:cs="Times New Roman"/>
          <w:sz w:val="20"/>
          <w:szCs w:val="20"/>
          <w:lang w:val="en-GB"/>
        </w:rPr>
        <w:t xml:space="preserve">Most of the TSPEC variant fields are </w:t>
      </w:r>
      <w:r w:rsidR="00102397">
        <w:rPr>
          <w:rFonts w:ascii="Times New Roman" w:eastAsia="Malgun Gothic" w:hAnsi="Times New Roman" w:cs="Times New Roman"/>
          <w:sz w:val="20"/>
          <w:szCs w:val="20"/>
          <w:lang w:val="en-GB"/>
        </w:rPr>
        <w:t>borrowed</w:t>
      </w:r>
      <w:r w:rsidRPr="0096275C">
        <w:rPr>
          <w:rFonts w:ascii="Times New Roman" w:eastAsia="Malgun Gothic" w:hAnsi="Times New Roman" w:cs="Times New Roman"/>
          <w:sz w:val="20"/>
          <w:szCs w:val="20"/>
          <w:lang w:val="en-GB"/>
        </w:rPr>
        <w:t xml:space="preserve"> (some with modifications)</w:t>
      </w:r>
    </w:p>
    <w:p w14:paraId="4AA43A2E" w14:textId="6CE6F438" w:rsidR="002A4EC9" w:rsidRDefault="0096275C" w:rsidP="005A1C1A">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r w:rsidRPr="00B36A9A">
        <w:rPr>
          <w:rFonts w:ascii="Times New Roman" w:eastAsia="Malgun Gothic" w:hAnsi="Times New Roman" w:cs="Times New Roman"/>
          <w:sz w:val="20"/>
          <w:szCs w:val="20"/>
          <w:lang w:val="en-GB"/>
        </w:rPr>
        <w:t xml:space="preserve">The new element </w:t>
      </w:r>
      <w:r w:rsidR="005A1C1A">
        <w:rPr>
          <w:rFonts w:ascii="Times New Roman" w:eastAsia="Malgun Gothic" w:hAnsi="Times New Roman" w:cs="Times New Roman"/>
          <w:sz w:val="20"/>
          <w:szCs w:val="20"/>
          <w:lang w:val="en-GB"/>
        </w:rPr>
        <w:t>consists of</w:t>
      </w:r>
      <w:r w:rsidRPr="00B36A9A">
        <w:rPr>
          <w:rFonts w:ascii="Times New Roman" w:eastAsia="Malgun Gothic" w:hAnsi="Times New Roman" w:cs="Times New Roman"/>
          <w:sz w:val="20"/>
          <w:szCs w:val="20"/>
          <w:lang w:val="en-GB"/>
        </w:rPr>
        <w:t xml:space="preserve"> </w:t>
      </w:r>
      <w:r w:rsidR="005A1C1A" w:rsidRPr="005A1C1A">
        <w:rPr>
          <w:rFonts w:ascii="Times New Roman" w:eastAsia="Malgun Gothic" w:hAnsi="Times New Roman" w:cs="Times New Roman"/>
          <w:b/>
          <w:bCs/>
          <w:sz w:val="20"/>
          <w:szCs w:val="20"/>
          <w:lang w:val="en-GB"/>
        </w:rPr>
        <w:t>one</w:t>
      </w:r>
      <w:r w:rsidRPr="00B36A9A">
        <w:rPr>
          <w:rFonts w:ascii="Times New Roman" w:eastAsia="Malgun Gothic" w:hAnsi="Times New Roman" w:cs="Times New Roman"/>
          <w:sz w:val="20"/>
          <w:szCs w:val="20"/>
          <w:lang w:val="en-GB"/>
        </w:rPr>
        <w:t xml:space="preserve"> control field, </w:t>
      </w:r>
      <w:r w:rsidRPr="005A1C1A">
        <w:rPr>
          <w:rFonts w:ascii="Times New Roman" w:eastAsia="Malgun Gothic" w:hAnsi="Times New Roman" w:cs="Times New Roman"/>
          <w:b/>
          <w:bCs/>
          <w:sz w:val="20"/>
          <w:szCs w:val="20"/>
          <w:lang w:val="en-GB"/>
        </w:rPr>
        <w:t>4</w:t>
      </w:r>
      <w:r w:rsidRPr="00B36A9A">
        <w:rPr>
          <w:rFonts w:ascii="Times New Roman" w:eastAsia="Malgun Gothic" w:hAnsi="Times New Roman" w:cs="Times New Roman"/>
          <w:sz w:val="20"/>
          <w:szCs w:val="20"/>
          <w:lang w:val="en-GB"/>
        </w:rPr>
        <w:t xml:space="preserve"> mandatory fields, and </w:t>
      </w:r>
      <w:r w:rsidR="003B4A10">
        <w:rPr>
          <w:rFonts w:ascii="Times New Roman" w:eastAsia="Malgun Gothic" w:hAnsi="Times New Roman" w:cs="Times New Roman"/>
          <w:b/>
          <w:bCs/>
          <w:sz w:val="20"/>
          <w:szCs w:val="20"/>
          <w:lang w:val="en-GB"/>
        </w:rPr>
        <w:t>9</w:t>
      </w:r>
      <w:r w:rsidRPr="00B36A9A">
        <w:rPr>
          <w:rFonts w:ascii="Times New Roman" w:eastAsia="Malgun Gothic" w:hAnsi="Times New Roman" w:cs="Times New Roman"/>
          <w:sz w:val="20"/>
          <w:szCs w:val="20"/>
          <w:lang w:val="en-GB"/>
        </w:rPr>
        <w:t xml:space="preserve"> optional fields</w:t>
      </w:r>
    </w:p>
    <w:p w14:paraId="1CBA1850" w14:textId="08524C73" w:rsidR="002A4EC9" w:rsidRDefault="0096275C" w:rsidP="005A1C1A">
      <w:pPr>
        <w:pStyle w:val="ListParagraph"/>
        <w:numPr>
          <w:ilvl w:val="1"/>
          <w:numId w:val="2"/>
        </w:numPr>
        <w:suppressAutoHyphens/>
        <w:spacing w:after="0" w:line="240" w:lineRule="auto"/>
        <w:rPr>
          <w:rFonts w:ascii="Times New Roman" w:eastAsia="Malgun Gothic" w:hAnsi="Times New Roman" w:cs="Times New Roman"/>
          <w:sz w:val="20"/>
          <w:szCs w:val="20"/>
          <w:lang w:val="en-GB"/>
        </w:rPr>
      </w:pPr>
      <w:r w:rsidRPr="002A4EC9">
        <w:rPr>
          <w:rFonts w:ascii="Times New Roman" w:eastAsia="Malgun Gothic" w:hAnsi="Times New Roman" w:cs="Times New Roman"/>
          <w:sz w:val="20"/>
          <w:szCs w:val="20"/>
          <w:lang w:val="en-GB"/>
        </w:rPr>
        <w:t>Control field: direction, TID, UP, and a bitmap that controls the optional fields</w:t>
      </w:r>
    </w:p>
    <w:p w14:paraId="7248F39F" w14:textId="77777777" w:rsidR="002A4EC9" w:rsidRDefault="0096275C" w:rsidP="005A1C1A">
      <w:pPr>
        <w:pStyle w:val="ListParagraph"/>
        <w:numPr>
          <w:ilvl w:val="1"/>
          <w:numId w:val="2"/>
        </w:numPr>
        <w:suppressAutoHyphens/>
        <w:spacing w:after="0" w:line="240" w:lineRule="auto"/>
        <w:rPr>
          <w:rFonts w:ascii="Times New Roman" w:eastAsia="Malgun Gothic" w:hAnsi="Times New Roman" w:cs="Times New Roman"/>
          <w:sz w:val="20"/>
          <w:szCs w:val="20"/>
          <w:lang w:val="en-GB"/>
        </w:rPr>
      </w:pPr>
      <w:r w:rsidRPr="002A4EC9">
        <w:rPr>
          <w:rFonts w:ascii="Times New Roman" w:eastAsia="Malgun Gothic" w:hAnsi="Times New Roman" w:cs="Times New Roman"/>
          <w:sz w:val="20"/>
          <w:szCs w:val="20"/>
          <w:lang w:val="en-GB"/>
        </w:rPr>
        <w:t>Mandatory fields: min service interval, max service interval, min data rate, and delay bound</w:t>
      </w:r>
    </w:p>
    <w:p w14:paraId="48A9A512" w14:textId="68DC9B91" w:rsidR="0096275C" w:rsidRPr="002A4EC9" w:rsidRDefault="0096275C" w:rsidP="005A1C1A">
      <w:pPr>
        <w:pStyle w:val="ListParagraph"/>
        <w:numPr>
          <w:ilvl w:val="1"/>
          <w:numId w:val="2"/>
        </w:numPr>
        <w:suppressAutoHyphens/>
        <w:spacing w:after="0" w:line="240" w:lineRule="auto"/>
        <w:rPr>
          <w:rFonts w:ascii="Times New Roman" w:eastAsia="Malgun Gothic" w:hAnsi="Times New Roman" w:cs="Times New Roman"/>
          <w:sz w:val="20"/>
          <w:szCs w:val="20"/>
          <w:lang w:val="en-GB"/>
        </w:rPr>
      </w:pPr>
      <w:r w:rsidRPr="002A4EC9">
        <w:rPr>
          <w:rFonts w:ascii="Times New Roman" w:eastAsia="Malgun Gothic" w:hAnsi="Times New Roman" w:cs="Times New Roman"/>
          <w:sz w:val="20"/>
          <w:szCs w:val="20"/>
          <w:lang w:val="en-GB"/>
        </w:rPr>
        <w:t>Optional fields: max MSDU size, service start time, mean data rate, burst size, MSDU lifetime, MSDU delivery ratio, and medium time</w:t>
      </w:r>
    </w:p>
    <w:p w14:paraId="7B23E3E3" w14:textId="77777777" w:rsidR="002A4EC9" w:rsidRDefault="0096275C" w:rsidP="002A4EC9">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r w:rsidRPr="0096275C">
        <w:rPr>
          <w:rFonts w:ascii="Times New Roman" w:eastAsia="Malgun Gothic" w:hAnsi="Times New Roman" w:cs="Times New Roman"/>
          <w:sz w:val="20"/>
          <w:szCs w:val="20"/>
          <w:lang w:val="en-GB"/>
        </w:rPr>
        <w:t>Major updates to the field definitions:</w:t>
      </w:r>
    </w:p>
    <w:p w14:paraId="24C94CB5" w14:textId="70C6E96D" w:rsidR="0096275C" w:rsidRPr="002A4EC9" w:rsidRDefault="0096275C" w:rsidP="002A4EC9">
      <w:pPr>
        <w:pStyle w:val="ListParagraph"/>
        <w:numPr>
          <w:ilvl w:val="1"/>
          <w:numId w:val="2"/>
        </w:numPr>
        <w:suppressAutoHyphens/>
        <w:spacing w:after="0" w:line="240" w:lineRule="auto"/>
        <w:rPr>
          <w:rFonts w:ascii="Times New Roman" w:eastAsia="Malgun Gothic" w:hAnsi="Times New Roman" w:cs="Times New Roman"/>
          <w:sz w:val="20"/>
          <w:szCs w:val="20"/>
          <w:lang w:val="en-GB"/>
        </w:rPr>
      </w:pPr>
      <w:r w:rsidRPr="002A4EC9">
        <w:rPr>
          <w:rFonts w:ascii="Times New Roman" w:eastAsia="Malgun Gothic" w:hAnsi="Times New Roman" w:cs="Times New Roman"/>
          <w:sz w:val="20"/>
          <w:szCs w:val="20"/>
          <w:lang w:val="en-GB"/>
        </w:rPr>
        <w:t xml:space="preserve">The min/max service intervals, min data rate, and delay bound are now defined </w:t>
      </w:r>
      <w:r w:rsidRPr="008F294A">
        <w:rPr>
          <w:rFonts w:ascii="Times New Roman" w:eastAsia="Malgun Gothic" w:hAnsi="Times New Roman" w:cs="Times New Roman"/>
          <w:sz w:val="20"/>
          <w:szCs w:val="20"/>
          <w:u w:val="single"/>
          <w:lang w:val="en-GB"/>
        </w:rPr>
        <w:t xml:space="preserve">per direction </w:t>
      </w:r>
      <w:r w:rsidRPr="002A4EC9">
        <w:rPr>
          <w:rFonts w:ascii="Times New Roman" w:eastAsia="Malgun Gothic" w:hAnsi="Times New Roman" w:cs="Times New Roman"/>
          <w:sz w:val="20"/>
          <w:szCs w:val="20"/>
          <w:lang w:val="en-GB"/>
        </w:rPr>
        <w:t xml:space="preserve">(i.e., UL, DL, or Direct link (p2p)). The value 0 can be used in </w:t>
      </w:r>
      <w:r w:rsidRPr="008E2723">
        <w:rPr>
          <w:rFonts w:ascii="Times New Roman" w:eastAsia="Malgun Gothic" w:hAnsi="Times New Roman" w:cs="Times New Roman"/>
          <w:sz w:val="20"/>
          <w:szCs w:val="20"/>
          <w:u w:val="single"/>
          <w:lang w:val="en-GB"/>
        </w:rPr>
        <w:t>some cases</w:t>
      </w:r>
      <w:r w:rsidRPr="002A4EC9">
        <w:rPr>
          <w:rFonts w:ascii="Times New Roman" w:eastAsia="Malgun Gothic" w:hAnsi="Times New Roman" w:cs="Times New Roman"/>
          <w:sz w:val="20"/>
          <w:szCs w:val="20"/>
          <w:lang w:val="en-GB"/>
        </w:rPr>
        <w:t xml:space="preserve"> to indicate the parameter is not specified even </w:t>
      </w:r>
      <w:r w:rsidR="00831C30">
        <w:rPr>
          <w:rFonts w:ascii="Times New Roman" w:eastAsia="Malgun Gothic" w:hAnsi="Times New Roman" w:cs="Times New Roman"/>
          <w:sz w:val="20"/>
          <w:szCs w:val="20"/>
          <w:lang w:val="en-GB"/>
        </w:rPr>
        <w:t>a</w:t>
      </w:r>
      <w:r w:rsidRPr="002A4EC9">
        <w:rPr>
          <w:rFonts w:ascii="Times New Roman" w:eastAsia="Malgun Gothic" w:hAnsi="Times New Roman" w:cs="Times New Roman"/>
          <w:sz w:val="20"/>
          <w:szCs w:val="20"/>
          <w:lang w:val="en-GB"/>
        </w:rPr>
        <w:t xml:space="preserve"> field is mandatorily present</w:t>
      </w:r>
    </w:p>
    <w:p w14:paraId="59907A78" w14:textId="6ADA8EA6" w:rsidR="0096275C" w:rsidRPr="0096275C" w:rsidRDefault="0096275C" w:rsidP="0096275C">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r w:rsidRPr="0096275C">
        <w:rPr>
          <w:rFonts w:ascii="Times New Roman" w:eastAsia="Malgun Gothic" w:hAnsi="Times New Roman" w:cs="Times New Roman"/>
          <w:sz w:val="20"/>
          <w:szCs w:val="20"/>
          <w:lang w:val="en-GB"/>
        </w:rPr>
        <w:t xml:space="preserve">Added normative </w:t>
      </w:r>
      <w:r w:rsidR="008E2723">
        <w:rPr>
          <w:rFonts w:ascii="Times New Roman" w:eastAsia="Malgun Gothic" w:hAnsi="Times New Roman" w:cs="Times New Roman"/>
          <w:sz w:val="20"/>
          <w:szCs w:val="20"/>
          <w:lang w:val="en-GB"/>
        </w:rPr>
        <w:t xml:space="preserve">AP </w:t>
      </w:r>
      <w:proofErr w:type="spellStart"/>
      <w:r w:rsidRPr="0096275C">
        <w:rPr>
          <w:rFonts w:ascii="Times New Roman" w:eastAsia="Malgun Gothic" w:hAnsi="Times New Roman" w:cs="Times New Roman"/>
          <w:sz w:val="20"/>
          <w:szCs w:val="20"/>
          <w:lang w:val="en-GB"/>
        </w:rPr>
        <w:t>behavior</w:t>
      </w:r>
      <w:proofErr w:type="spellEnd"/>
      <w:r w:rsidRPr="0096275C">
        <w:rPr>
          <w:rFonts w:ascii="Times New Roman" w:eastAsia="Malgun Gothic" w:hAnsi="Times New Roman" w:cs="Times New Roman"/>
          <w:sz w:val="20"/>
          <w:szCs w:val="20"/>
          <w:lang w:val="en-GB"/>
        </w:rPr>
        <w:t xml:space="preserve"> in section 35.3.21 Multi-link SCS procedure regarding how some of these fields are used</w:t>
      </w:r>
    </w:p>
    <w:p w14:paraId="16B728B6" w14:textId="1BBFC800" w:rsidR="0096275C" w:rsidRPr="0096275C" w:rsidRDefault="0096275C" w:rsidP="0096275C">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r w:rsidRPr="0096275C">
        <w:rPr>
          <w:rFonts w:ascii="Times New Roman" w:eastAsia="Malgun Gothic" w:hAnsi="Times New Roman" w:cs="Times New Roman"/>
          <w:sz w:val="20"/>
          <w:szCs w:val="20"/>
          <w:lang w:val="en-GB"/>
        </w:rPr>
        <w:t xml:space="preserve">Split the “Triggered TXOP Sharing support” capability into two cases: 1) </w:t>
      </w:r>
      <w:proofErr w:type="gramStart"/>
      <w:r w:rsidRPr="0096275C">
        <w:rPr>
          <w:rFonts w:ascii="Times New Roman" w:eastAsia="Malgun Gothic" w:hAnsi="Times New Roman" w:cs="Times New Roman"/>
          <w:sz w:val="20"/>
          <w:szCs w:val="20"/>
          <w:lang w:val="en-GB"/>
        </w:rPr>
        <w:t>infra UL</w:t>
      </w:r>
      <w:proofErr w:type="gramEnd"/>
      <w:r w:rsidRPr="0096275C">
        <w:rPr>
          <w:rFonts w:ascii="Times New Roman" w:eastAsia="Malgun Gothic" w:hAnsi="Times New Roman" w:cs="Times New Roman"/>
          <w:sz w:val="20"/>
          <w:szCs w:val="20"/>
          <w:lang w:val="en-GB"/>
        </w:rPr>
        <w:t xml:space="preserve"> only 2) p2p and infra UL for more flexibility</w:t>
      </w:r>
    </w:p>
    <w:p w14:paraId="339A85A5" w14:textId="5FA51FDF" w:rsidR="0096275C" w:rsidRDefault="0096275C" w:rsidP="0096275C">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r w:rsidRPr="0096275C">
        <w:rPr>
          <w:rFonts w:ascii="Times New Roman" w:eastAsia="Malgun Gothic" w:hAnsi="Times New Roman" w:cs="Times New Roman"/>
          <w:sz w:val="20"/>
          <w:szCs w:val="20"/>
          <w:lang w:val="en-GB"/>
        </w:rPr>
        <w:t xml:space="preserve">Added normative </w:t>
      </w:r>
      <w:r w:rsidR="008E2723">
        <w:rPr>
          <w:rFonts w:ascii="Times New Roman" w:eastAsia="Malgun Gothic" w:hAnsi="Times New Roman" w:cs="Times New Roman"/>
          <w:sz w:val="20"/>
          <w:szCs w:val="20"/>
          <w:lang w:val="en-GB"/>
        </w:rPr>
        <w:t xml:space="preserve">AP </w:t>
      </w:r>
      <w:proofErr w:type="spellStart"/>
      <w:r w:rsidRPr="0096275C">
        <w:rPr>
          <w:rFonts w:ascii="Times New Roman" w:eastAsia="Malgun Gothic" w:hAnsi="Times New Roman" w:cs="Times New Roman"/>
          <w:sz w:val="20"/>
          <w:szCs w:val="20"/>
          <w:lang w:val="en-GB"/>
        </w:rPr>
        <w:t>behavior</w:t>
      </w:r>
      <w:proofErr w:type="spellEnd"/>
      <w:r w:rsidR="008E2723">
        <w:rPr>
          <w:rFonts w:ascii="Times New Roman" w:eastAsia="Malgun Gothic" w:hAnsi="Times New Roman" w:cs="Times New Roman"/>
          <w:sz w:val="20"/>
          <w:szCs w:val="20"/>
          <w:lang w:val="en-GB"/>
        </w:rPr>
        <w:t xml:space="preserve"> </w:t>
      </w:r>
      <w:r w:rsidRPr="0096275C">
        <w:rPr>
          <w:rFonts w:ascii="Times New Roman" w:eastAsia="Malgun Gothic" w:hAnsi="Times New Roman" w:cs="Times New Roman"/>
          <w:sz w:val="20"/>
          <w:szCs w:val="20"/>
          <w:lang w:val="en-GB"/>
        </w:rPr>
        <w:t>regarding the use of Trigger frames, TWT and Restricted TWT</w:t>
      </w:r>
    </w:p>
    <w:p w14:paraId="7EEDE42E" w14:textId="77777777" w:rsidR="00477044" w:rsidRDefault="00477044" w:rsidP="00477044">
      <w:pPr>
        <w:suppressAutoHyphens/>
        <w:spacing w:after="0" w:line="240" w:lineRule="auto"/>
        <w:rPr>
          <w:rFonts w:ascii="Times New Roman" w:eastAsia="Malgun Gothic" w:hAnsi="Times New Roman" w:cs="Times New Roman"/>
          <w:sz w:val="20"/>
          <w:szCs w:val="20"/>
          <w:lang w:val="en-GB"/>
        </w:rPr>
      </w:pPr>
    </w:p>
    <w:p w14:paraId="514B4803" w14:textId="1390B88E" w:rsidR="00477044" w:rsidRPr="00477044" w:rsidRDefault="00477044" w:rsidP="00477044">
      <w:pPr>
        <w:suppressAutoHyphens/>
        <w:spacing w:after="0" w:line="240" w:lineRule="auto"/>
        <w:rPr>
          <w:rFonts w:ascii="Times New Roman" w:eastAsia="Malgun Gothic" w:hAnsi="Times New Roman" w:cs="Times New Roman"/>
          <w:sz w:val="20"/>
          <w:szCs w:val="20"/>
          <w:lang w:val="en-GB"/>
        </w:rPr>
      </w:pPr>
      <w:r>
        <w:rPr>
          <w:rFonts w:ascii="Times New Roman" w:eastAsia="Malgun Gothic" w:hAnsi="Times New Roman" w:cs="Times New Roman"/>
          <w:sz w:val="20"/>
          <w:szCs w:val="20"/>
          <w:lang w:val="en-GB"/>
        </w:rPr>
        <w:t>In this way, there is flexibility for the STA which parameters to include (depending on the STA</w:t>
      </w:r>
      <w:r w:rsidR="005E4E51">
        <w:rPr>
          <w:rFonts w:ascii="Times New Roman" w:eastAsia="Malgun Gothic" w:hAnsi="Times New Roman" w:cs="Times New Roman"/>
          <w:sz w:val="20"/>
          <w:szCs w:val="20"/>
          <w:lang w:val="en-GB"/>
        </w:rPr>
        <w:t>’s capability of supporting different levels of QoS</w:t>
      </w:r>
      <w:r>
        <w:rPr>
          <w:rFonts w:ascii="Times New Roman" w:eastAsia="Malgun Gothic" w:hAnsi="Times New Roman" w:cs="Times New Roman"/>
          <w:sz w:val="20"/>
          <w:szCs w:val="20"/>
          <w:lang w:val="en-GB"/>
        </w:rPr>
        <w:t>).</w:t>
      </w:r>
    </w:p>
    <w:p w14:paraId="132C73EB" w14:textId="77777777" w:rsidR="001522B6" w:rsidRDefault="001522B6">
      <w:pPr>
        <w:rPr>
          <w:rFonts w:asciiTheme="majorHAnsi" w:eastAsia="Batang" w:hAnsiTheme="majorHAnsi" w:cs="Times New Roman"/>
          <w:b/>
          <w:sz w:val="32"/>
          <w:szCs w:val="20"/>
          <w:lang w:val="en-GB"/>
        </w:rPr>
      </w:pPr>
      <w:r>
        <w:br w:type="page"/>
      </w:r>
    </w:p>
    <w:p w14:paraId="3181D5BE" w14:textId="63F0424D" w:rsidR="00BB200B" w:rsidRDefault="00BB200B" w:rsidP="00BB200B">
      <w:pPr>
        <w:pStyle w:val="Heading1"/>
      </w:pPr>
      <w:r>
        <w:lastRenderedPageBreak/>
        <w:t>Proposed Text Change</w:t>
      </w:r>
    </w:p>
    <w:p w14:paraId="751BB4F4" w14:textId="77777777" w:rsidR="00AB0456" w:rsidRPr="00594207" w:rsidRDefault="00AB0456" w:rsidP="00AB0456">
      <w:pPr>
        <w:pStyle w:val="T"/>
        <w:spacing w:after="240"/>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Add an entry to the end of Table 9-123 as follows:</w:t>
      </w:r>
    </w:p>
    <w:tbl>
      <w:tblPr>
        <w:tblStyle w:val="TableGrid"/>
        <w:tblW w:w="0" w:type="auto"/>
        <w:tblLook w:val="04A0" w:firstRow="1" w:lastRow="0" w:firstColumn="1" w:lastColumn="0" w:noHBand="0" w:noVBand="1"/>
      </w:tblPr>
      <w:tblGrid>
        <w:gridCol w:w="2425"/>
        <w:gridCol w:w="1620"/>
        <w:gridCol w:w="1890"/>
        <w:gridCol w:w="1545"/>
        <w:gridCol w:w="1695"/>
      </w:tblGrid>
      <w:tr w:rsidR="00AB0456" w14:paraId="75B3B4E2" w14:textId="77777777" w:rsidTr="004437C9">
        <w:tc>
          <w:tcPr>
            <w:tcW w:w="2425" w:type="dxa"/>
          </w:tcPr>
          <w:p w14:paraId="42F9DC87" w14:textId="77777777" w:rsidR="00AB0456" w:rsidRDefault="00AB0456" w:rsidP="004437C9">
            <w:pPr>
              <w:suppressAutoHyphens/>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Element </w:t>
            </w:r>
          </w:p>
        </w:tc>
        <w:tc>
          <w:tcPr>
            <w:tcW w:w="1620" w:type="dxa"/>
          </w:tcPr>
          <w:p w14:paraId="068E0E39" w14:textId="77777777" w:rsidR="00AB0456" w:rsidRDefault="00AB0456" w:rsidP="004437C9">
            <w:pPr>
              <w:suppressAutoHyphens/>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Element ID</w:t>
            </w:r>
          </w:p>
        </w:tc>
        <w:tc>
          <w:tcPr>
            <w:tcW w:w="1890" w:type="dxa"/>
          </w:tcPr>
          <w:p w14:paraId="12C458C2" w14:textId="77777777" w:rsidR="00AB0456" w:rsidRDefault="00AB0456" w:rsidP="004437C9">
            <w:pPr>
              <w:suppressAutoHyphens/>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Element ID Extension</w:t>
            </w:r>
          </w:p>
        </w:tc>
        <w:tc>
          <w:tcPr>
            <w:tcW w:w="1545" w:type="dxa"/>
          </w:tcPr>
          <w:p w14:paraId="118DB8DC" w14:textId="77777777" w:rsidR="00AB0456" w:rsidRDefault="00AB0456" w:rsidP="004437C9">
            <w:pPr>
              <w:suppressAutoHyphens/>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Extensible</w:t>
            </w:r>
          </w:p>
        </w:tc>
        <w:tc>
          <w:tcPr>
            <w:tcW w:w="1695" w:type="dxa"/>
          </w:tcPr>
          <w:p w14:paraId="04F9941C" w14:textId="77777777" w:rsidR="00AB0456" w:rsidRDefault="00AB0456" w:rsidP="004437C9">
            <w:pPr>
              <w:suppressAutoHyphens/>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Fragmentable</w:t>
            </w:r>
          </w:p>
        </w:tc>
      </w:tr>
      <w:tr w:rsidR="00AB0456" w14:paraId="5736A47D" w14:textId="77777777" w:rsidTr="004437C9">
        <w:tc>
          <w:tcPr>
            <w:tcW w:w="2425" w:type="dxa"/>
          </w:tcPr>
          <w:p w14:paraId="0A2F4395" w14:textId="38A03C3B" w:rsidR="00AB0456" w:rsidRPr="00A9361B" w:rsidRDefault="00435AAC" w:rsidP="004437C9">
            <w:pPr>
              <w:rPr>
                <w:rFonts w:ascii="Times New Roman" w:hAnsi="Times New Roman" w:cs="Times New Roman"/>
                <w:sz w:val="20"/>
                <w:szCs w:val="20"/>
              </w:rPr>
            </w:pPr>
            <w:r>
              <w:rPr>
                <w:rStyle w:val="fontstyle01"/>
                <w:rFonts w:ascii="Times New Roman" w:hAnsi="Times New Roman" w:cs="Times New Roman"/>
                <w:sz w:val="20"/>
                <w:szCs w:val="20"/>
              </w:rPr>
              <w:t>QoS Characteristics element</w:t>
            </w:r>
            <w:r w:rsidR="00AB0456" w:rsidRPr="00A9361B">
              <w:rPr>
                <w:rStyle w:val="fontstyle01"/>
                <w:rFonts w:ascii="Times New Roman" w:hAnsi="Times New Roman" w:cs="Times New Roman"/>
                <w:sz w:val="20"/>
                <w:szCs w:val="20"/>
              </w:rPr>
              <w:t xml:space="preserve"> (see 9.4.2.xxx </w:t>
            </w:r>
            <w:r>
              <w:rPr>
                <w:rStyle w:val="fontstyle01"/>
                <w:rFonts w:ascii="Times New Roman" w:hAnsi="Times New Roman" w:cs="Times New Roman"/>
                <w:sz w:val="20"/>
                <w:szCs w:val="20"/>
              </w:rPr>
              <w:t>QoS Characteristics element</w:t>
            </w:r>
            <w:r w:rsidR="00AB0456" w:rsidRPr="00A9361B">
              <w:rPr>
                <w:rStyle w:val="fontstyle01"/>
                <w:rFonts w:ascii="Times New Roman" w:hAnsi="Times New Roman" w:cs="Times New Roman"/>
                <w:sz w:val="20"/>
                <w:szCs w:val="20"/>
              </w:rPr>
              <w:t>)</w:t>
            </w:r>
          </w:p>
          <w:p w14:paraId="524059CF" w14:textId="77777777" w:rsidR="00AB0456" w:rsidRDefault="00AB0456" w:rsidP="004437C9">
            <w:pPr>
              <w:suppressAutoHyphens/>
              <w:rPr>
                <w:rFonts w:ascii="Times New Roman" w:eastAsia="Times New Roman" w:hAnsi="Times New Roman" w:cs="Times New Roman"/>
                <w:b/>
                <w:bCs/>
                <w:sz w:val="20"/>
                <w:szCs w:val="20"/>
              </w:rPr>
            </w:pPr>
          </w:p>
        </w:tc>
        <w:tc>
          <w:tcPr>
            <w:tcW w:w="1620" w:type="dxa"/>
          </w:tcPr>
          <w:p w14:paraId="09C23A43" w14:textId="59B5D05A" w:rsidR="00AB0456" w:rsidRDefault="00194561" w:rsidP="004437C9">
            <w:pPr>
              <w:suppressAutoHyphens/>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255</w:t>
            </w:r>
          </w:p>
        </w:tc>
        <w:tc>
          <w:tcPr>
            <w:tcW w:w="1890" w:type="dxa"/>
          </w:tcPr>
          <w:p w14:paraId="7B41CA91" w14:textId="02E31CB7" w:rsidR="00AB0456" w:rsidRDefault="00194561" w:rsidP="004437C9">
            <w:pPr>
              <w:suppressAutoHyphens/>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ANA</w:t>
            </w:r>
          </w:p>
        </w:tc>
        <w:tc>
          <w:tcPr>
            <w:tcW w:w="1545" w:type="dxa"/>
          </w:tcPr>
          <w:p w14:paraId="26051FA7" w14:textId="77777777" w:rsidR="00AB0456" w:rsidRDefault="00AB0456" w:rsidP="004437C9">
            <w:pPr>
              <w:suppressAutoHyphens/>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Yes</w:t>
            </w:r>
          </w:p>
        </w:tc>
        <w:tc>
          <w:tcPr>
            <w:tcW w:w="1695" w:type="dxa"/>
          </w:tcPr>
          <w:p w14:paraId="2D9C10A0" w14:textId="1A198072" w:rsidR="00AB0456" w:rsidRDefault="00194561" w:rsidP="004437C9">
            <w:pPr>
              <w:suppressAutoHyphens/>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Yes</w:t>
            </w:r>
          </w:p>
        </w:tc>
      </w:tr>
    </w:tbl>
    <w:p w14:paraId="73D39EB5" w14:textId="77777777" w:rsidR="00B27B29" w:rsidRPr="00594207" w:rsidRDefault="00B27B29" w:rsidP="00B27B29">
      <w:pPr>
        <w:pStyle w:val="T"/>
        <w:spacing w:after="240"/>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add this new subclause under 9.4.2</w:t>
      </w:r>
    </w:p>
    <w:p w14:paraId="2DFDA8BF" w14:textId="79BEF5AF" w:rsidR="00525728" w:rsidRDefault="00525728" w:rsidP="00525728">
      <w:pPr>
        <w:suppressAutoHyphens/>
        <w:spacing w:after="0" w:line="240" w:lineRule="auto"/>
        <w:rPr>
          <w:rFonts w:ascii="Times New Roman" w:eastAsia="Malgun Gothic" w:hAnsi="Times New Roman" w:cs="Times New Roman"/>
          <w:sz w:val="20"/>
          <w:szCs w:val="20"/>
          <w:lang w:val="en-GB"/>
        </w:rPr>
      </w:pPr>
    </w:p>
    <w:p w14:paraId="4F5D0965" w14:textId="2FA1C061" w:rsidR="00B77880" w:rsidRDefault="00B77880" w:rsidP="00B77880">
      <w:pPr>
        <w:pStyle w:val="H4"/>
        <w:rPr>
          <w:w w:val="100"/>
        </w:rPr>
      </w:pPr>
      <w:r w:rsidRPr="00BB4C0A">
        <w:rPr>
          <w:w w:val="100"/>
        </w:rPr>
        <w:t xml:space="preserve">9.4.2.xxx </w:t>
      </w:r>
      <w:r w:rsidR="00435AAC" w:rsidRPr="00BB4C0A">
        <w:rPr>
          <w:w w:val="100"/>
        </w:rPr>
        <w:t>QoS Characteristics element</w:t>
      </w:r>
    </w:p>
    <w:p w14:paraId="1611B6F2" w14:textId="14B110BC" w:rsidR="001D1D24" w:rsidRPr="00BD26D1" w:rsidRDefault="004F1C57" w:rsidP="00BD26D1">
      <w:pPr>
        <w:jc w:val="both"/>
        <w:rPr>
          <w:rFonts w:ascii="Times New Roman" w:hAnsi="Times New Roman" w:cs="Times New Roman"/>
          <w:sz w:val="20"/>
          <w:szCs w:val="20"/>
        </w:rPr>
      </w:pPr>
      <w:r w:rsidRPr="00BB4C0A">
        <w:rPr>
          <w:rFonts w:ascii="Times New Roman" w:hAnsi="Times New Roman" w:cs="Times New Roman"/>
          <w:sz w:val="20"/>
          <w:szCs w:val="20"/>
        </w:rPr>
        <w:t xml:space="preserve">The </w:t>
      </w:r>
      <w:r w:rsidR="00435AAC" w:rsidRPr="00BB4C0A">
        <w:rPr>
          <w:rFonts w:ascii="Times New Roman" w:hAnsi="Times New Roman" w:cs="Times New Roman"/>
          <w:sz w:val="20"/>
          <w:szCs w:val="20"/>
        </w:rPr>
        <w:t>QoS Characteristics element</w:t>
      </w:r>
      <w:r w:rsidRPr="00BB4C0A">
        <w:rPr>
          <w:rFonts w:ascii="Times New Roman" w:hAnsi="Times New Roman" w:cs="Times New Roman"/>
          <w:sz w:val="20"/>
          <w:szCs w:val="20"/>
        </w:rPr>
        <w:t xml:space="preserve"> contains </w:t>
      </w:r>
      <w:r w:rsidR="00B27B29" w:rsidRPr="00BB4C0A">
        <w:rPr>
          <w:rFonts w:ascii="Times New Roman" w:hAnsi="Times New Roman" w:cs="Times New Roman"/>
          <w:sz w:val="20"/>
          <w:szCs w:val="20"/>
        </w:rPr>
        <w:t xml:space="preserve">a </w:t>
      </w:r>
      <w:r w:rsidRPr="00BB4C0A">
        <w:rPr>
          <w:rFonts w:ascii="Times New Roman" w:hAnsi="Times New Roman" w:cs="Times New Roman"/>
          <w:sz w:val="20"/>
          <w:szCs w:val="20"/>
        </w:rPr>
        <w:t>set of parameters that define the characteristics and QoS expectations of</w:t>
      </w:r>
      <w:r w:rsidRPr="00ED164A">
        <w:rPr>
          <w:rFonts w:ascii="Times New Roman" w:hAnsi="Times New Roman" w:cs="Times New Roman"/>
          <w:sz w:val="20"/>
          <w:szCs w:val="20"/>
        </w:rPr>
        <w:t xml:space="preserve"> a traffic flow, </w:t>
      </w:r>
      <w:r w:rsidR="00DA740F" w:rsidRPr="00ED164A">
        <w:rPr>
          <w:rFonts w:ascii="Times New Roman" w:hAnsi="Times New Roman" w:cs="Times New Roman"/>
          <w:sz w:val="20"/>
          <w:szCs w:val="20"/>
        </w:rPr>
        <w:t xml:space="preserve">in the context of a particular </w:t>
      </w:r>
      <w:r w:rsidR="008C4E50" w:rsidRPr="00ED164A">
        <w:rPr>
          <w:rFonts w:ascii="Times New Roman" w:hAnsi="Times New Roman" w:cs="Times New Roman"/>
          <w:sz w:val="20"/>
          <w:szCs w:val="20"/>
        </w:rPr>
        <w:t xml:space="preserve">non-AP </w:t>
      </w:r>
      <w:r w:rsidR="003B6415">
        <w:rPr>
          <w:rFonts w:ascii="Times New Roman" w:hAnsi="Times New Roman" w:cs="Times New Roman"/>
          <w:sz w:val="20"/>
          <w:szCs w:val="20"/>
        </w:rPr>
        <w:t xml:space="preserve">EHT </w:t>
      </w:r>
      <w:r w:rsidR="00D976FC" w:rsidRPr="00ED164A">
        <w:rPr>
          <w:rFonts w:ascii="Times New Roman" w:hAnsi="Times New Roman" w:cs="Times New Roman"/>
          <w:sz w:val="20"/>
          <w:szCs w:val="20"/>
        </w:rPr>
        <w:t>STA</w:t>
      </w:r>
      <w:r w:rsidR="008C4E50" w:rsidRPr="00ED164A">
        <w:rPr>
          <w:rFonts w:ascii="Times New Roman" w:hAnsi="Times New Roman" w:cs="Times New Roman"/>
          <w:sz w:val="20"/>
          <w:szCs w:val="20"/>
        </w:rPr>
        <w:t xml:space="preserve">, </w:t>
      </w:r>
      <w:r w:rsidR="00D976FC" w:rsidRPr="00ED164A">
        <w:rPr>
          <w:rFonts w:ascii="Times New Roman" w:hAnsi="Times New Roman" w:cs="Times New Roman"/>
          <w:sz w:val="20"/>
          <w:szCs w:val="20"/>
        </w:rPr>
        <w:t xml:space="preserve">for use by </w:t>
      </w:r>
      <w:r w:rsidR="002A080F" w:rsidRPr="00ED164A">
        <w:rPr>
          <w:rFonts w:ascii="Times New Roman" w:hAnsi="Times New Roman" w:cs="Times New Roman"/>
          <w:sz w:val="20"/>
          <w:szCs w:val="20"/>
        </w:rPr>
        <w:t>the</w:t>
      </w:r>
      <w:r w:rsidR="00D976FC" w:rsidRPr="00ED164A">
        <w:rPr>
          <w:rFonts w:ascii="Times New Roman" w:hAnsi="Times New Roman" w:cs="Times New Roman"/>
          <w:sz w:val="20"/>
          <w:szCs w:val="20"/>
        </w:rPr>
        <w:t xml:space="preserve"> </w:t>
      </w:r>
      <w:r w:rsidR="008C4E50" w:rsidRPr="00ED164A">
        <w:rPr>
          <w:rFonts w:ascii="Times New Roman" w:hAnsi="Times New Roman" w:cs="Times New Roman"/>
          <w:sz w:val="20"/>
          <w:szCs w:val="20"/>
        </w:rPr>
        <w:t xml:space="preserve">EHT </w:t>
      </w:r>
      <w:r w:rsidR="000F7FB0" w:rsidRPr="00ED164A">
        <w:rPr>
          <w:rFonts w:ascii="Times New Roman" w:hAnsi="Times New Roman" w:cs="Times New Roman"/>
          <w:sz w:val="20"/>
          <w:szCs w:val="20"/>
        </w:rPr>
        <w:t>AP</w:t>
      </w:r>
      <w:r w:rsidR="00FD2CC7" w:rsidRPr="00ED164A">
        <w:rPr>
          <w:rFonts w:ascii="Times New Roman" w:hAnsi="Times New Roman" w:cs="Times New Roman"/>
          <w:sz w:val="20"/>
          <w:szCs w:val="20"/>
        </w:rPr>
        <w:t xml:space="preserve"> and </w:t>
      </w:r>
      <w:r w:rsidR="002A080F" w:rsidRPr="00ED164A">
        <w:rPr>
          <w:rFonts w:ascii="Times New Roman" w:hAnsi="Times New Roman" w:cs="Times New Roman"/>
          <w:sz w:val="20"/>
          <w:szCs w:val="20"/>
        </w:rPr>
        <w:t xml:space="preserve">the non-AP </w:t>
      </w:r>
      <w:r w:rsidR="003B6415">
        <w:rPr>
          <w:rFonts w:ascii="Times New Roman" w:hAnsi="Times New Roman" w:cs="Times New Roman"/>
          <w:sz w:val="20"/>
          <w:szCs w:val="20"/>
        </w:rPr>
        <w:t xml:space="preserve">EHT </w:t>
      </w:r>
      <w:r w:rsidR="002A080F" w:rsidRPr="00ED164A">
        <w:rPr>
          <w:rFonts w:ascii="Times New Roman" w:hAnsi="Times New Roman" w:cs="Times New Roman"/>
          <w:sz w:val="20"/>
          <w:szCs w:val="20"/>
        </w:rPr>
        <w:t>STA</w:t>
      </w:r>
      <w:r w:rsidR="00FA1AA4" w:rsidRPr="00ED164A">
        <w:rPr>
          <w:rFonts w:ascii="Times New Roman" w:hAnsi="Times New Roman" w:cs="Times New Roman"/>
          <w:sz w:val="20"/>
          <w:szCs w:val="20"/>
        </w:rPr>
        <w:t xml:space="preserve"> in support of </w:t>
      </w:r>
      <w:r w:rsidR="00FA1AA4" w:rsidRPr="00BD26D1">
        <w:rPr>
          <w:rFonts w:ascii="Times New Roman" w:hAnsi="Times New Roman" w:cs="Times New Roman"/>
          <w:sz w:val="20"/>
          <w:szCs w:val="20"/>
        </w:rPr>
        <w:t xml:space="preserve">QoS traffic transfer using the procedures defined in </w:t>
      </w:r>
      <w:r w:rsidR="003C4DFD" w:rsidRPr="00BD26D1">
        <w:rPr>
          <w:rFonts w:ascii="Times New Roman" w:hAnsi="Times New Roman" w:cs="Times New Roman"/>
          <w:sz w:val="20"/>
          <w:szCs w:val="20"/>
        </w:rPr>
        <w:t>11.25.2 (SCS procedures)</w:t>
      </w:r>
      <w:r w:rsidR="002C7E36">
        <w:rPr>
          <w:rFonts w:ascii="Times New Roman" w:hAnsi="Times New Roman" w:cs="Times New Roman"/>
          <w:sz w:val="20"/>
          <w:szCs w:val="20"/>
        </w:rPr>
        <w:t xml:space="preserve"> and 35.7 (Restricted TWT)</w:t>
      </w:r>
      <w:r w:rsidRPr="00BD26D1">
        <w:rPr>
          <w:rFonts w:ascii="Times New Roman" w:hAnsi="Times New Roman" w:cs="Times New Roman"/>
          <w:sz w:val="20"/>
          <w:szCs w:val="20"/>
        </w:rPr>
        <w:t>.</w:t>
      </w:r>
    </w:p>
    <w:p w14:paraId="1C15ABA6" w14:textId="73A7FCF1" w:rsidR="0062079C" w:rsidRPr="00BD26D1" w:rsidRDefault="00A42924" w:rsidP="00BD26D1">
      <w:pPr>
        <w:jc w:val="both"/>
        <w:rPr>
          <w:rFonts w:ascii="Times New Roman" w:hAnsi="Times New Roman" w:cs="Times New Roman"/>
          <w:sz w:val="20"/>
          <w:szCs w:val="20"/>
        </w:rPr>
      </w:pPr>
      <w:r w:rsidRPr="00A42924">
        <w:rPr>
          <w:rFonts w:ascii="Times New Roman" w:hAnsi="Times New Roman" w:cs="Times New Roman"/>
          <w:sz w:val="20"/>
          <w:szCs w:val="20"/>
        </w:rPr>
        <w:t>The element information format comprises the items as defined in this subclause, and the structure is defined in Figure 9-</w:t>
      </w:r>
      <w:r w:rsidR="00B77880">
        <w:rPr>
          <w:rFonts w:ascii="Times New Roman" w:hAnsi="Times New Roman" w:cs="Times New Roman"/>
          <w:sz w:val="20"/>
          <w:szCs w:val="20"/>
        </w:rPr>
        <w:t>xxx</w:t>
      </w:r>
      <w:r w:rsidRPr="00A42924">
        <w:rPr>
          <w:rFonts w:ascii="Times New Roman" w:hAnsi="Times New Roman" w:cs="Times New Roman"/>
          <w:sz w:val="20"/>
          <w:szCs w:val="20"/>
        </w:rPr>
        <w:t xml:space="preserve"> (</w:t>
      </w:r>
      <w:r w:rsidR="00435AAC">
        <w:rPr>
          <w:rFonts w:ascii="Times New Roman" w:hAnsi="Times New Roman" w:cs="Times New Roman"/>
          <w:sz w:val="20"/>
          <w:szCs w:val="20"/>
        </w:rPr>
        <w:t>QoS Characteristics element</w:t>
      </w:r>
      <w:r w:rsidRPr="00A42924">
        <w:rPr>
          <w:rFonts w:ascii="Times New Roman" w:hAnsi="Times New Roman" w:cs="Times New Roman"/>
          <w:sz w:val="20"/>
          <w:szCs w:val="20"/>
        </w:rPr>
        <w:t xml:space="preserve"> format).     </w:t>
      </w:r>
    </w:p>
    <w:tbl>
      <w:tblPr>
        <w:tblW w:w="8820" w:type="dxa"/>
        <w:jc w:val="center"/>
        <w:tblLayout w:type="fixed"/>
        <w:tblCellMar>
          <w:top w:w="120" w:type="dxa"/>
          <w:left w:w="40" w:type="dxa"/>
          <w:bottom w:w="60" w:type="dxa"/>
          <w:right w:w="40" w:type="dxa"/>
        </w:tblCellMar>
        <w:tblLook w:val="0000" w:firstRow="0" w:lastRow="0" w:firstColumn="0" w:lastColumn="0" w:noHBand="0" w:noVBand="0"/>
      </w:tblPr>
      <w:tblGrid>
        <w:gridCol w:w="846"/>
        <w:gridCol w:w="774"/>
        <w:gridCol w:w="900"/>
        <w:gridCol w:w="990"/>
        <w:gridCol w:w="900"/>
        <w:gridCol w:w="900"/>
        <w:gridCol w:w="810"/>
        <w:gridCol w:w="900"/>
        <w:gridCol w:w="900"/>
        <w:gridCol w:w="900"/>
      </w:tblGrid>
      <w:tr w:rsidR="00E321E0" w14:paraId="6349C7B4" w14:textId="7BC2995D" w:rsidTr="00337C3E">
        <w:trPr>
          <w:trHeight w:val="579"/>
          <w:jc w:val="center"/>
        </w:trPr>
        <w:tc>
          <w:tcPr>
            <w:tcW w:w="846" w:type="dxa"/>
            <w:tcBorders>
              <w:top w:val="nil"/>
              <w:left w:val="nil"/>
              <w:bottom w:val="nil"/>
              <w:right w:val="nil"/>
            </w:tcBorders>
            <w:tcMar>
              <w:top w:w="120" w:type="dxa"/>
              <w:left w:w="40" w:type="dxa"/>
              <w:bottom w:w="60" w:type="dxa"/>
              <w:right w:w="40" w:type="dxa"/>
            </w:tcMar>
          </w:tcPr>
          <w:p w14:paraId="35B3F593" w14:textId="09D2F718" w:rsidR="00E321E0" w:rsidRDefault="00E321E0" w:rsidP="00E321E0">
            <w:pPr>
              <w:pStyle w:val="Body"/>
              <w:spacing w:before="0" w:line="160" w:lineRule="atLeast"/>
              <w:jc w:val="center"/>
              <w:rPr>
                <w:rFonts w:ascii="Arial" w:hAnsi="Arial" w:cs="Arial"/>
                <w:sz w:val="16"/>
                <w:szCs w:val="16"/>
              </w:rPr>
            </w:pPr>
            <w:r>
              <w:rPr>
                <w:w w:val="100"/>
              </w:rPr>
              <w:t>  </w:t>
            </w:r>
          </w:p>
        </w:tc>
        <w:tc>
          <w:tcPr>
            <w:tcW w:w="1674"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2157B91" w14:textId="4A9377A5" w:rsidR="00E321E0" w:rsidRPr="00F109D7" w:rsidRDefault="00E321E0" w:rsidP="00E321E0">
            <w:pPr>
              <w:pStyle w:val="figuretext"/>
            </w:pPr>
            <w:r>
              <w:rPr>
                <w:w w:val="100"/>
              </w:rPr>
              <w:t>Element ID</w:t>
            </w:r>
          </w:p>
        </w:tc>
        <w:tc>
          <w:tcPr>
            <w:tcW w:w="99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3D326B27" w14:textId="068F4E75" w:rsidR="00E321E0" w:rsidRPr="00F109D7" w:rsidRDefault="00E321E0" w:rsidP="00E321E0">
            <w:pPr>
              <w:pStyle w:val="figuretext"/>
            </w:pPr>
            <w:r>
              <w:rPr>
                <w:w w:val="100"/>
              </w:rPr>
              <w:t>Length</w:t>
            </w:r>
          </w:p>
        </w:tc>
        <w:tc>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2458C36" w14:textId="16B0FFDE" w:rsidR="00E321E0" w:rsidRPr="00F109D7" w:rsidRDefault="00E321E0" w:rsidP="00E321E0">
            <w:pPr>
              <w:pStyle w:val="figuretext"/>
            </w:pPr>
            <w:r>
              <w:rPr>
                <w:w w:val="100"/>
              </w:rPr>
              <w:t>Element ID extension</w:t>
            </w:r>
          </w:p>
        </w:tc>
        <w:tc>
          <w:tcPr>
            <w:tcW w:w="900" w:type="dxa"/>
            <w:tcBorders>
              <w:top w:val="single" w:sz="10" w:space="0" w:color="000000"/>
              <w:left w:val="single" w:sz="10" w:space="0" w:color="000000"/>
              <w:bottom w:val="single" w:sz="10" w:space="0" w:color="000000"/>
              <w:right w:val="single" w:sz="10" w:space="0" w:color="000000"/>
            </w:tcBorders>
            <w:vAlign w:val="center"/>
          </w:tcPr>
          <w:p w14:paraId="753F8C23" w14:textId="0DA47738" w:rsidR="00E321E0" w:rsidRDefault="00E321E0" w:rsidP="00E321E0">
            <w:pPr>
              <w:pStyle w:val="figuretext"/>
              <w:rPr>
                <w:w w:val="100"/>
              </w:rPr>
            </w:pPr>
            <w:r>
              <w:rPr>
                <w:w w:val="100"/>
              </w:rPr>
              <w:t>Control Info</w:t>
            </w:r>
          </w:p>
        </w:tc>
        <w:tc>
          <w:tcPr>
            <w:tcW w:w="81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120D3AD" w14:textId="00FC5448" w:rsidR="00E321E0" w:rsidRPr="00F109D7" w:rsidRDefault="00E321E0" w:rsidP="00E321E0">
            <w:pPr>
              <w:pStyle w:val="figuretext"/>
            </w:pPr>
            <w:r>
              <w:rPr>
                <w:w w:val="100"/>
              </w:rPr>
              <w:t>Minimum Service Interval</w:t>
            </w:r>
          </w:p>
        </w:tc>
        <w:tc>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3656870" w14:textId="297A8B41" w:rsidR="00E321E0" w:rsidRPr="00F109D7" w:rsidRDefault="00E321E0" w:rsidP="00E321E0">
            <w:pPr>
              <w:pStyle w:val="figuretext"/>
            </w:pPr>
            <w:r>
              <w:rPr>
                <w:w w:val="100"/>
              </w:rPr>
              <w:t>Maximum Service Interval</w:t>
            </w:r>
          </w:p>
        </w:tc>
        <w:tc>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46493AA" w14:textId="07C1DDC9" w:rsidR="00E321E0" w:rsidRPr="00F109D7" w:rsidRDefault="00E321E0" w:rsidP="00E321E0">
            <w:pPr>
              <w:pStyle w:val="figuretext"/>
            </w:pPr>
            <w:r>
              <w:rPr>
                <w:w w:val="100"/>
              </w:rPr>
              <w:t>Minimum Data Rate</w:t>
            </w:r>
          </w:p>
        </w:tc>
        <w:tc>
          <w:tcPr>
            <w:tcW w:w="900" w:type="dxa"/>
            <w:tcBorders>
              <w:top w:val="single" w:sz="10" w:space="0" w:color="000000"/>
              <w:left w:val="single" w:sz="10" w:space="0" w:color="000000"/>
              <w:bottom w:val="single" w:sz="10" w:space="0" w:color="000000"/>
              <w:right w:val="single" w:sz="10" w:space="0" w:color="000000"/>
            </w:tcBorders>
            <w:vAlign w:val="center"/>
          </w:tcPr>
          <w:p w14:paraId="73827566" w14:textId="33662F21" w:rsidR="00E321E0" w:rsidRDefault="00E321E0" w:rsidP="00E321E0">
            <w:pPr>
              <w:pStyle w:val="figuretext"/>
              <w:rPr>
                <w:w w:val="100"/>
              </w:rPr>
            </w:pPr>
            <w:r>
              <w:rPr>
                <w:w w:val="100"/>
              </w:rPr>
              <w:t>Delay Bound</w:t>
            </w:r>
          </w:p>
        </w:tc>
      </w:tr>
      <w:tr w:rsidR="00E321E0" w14:paraId="7C275E9F" w14:textId="423FFAC3" w:rsidTr="00436355">
        <w:trPr>
          <w:trHeight w:val="20"/>
          <w:jc w:val="center"/>
        </w:trPr>
        <w:tc>
          <w:tcPr>
            <w:tcW w:w="846" w:type="dxa"/>
            <w:tcBorders>
              <w:top w:val="nil"/>
              <w:left w:val="nil"/>
              <w:bottom w:val="nil"/>
              <w:right w:val="nil"/>
            </w:tcBorders>
            <w:tcMar>
              <w:top w:w="120" w:type="dxa"/>
              <w:left w:w="40" w:type="dxa"/>
              <w:bottom w:w="60" w:type="dxa"/>
              <w:right w:w="40" w:type="dxa"/>
            </w:tcMar>
          </w:tcPr>
          <w:p w14:paraId="207F353C" w14:textId="77777777" w:rsidR="00E321E0" w:rsidRDefault="00E321E0" w:rsidP="00E321E0">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674" w:type="dxa"/>
            <w:gridSpan w:val="2"/>
            <w:tcBorders>
              <w:top w:val="nil"/>
              <w:left w:val="nil"/>
              <w:bottom w:val="nil"/>
              <w:right w:val="nil"/>
            </w:tcBorders>
            <w:tcMar>
              <w:top w:w="120" w:type="dxa"/>
              <w:left w:w="40" w:type="dxa"/>
              <w:bottom w:w="60" w:type="dxa"/>
              <w:right w:w="40" w:type="dxa"/>
            </w:tcMar>
          </w:tcPr>
          <w:p w14:paraId="266AD4A2" w14:textId="6F689CF8" w:rsidR="00E321E0" w:rsidRDefault="00E321E0" w:rsidP="00E321E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990" w:type="dxa"/>
            <w:tcBorders>
              <w:top w:val="nil"/>
              <w:left w:val="nil"/>
              <w:bottom w:val="nil"/>
              <w:right w:val="nil"/>
            </w:tcBorders>
            <w:tcMar>
              <w:top w:w="120" w:type="dxa"/>
              <w:left w:w="40" w:type="dxa"/>
              <w:bottom w:w="60" w:type="dxa"/>
              <w:right w:w="40" w:type="dxa"/>
            </w:tcMar>
          </w:tcPr>
          <w:p w14:paraId="6B6C1900" w14:textId="72E14C49" w:rsidR="00E321E0" w:rsidRDefault="00E321E0" w:rsidP="00E321E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900" w:type="dxa"/>
            <w:tcBorders>
              <w:top w:val="nil"/>
              <w:left w:val="nil"/>
              <w:bottom w:val="nil"/>
              <w:right w:val="nil"/>
            </w:tcBorders>
            <w:tcMar>
              <w:top w:w="120" w:type="dxa"/>
              <w:left w:w="40" w:type="dxa"/>
              <w:bottom w:w="60" w:type="dxa"/>
              <w:right w:w="40" w:type="dxa"/>
            </w:tcMar>
          </w:tcPr>
          <w:p w14:paraId="2D080026" w14:textId="3CCEC321" w:rsidR="00E321E0" w:rsidRDefault="00E321E0" w:rsidP="00E321E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900" w:type="dxa"/>
            <w:tcBorders>
              <w:top w:val="nil"/>
              <w:left w:val="nil"/>
              <w:bottom w:val="nil"/>
              <w:right w:val="nil"/>
            </w:tcBorders>
          </w:tcPr>
          <w:p w14:paraId="69255269" w14:textId="75589917" w:rsidR="00E321E0" w:rsidRDefault="00E321E0" w:rsidP="00E321E0">
            <w:pPr>
              <w:pStyle w:val="Body"/>
              <w:spacing w:before="0" w:line="160" w:lineRule="atLeast"/>
              <w:jc w:val="center"/>
              <w:rPr>
                <w:rFonts w:ascii="Arial" w:hAnsi="Arial" w:cs="Arial"/>
                <w:w w:val="100"/>
                <w:sz w:val="16"/>
                <w:szCs w:val="16"/>
              </w:rPr>
            </w:pPr>
            <w:r>
              <w:rPr>
                <w:rFonts w:ascii="Arial" w:hAnsi="Arial" w:cs="Arial"/>
                <w:w w:val="100"/>
                <w:sz w:val="16"/>
                <w:szCs w:val="16"/>
              </w:rPr>
              <w:t>4</w:t>
            </w:r>
          </w:p>
        </w:tc>
        <w:tc>
          <w:tcPr>
            <w:tcW w:w="810" w:type="dxa"/>
            <w:tcBorders>
              <w:top w:val="nil"/>
              <w:left w:val="nil"/>
              <w:bottom w:val="nil"/>
              <w:right w:val="nil"/>
            </w:tcBorders>
            <w:tcMar>
              <w:top w:w="120" w:type="dxa"/>
              <w:left w:w="40" w:type="dxa"/>
              <w:bottom w:w="60" w:type="dxa"/>
              <w:right w:w="40" w:type="dxa"/>
            </w:tcMar>
          </w:tcPr>
          <w:p w14:paraId="26FA820E" w14:textId="1361AC90" w:rsidR="00E321E0" w:rsidRDefault="00E321E0" w:rsidP="00E321E0">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900" w:type="dxa"/>
            <w:tcBorders>
              <w:top w:val="nil"/>
              <w:left w:val="nil"/>
              <w:bottom w:val="nil"/>
              <w:right w:val="nil"/>
            </w:tcBorders>
            <w:tcMar>
              <w:top w:w="120" w:type="dxa"/>
              <w:left w:w="40" w:type="dxa"/>
              <w:bottom w:w="60" w:type="dxa"/>
              <w:right w:w="40" w:type="dxa"/>
            </w:tcMar>
          </w:tcPr>
          <w:p w14:paraId="735C1B2A" w14:textId="3847665A" w:rsidR="00E321E0" w:rsidRDefault="00E321E0" w:rsidP="00E321E0">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900" w:type="dxa"/>
            <w:tcBorders>
              <w:top w:val="nil"/>
              <w:left w:val="nil"/>
              <w:bottom w:val="nil"/>
              <w:right w:val="nil"/>
            </w:tcBorders>
            <w:tcMar>
              <w:top w:w="120" w:type="dxa"/>
              <w:left w:w="40" w:type="dxa"/>
              <w:bottom w:w="60" w:type="dxa"/>
              <w:right w:w="40" w:type="dxa"/>
            </w:tcMar>
          </w:tcPr>
          <w:p w14:paraId="2F8B106C" w14:textId="5CE20CCB" w:rsidR="00E321E0" w:rsidRDefault="00E321E0" w:rsidP="00E321E0">
            <w:pPr>
              <w:pStyle w:val="Body"/>
              <w:spacing w:before="0" w:line="160" w:lineRule="atLeast"/>
              <w:jc w:val="center"/>
              <w:rPr>
                <w:rFonts w:ascii="Arial" w:hAnsi="Arial" w:cs="Arial"/>
                <w:sz w:val="16"/>
                <w:szCs w:val="16"/>
              </w:rPr>
            </w:pPr>
            <w:r>
              <w:rPr>
                <w:rFonts w:ascii="Arial" w:hAnsi="Arial" w:cs="Arial"/>
                <w:w w:val="100"/>
                <w:sz w:val="16"/>
                <w:szCs w:val="16"/>
              </w:rPr>
              <w:t>3</w:t>
            </w:r>
          </w:p>
        </w:tc>
        <w:tc>
          <w:tcPr>
            <w:tcW w:w="900" w:type="dxa"/>
            <w:tcBorders>
              <w:top w:val="nil"/>
              <w:left w:val="nil"/>
              <w:bottom w:val="nil"/>
              <w:right w:val="nil"/>
            </w:tcBorders>
          </w:tcPr>
          <w:p w14:paraId="2B83DBC4" w14:textId="6711B2E4" w:rsidR="00E321E0" w:rsidRDefault="00E321E0" w:rsidP="00E321E0">
            <w:pPr>
              <w:pStyle w:val="Body"/>
              <w:spacing w:before="0" w:line="160" w:lineRule="atLeast"/>
              <w:jc w:val="center"/>
              <w:rPr>
                <w:rFonts w:ascii="Arial" w:hAnsi="Arial" w:cs="Arial"/>
                <w:sz w:val="16"/>
                <w:szCs w:val="16"/>
              </w:rPr>
            </w:pPr>
            <w:r>
              <w:rPr>
                <w:rFonts w:ascii="Arial" w:hAnsi="Arial" w:cs="Arial"/>
                <w:sz w:val="16"/>
                <w:szCs w:val="16"/>
              </w:rPr>
              <w:t>3</w:t>
            </w:r>
          </w:p>
        </w:tc>
      </w:tr>
      <w:tr w:rsidR="00C47805" w:rsidRPr="004A3161" w14:paraId="756269F1" w14:textId="55595B05" w:rsidTr="006E4EF1">
        <w:trPr>
          <w:trHeight w:val="579"/>
          <w:jc w:val="center"/>
        </w:trPr>
        <w:tc>
          <w:tcPr>
            <w:tcW w:w="846" w:type="dxa"/>
            <w:tcBorders>
              <w:top w:val="nil"/>
              <w:left w:val="nil"/>
              <w:bottom w:val="nil"/>
              <w:right w:val="nil"/>
            </w:tcBorders>
            <w:tcMar>
              <w:top w:w="120" w:type="dxa"/>
              <w:left w:w="40" w:type="dxa"/>
              <w:bottom w:w="60" w:type="dxa"/>
              <w:right w:w="40" w:type="dxa"/>
            </w:tcMar>
          </w:tcPr>
          <w:p w14:paraId="0D65F7CB" w14:textId="77777777" w:rsidR="00C47805" w:rsidRDefault="00C47805" w:rsidP="00C47805">
            <w:pPr>
              <w:pStyle w:val="Body"/>
              <w:spacing w:before="0" w:line="160" w:lineRule="atLeast"/>
              <w:jc w:val="center"/>
              <w:rPr>
                <w:rFonts w:ascii="Arial" w:hAnsi="Arial" w:cs="Arial"/>
                <w:sz w:val="16"/>
                <w:szCs w:val="16"/>
              </w:rPr>
            </w:pPr>
          </w:p>
        </w:tc>
        <w:tc>
          <w:tcPr>
            <w:tcW w:w="774"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BDFEE4E" w14:textId="0EA0DEEE" w:rsidR="00C47805" w:rsidRPr="004A3161" w:rsidRDefault="00C47805" w:rsidP="00C47805">
            <w:pPr>
              <w:pStyle w:val="figuretext"/>
            </w:pPr>
            <w:r w:rsidRPr="004A3161">
              <w:rPr>
                <w:w w:val="100"/>
              </w:rPr>
              <w:t>Maximum MSDU Size</w:t>
            </w:r>
          </w:p>
        </w:tc>
        <w:tc>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tcPr>
          <w:p w14:paraId="0C65D89F" w14:textId="77777777" w:rsidR="00C47805" w:rsidRPr="004A3161" w:rsidRDefault="00C47805" w:rsidP="00C47805">
            <w:pPr>
              <w:pStyle w:val="figuretext"/>
              <w:rPr>
                <w:w w:val="100"/>
              </w:rPr>
            </w:pPr>
          </w:p>
          <w:p w14:paraId="78C5EBB7" w14:textId="3A33FE30" w:rsidR="00C47805" w:rsidRPr="004A3161" w:rsidRDefault="00C47805" w:rsidP="00C47805">
            <w:pPr>
              <w:pStyle w:val="figuretext"/>
            </w:pPr>
            <w:r w:rsidRPr="004A3161">
              <w:rPr>
                <w:w w:val="100"/>
              </w:rPr>
              <w:t>Service Start Time</w:t>
            </w:r>
          </w:p>
        </w:tc>
        <w:tc>
          <w:tcPr>
            <w:tcW w:w="99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BF0D353" w14:textId="03C1324E" w:rsidR="00C47805" w:rsidRPr="004A3161" w:rsidRDefault="00C47805" w:rsidP="00C47805">
            <w:pPr>
              <w:pStyle w:val="figuretext"/>
            </w:pPr>
            <w:r w:rsidRPr="004A3161">
              <w:t>Mean Data Rate</w:t>
            </w:r>
          </w:p>
        </w:tc>
        <w:tc>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40E7FD21" w14:textId="71D05333" w:rsidR="00C47805" w:rsidRPr="004A3161" w:rsidRDefault="00C47805" w:rsidP="00C47805">
            <w:pPr>
              <w:pStyle w:val="figuretext"/>
            </w:pPr>
            <w:r w:rsidRPr="004A3161">
              <w:rPr>
                <w:w w:val="100"/>
              </w:rPr>
              <w:t>Burst Size</w:t>
            </w:r>
          </w:p>
        </w:tc>
        <w:tc>
          <w:tcPr>
            <w:tcW w:w="900" w:type="dxa"/>
            <w:tcBorders>
              <w:top w:val="single" w:sz="10" w:space="0" w:color="000000"/>
              <w:left w:val="single" w:sz="10" w:space="0" w:color="000000"/>
              <w:bottom w:val="single" w:sz="10" w:space="0" w:color="000000"/>
              <w:right w:val="single" w:sz="10" w:space="0" w:color="000000"/>
            </w:tcBorders>
            <w:vAlign w:val="center"/>
          </w:tcPr>
          <w:p w14:paraId="131CE761" w14:textId="19235352" w:rsidR="00C47805" w:rsidRPr="004A3161" w:rsidRDefault="00C47805" w:rsidP="00C47805">
            <w:pPr>
              <w:pStyle w:val="figuretext"/>
              <w:rPr>
                <w:w w:val="100"/>
              </w:rPr>
            </w:pPr>
            <w:r w:rsidRPr="004A3161">
              <w:rPr>
                <w:w w:val="100"/>
              </w:rPr>
              <w:t>MSDU Lifetime</w:t>
            </w:r>
          </w:p>
        </w:tc>
        <w:tc>
          <w:tcPr>
            <w:tcW w:w="81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EE6BCFF" w14:textId="68E6DD6A" w:rsidR="00C47805" w:rsidRPr="004A3161" w:rsidRDefault="00C47805" w:rsidP="00C47805">
            <w:pPr>
              <w:pStyle w:val="figuretext"/>
            </w:pPr>
            <w:r w:rsidRPr="004A3161">
              <w:rPr>
                <w:w w:val="100"/>
              </w:rPr>
              <w:t>MSDU Delivery Ratio</w:t>
            </w:r>
          </w:p>
        </w:tc>
        <w:tc>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tcPr>
          <w:p w14:paraId="14ED4C98" w14:textId="6B5A67EE" w:rsidR="00C47805" w:rsidRPr="004A3161" w:rsidRDefault="00C47805" w:rsidP="00C47805">
            <w:pPr>
              <w:pStyle w:val="figuretext"/>
            </w:pPr>
            <w:r w:rsidRPr="004A3161">
              <w:rPr>
                <w:w w:val="100"/>
              </w:rPr>
              <w:t>MSDU Count Exponent</w:t>
            </w:r>
          </w:p>
        </w:tc>
        <w:tc>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tcPr>
          <w:p w14:paraId="6EA02168" w14:textId="66789ED3" w:rsidR="00C47805" w:rsidRPr="004A3161" w:rsidRDefault="00C47805" w:rsidP="00C47805">
            <w:pPr>
              <w:pStyle w:val="figuretext"/>
            </w:pPr>
            <w:r w:rsidRPr="004A3161">
              <w:rPr>
                <w:w w:val="100"/>
              </w:rPr>
              <w:t>Medium Time</w:t>
            </w:r>
          </w:p>
        </w:tc>
        <w:tc>
          <w:tcPr>
            <w:tcW w:w="900" w:type="dxa"/>
            <w:tcBorders>
              <w:top w:val="single" w:sz="10" w:space="0" w:color="000000"/>
              <w:left w:val="single" w:sz="10" w:space="0" w:color="000000"/>
              <w:bottom w:val="single" w:sz="10" w:space="0" w:color="000000"/>
              <w:right w:val="single" w:sz="10" w:space="0" w:color="000000"/>
            </w:tcBorders>
          </w:tcPr>
          <w:p w14:paraId="6005A595" w14:textId="28043C55" w:rsidR="00C47805" w:rsidRPr="006E1550" w:rsidRDefault="00C47805" w:rsidP="00C47805">
            <w:pPr>
              <w:pStyle w:val="figuretext"/>
              <w:rPr>
                <w:w w:val="100"/>
              </w:rPr>
            </w:pPr>
            <w:r w:rsidRPr="006E1550">
              <w:rPr>
                <w:w w:val="100"/>
              </w:rPr>
              <w:t>Bandwidth</w:t>
            </w:r>
          </w:p>
        </w:tc>
      </w:tr>
      <w:tr w:rsidR="00C47805" w14:paraId="705BAF94" w14:textId="7D4BEE91" w:rsidTr="006E4EF1">
        <w:trPr>
          <w:trHeight w:val="24"/>
          <w:jc w:val="center"/>
        </w:trPr>
        <w:tc>
          <w:tcPr>
            <w:tcW w:w="846" w:type="dxa"/>
            <w:tcBorders>
              <w:top w:val="nil"/>
              <w:left w:val="nil"/>
              <w:bottom w:val="nil"/>
              <w:right w:val="nil"/>
            </w:tcBorders>
            <w:tcMar>
              <w:top w:w="120" w:type="dxa"/>
              <w:left w:w="40" w:type="dxa"/>
              <w:bottom w:w="60" w:type="dxa"/>
              <w:right w:w="40" w:type="dxa"/>
            </w:tcMar>
          </w:tcPr>
          <w:p w14:paraId="5B872BAC" w14:textId="77777777" w:rsidR="00C47805" w:rsidRPr="004A3161" w:rsidRDefault="00C47805" w:rsidP="00C47805">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Octets:</w:t>
            </w:r>
          </w:p>
        </w:tc>
        <w:tc>
          <w:tcPr>
            <w:tcW w:w="774" w:type="dxa"/>
            <w:tcBorders>
              <w:top w:val="nil"/>
              <w:left w:val="nil"/>
              <w:bottom w:val="nil"/>
              <w:right w:val="nil"/>
            </w:tcBorders>
            <w:tcMar>
              <w:top w:w="120" w:type="dxa"/>
              <w:left w:w="40" w:type="dxa"/>
              <w:bottom w:w="60" w:type="dxa"/>
              <w:right w:w="40" w:type="dxa"/>
            </w:tcMar>
          </w:tcPr>
          <w:p w14:paraId="6BA35FB1" w14:textId="1B7ACE59" w:rsidR="00C47805" w:rsidRPr="004A3161" w:rsidRDefault="00C47805" w:rsidP="00C47805">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2</w:t>
            </w:r>
          </w:p>
        </w:tc>
        <w:tc>
          <w:tcPr>
            <w:tcW w:w="900" w:type="dxa"/>
            <w:tcBorders>
              <w:top w:val="nil"/>
              <w:left w:val="nil"/>
              <w:bottom w:val="nil"/>
              <w:right w:val="nil"/>
            </w:tcBorders>
            <w:tcMar>
              <w:top w:w="120" w:type="dxa"/>
              <w:left w:w="40" w:type="dxa"/>
              <w:bottom w:w="60" w:type="dxa"/>
              <w:right w:w="40" w:type="dxa"/>
            </w:tcMar>
          </w:tcPr>
          <w:p w14:paraId="759AECF4" w14:textId="43169BBD" w:rsidR="00C47805" w:rsidRPr="004A3161" w:rsidRDefault="00C47805" w:rsidP="00C47805">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4</w:t>
            </w:r>
          </w:p>
        </w:tc>
        <w:tc>
          <w:tcPr>
            <w:tcW w:w="990" w:type="dxa"/>
            <w:tcBorders>
              <w:top w:val="nil"/>
              <w:left w:val="nil"/>
              <w:bottom w:val="nil"/>
              <w:right w:val="nil"/>
            </w:tcBorders>
            <w:tcMar>
              <w:top w:w="120" w:type="dxa"/>
              <w:left w:w="40" w:type="dxa"/>
              <w:bottom w:w="60" w:type="dxa"/>
              <w:right w:w="40" w:type="dxa"/>
            </w:tcMar>
          </w:tcPr>
          <w:p w14:paraId="53813CF5" w14:textId="178F51E4" w:rsidR="00C47805" w:rsidRPr="004A3161" w:rsidRDefault="00C47805" w:rsidP="00C47805">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3</w:t>
            </w:r>
          </w:p>
        </w:tc>
        <w:tc>
          <w:tcPr>
            <w:tcW w:w="900" w:type="dxa"/>
            <w:tcBorders>
              <w:top w:val="nil"/>
              <w:left w:val="nil"/>
              <w:bottom w:val="nil"/>
              <w:right w:val="nil"/>
            </w:tcBorders>
            <w:tcMar>
              <w:top w:w="120" w:type="dxa"/>
              <w:left w:w="40" w:type="dxa"/>
              <w:bottom w:w="60" w:type="dxa"/>
              <w:right w:w="40" w:type="dxa"/>
            </w:tcMar>
          </w:tcPr>
          <w:p w14:paraId="200C67A3" w14:textId="2ECE10D8" w:rsidR="00C47805" w:rsidRPr="004A3161" w:rsidRDefault="00C47805" w:rsidP="00C47805">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4</w:t>
            </w:r>
          </w:p>
        </w:tc>
        <w:tc>
          <w:tcPr>
            <w:tcW w:w="900" w:type="dxa"/>
            <w:tcBorders>
              <w:top w:val="nil"/>
              <w:left w:val="nil"/>
              <w:bottom w:val="nil"/>
              <w:right w:val="nil"/>
            </w:tcBorders>
          </w:tcPr>
          <w:p w14:paraId="312B5EAC" w14:textId="77C07F05" w:rsidR="00C47805" w:rsidRPr="004A3161" w:rsidRDefault="00C47805" w:rsidP="00C47805">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2</w:t>
            </w:r>
          </w:p>
        </w:tc>
        <w:tc>
          <w:tcPr>
            <w:tcW w:w="810" w:type="dxa"/>
            <w:tcBorders>
              <w:top w:val="nil"/>
              <w:left w:val="nil"/>
              <w:bottom w:val="nil"/>
              <w:right w:val="nil"/>
            </w:tcBorders>
            <w:tcMar>
              <w:top w:w="120" w:type="dxa"/>
              <w:left w:w="40" w:type="dxa"/>
              <w:bottom w:w="60" w:type="dxa"/>
              <w:right w:w="40" w:type="dxa"/>
            </w:tcMar>
          </w:tcPr>
          <w:p w14:paraId="16F08985" w14:textId="0B0EEFCD" w:rsidR="00C47805" w:rsidRPr="004A3161" w:rsidRDefault="00C47805" w:rsidP="00C47805">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1</w:t>
            </w:r>
          </w:p>
        </w:tc>
        <w:tc>
          <w:tcPr>
            <w:tcW w:w="900" w:type="dxa"/>
            <w:tcBorders>
              <w:top w:val="nil"/>
              <w:left w:val="nil"/>
              <w:bottom w:val="nil"/>
              <w:right w:val="nil"/>
            </w:tcBorders>
            <w:tcMar>
              <w:top w:w="120" w:type="dxa"/>
              <w:left w:w="40" w:type="dxa"/>
              <w:bottom w:w="60" w:type="dxa"/>
              <w:right w:w="40" w:type="dxa"/>
            </w:tcMar>
          </w:tcPr>
          <w:p w14:paraId="24D87ABA" w14:textId="743088FD" w:rsidR="00C47805" w:rsidRPr="004A3161" w:rsidRDefault="00C47805" w:rsidP="00C47805">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1</w:t>
            </w:r>
          </w:p>
        </w:tc>
        <w:tc>
          <w:tcPr>
            <w:tcW w:w="900" w:type="dxa"/>
            <w:tcBorders>
              <w:top w:val="nil"/>
              <w:left w:val="nil"/>
              <w:bottom w:val="nil"/>
              <w:right w:val="nil"/>
            </w:tcBorders>
            <w:tcMar>
              <w:top w:w="120" w:type="dxa"/>
              <w:left w:w="40" w:type="dxa"/>
              <w:bottom w:w="60" w:type="dxa"/>
              <w:right w:w="40" w:type="dxa"/>
            </w:tcMar>
          </w:tcPr>
          <w:p w14:paraId="1FE8E905" w14:textId="3C71E516" w:rsidR="00C47805" w:rsidRPr="004A3161" w:rsidRDefault="00C47805" w:rsidP="00C47805">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1</w:t>
            </w:r>
          </w:p>
        </w:tc>
        <w:tc>
          <w:tcPr>
            <w:tcW w:w="900" w:type="dxa"/>
            <w:tcBorders>
              <w:top w:val="nil"/>
              <w:left w:val="nil"/>
              <w:bottom w:val="nil"/>
              <w:right w:val="nil"/>
            </w:tcBorders>
          </w:tcPr>
          <w:p w14:paraId="650C19B9" w14:textId="458B6005" w:rsidR="00C47805" w:rsidRPr="006E1550" w:rsidRDefault="00C47805" w:rsidP="00C47805">
            <w:pPr>
              <w:pStyle w:val="Body"/>
              <w:spacing w:before="0" w:line="160" w:lineRule="atLeast"/>
              <w:jc w:val="center"/>
              <w:rPr>
                <w:rFonts w:ascii="Arial" w:hAnsi="Arial" w:cs="Arial"/>
                <w:w w:val="100"/>
                <w:sz w:val="16"/>
                <w:szCs w:val="16"/>
              </w:rPr>
            </w:pPr>
            <w:r w:rsidRPr="006E1550">
              <w:rPr>
                <w:rFonts w:ascii="Arial" w:hAnsi="Arial" w:cs="Arial"/>
                <w:w w:val="100"/>
                <w:sz w:val="16"/>
                <w:szCs w:val="16"/>
              </w:rPr>
              <w:t>0 or 1</w:t>
            </w:r>
          </w:p>
        </w:tc>
      </w:tr>
      <w:tr w:rsidR="00C47805" w:rsidRPr="00F109D7" w14:paraId="2780AB28" w14:textId="0C7CFD20" w:rsidTr="006E4EF1">
        <w:trPr>
          <w:trHeight w:val="386"/>
          <w:jc w:val="center"/>
        </w:trPr>
        <w:tc>
          <w:tcPr>
            <w:tcW w:w="7920" w:type="dxa"/>
            <w:gridSpan w:val="9"/>
            <w:tcBorders>
              <w:top w:val="nil"/>
              <w:left w:val="nil"/>
              <w:bottom w:val="nil"/>
              <w:right w:val="nil"/>
            </w:tcBorders>
          </w:tcPr>
          <w:p w14:paraId="6C80FE23" w14:textId="1C4BF95E" w:rsidR="00C47805" w:rsidRPr="00F109D7" w:rsidRDefault="00C47805" w:rsidP="00C47805">
            <w:pPr>
              <w:pStyle w:val="FigTitle"/>
              <w:rPr>
                <w:w w:val="100"/>
              </w:rPr>
            </w:pPr>
            <w:r>
              <w:rPr>
                <w:w w:val="100"/>
              </w:rPr>
              <w:t>Figure 9-xxx – QoS Characteristics element</w:t>
            </w:r>
            <w:r w:rsidRPr="00F109D7">
              <w:rPr>
                <w:w w:val="100"/>
              </w:rPr>
              <w:t xml:space="preserve"> format</w:t>
            </w:r>
          </w:p>
        </w:tc>
        <w:tc>
          <w:tcPr>
            <w:tcW w:w="900" w:type="dxa"/>
            <w:tcBorders>
              <w:top w:val="nil"/>
              <w:left w:val="nil"/>
              <w:bottom w:val="nil"/>
              <w:right w:val="nil"/>
            </w:tcBorders>
          </w:tcPr>
          <w:p w14:paraId="320768DA" w14:textId="77777777" w:rsidR="00C47805" w:rsidRDefault="00C47805" w:rsidP="00C47805">
            <w:pPr>
              <w:pStyle w:val="FigTitle"/>
              <w:rPr>
                <w:w w:val="100"/>
              </w:rPr>
            </w:pPr>
          </w:p>
        </w:tc>
      </w:tr>
    </w:tbl>
    <w:p w14:paraId="6DE8E109" w14:textId="6CFAF938" w:rsidR="00676F17" w:rsidRDefault="00676F17" w:rsidP="00403500">
      <w:pPr>
        <w:jc w:val="both"/>
        <w:rPr>
          <w:rFonts w:ascii="Times New Roman" w:hAnsi="Times New Roman" w:cs="Times New Roman"/>
          <w:sz w:val="20"/>
          <w:szCs w:val="20"/>
        </w:rPr>
      </w:pPr>
    </w:p>
    <w:p w14:paraId="7337D892" w14:textId="295E033E" w:rsidR="00A9367E" w:rsidRPr="00676F17" w:rsidRDefault="00A9367E" w:rsidP="00A9367E">
      <w:pPr>
        <w:jc w:val="both"/>
        <w:rPr>
          <w:rFonts w:ascii="Times New Roman" w:hAnsi="Times New Roman" w:cs="Times New Roman"/>
          <w:sz w:val="20"/>
          <w:szCs w:val="20"/>
        </w:rPr>
      </w:pPr>
      <w:r w:rsidRPr="00A9367E">
        <w:rPr>
          <w:rFonts w:ascii="Times New Roman" w:hAnsi="Times New Roman" w:cs="Times New Roman"/>
          <w:sz w:val="20"/>
          <w:szCs w:val="20"/>
        </w:rPr>
        <w:t xml:space="preserve">The structure of the </w:t>
      </w:r>
      <w:r>
        <w:rPr>
          <w:rFonts w:ascii="Times New Roman" w:hAnsi="Times New Roman" w:cs="Times New Roman"/>
          <w:sz w:val="20"/>
          <w:szCs w:val="20"/>
        </w:rPr>
        <w:t>Control</w:t>
      </w:r>
      <w:r w:rsidRPr="00A9367E">
        <w:rPr>
          <w:rFonts w:ascii="Times New Roman" w:hAnsi="Times New Roman" w:cs="Times New Roman"/>
          <w:sz w:val="20"/>
          <w:szCs w:val="20"/>
        </w:rPr>
        <w:t xml:space="preserve"> Info field is defined in Figure 9-</w:t>
      </w:r>
      <w:r>
        <w:rPr>
          <w:rFonts w:ascii="Times New Roman" w:hAnsi="Times New Roman" w:cs="Times New Roman"/>
          <w:sz w:val="20"/>
          <w:szCs w:val="20"/>
        </w:rPr>
        <w:t>yyy</w:t>
      </w:r>
      <w:r w:rsidRPr="00A9367E">
        <w:rPr>
          <w:rFonts w:ascii="Times New Roman" w:hAnsi="Times New Roman" w:cs="Times New Roman"/>
          <w:sz w:val="20"/>
          <w:szCs w:val="20"/>
        </w:rPr>
        <w:t xml:space="preserve"> (</w:t>
      </w:r>
      <w:r>
        <w:rPr>
          <w:rFonts w:ascii="Times New Roman" w:hAnsi="Times New Roman" w:cs="Times New Roman"/>
          <w:sz w:val="20"/>
          <w:szCs w:val="20"/>
        </w:rPr>
        <w:t xml:space="preserve">Control </w:t>
      </w:r>
      <w:r w:rsidRPr="00A9367E">
        <w:rPr>
          <w:rFonts w:ascii="Times New Roman" w:hAnsi="Times New Roman" w:cs="Times New Roman"/>
          <w:sz w:val="20"/>
          <w:szCs w:val="20"/>
        </w:rPr>
        <w:t>Info field format).</w:t>
      </w:r>
    </w:p>
    <w:tbl>
      <w:tblPr>
        <w:tblW w:w="0" w:type="auto"/>
        <w:jc w:val="center"/>
        <w:tblLayout w:type="fixed"/>
        <w:tblCellMar>
          <w:top w:w="120" w:type="dxa"/>
          <w:left w:w="40" w:type="dxa"/>
          <w:bottom w:w="60" w:type="dxa"/>
          <w:right w:w="40" w:type="dxa"/>
        </w:tblCellMar>
        <w:tblLook w:val="04A0" w:firstRow="1" w:lastRow="0" w:firstColumn="1" w:lastColumn="0" w:noHBand="0" w:noVBand="1"/>
      </w:tblPr>
      <w:tblGrid>
        <w:gridCol w:w="990"/>
        <w:gridCol w:w="1080"/>
        <w:gridCol w:w="900"/>
        <w:gridCol w:w="1350"/>
        <w:gridCol w:w="1890"/>
        <w:gridCol w:w="990"/>
      </w:tblGrid>
      <w:tr w:rsidR="00145A28" w14:paraId="4C9963B4" w14:textId="77777777" w:rsidTr="001C3C38">
        <w:trPr>
          <w:trHeight w:val="276"/>
          <w:jc w:val="center"/>
        </w:trPr>
        <w:tc>
          <w:tcPr>
            <w:tcW w:w="990" w:type="dxa"/>
          </w:tcPr>
          <w:p w14:paraId="2193E659" w14:textId="77777777" w:rsidR="00145A28" w:rsidRDefault="00145A28">
            <w:pPr>
              <w:pStyle w:val="cellbody2"/>
              <w:tabs>
                <w:tab w:val="right" w:pos="760"/>
              </w:tabs>
              <w:jc w:val="left"/>
            </w:pPr>
          </w:p>
        </w:tc>
        <w:tc>
          <w:tcPr>
            <w:tcW w:w="1080" w:type="dxa"/>
            <w:tcBorders>
              <w:top w:val="nil"/>
              <w:left w:val="nil"/>
              <w:bottom w:val="single" w:sz="12" w:space="0" w:color="000000"/>
              <w:right w:val="nil"/>
            </w:tcBorders>
            <w:hideMark/>
          </w:tcPr>
          <w:p w14:paraId="41F8B8C7" w14:textId="51A4BA49" w:rsidR="00145A28" w:rsidRDefault="00145A28" w:rsidP="009540A8">
            <w:pPr>
              <w:pStyle w:val="cellbody2"/>
              <w:tabs>
                <w:tab w:val="right" w:pos="1160"/>
              </w:tabs>
              <w:jc w:val="left"/>
            </w:pPr>
            <w:r>
              <w:rPr>
                <w:w w:val="100"/>
              </w:rPr>
              <w:t>B0</w:t>
            </w:r>
            <w:r w:rsidR="005915E9">
              <w:rPr>
                <w:w w:val="100"/>
              </w:rPr>
              <w:t xml:space="preserve">   </w:t>
            </w:r>
            <w:r w:rsidR="009540A8">
              <w:rPr>
                <w:w w:val="100"/>
              </w:rPr>
              <w:t xml:space="preserve">     </w:t>
            </w:r>
            <w:r w:rsidR="005915E9">
              <w:rPr>
                <w:w w:val="100"/>
              </w:rPr>
              <w:t>B1</w:t>
            </w:r>
          </w:p>
        </w:tc>
        <w:tc>
          <w:tcPr>
            <w:tcW w:w="900" w:type="dxa"/>
            <w:tcBorders>
              <w:top w:val="nil"/>
              <w:left w:val="nil"/>
              <w:bottom w:val="single" w:sz="12" w:space="0" w:color="000000"/>
              <w:right w:val="nil"/>
            </w:tcBorders>
            <w:hideMark/>
          </w:tcPr>
          <w:p w14:paraId="7DD578F7" w14:textId="039FAB4A" w:rsidR="00145A28" w:rsidRDefault="00145A28">
            <w:pPr>
              <w:pStyle w:val="cellbody2"/>
              <w:tabs>
                <w:tab w:val="right" w:pos="700"/>
              </w:tabs>
              <w:jc w:val="left"/>
            </w:pPr>
            <w:r>
              <w:rPr>
                <w:w w:val="100"/>
              </w:rPr>
              <w:t>B</w:t>
            </w:r>
            <w:r w:rsidR="005915E9">
              <w:rPr>
                <w:w w:val="100"/>
              </w:rPr>
              <w:t>2</w:t>
            </w:r>
            <w:r w:rsidR="009540A8">
              <w:rPr>
                <w:w w:val="100"/>
              </w:rPr>
              <w:t xml:space="preserve">      </w:t>
            </w:r>
            <w:r>
              <w:rPr>
                <w:w w:val="100"/>
              </w:rPr>
              <w:t>B</w:t>
            </w:r>
            <w:r w:rsidR="005915E9">
              <w:rPr>
                <w:w w:val="100"/>
              </w:rPr>
              <w:t>5</w:t>
            </w:r>
          </w:p>
        </w:tc>
        <w:tc>
          <w:tcPr>
            <w:tcW w:w="1350" w:type="dxa"/>
            <w:tcBorders>
              <w:top w:val="nil"/>
              <w:left w:val="nil"/>
              <w:bottom w:val="single" w:sz="12" w:space="0" w:color="000000"/>
              <w:right w:val="nil"/>
            </w:tcBorders>
            <w:hideMark/>
          </w:tcPr>
          <w:p w14:paraId="018E914C" w14:textId="789C897E" w:rsidR="00145A28" w:rsidRDefault="00145A28">
            <w:pPr>
              <w:pStyle w:val="cellbody2"/>
              <w:tabs>
                <w:tab w:val="right" w:pos="700"/>
                <w:tab w:val="right" w:pos="1160"/>
              </w:tabs>
              <w:jc w:val="left"/>
            </w:pPr>
            <w:r>
              <w:rPr>
                <w:w w:val="100"/>
              </w:rPr>
              <w:t>B</w:t>
            </w:r>
            <w:r w:rsidR="005915E9">
              <w:rPr>
                <w:w w:val="100"/>
              </w:rPr>
              <w:t>6</w:t>
            </w:r>
            <w:r w:rsidR="009540A8">
              <w:rPr>
                <w:w w:val="100"/>
              </w:rPr>
              <w:t xml:space="preserve">           </w:t>
            </w:r>
            <w:r>
              <w:rPr>
                <w:w w:val="100"/>
              </w:rPr>
              <w:t>B</w:t>
            </w:r>
            <w:r w:rsidR="005915E9">
              <w:rPr>
                <w:w w:val="100"/>
              </w:rPr>
              <w:t>8</w:t>
            </w:r>
          </w:p>
        </w:tc>
        <w:tc>
          <w:tcPr>
            <w:tcW w:w="1890" w:type="dxa"/>
            <w:tcBorders>
              <w:top w:val="nil"/>
              <w:left w:val="nil"/>
              <w:bottom w:val="single" w:sz="12" w:space="0" w:color="000000"/>
              <w:right w:val="nil"/>
            </w:tcBorders>
            <w:hideMark/>
          </w:tcPr>
          <w:p w14:paraId="5568C3EF" w14:textId="74BB494F" w:rsidR="00145A28" w:rsidRDefault="00145A28">
            <w:pPr>
              <w:pStyle w:val="cellbody2"/>
              <w:tabs>
                <w:tab w:val="right" w:pos="700"/>
              </w:tabs>
              <w:jc w:val="left"/>
            </w:pPr>
            <w:r>
              <w:rPr>
                <w:w w:val="100"/>
              </w:rPr>
              <w:t>B</w:t>
            </w:r>
            <w:r w:rsidR="005915E9">
              <w:rPr>
                <w:w w:val="100"/>
              </w:rPr>
              <w:t xml:space="preserve">9             </w:t>
            </w:r>
            <w:r w:rsidR="009540A8">
              <w:rPr>
                <w:w w:val="100"/>
              </w:rPr>
              <w:t xml:space="preserve">   </w:t>
            </w:r>
            <w:r>
              <w:rPr>
                <w:w w:val="100"/>
              </w:rPr>
              <w:t>B</w:t>
            </w:r>
            <w:r w:rsidR="005915E9">
              <w:rPr>
                <w:w w:val="100"/>
              </w:rPr>
              <w:t>24</w:t>
            </w:r>
          </w:p>
        </w:tc>
        <w:tc>
          <w:tcPr>
            <w:tcW w:w="990" w:type="dxa"/>
            <w:tcBorders>
              <w:top w:val="nil"/>
              <w:left w:val="nil"/>
              <w:bottom w:val="single" w:sz="12" w:space="0" w:color="000000"/>
              <w:right w:val="nil"/>
            </w:tcBorders>
            <w:hideMark/>
          </w:tcPr>
          <w:p w14:paraId="2F3191ED" w14:textId="62181EB9" w:rsidR="00145A28" w:rsidRDefault="005915E9" w:rsidP="005915E9">
            <w:pPr>
              <w:pStyle w:val="cellbody2"/>
              <w:tabs>
                <w:tab w:val="right" w:pos="1160"/>
              </w:tabs>
              <w:jc w:val="left"/>
            </w:pPr>
            <w:r>
              <w:rPr>
                <w:w w:val="100"/>
              </w:rPr>
              <w:t xml:space="preserve">B25 </w:t>
            </w:r>
            <w:r w:rsidR="009540A8">
              <w:rPr>
                <w:w w:val="100"/>
              </w:rPr>
              <w:t xml:space="preserve"> </w:t>
            </w:r>
            <w:r>
              <w:rPr>
                <w:w w:val="100"/>
              </w:rPr>
              <w:t xml:space="preserve">  B31</w:t>
            </w:r>
          </w:p>
        </w:tc>
      </w:tr>
      <w:tr w:rsidR="00145A28" w14:paraId="3BB22698" w14:textId="77777777" w:rsidTr="001C3C38">
        <w:trPr>
          <w:trHeight w:val="458"/>
          <w:jc w:val="center"/>
        </w:trPr>
        <w:tc>
          <w:tcPr>
            <w:tcW w:w="990" w:type="dxa"/>
          </w:tcPr>
          <w:p w14:paraId="3392BC98" w14:textId="38762C21" w:rsidR="00145A28" w:rsidRDefault="00145A28">
            <w:pPr>
              <w:pStyle w:val="cellbody2"/>
            </w:pPr>
          </w:p>
        </w:tc>
        <w:tc>
          <w:tcPr>
            <w:tcW w:w="108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1F59E2A5" w14:textId="5C6D729C" w:rsidR="00145A28" w:rsidRDefault="00145A28">
            <w:pPr>
              <w:pStyle w:val="figuretext"/>
            </w:pPr>
            <w:r>
              <w:rPr>
                <w:w w:val="100"/>
              </w:rPr>
              <w:t xml:space="preserve">Direction </w:t>
            </w:r>
          </w:p>
        </w:tc>
        <w:tc>
          <w:tcPr>
            <w:tcW w:w="90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56589C19" w14:textId="2809DEBC" w:rsidR="00145A28" w:rsidRDefault="005915E9">
            <w:pPr>
              <w:pStyle w:val="figuretext"/>
            </w:pPr>
            <w:r>
              <w:rPr>
                <w:w w:val="100"/>
              </w:rPr>
              <w:t>TID</w:t>
            </w:r>
          </w:p>
        </w:tc>
        <w:tc>
          <w:tcPr>
            <w:tcW w:w="135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206941DA" w14:textId="554366A5" w:rsidR="00145A28" w:rsidRDefault="00145A28">
            <w:pPr>
              <w:pStyle w:val="figuretext"/>
            </w:pPr>
            <w:r>
              <w:rPr>
                <w:w w:val="100"/>
              </w:rPr>
              <w:t>User-Priority</w:t>
            </w:r>
          </w:p>
        </w:tc>
        <w:tc>
          <w:tcPr>
            <w:tcW w:w="189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011008B6" w14:textId="6FA6D0E1" w:rsidR="00145A28" w:rsidRDefault="00145A28">
            <w:pPr>
              <w:pStyle w:val="figuretext"/>
            </w:pPr>
            <w:r>
              <w:rPr>
                <w:w w:val="100"/>
              </w:rPr>
              <w:t>Presence Bitmap of Additional Parameters</w:t>
            </w:r>
          </w:p>
        </w:tc>
        <w:tc>
          <w:tcPr>
            <w:tcW w:w="99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5F2AF0A7" w14:textId="7CDA2E81" w:rsidR="00145A28" w:rsidRDefault="00145A28">
            <w:pPr>
              <w:pStyle w:val="figuretext"/>
            </w:pPr>
            <w:r>
              <w:rPr>
                <w:w w:val="100"/>
              </w:rPr>
              <w:t>Reserved</w:t>
            </w:r>
          </w:p>
        </w:tc>
      </w:tr>
      <w:tr w:rsidR="00145A28" w14:paraId="2509BB90" w14:textId="77777777" w:rsidTr="001C3C38">
        <w:trPr>
          <w:trHeight w:val="20"/>
          <w:jc w:val="center"/>
        </w:trPr>
        <w:tc>
          <w:tcPr>
            <w:tcW w:w="990" w:type="dxa"/>
            <w:hideMark/>
          </w:tcPr>
          <w:p w14:paraId="3C7F591B" w14:textId="4569D383" w:rsidR="00145A28" w:rsidRDefault="00145A28">
            <w:pPr>
              <w:pStyle w:val="cellbody2"/>
            </w:pPr>
            <w:r>
              <w:rPr>
                <w:w w:val="100"/>
              </w:rPr>
              <w:t>Bits</w:t>
            </w:r>
            <w:r w:rsidR="005915E9">
              <w:rPr>
                <w:w w:val="100"/>
              </w:rPr>
              <w:t>:</w:t>
            </w:r>
          </w:p>
        </w:tc>
        <w:tc>
          <w:tcPr>
            <w:tcW w:w="1080" w:type="dxa"/>
            <w:hideMark/>
          </w:tcPr>
          <w:p w14:paraId="7C8A2A03" w14:textId="46C712B3" w:rsidR="00145A28" w:rsidRDefault="00145A28">
            <w:pPr>
              <w:pStyle w:val="cellbody2"/>
            </w:pPr>
            <w:r>
              <w:rPr>
                <w:w w:val="100"/>
              </w:rPr>
              <w:t>2</w:t>
            </w:r>
          </w:p>
        </w:tc>
        <w:tc>
          <w:tcPr>
            <w:tcW w:w="900" w:type="dxa"/>
            <w:hideMark/>
          </w:tcPr>
          <w:p w14:paraId="5B7AA0AF" w14:textId="77777777" w:rsidR="00145A28" w:rsidRDefault="00145A28">
            <w:pPr>
              <w:pStyle w:val="cellbody2"/>
            </w:pPr>
            <w:r>
              <w:rPr>
                <w:w w:val="100"/>
              </w:rPr>
              <w:t>4</w:t>
            </w:r>
          </w:p>
        </w:tc>
        <w:tc>
          <w:tcPr>
            <w:tcW w:w="1350" w:type="dxa"/>
            <w:hideMark/>
          </w:tcPr>
          <w:p w14:paraId="0A73537C" w14:textId="6560E77D" w:rsidR="00145A28" w:rsidRDefault="005915E9">
            <w:pPr>
              <w:pStyle w:val="cellbody2"/>
            </w:pPr>
            <w:r>
              <w:rPr>
                <w:w w:val="100"/>
              </w:rPr>
              <w:t>3</w:t>
            </w:r>
          </w:p>
        </w:tc>
        <w:tc>
          <w:tcPr>
            <w:tcW w:w="1890" w:type="dxa"/>
            <w:hideMark/>
          </w:tcPr>
          <w:p w14:paraId="055683D5" w14:textId="4B3474A4" w:rsidR="00145A28" w:rsidRDefault="005915E9">
            <w:pPr>
              <w:pStyle w:val="cellbody2"/>
            </w:pPr>
            <w:r>
              <w:rPr>
                <w:w w:val="100"/>
              </w:rPr>
              <w:t>16</w:t>
            </w:r>
          </w:p>
        </w:tc>
        <w:tc>
          <w:tcPr>
            <w:tcW w:w="990" w:type="dxa"/>
            <w:hideMark/>
          </w:tcPr>
          <w:p w14:paraId="630C364D" w14:textId="58464113" w:rsidR="00145A28" w:rsidRDefault="005915E9">
            <w:pPr>
              <w:pStyle w:val="cellbody2"/>
            </w:pPr>
            <w:r>
              <w:rPr>
                <w:w w:val="100"/>
              </w:rPr>
              <w:t>7</w:t>
            </w:r>
          </w:p>
        </w:tc>
      </w:tr>
      <w:tr w:rsidR="00145A28" w14:paraId="567CADD0" w14:textId="77777777" w:rsidTr="005915E9">
        <w:trPr>
          <w:jc w:val="center"/>
        </w:trPr>
        <w:tc>
          <w:tcPr>
            <w:tcW w:w="7200" w:type="dxa"/>
            <w:gridSpan w:val="6"/>
            <w:vAlign w:val="center"/>
            <w:hideMark/>
          </w:tcPr>
          <w:p w14:paraId="016D3AFD" w14:textId="29D6E2A7" w:rsidR="00A9367E" w:rsidRDefault="00A9367E" w:rsidP="00A9367E">
            <w:pPr>
              <w:pStyle w:val="FigTitle"/>
              <w:suppressAutoHyphens/>
            </w:pPr>
            <w:r>
              <w:rPr>
                <w:w w:val="100"/>
              </w:rPr>
              <w:t>Figure 9-yyy – Control Info field</w:t>
            </w:r>
            <w:r w:rsidRPr="00F109D7">
              <w:rPr>
                <w:w w:val="100"/>
              </w:rPr>
              <w:t xml:space="preserve"> format</w:t>
            </w:r>
          </w:p>
        </w:tc>
      </w:tr>
    </w:tbl>
    <w:p w14:paraId="64473FC5" w14:textId="77777777" w:rsidR="00145A28" w:rsidRDefault="00145A28" w:rsidP="0037466F">
      <w:pPr>
        <w:rPr>
          <w:rFonts w:ascii="Times New Roman" w:hAnsi="Times New Roman" w:cs="Times New Roman"/>
          <w:sz w:val="20"/>
          <w:szCs w:val="20"/>
        </w:rPr>
      </w:pPr>
    </w:p>
    <w:p w14:paraId="1A112A37" w14:textId="5A797658" w:rsidR="00403500" w:rsidRDefault="00CD5817" w:rsidP="0037466F">
      <w:pPr>
        <w:rPr>
          <w:rFonts w:ascii="Times New Roman" w:hAnsi="Times New Roman" w:cs="Times New Roman"/>
          <w:sz w:val="20"/>
          <w:szCs w:val="20"/>
        </w:rPr>
      </w:pPr>
      <w:r w:rsidRPr="0037466F">
        <w:rPr>
          <w:rFonts w:ascii="Times New Roman" w:hAnsi="Times New Roman" w:cs="Times New Roman"/>
          <w:sz w:val="20"/>
          <w:szCs w:val="20"/>
        </w:rPr>
        <w:t>The Element ID</w:t>
      </w:r>
      <w:r w:rsidR="00FB07A4">
        <w:rPr>
          <w:rFonts w:ascii="Times New Roman" w:hAnsi="Times New Roman" w:cs="Times New Roman"/>
          <w:sz w:val="20"/>
          <w:szCs w:val="20"/>
        </w:rPr>
        <w:t>, Length, and Extended Element ID</w:t>
      </w:r>
      <w:r w:rsidRPr="0037466F">
        <w:rPr>
          <w:rFonts w:ascii="Times New Roman" w:hAnsi="Times New Roman" w:cs="Times New Roman"/>
          <w:sz w:val="20"/>
          <w:szCs w:val="20"/>
        </w:rPr>
        <w:t xml:space="preserve"> </w:t>
      </w:r>
      <w:r w:rsidR="0037466F" w:rsidRPr="0037466F">
        <w:rPr>
          <w:rFonts w:ascii="Times New Roman" w:hAnsi="Times New Roman" w:cs="Times New Roman"/>
          <w:sz w:val="20"/>
          <w:szCs w:val="20"/>
        </w:rPr>
        <w:t>field</w:t>
      </w:r>
      <w:r w:rsidR="00FB07A4">
        <w:rPr>
          <w:rFonts w:ascii="Times New Roman" w:hAnsi="Times New Roman" w:cs="Times New Roman"/>
          <w:sz w:val="20"/>
          <w:szCs w:val="20"/>
        </w:rPr>
        <w:t>s</w:t>
      </w:r>
      <w:r w:rsidR="0037466F" w:rsidRPr="0037466F">
        <w:rPr>
          <w:rFonts w:ascii="Times New Roman" w:hAnsi="Times New Roman" w:cs="Times New Roman"/>
          <w:sz w:val="20"/>
          <w:szCs w:val="20"/>
        </w:rPr>
        <w:t xml:space="preserve"> </w:t>
      </w:r>
      <w:r w:rsidR="00FB07A4">
        <w:rPr>
          <w:rFonts w:ascii="Times New Roman" w:hAnsi="Times New Roman" w:cs="Times New Roman"/>
          <w:sz w:val="20"/>
          <w:szCs w:val="20"/>
        </w:rPr>
        <w:t>are</w:t>
      </w:r>
      <w:r w:rsidR="00FB07A4" w:rsidRPr="0037466F">
        <w:rPr>
          <w:rFonts w:ascii="Times New Roman" w:hAnsi="Times New Roman" w:cs="Times New Roman"/>
          <w:sz w:val="20"/>
          <w:szCs w:val="20"/>
        </w:rPr>
        <w:t xml:space="preserve"> </w:t>
      </w:r>
      <w:r w:rsidRPr="0037466F">
        <w:rPr>
          <w:rFonts w:ascii="Times New Roman" w:hAnsi="Times New Roman" w:cs="Times New Roman"/>
          <w:sz w:val="20"/>
          <w:szCs w:val="20"/>
        </w:rPr>
        <w:t>defined in 9.4.2.1 (General).</w:t>
      </w:r>
    </w:p>
    <w:p w14:paraId="65F0A8EF" w14:textId="4CE2F234" w:rsidR="00A9367E" w:rsidRDefault="00A9367E" w:rsidP="0037466F">
      <w:pPr>
        <w:rPr>
          <w:rFonts w:ascii="Times New Roman" w:hAnsi="Times New Roman" w:cs="Times New Roman"/>
          <w:sz w:val="20"/>
          <w:szCs w:val="20"/>
        </w:rPr>
      </w:pPr>
      <w:r w:rsidRPr="00A9367E">
        <w:rPr>
          <w:rFonts w:ascii="Times New Roman" w:hAnsi="Times New Roman" w:cs="Times New Roman"/>
          <w:sz w:val="20"/>
          <w:szCs w:val="20"/>
        </w:rPr>
        <w:t xml:space="preserve">The subfields of the </w:t>
      </w:r>
      <w:r w:rsidR="001C7217">
        <w:rPr>
          <w:rFonts w:ascii="Times New Roman" w:hAnsi="Times New Roman" w:cs="Times New Roman"/>
          <w:sz w:val="20"/>
          <w:szCs w:val="20"/>
        </w:rPr>
        <w:t>Control</w:t>
      </w:r>
      <w:r w:rsidRPr="00A9367E">
        <w:rPr>
          <w:rFonts w:ascii="Times New Roman" w:hAnsi="Times New Roman" w:cs="Times New Roman"/>
          <w:sz w:val="20"/>
          <w:szCs w:val="20"/>
        </w:rPr>
        <w:t xml:space="preserve"> Info field are defined as follows</w:t>
      </w:r>
      <w:r w:rsidR="00D06E1A">
        <w:rPr>
          <w:rFonts w:ascii="Times New Roman" w:hAnsi="Times New Roman" w:cs="Times New Roman"/>
          <w:sz w:val="20"/>
          <w:szCs w:val="20"/>
        </w:rPr>
        <w:t>:</w:t>
      </w:r>
    </w:p>
    <w:p w14:paraId="2E1EE2DB" w14:textId="77ECF6FE" w:rsidR="004F1C57" w:rsidRDefault="004F1C57" w:rsidP="00A9367E">
      <w:pPr>
        <w:pStyle w:val="ListParagraph"/>
        <w:numPr>
          <w:ilvl w:val="0"/>
          <w:numId w:val="2"/>
        </w:numPr>
      </w:pPr>
      <w:r w:rsidRPr="00A9367E">
        <w:rPr>
          <w:rFonts w:ascii="Times New Roman" w:hAnsi="Times New Roman" w:cs="Times New Roman"/>
          <w:sz w:val="20"/>
          <w:szCs w:val="20"/>
        </w:rPr>
        <w:lastRenderedPageBreak/>
        <w:t xml:space="preserve">The Direction </w:t>
      </w:r>
      <w:r w:rsidR="00A9367E" w:rsidRPr="00A9367E">
        <w:rPr>
          <w:rFonts w:ascii="Times New Roman" w:hAnsi="Times New Roman" w:cs="Times New Roman"/>
          <w:sz w:val="20"/>
          <w:szCs w:val="20"/>
        </w:rPr>
        <w:t>sub</w:t>
      </w:r>
      <w:r w:rsidR="00FE031E" w:rsidRPr="00A9367E">
        <w:rPr>
          <w:rFonts w:ascii="Times New Roman" w:hAnsi="Times New Roman" w:cs="Times New Roman"/>
          <w:sz w:val="20"/>
          <w:szCs w:val="20"/>
        </w:rPr>
        <w:t>field</w:t>
      </w:r>
      <w:r w:rsidRPr="00A9367E">
        <w:rPr>
          <w:rFonts w:ascii="Times New Roman" w:hAnsi="Times New Roman" w:cs="Times New Roman"/>
          <w:sz w:val="20"/>
          <w:szCs w:val="20"/>
        </w:rPr>
        <w:t xml:space="preserve"> specifies the direction of data </w:t>
      </w:r>
      <w:r w:rsidR="00A9367E" w:rsidRPr="00A9367E">
        <w:rPr>
          <w:rFonts w:ascii="Times New Roman" w:hAnsi="Times New Roman" w:cs="Times New Roman"/>
          <w:sz w:val="20"/>
          <w:szCs w:val="20"/>
        </w:rPr>
        <w:t>described by this element</w:t>
      </w:r>
      <w:r w:rsidRPr="00A9367E">
        <w:rPr>
          <w:rFonts w:ascii="Times New Roman" w:hAnsi="Times New Roman" w:cs="Times New Roman"/>
          <w:sz w:val="20"/>
          <w:szCs w:val="20"/>
        </w:rPr>
        <w:t xml:space="preserve"> as defined in </w:t>
      </w:r>
      <w:r w:rsidRPr="00A9367E">
        <w:rPr>
          <w:rFonts w:ascii="Times New Roman" w:hAnsi="Times New Roman" w:cs="Times New Roman"/>
          <w:sz w:val="20"/>
          <w:szCs w:val="20"/>
        </w:rPr>
        <w:fldChar w:fldCharType="begin"/>
      </w:r>
      <w:r w:rsidRPr="00A9367E">
        <w:rPr>
          <w:rFonts w:ascii="Times New Roman" w:hAnsi="Times New Roman" w:cs="Times New Roman"/>
          <w:sz w:val="20"/>
          <w:szCs w:val="20"/>
        </w:rPr>
        <w:instrText xml:space="preserve"> REF  RTF31353631333a205461626c65 \h</w:instrText>
      </w:r>
      <w:r w:rsidR="00FE031E" w:rsidRPr="00A9367E">
        <w:rPr>
          <w:rFonts w:ascii="Times New Roman" w:hAnsi="Times New Roman" w:cs="Times New Roman"/>
          <w:sz w:val="20"/>
          <w:szCs w:val="20"/>
        </w:rPr>
        <w:instrText xml:space="preserve"> \* MERGEFORMAT </w:instrText>
      </w:r>
      <w:r w:rsidRPr="00A9367E">
        <w:rPr>
          <w:rFonts w:ascii="Times New Roman" w:hAnsi="Times New Roman" w:cs="Times New Roman"/>
          <w:sz w:val="20"/>
          <w:szCs w:val="20"/>
        </w:rPr>
      </w:r>
      <w:r w:rsidRPr="00A9367E">
        <w:rPr>
          <w:rFonts w:ascii="Times New Roman" w:hAnsi="Times New Roman" w:cs="Times New Roman"/>
          <w:sz w:val="20"/>
          <w:szCs w:val="20"/>
        </w:rPr>
        <w:fldChar w:fldCharType="separate"/>
      </w:r>
      <w:r w:rsidRPr="00A9367E">
        <w:rPr>
          <w:rFonts w:ascii="Times New Roman" w:hAnsi="Times New Roman" w:cs="Times New Roman"/>
          <w:sz w:val="20"/>
          <w:szCs w:val="20"/>
        </w:rPr>
        <w:t>Table 9-158 (Direction subfield encoding)</w:t>
      </w:r>
      <w:r w:rsidRPr="00A9367E">
        <w:rPr>
          <w:rFonts w:ascii="Times New Roman" w:hAnsi="Times New Roman" w:cs="Times New Roman"/>
          <w:sz w:val="20"/>
          <w:szCs w:val="20"/>
        </w:rPr>
        <w:fldChar w:fldCharType="end"/>
      </w:r>
      <w:r w:rsidRPr="00A9367E">
        <w:rPr>
          <w:rFonts w:ascii="Times New Roman" w:hAnsi="Times New Roman" w:cs="Times New Roman"/>
          <w:sz w:val="20"/>
          <w:szCs w:val="20"/>
        </w:rPr>
        <w:t xml:space="preserve">. </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620"/>
        <w:gridCol w:w="620"/>
        <w:gridCol w:w="6500"/>
      </w:tblGrid>
      <w:tr w:rsidR="004F1C57" w14:paraId="614321D7" w14:textId="77777777" w:rsidTr="007F2D0F">
        <w:trPr>
          <w:jc w:val="center"/>
        </w:trPr>
        <w:tc>
          <w:tcPr>
            <w:tcW w:w="7740" w:type="dxa"/>
            <w:gridSpan w:val="3"/>
            <w:tcBorders>
              <w:top w:val="nil"/>
              <w:left w:val="nil"/>
              <w:bottom w:val="nil"/>
              <w:right w:val="nil"/>
            </w:tcBorders>
            <w:tcMar>
              <w:top w:w="100" w:type="dxa"/>
              <w:left w:w="120" w:type="dxa"/>
              <w:bottom w:w="50" w:type="dxa"/>
              <w:right w:w="120" w:type="dxa"/>
            </w:tcMar>
            <w:vAlign w:val="center"/>
          </w:tcPr>
          <w:p w14:paraId="71F1B895" w14:textId="659C9865" w:rsidR="004F1C57" w:rsidRDefault="004F1C57" w:rsidP="004F1C57">
            <w:pPr>
              <w:pStyle w:val="TableTitle"/>
              <w:numPr>
                <w:ilvl w:val="0"/>
                <w:numId w:val="15"/>
              </w:numPr>
            </w:pPr>
            <w:bookmarkStart w:id="1" w:name="RTF31353631333a205461626c65"/>
            <w:r>
              <w:rPr>
                <w:w w:val="100"/>
              </w:rPr>
              <w:t xml:space="preserve">Direction </w:t>
            </w:r>
            <w:r w:rsidR="00A9367E">
              <w:rPr>
                <w:w w:val="100"/>
              </w:rPr>
              <w:t>sub</w:t>
            </w:r>
            <w:r w:rsidR="00F96A94">
              <w:rPr>
                <w:w w:val="100"/>
              </w:rPr>
              <w:t>f</w:t>
            </w:r>
            <w:r>
              <w:rPr>
                <w:w w:val="100"/>
              </w:rPr>
              <w:t>ield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
          </w:p>
        </w:tc>
      </w:tr>
      <w:tr w:rsidR="004F1C57" w14:paraId="1F783BA3" w14:textId="77777777" w:rsidTr="007F2D0F">
        <w:trPr>
          <w:trHeight w:val="400"/>
          <w:jc w:val="center"/>
        </w:trPr>
        <w:tc>
          <w:tcPr>
            <w:tcW w:w="6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7761CBB" w14:textId="77777777" w:rsidR="004F1C57" w:rsidRDefault="004F1C57" w:rsidP="007F2D0F">
            <w:pPr>
              <w:pStyle w:val="CellHeading"/>
            </w:pPr>
            <w:r>
              <w:rPr>
                <w:w w:val="100"/>
              </w:rPr>
              <w:t>Bit 5</w:t>
            </w:r>
          </w:p>
        </w:tc>
        <w:tc>
          <w:tcPr>
            <w:tcW w:w="62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93913CA" w14:textId="77777777" w:rsidR="004F1C57" w:rsidRDefault="004F1C57" w:rsidP="007F2D0F">
            <w:pPr>
              <w:pStyle w:val="CellHeading"/>
            </w:pPr>
            <w:r>
              <w:rPr>
                <w:w w:val="100"/>
              </w:rPr>
              <w:t>Bit 6</w:t>
            </w:r>
          </w:p>
        </w:tc>
        <w:tc>
          <w:tcPr>
            <w:tcW w:w="65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DB90EC3" w14:textId="77777777" w:rsidR="004F1C57" w:rsidRDefault="004F1C57" w:rsidP="007F2D0F">
            <w:pPr>
              <w:pStyle w:val="CellHeading"/>
            </w:pPr>
            <w:r>
              <w:rPr>
                <w:w w:val="100"/>
              </w:rPr>
              <w:t>Usage</w:t>
            </w:r>
          </w:p>
        </w:tc>
      </w:tr>
      <w:tr w:rsidR="004F1C57" w14:paraId="3BCAB235" w14:textId="77777777" w:rsidTr="00FE031E">
        <w:trPr>
          <w:trHeight w:val="80"/>
          <w:jc w:val="center"/>
        </w:trPr>
        <w:tc>
          <w:tcPr>
            <w:tcW w:w="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6294AC29" w14:textId="77777777" w:rsidR="004F1C57" w:rsidRDefault="004F1C57" w:rsidP="007F2D0F">
            <w:pPr>
              <w:pStyle w:val="CellBody"/>
              <w:jc w:val="center"/>
            </w:pPr>
            <w:r>
              <w:rPr>
                <w:w w:val="100"/>
              </w:rPr>
              <w:t>0</w:t>
            </w:r>
          </w:p>
        </w:tc>
        <w:tc>
          <w:tcPr>
            <w:tcW w:w="62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7C9D99D3" w14:textId="77777777" w:rsidR="004F1C57" w:rsidRDefault="004F1C57" w:rsidP="007F2D0F">
            <w:pPr>
              <w:pStyle w:val="CellBody"/>
              <w:jc w:val="center"/>
            </w:pPr>
            <w:r>
              <w:rPr>
                <w:w w:val="100"/>
              </w:rPr>
              <w:t>0</w:t>
            </w:r>
          </w:p>
        </w:tc>
        <w:tc>
          <w:tcPr>
            <w:tcW w:w="65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5233A4C" w14:textId="77777777" w:rsidR="004F1C57" w:rsidRDefault="004F1C57" w:rsidP="007F2D0F">
            <w:pPr>
              <w:pStyle w:val="CellBody"/>
              <w:rPr>
                <w:w w:val="100"/>
              </w:rPr>
            </w:pPr>
            <w:r>
              <w:rPr>
                <w:w w:val="100"/>
              </w:rPr>
              <w:t xml:space="preserve">Uplink, defined as follows: </w:t>
            </w:r>
          </w:p>
          <w:p w14:paraId="1ED0654B" w14:textId="052578E4" w:rsidR="004F1C57" w:rsidRDefault="004F1C57" w:rsidP="00FE031E">
            <w:pPr>
              <w:pStyle w:val="DL"/>
              <w:numPr>
                <w:ilvl w:val="0"/>
                <w:numId w:val="16"/>
              </w:numPr>
              <w:tabs>
                <w:tab w:val="clear" w:pos="600"/>
                <w:tab w:val="left" w:pos="640"/>
              </w:tabs>
              <w:suppressAutoHyphens/>
              <w:spacing w:before="40" w:after="40" w:line="220" w:lineRule="atLeast"/>
              <w:ind w:left="640" w:hanging="440"/>
              <w:rPr>
                <w:sz w:val="18"/>
                <w:szCs w:val="18"/>
              </w:rPr>
            </w:pPr>
            <w:r>
              <w:rPr>
                <w:w w:val="100"/>
                <w:sz w:val="18"/>
                <w:szCs w:val="18"/>
              </w:rPr>
              <w:t>MSDUs or A</w:t>
            </w:r>
            <w:r>
              <w:rPr>
                <w:w w:val="100"/>
                <w:sz w:val="18"/>
                <w:szCs w:val="18"/>
              </w:rPr>
              <w:noBreakHyphen/>
              <w:t xml:space="preserve">MSDUs are sent from the non-AP STA to </w:t>
            </w:r>
            <w:r w:rsidR="00FE031E">
              <w:rPr>
                <w:w w:val="100"/>
                <w:sz w:val="18"/>
                <w:szCs w:val="18"/>
              </w:rPr>
              <w:t>the AP.</w:t>
            </w:r>
          </w:p>
        </w:tc>
      </w:tr>
      <w:tr w:rsidR="004F1C57" w14:paraId="5CF5454B" w14:textId="77777777" w:rsidTr="00FE031E">
        <w:trPr>
          <w:trHeight w:val="228"/>
          <w:jc w:val="center"/>
        </w:trPr>
        <w:tc>
          <w:tcPr>
            <w:tcW w:w="6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6A236B6D" w14:textId="77777777" w:rsidR="004F1C57" w:rsidRDefault="004F1C57" w:rsidP="007F2D0F">
            <w:pPr>
              <w:pStyle w:val="CellBody"/>
              <w:jc w:val="center"/>
            </w:pPr>
            <w:r>
              <w:rPr>
                <w:w w:val="100"/>
              </w:rPr>
              <w:t>1</w:t>
            </w:r>
          </w:p>
        </w:tc>
        <w:tc>
          <w:tcPr>
            <w:tcW w:w="6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6BDD1C12" w14:textId="77777777" w:rsidR="004F1C57" w:rsidRDefault="004F1C57" w:rsidP="007F2D0F">
            <w:pPr>
              <w:pStyle w:val="CellBody"/>
              <w:jc w:val="center"/>
            </w:pPr>
            <w:r>
              <w:rPr>
                <w:w w:val="100"/>
              </w:rPr>
              <w:t>0</w:t>
            </w:r>
          </w:p>
        </w:tc>
        <w:tc>
          <w:tcPr>
            <w:tcW w:w="65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C8AD8D3" w14:textId="77777777" w:rsidR="004F1C57" w:rsidRDefault="004F1C57" w:rsidP="007F2D0F">
            <w:pPr>
              <w:pStyle w:val="CellBody"/>
              <w:rPr>
                <w:w w:val="100"/>
              </w:rPr>
            </w:pPr>
            <w:r>
              <w:rPr>
                <w:w w:val="100"/>
              </w:rPr>
              <w:t xml:space="preserve">Downlink, defined as follows: </w:t>
            </w:r>
          </w:p>
          <w:p w14:paraId="235708B1" w14:textId="435CB502" w:rsidR="004F1C57" w:rsidRDefault="004F1C57" w:rsidP="00FE031E">
            <w:pPr>
              <w:pStyle w:val="DL"/>
              <w:numPr>
                <w:ilvl w:val="0"/>
                <w:numId w:val="16"/>
              </w:numPr>
              <w:tabs>
                <w:tab w:val="clear" w:pos="600"/>
                <w:tab w:val="left" w:pos="640"/>
              </w:tabs>
              <w:suppressAutoHyphens/>
              <w:spacing w:before="40" w:after="40" w:line="220" w:lineRule="atLeast"/>
              <w:ind w:left="640" w:hanging="440"/>
              <w:rPr>
                <w:sz w:val="18"/>
                <w:szCs w:val="18"/>
              </w:rPr>
            </w:pPr>
            <w:r>
              <w:rPr>
                <w:w w:val="100"/>
                <w:sz w:val="18"/>
                <w:szCs w:val="18"/>
              </w:rPr>
              <w:t>MSDUs or A</w:t>
            </w:r>
            <w:r>
              <w:rPr>
                <w:w w:val="100"/>
                <w:sz w:val="18"/>
                <w:szCs w:val="18"/>
              </w:rPr>
              <w:noBreakHyphen/>
              <w:t xml:space="preserve">MSDUs are sent from the </w:t>
            </w:r>
            <w:r w:rsidR="00FE031E">
              <w:rPr>
                <w:w w:val="100"/>
                <w:sz w:val="18"/>
                <w:szCs w:val="18"/>
              </w:rPr>
              <w:t xml:space="preserve">AP to the </w:t>
            </w:r>
            <w:r>
              <w:rPr>
                <w:w w:val="100"/>
                <w:sz w:val="18"/>
                <w:szCs w:val="18"/>
              </w:rPr>
              <w:t>non-AP</w:t>
            </w:r>
            <w:r w:rsidR="00FE031E">
              <w:rPr>
                <w:w w:val="100"/>
                <w:sz w:val="18"/>
                <w:szCs w:val="18"/>
              </w:rPr>
              <w:t xml:space="preserve"> STA.</w:t>
            </w:r>
          </w:p>
        </w:tc>
      </w:tr>
      <w:tr w:rsidR="004F1C57" w14:paraId="2F3AB811" w14:textId="77777777" w:rsidTr="007F2D0F">
        <w:trPr>
          <w:trHeight w:val="520"/>
          <w:jc w:val="center"/>
        </w:trPr>
        <w:tc>
          <w:tcPr>
            <w:tcW w:w="6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487023AA" w14:textId="77777777" w:rsidR="004F1C57" w:rsidRDefault="004F1C57" w:rsidP="007F2D0F">
            <w:pPr>
              <w:pStyle w:val="CellBody"/>
              <w:jc w:val="center"/>
            </w:pPr>
            <w:r>
              <w:rPr>
                <w:w w:val="100"/>
              </w:rPr>
              <w:t>0</w:t>
            </w:r>
          </w:p>
        </w:tc>
        <w:tc>
          <w:tcPr>
            <w:tcW w:w="6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11150D4C" w14:textId="77777777" w:rsidR="004F1C57" w:rsidRDefault="004F1C57" w:rsidP="007F2D0F">
            <w:pPr>
              <w:pStyle w:val="CellBody"/>
              <w:jc w:val="center"/>
            </w:pPr>
            <w:r>
              <w:rPr>
                <w:w w:val="100"/>
              </w:rPr>
              <w:t>1</w:t>
            </w:r>
          </w:p>
        </w:tc>
        <w:tc>
          <w:tcPr>
            <w:tcW w:w="65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FABDC98" w14:textId="76BFBB59" w:rsidR="004F1C57" w:rsidRDefault="004F1C57" w:rsidP="007F2D0F">
            <w:pPr>
              <w:pStyle w:val="CellBody"/>
            </w:pPr>
            <w:r>
              <w:rPr>
                <w:w w:val="100"/>
              </w:rPr>
              <w:t>Direct link (MSDUs or A</w:t>
            </w:r>
            <w:r>
              <w:rPr>
                <w:w w:val="100"/>
              </w:rPr>
              <w:noBreakHyphen/>
              <w:t xml:space="preserve">MSDUs are sent from the non-AP </w:t>
            </w:r>
            <w:r w:rsidR="00FE031E">
              <w:rPr>
                <w:w w:val="100"/>
              </w:rPr>
              <w:t xml:space="preserve">STA </w:t>
            </w:r>
            <w:r>
              <w:rPr>
                <w:w w:val="100"/>
              </w:rPr>
              <w:t>to another non-AP</w:t>
            </w:r>
            <w:r w:rsidR="00FE031E">
              <w:rPr>
                <w:w w:val="100"/>
              </w:rPr>
              <w:t xml:space="preserve"> STA).</w:t>
            </w:r>
          </w:p>
        </w:tc>
      </w:tr>
      <w:tr w:rsidR="004F1C57" w14:paraId="21474B6E" w14:textId="77777777" w:rsidTr="00F96A94">
        <w:trPr>
          <w:trHeight w:val="125"/>
          <w:jc w:val="center"/>
        </w:trPr>
        <w:tc>
          <w:tcPr>
            <w:tcW w:w="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AB43FF6" w14:textId="77777777" w:rsidR="004F1C57" w:rsidRDefault="004F1C57" w:rsidP="007F2D0F">
            <w:pPr>
              <w:pStyle w:val="CellBody"/>
              <w:jc w:val="center"/>
            </w:pPr>
            <w:r>
              <w:rPr>
                <w:w w:val="100"/>
              </w:rPr>
              <w:t>1</w:t>
            </w:r>
          </w:p>
        </w:tc>
        <w:tc>
          <w:tcPr>
            <w:tcW w:w="6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006ADC3" w14:textId="77777777" w:rsidR="004F1C57" w:rsidRDefault="004F1C57" w:rsidP="007F2D0F">
            <w:pPr>
              <w:pStyle w:val="CellBody"/>
              <w:jc w:val="center"/>
            </w:pPr>
            <w:r>
              <w:rPr>
                <w:w w:val="100"/>
              </w:rPr>
              <w:t>1</w:t>
            </w:r>
          </w:p>
        </w:tc>
        <w:tc>
          <w:tcPr>
            <w:tcW w:w="65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B44F32C" w14:textId="34834CA7" w:rsidR="00FE031E" w:rsidRDefault="00FE031E" w:rsidP="00FE031E">
            <w:pPr>
              <w:pStyle w:val="CellBody"/>
            </w:pPr>
            <w:r>
              <w:rPr>
                <w:w w:val="100"/>
              </w:rPr>
              <w:t>Reserved.</w:t>
            </w:r>
          </w:p>
          <w:p w14:paraId="2F31B707" w14:textId="4E05AB2B" w:rsidR="004F1C57" w:rsidRDefault="004F1C57" w:rsidP="007F2D0F">
            <w:pPr>
              <w:pStyle w:val="CellBody"/>
            </w:pPr>
          </w:p>
        </w:tc>
      </w:tr>
    </w:tbl>
    <w:p w14:paraId="4725842A" w14:textId="77777777" w:rsidR="004F1C57" w:rsidRDefault="004F1C57" w:rsidP="004A7198">
      <w:pPr>
        <w:pStyle w:val="DL"/>
        <w:tabs>
          <w:tab w:val="clear" w:pos="600"/>
          <w:tab w:val="left" w:pos="640"/>
        </w:tabs>
        <w:suppressAutoHyphens/>
        <w:ind w:firstLine="0"/>
        <w:rPr>
          <w:w w:val="100"/>
        </w:rPr>
      </w:pPr>
    </w:p>
    <w:p w14:paraId="7ED634FA" w14:textId="1EFCE4C0" w:rsidR="00A9367E" w:rsidRPr="00A9367E" w:rsidRDefault="00A9367E" w:rsidP="00A9367E">
      <w:pPr>
        <w:pStyle w:val="ListParagraph"/>
        <w:numPr>
          <w:ilvl w:val="0"/>
          <w:numId w:val="2"/>
        </w:numPr>
        <w:rPr>
          <w:rFonts w:ascii="Times New Roman" w:hAnsi="Times New Roman" w:cs="Times New Roman"/>
          <w:sz w:val="20"/>
          <w:szCs w:val="20"/>
        </w:rPr>
      </w:pPr>
      <w:r w:rsidRPr="00A9367E">
        <w:rPr>
          <w:rFonts w:ascii="Times New Roman" w:hAnsi="Times New Roman" w:cs="Times New Roman"/>
          <w:sz w:val="20"/>
          <w:szCs w:val="20"/>
        </w:rPr>
        <w:t xml:space="preserve">The TID subfield contains the TID value of the data frames that are described by this element. The TID subfield is set to the same value as the User Priority field. The values </w:t>
      </w:r>
      <w:r w:rsidR="008A5180">
        <w:rPr>
          <w:rFonts w:ascii="Times New Roman" w:hAnsi="Times New Roman" w:cs="Times New Roman"/>
          <w:sz w:val="20"/>
          <w:szCs w:val="20"/>
        </w:rPr>
        <w:t>8</w:t>
      </w:r>
      <w:r w:rsidRPr="00A9367E">
        <w:rPr>
          <w:rFonts w:ascii="Times New Roman" w:hAnsi="Times New Roman" w:cs="Times New Roman"/>
          <w:sz w:val="20"/>
          <w:szCs w:val="20"/>
        </w:rPr>
        <w:t xml:space="preserve">~15 </w:t>
      </w:r>
      <w:proofErr w:type="gramStart"/>
      <w:r w:rsidRPr="00A9367E">
        <w:rPr>
          <w:rFonts w:ascii="Times New Roman" w:hAnsi="Times New Roman" w:cs="Times New Roman"/>
          <w:sz w:val="20"/>
          <w:szCs w:val="20"/>
        </w:rPr>
        <w:t>are</w:t>
      </w:r>
      <w:proofErr w:type="gramEnd"/>
      <w:r w:rsidRPr="00A9367E">
        <w:rPr>
          <w:rFonts w:ascii="Times New Roman" w:hAnsi="Times New Roman" w:cs="Times New Roman"/>
          <w:sz w:val="20"/>
          <w:szCs w:val="20"/>
        </w:rPr>
        <w:t xml:space="preserve"> reserved.</w:t>
      </w:r>
    </w:p>
    <w:p w14:paraId="42E4A6E6" w14:textId="13DB5A70" w:rsidR="00B16B65" w:rsidRPr="00A9367E" w:rsidRDefault="00B16B65" w:rsidP="00A9367E">
      <w:pPr>
        <w:pStyle w:val="ListParagraph"/>
        <w:numPr>
          <w:ilvl w:val="0"/>
          <w:numId w:val="2"/>
        </w:numPr>
        <w:rPr>
          <w:rFonts w:ascii="Times New Roman" w:hAnsi="Times New Roman" w:cs="Times New Roman"/>
          <w:sz w:val="20"/>
          <w:szCs w:val="20"/>
        </w:rPr>
      </w:pPr>
      <w:r w:rsidRPr="00A9367E">
        <w:rPr>
          <w:rFonts w:ascii="Times New Roman" w:hAnsi="Times New Roman" w:cs="Times New Roman"/>
          <w:sz w:val="20"/>
          <w:szCs w:val="20"/>
        </w:rPr>
        <w:t xml:space="preserve">The User Priority </w:t>
      </w:r>
      <w:r w:rsidR="00A9367E" w:rsidRPr="00A9367E">
        <w:rPr>
          <w:rFonts w:ascii="Times New Roman" w:hAnsi="Times New Roman" w:cs="Times New Roman"/>
          <w:sz w:val="20"/>
          <w:szCs w:val="20"/>
        </w:rPr>
        <w:t>sub</w:t>
      </w:r>
      <w:r w:rsidRPr="00A9367E">
        <w:rPr>
          <w:rFonts w:ascii="Times New Roman" w:hAnsi="Times New Roman" w:cs="Times New Roman"/>
          <w:sz w:val="20"/>
          <w:szCs w:val="20"/>
        </w:rPr>
        <w:t>field contains the user priority value (0~7) of the data frames that are described by this element</w:t>
      </w:r>
      <w:r w:rsidR="00E7671D">
        <w:rPr>
          <w:rFonts w:ascii="Times New Roman" w:hAnsi="Times New Roman" w:cs="Times New Roman"/>
          <w:sz w:val="20"/>
          <w:szCs w:val="20"/>
        </w:rPr>
        <w:t>.</w:t>
      </w:r>
      <w:r w:rsidR="00E7671D" w:rsidRPr="00E7671D">
        <w:t xml:space="preserve"> </w:t>
      </w:r>
      <w:r w:rsidR="00E7671D" w:rsidRPr="00E7671D">
        <w:rPr>
          <w:rFonts w:ascii="Times New Roman" w:hAnsi="Times New Roman" w:cs="Times New Roman"/>
          <w:sz w:val="20"/>
          <w:szCs w:val="20"/>
        </w:rPr>
        <w:t>When the TCLAS element is present in the SCS Request frame containing this element</w:t>
      </w:r>
      <w:r w:rsidR="00E7671D">
        <w:rPr>
          <w:rFonts w:ascii="Times New Roman" w:hAnsi="Times New Roman" w:cs="Times New Roman"/>
          <w:sz w:val="20"/>
          <w:szCs w:val="20"/>
        </w:rPr>
        <w:t>, t</w:t>
      </w:r>
      <w:r w:rsidRPr="00A9367E">
        <w:rPr>
          <w:rFonts w:ascii="Times New Roman" w:hAnsi="Times New Roman" w:cs="Times New Roman"/>
          <w:sz w:val="20"/>
          <w:szCs w:val="20"/>
        </w:rPr>
        <w:t xml:space="preserve">he User Priority </w:t>
      </w:r>
      <w:r w:rsidR="00A9367E" w:rsidRPr="00A9367E">
        <w:rPr>
          <w:rFonts w:ascii="Times New Roman" w:hAnsi="Times New Roman" w:cs="Times New Roman"/>
          <w:sz w:val="20"/>
          <w:szCs w:val="20"/>
        </w:rPr>
        <w:t>sub</w:t>
      </w:r>
      <w:r w:rsidRPr="00A9367E">
        <w:rPr>
          <w:rFonts w:ascii="Times New Roman" w:hAnsi="Times New Roman" w:cs="Times New Roman"/>
          <w:sz w:val="20"/>
          <w:szCs w:val="20"/>
        </w:rPr>
        <w:t xml:space="preserve">field is set to the User Priority </w:t>
      </w:r>
      <w:r w:rsidR="00E7671D">
        <w:rPr>
          <w:rFonts w:ascii="Times New Roman" w:hAnsi="Times New Roman" w:cs="Times New Roman"/>
          <w:sz w:val="20"/>
          <w:szCs w:val="20"/>
        </w:rPr>
        <w:t>value specified i</w:t>
      </w:r>
      <w:r w:rsidRPr="00A9367E">
        <w:rPr>
          <w:rFonts w:ascii="Times New Roman" w:hAnsi="Times New Roman" w:cs="Times New Roman"/>
          <w:sz w:val="20"/>
          <w:szCs w:val="20"/>
        </w:rPr>
        <w:t>n the TCLAS</w:t>
      </w:r>
      <w:r w:rsidR="000F0CFA">
        <w:rPr>
          <w:rFonts w:ascii="Times New Roman" w:hAnsi="Times New Roman" w:cs="Times New Roman"/>
          <w:sz w:val="20"/>
          <w:szCs w:val="20"/>
        </w:rPr>
        <w:t xml:space="preserve"> element</w:t>
      </w:r>
      <w:r w:rsidR="00E7671D">
        <w:rPr>
          <w:rFonts w:ascii="Times New Roman" w:hAnsi="Times New Roman" w:cs="Times New Roman"/>
          <w:sz w:val="20"/>
          <w:szCs w:val="20"/>
        </w:rPr>
        <w:t>.</w:t>
      </w:r>
    </w:p>
    <w:p w14:paraId="50483377" w14:textId="5A358C19" w:rsidR="00A9367E" w:rsidRPr="00A9367E" w:rsidRDefault="00A9367E" w:rsidP="00A9367E">
      <w:pPr>
        <w:pStyle w:val="ListParagraph"/>
        <w:numPr>
          <w:ilvl w:val="0"/>
          <w:numId w:val="2"/>
        </w:numPr>
        <w:rPr>
          <w:rFonts w:ascii="Times New Roman" w:hAnsi="Times New Roman" w:cs="Times New Roman"/>
          <w:sz w:val="20"/>
          <w:szCs w:val="20"/>
        </w:rPr>
      </w:pPr>
      <w:r w:rsidRPr="00A9367E">
        <w:rPr>
          <w:rFonts w:ascii="Times New Roman" w:hAnsi="Times New Roman" w:cs="Times New Roman"/>
          <w:sz w:val="20"/>
          <w:szCs w:val="20"/>
        </w:rPr>
        <w:t xml:space="preserve">The Presence Bitmap of Additional Parameters </w:t>
      </w:r>
      <w:r>
        <w:rPr>
          <w:rFonts w:ascii="Times New Roman" w:hAnsi="Times New Roman" w:cs="Times New Roman"/>
          <w:sz w:val="20"/>
          <w:szCs w:val="20"/>
        </w:rPr>
        <w:t>sub</w:t>
      </w:r>
      <w:r w:rsidRPr="00A9367E">
        <w:rPr>
          <w:rFonts w:ascii="Times New Roman" w:hAnsi="Times New Roman" w:cs="Times New Roman"/>
          <w:sz w:val="20"/>
          <w:szCs w:val="20"/>
        </w:rPr>
        <w:t xml:space="preserve">field contains a bitmap where the </w:t>
      </w:r>
      <w:proofErr w:type="spellStart"/>
      <w:r w:rsidRPr="00A9367E">
        <w:rPr>
          <w:rFonts w:ascii="Times New Roman" w:hAnsi="Times New Roman" w:cs="Times New Roman"/>
          <w:sz w:val="20"/>
          <w:szCs w:val="20"/>
        </w:rPr>
        <w:t>i</w:t>
      </w:r>
      <w:r w:rsidRPr="00A9367E">
        <w:rPr>
          <w:rFonts w:ascii="Times New Roman" w:hAnsi="Times New Roman" w:cs="Times New Roman"/>
          <w:sz w:val="20"/>
          <w:szCs w:val="20"/>
          <w:vertAlign w:val="superscript"/>
        </w:rPr>
        <w:t>th</w:t>
      </w:r>
      <w:proofErr w:type="spellEnd"/>
      <w:r w:rsidRPr="00A9367E">
        <w:rPr>
          <w:rFonts w:ascii="Times New Roman" w:hAnsi="Times New Roman" w:cs="Times New Roman"/>
          <w:sz w:val="20"/>
          <w:szCs w:val="20"/>
        </w:rPr>
        <w:t xml:space="preserve"> entry of the bitmap is set to 1 if the </w:t>
      </w:r>
      <w:proofErr w:type="spellStart"/>
      <w:r w:rsidRPr="00A9367E">
        <w:rPr>
          <w:rFonts w:ascii="Times New Roman" w:hAnsi="Times New Roman" w:cs="Times New Roman"/>
          <w:sz w:val="20"/>
          <w:szCs w:val="20"/>
        </w:rPr>
        <w:t>i</w:t>
      </w:r>
      <w:r w:rsidRPr="00A9367E">
        <w:rPr>
          <w:rFonts w:ascii="Times New Roman" w:hAnsi="Times New Roman" w:cs="Times New Roman"/>
          <w:sz w:val="20"/>
          <w:szCs w:val="20"/>
          <w:vertAlign w:val="superscript"/>
        </w:rPr>
        <w:t>th</w:t>
      </w:r>
      <w:proofErr w:type="spellEnd"/>
      <w:r w:rsidRPr="00A9367E">
        <w:rPr>
          <w:rFonts w:ascii="Times New Roman" w:hAnsi="Times New Roman" w:cs="Times New Roman"/>
          <w:sz w:val="20"/>
          <w:szCs w:val="20"/>
        </w:rPr>
        <w:t xml:space="preserve"> field </w:t>
      </w:r>
      <w:r w:rsidR="003F568B">
        <w:rPr>
          <w:rFonts w:ascii="Times New Roman" w:hAnsi="Times New Roman" w:cs="Times New Roman"/>
          <w:sz w:val="20"/>
          <w:szCs w:val="20"/>
        </w:rPr>
        <w:t>starting from the Maximum MSDU Size field</w:t>
      </w:r>
      <w:r w:rsidRPr="00A9367E">
        <w:rPr>
          <w:rFonts w:ascii="Times New Roman" w:hAnsi="Times New Roman" w:cs="Times New Roman"/>
          <w:sz w:val="20"/>
          <w:szCs w:val="20"/>
        </w:rPr>
        <w:t xml:space="preserve"> is present in this element. For </w:t>
      </w:r>
      <w:r w:rsidR="004545F1">
        <w:rPr>
          <w:rFonts w:ascii="Times New Roman" w:hAnsi="Times New Roman" w:cs="Times New Roman"/>
          <w:sz w:val="20"/>
          <w:szCs w:val="20"/>
        </w:rPr>
        <w:t>each</w:t>
      </w:r>
      <w:r w:rsidR="004545F1" w:rsidRPr="00A9367E">
        <w:rPr>
          <w:rFonts w:ascii="Times New Roman" w:hAnsi="Times New Roman" w:cs="Times New Roman"/>
          <w:sz w:val="20"/>
          <w:szCs w:val="20"/>
        </w:rPr>
        <w:t xml:space="preserve"> </w:t>
      </w:r>
      <w:r w:rsidRPr="00A9367E">
        <w:rPr>
          <w:rFonts w:ascii="Times New Roman" w:hAnsi="Times New Roman" w:cs="Times New Roman"/>
          <w:sz w:val="20"/>
          <w:szCs w:val="20"/>
        </w:rPr>
        <w:t xml:space="preserve">field </w:t>
      </w:r>
      <w:r w:rsidR="001B17B8">
        <w:rPr>
          <w:rFonts w:ascii="Times New Roman" w:hAnsi="Times New Roman" w:cs="Times New Roman"/>
          <w:sz w:val="20"/>
          <w:szCs w:val="20"/>
        </w:rPr>
        <w:t>starting from the Maximum MSDU Size</w:t>
      </w:r>
      <w:r>
        <w:rPr>
          <w:rFonts w:ascii="Times New Roman" w:hAnsi="Times New Roman" w:cs="Times New Roman"/>
          <w:sz w:val="20"/>
          <w:szCs w:val="20"/>
        </w:rPr>
        <w:t xml:space="preserve"> field</w:t>
      </w:r>
      <w:r w:rsidRPr="00A9367E">
        <w:rPr>
          <w:rFonts w:ascii="Times New Roman" w:hAnsi="Times New Roman" w:cs="Times New Roman"/>
          <w:sz w:val="20"/>
          <w:szCs w:val="20"/>
        </w:rPr>
        <w:t>, the value 0 is reserved.</w:t>
      </w:r>
    </w:p>
    <w:p w14:paraId="276C9589" w14:textId="5D8431D2" w:rsidR="00A05E9E" w:rsidRDefault="0035560B" w:rsidP="00606C88">
      <w:pPr>
        <w:rPr>
          <w:rFonts w:ascii="Times New Roman" w:hAnsi="Times New Roman" w:cs="Times New Roman"/>
          <w:sz w:val="20"/>
          <w:szCs w:val="20"/>
        </w:rPr>
      </w:pPr>
      <w:r>
        <w:rPr>
          <w:rFonts w:ascii="Times New Roman" w:hAnsi="Times New Roman" w:cs="Times New Roman"/>
          <w:sz w:val="20"/>
          <w:szCs w:val="20"/>
        </w:rPr>
        <w:t xml:space="preserve">The </w:t>
      </w:r>
      <w:r w:rsidR="00A05E9E">
        <w:rPr>
          <w:rFonts w:ascii="Times New Roman" w:hAnsi="Times New Roman" w:cs="Times New Roman"/>
          <w:sz w:val="20"/>
          <w:szCs w:val="20"/>
        </w:rPr>
        <w:t xml:space="preserve">Minimum Service Interval field </w:t>
      </w:r>
      <w:r w:rsidR="00615DD5" w:rsidRPr="00A05E9E">
        <w:rPr>
          <w:rFonts w:ascii="Times New Roman" w:hAnsi="Times New Roman" w:cs="Times New Roman"/>
          <w:sz w:val="20"/>
          <w:szCs w:val="20"/>
        </w:rPr>
        <w:t xml:space="preserve">contains </w:t>
      </w:r>
      <w:r w:rsidR="00A05E9E">
        <w:rPr>
          <w:rFonts w:ascii="Times New Roman" w:hAnsi="Times New Roman" w:cs="Times New Roman"/>
          <w:sz w:val="20"/>
          <w:szCs w:val="20"/>
        </w:rPr>
        <w:t>the following:</w:t>
      </w:r>
    </w:p>
    <w:p w14:paraId="7374961A" w14:textId="38113F1E" w:rsidR="00A05E9E" w:rsidRDefault="00606C88" w:rsidP="00606C88">
      <w:pPr>
        <w:pStyle w:val="ListParagraph"/>
        <w:numPr>
          <w:ilvl w:val="0"/>
          <w:numId w:val="2"/>
        </w:numPr>
        <w:rPr>
          <w:rFonts w:ascii="Times New Roman" w:hAnsi="Times New Roman" w:cs="Times New Roman"/>
          <w:sz w:val="20"/>
          <w:szCs w:val="20"/>
        </w:rPr>
      </w:pPr>
      <w:r w:rsidRPr="00A05E9E">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A05E9E">
        <w:rPr>
          <w:rFonts w:ascii="Times New Roman" w:hAnsi="Times New Roman" w:cs="Times New Roman"/>
          <w:sz w:val="20"/>
          <w:szCs w:val="20"/>
        </w:rPr>
        <w:t xml:space="preserve"> is set to 0 (Uplink), the Minimum Service </w:t>
      </w:r>
      <w:r w:rsidR="00A05E9E" w:rsidRPr="00A05E9E">
        <w:rPr>
          <w:rFonts w:ascii="Times New Roman" w:hAnsi="Times New Roman" w:cs="Times New Roman"/>
          <w:sz w:val="20"/>
          <w:szCs w:val="20"/>
        </w:rPr>
        <w:t>Interval</w:t>
      </w:r>
      <w:r w:rsidRPr="00A05E9E">
        <w:rPr>
          <w:rFonts w:ascii="Times New Roman" w:hAnsi="Times New Roman" w:cs="Times New Roman"/>
          <w:sz w:val="20"/>
          <w:szCs w:val="20"/>
        </w:rPr>
        <w:t xml:space="preserve"> field contains an unsigned integer that specifies the minimum interval, in microseconds, between the start of two consecutive </w:t>
      </w:r>
      <w:r w:rsidR="00194561">
        <w:rPr>
          <w:rFonts w:ascii="Times New Roman" w:hAnsi="Times New Roman" w:cs="Times New Roman"/>
          <w:sz w:val="20"/>
          <w:szCs w:val="20"/>
        </w:rPr>
        <w:t>s</w:t>
      </w:r>
      <w:r w:rsidR="003D671D">
        <w:rPr>
          <w:rFonts w:ascii="Times New Roman" w:hAnsi="Times New Roman" w:cs="Times New Roman"/>
          <w:sz w:val="20"/>
          <w:szCs w:val="20"/>
        </w:rPr>
        <w:t xml:space="preserve">ervice </w:t>
      </w:r>
      <w:r w:rsidR="00194561">
        <w:rPr>
          <w:rFonts w:ascii="Times New Roman" w:hAnsi="Times New Roman" w:cs="Times New Roman"/>
          <w:sz w:val="20"/>
          <w:szCs w:val="20"/>
        </w:rPr>
        <w:t>p</w:t>
      </w:r>
      <w:r w:rsidR="003D671D">
        <w:rPr>
          <w:rFonts w:ascii="Times New Roman" w:hAnsi="Times New Roman" w:cs="Times New Roman"/>
          <w:sz w:val="20"/>
          <w:szCs w:val="20"/>
        </w:rPr>
        <w:t>eriods</w:t>
      </w:r>
      <w:r w:rsidRPr="00A05E9E">
        <w:rPr>
          <w:rFonts w:ascii="Times New Roman" w:hAnsi="Times New Roman" w:cs="Times New Roman"/>
          <w:sz w:val="20"/>
          <w:szCs w:val="20"/>
        </w:rPr>
        <w:t xml:space="preserve"> that are </w:t>
      </w:r>
      <w:r w:rsidR="003D671D">
        <w:rPr>
          <w:rFonts w:ascii="Times New Roman" w:hAnsi="Times New Roman" w:cs="Times New Roman"/>
          <w:sz w:val="20"/>
          <w:szCs w:val="20"/>
        </w:rPr>
        <w:t xml:space="preserve">allocated </w:t>
      </w:r>
      <w:r w:rsidRPr="00A05E9E">
        <w:rPr>
          <w:rFonts w:ascii="Times New Roman" w:hAnsi="Times New Roman" w:cs="Times New Roman"/>
          <w:sz w:val="20"/>
          <w:szCs w:val="20"/>
        </w:rPr>
        <w:t xml:space="preserve">to </w:t>
      </w:r>
      <w:r w:rsidR="003D671D">
        <w:rPr>
          <w:rFonts w:ascii="Times New Roman" w:hAnsi="Times New Roman" w:cs="Times New Roman"/>
          <w:sz w:val="20"/>
          <w:szCs w:val="20"/>
        </w:rPr>
        <w:t xml:space="preserve">the STA for </w:t>
      </w:r>
      <w:r w:rsidRPr="00A05E9E">
        <w:rPr>
          <w:rFonts w:ascii="Times New Roman" w:hAnsi="Times New Roman" w:cs="Times New Roman"/>
          <w:sz w:val="20"/>
          <w:szCs w:val="20"/>
        </w:rPr>
        <w:t xml:space="preserve">UL </w:t>
      </w:r>
      <w:r w:rsidR="00194561">
        <w:rPr>
          <w:rFonts w:ascii="Times New Roman" w:hAnsi="Times New Roman" w:cs="Times New Roman"/>
          <w:sz w:val="20"/>
          <w:szCs w:val="20"/>
        </w:rPr>
        <w:t>frame exchanges</w:t>
      </w:r>
      <w:r w:rsidR="00F51482">
        <w:rPr>
          <w:rFonts w:ascii="Times New Roman" w:hAnsi="Times New Roman" w:cs="Times New Roman"/>
          <w:sz w:val="20"/>
          <w:szCs w:val="20"/>
        </w:rPr>
        <w:t xml:space="preserve"> and</w:t>
      </w:r>
      <w:r w:rsidR="007668F1" w:rsidRPr="00A05E9E">
        <w:rPr>
          <w:rFonts w:ascii="Times New Roman" w:hAnsi="Times New Roman" w:cs="Times New Roman"/>
          <w:sz w:val="20"/>
          <w:szCs w:val="20"/>
        </w:rPr>
        <w:t xml:space="preserve"> </w:t>
      </w:r>
      <w:r w:rsidR="00F51482">
        <w:rPr>
          <w:rFonts w:ascii="Times New Roman" w:hAnsi="Times New Roman" w:cs="Times New Roman"/>
          <w:sz w:val="20"/>
          <w:szCs w:val="20"/>
        </w:rPr>
        <w:t>t</w:t>
      </w:r>
      <w:r w:rsidR="007668F1" w:rsidRPr="00A05E9E">
        <w:rPr>
          <w:rFonts w:ascii="Times New Roman" w:hAnsi="Times New Roman" w:cs="Times New Roman"/>
          <w:sz w:val="20"/>
          <w:szCs w:val="20"/>
        </w:rPr>
        <w:t>he value 0 is reserved.</w:t>
      </w:r>
    </w:p>
    <w:p w14:paraId="31E8D6A1" w14:textId="44012570" w:rsidR="00A05E9E" w:rsidRDefault="00606C88" w:rsidP="00606C88">
      <w:pPr>
        <w:pStyle w:val="ListParagraph"/>
        <w:numPr>
          <w:ilvl w:val="0"/>
          <w:numId w:val="2"/>
        </w:numPr>
        <w:rPr>
          <w:rFonts w:ascii="Times New Roman" w:hAnsi="Times New Roman" w:cs="Times New Roman"/>
          <w:sz w:val="20"/>
          <w:szCs w:val="20"/>
        </w:rPr>
      </w:pPr>
      <w:r w:rsidRPr="00A05E9E">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A05E9E">
        <w:rPr>
          <w:rFonts w:ascii="Times New Roman" w:hAnsi="Times New Roman" w:cs="Times New Roman"/>
          <w:sz w:val="20"/>
          <w:szCs w:val="20"/>
        </w:rPr>
        <w:t xml:space="preserve"> is set to 1 (Downlink), the Minimum Service </w:t>
      </w:r>
      <w:r w:rsidR="00A05E9E" w:rsidRPr="00A05E9E">
        <w:rPr>
          <w:rFonts w:ascii="Times New Roman" w:hAnsi="Times New Roman" w:cs="Times New Roman"/>
          <w:sz w:val="20"/>
          <w:szCs w:val="20"/>
        </w:rPr>
        <w:t>Interval</w:t>
      </w:r>
      <w:r w:rsidRPr="00A05E9E">
        <w:rPr>
          <w:rFonts w:ascii="Times New Roman" w:hAnsi="Times New Roman" w:cs="Times New Roman"/>
          <w:sz w:val="20"/>
          <w:szCs w:val="20"/>
        </w:rPr>
        <w:t xml:space="preserve"> field contains </w:t>
      </w:r>
      <w:r w:rsidR="007668F1" w:rsidRPr="00A05E9E">
        <w:rPr>
          <w:rFonts w:ascii="Times New Roman" w:hAnsi="Times New Roman" w:cs="Times New Roman"/>
          <w:sz w:val="20"/>
          <w:szCs w:val="20"/>
        </w:rPr>
        <w:t xml:space="preserve">an unsigned integer that specifies the minimum interval, in microseconds, between the two consecutive </w:t>
      </w:r>
      <w:r w:rsidR="00194561">
        <w:rPr>
          <w:rFonts w:ascii="Times New Roman" w:hAnsi="Times New Roman" w:cs="Times New Roman"/>
          <w:sz w:val="20"/>
          <w:szCs w:val="20"/>
        </w:rPr>
        <w:t>service period</w:t>
      </w:r>
      <w:r w:rsidR="00347229">
        <w:rPr>
          <w:rFonts w:ascii="Times New Roman" w:hAnsi="Times New Roman" w:cs="Times New Roman"/>
          <w:sz w:val="20"/>
          <w:szCs w:val="20"/>
        </w:rPr>
        <w:t>s</w:t>
      </w:r>
      <w:r w:rsidR="00194561">
        <w:rPr>
          <w:rFonts w:ascii="Times New Roman" w:hAnsi="Times New Roman" w:cs="Times New Roman"/>
          <w:sz w:val="20"/>
          <w:szCs w:val="20"/>
        </w:rPr>
        <w:t xml:space="preserve"> that are allocated for </w:t>
      </w:r>
      <w:r w:rsidR="007668F1" w:rsidRPr="00A05E9E">
        <w:rPr>
          <w:rFonts w:ascii="Times New Roman" w:hAnsi="Times New Roman" w:cs="Times New Roman"/>
          <w:sz w:val="20"/>
          <w:szCs w:val="20"/>
        </w:rPr>
        <w:t>DL frame exchange sequences</w:t>
      </w:r>
      <w:r w:rsidR="00C5462B">
        <w:rPr>
          <w:rFonts w:ascii="Times New Roman" w:hAnsi="Times New Roman" w:cs="Times New Roman"/>
          <w:sz w:val="20"/>
          <w:szCs w:val="20"/>
        </w:rPr>
        <w:t xml:space="preserve"> and</w:t>
      </w:r>
      <w:r w:rsidR="007668F1" w:rsidRPr="00A05E9E">
        <w:rPr>
          <w:rFonts w:ascii="Times New Roman" w:hAnsi="Times New Roman" w:cs="Times New Roman"/>
          <w:sz w:val="20"/>
          <w:szCs w:val="20"/>
        </w:rPr>
        <w:t xml:space="preserve"> </w:t>
      </w:r>
      <w:r w:rsidR="00C5462B">
        <w:rPr>
          <w:rFonts w:ascii="Times New Roman" w:hAnsi="Times New Roman" w:cs="Times New Roman"/>
          <w:sz w:val="20"/>
          <w:szCs w:val="20"/>
        </w:rPr>
        <w:t>t</w:t>
      </w:r>
      <w:r w:rsidR="00D06E1A" w:rsidRPr="00A05E9E">
        <w:rPr>
          <w:rFonts w:ascii="Times New Roman" w:hAnsi="Times New Roman" w:cs="Times New Roman"/>
          <w:sz w:val="20"/>
          <w:szCs w:val="20"/>
        </w:rPr>
        <w:t xml:space="preserve">he value 0 </w:t>
      </w:r>
      <w:r w:rsidR="00D06E1A">
        <w:rPr>
          <w:rFonts w:ascii="Times New Roman" w:hAnsi="Times New Roman" w:cs="Times New Roman"/>
          <w:sz w:val="20"/>
          <w:szCs w:val="20"/>
        </w:rPr>
        <w:t>indicates that this parameter is unspecified</w:t>
      </w:r>
      <w:r w:rsidR="00D06E1A" w:rsidRPr="00A05E9E">
        <w:rPr>
          <w:rFonts w:ascii="Times New Roman" w:hAnsi="Times New Roman" w:cs="Times New Roman"/>
          <w:sz w:val="20"/>
          <w:szCs w:val="20"/>
        </w:rPr>
        <w:t>.</w:t>
      </w:r>
    </w:p>
    <w:p w14:paraId="1F100A64" w14:textId="3B515814" w:rsidR="007668F1" w:rsidRPr="00A05E9E" w:rsidRDefault="007668F1" w:rsidP="00606C88">
      <w:pPr>
        <w:pStyle w:val="ListParagraph"/>
        <w:numPr>
          <w:ilvl w:val="0"/>
          <w:numId w:val="2"/>
        </w:numPr>
        <w:rPr>
          <w:rFonts w:ascii="Times New Roman" w:hAnsi="Times New Roman" w:cs="Times New Roman"/>
          <w:sz w:val="20"/>
          <w:szCs w:val="20"/>
        </w:rPr>
      </w:pPr>
      <w:r w:rsidRPr="00A05E9E">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A05E9E">
        <w:rPr>
          <w:rFonts w:ascii="Times New Roman" w:hAnsi="Times New Roman" w:cs="Times New Roman"/>
          <w:sz w:val="20"/>
          <w:szCs w:val="20"/>
        </w:rPr>
        <w:t xml:space="preserve"> is set to 2 (Direct link) the Minimum Service </w:t>
      </w:r>
      <w:r w:rsidR="00A05E9E" w:rsidRPr="00A05E9E">
        <w:rPr>
          <w:rFonts w:ascii="Times New Roman" w:hAnsi="Times New Roman" w:cs="Times New Roman"/>
          <w:sz w:val="20"/>
          <w:szCs w:val="20"/>
        </w:rPr>
        <w:t>Interval</w:t>
      </w:r>
      <w:r w:rsidRPr="00A05E9E">
        <w:rPr>
          <w:rFonts w:ascii="Times New Roman" w:hAnsi="Times New Roman" w:cs="Times New Roman"/>
          <w:sz w:val="20"/>
          <w:szCs w:val="20"/>
        </w:rPr>
        <w:t xml:space="preserve"> field contains an unsigned integer that specifies the minimum interval, in microseconds, between the start of two consecutive </w:t>
      </w:r>
      <w:r w:rsidR="00194561">
        <w:rPr>
          <w:rFonts w:ascii="Times New Roman" w:hAnsi="Times New Roman" w:cs="Times New Roman"/>
          <w:sz w:val="20"/>
          <w:szCs w:val="20"/>
        </w:rPr>
        <w:t>s</w:t>
      </w:r>
      <w:r w:rsidR="003D671D">
        <w:rPr>
          <w:rFonts w:ascii="Times New Roman" w:hAnsi="Times New Roman" w:cs="Times New Roman"/>
          <w:sz w:val="20"/>
          <w:szCs w:val="20"/>
        </w:rPr>
        <w:t xml:space="preserve">ervice </w:t>
      </w:r>
      <w:r w:rsidR="00194561">
        <w:rPr>
          <w:rFonts w:ascii="Times New Roman" w:hAnsi="Times New Roman" w:cs="Times New Roman"/>
          <w:sz w:val="20"/>
          <w:szCs w:val="20"/>
        </w:rPr>
        <w:t>p</w:t>
      </w:r>
      <w:r w:rsidR="003D671D">
        <w:rPr>
          <w:rFonts w:ascii="Times New Roman" w:hAnsi="Times New Roman" w:cs="Times New Roman"/>
          <w:sz w:val="20"/>
          <w:szCs w:val="20"/>
        </w:rPr>
        <w:t>eriods</w:t>
      </w:r>
      <w:r w:rsidRPr="00A05E9E">
        <w:rPr>
          <w:rFonts w:ascii="Times New Roman" w:hAnsi="Times New Roman" w:cs="Times New Roman"/>
          <w:sz w:val="20"/>
          <w:szCs w:val="20"/>
        </w:rPr>
        <w:t xml:space="preserve"> that </w:t>
      </w:r>
      <w:r w:rsidR="003D671D">
        <w:rPr>
          <w:rFonts w:ascii="Times New Roman" w:hAnsi="Times New Roman" w:cs="Times New Roman"/>
          <w:sz w:val="20"/>
          <w:szCs w:val="20"/>
        </w:rPr>
        <w:t>are</w:t>
      </w:r>
      <w:r w:rsidRPr="00A05E9E">
        <w:rPr>
          <w:rFonts w:ascii="Times New Roman" w:hAnsi="Times New Roman" w:cs="Times New Roman"/>
          <w:sz w:val="20"/>
          <w:szCs w:val="20"/>
        </w:rPr>
        <w:t xml:space="preserve"> allocated to the STA </w:t>
      </w:r>
      <w:r w:rsidR="003D671D">
        <w:rPr>
          <w:rFonts w:ascii="Times New Roman" w:hAnsi="Times New Roman" w:cs="Times New Roman"/>
          <w:sz w:val="20"/>
          <w:szCs w:val="20"/>
        </w:rPr>
        <w:t>for</w:t>
      </w:r>
      <w:r w:rsidRPr="00A05E9E">
        <w:rPr>
          <w:rFonts w:ascii="Times New Roman" w:hAnsi="Times New Roman" w:cs="Times New Roman"/>
          <w:sz w:val="20"/>
          <w:szCs w:val="20"/>
        </w:rPr>
        <w:t xml:space="preserve"> direct link </w:t>
      </w:r>
      <w:r w:rsidR="00194561">
        <w:rPr>
          <w:rFonts w:ascii="Times New Roman" w:hAnsi="Times New Roman" w:cs="Times New Roman"/>
          <w:sz w:val="20"/>
          <w:szCs w:val="20"/>
        </w:rPr>
        <w:t>frame exchanges</w:t>
      </w:r>
      <w:r w:rsidR="00C5462B">
        <w:rPr>
          <w:rFonts w:ascii="Times New Roman" w:hAnsi="Times New Roman" w:cs="Times New Roman"/>
          <w:sz w:val="20"/>
          <w:szCs w:val="20"/>
        </w:rPr>
        <w:t xml:space="preserve"> and</w:t>
      </w:r>
      <w:r w:rsidR="001B3799">
        <w:rPr>
          <w:rFonts w:ascii="Times New Roman" w:hAnsi="Times New Roman" w:cs="Times New Roman"/>
          <w:sz w:val="20"/>
          <w:szCs w:val="20"/>
        </w:rPr>
        <w:t xml:space="preserve"> </w:t>
      </w:r>
      <w:r w:rsidR="00C5462B">
        <w:rPr>
          <w:rFonts w:ascii="Times New Roman" w:hAnsi="Times New Roman" w:cs="Times New Roman"/>
          <w:sz w:val="20"/>
          <w:szCs w:val="20"/>
        </w:rPr>
        <w:t>t</w:t>
      </w:r>
      <w:r w:rsidR="00D06E1A" w:rsidRPr="00A05E9E">
        <w:rPr>
          <w:rFonts w:ascii="Times New Roman" w:hAnsi="Times New Roman" w:cs="Times New Roman"/>
          <w:sz w:val="20"/>
          <w:szCs w:val="20"/>
        </w:rPr>
        <w:t>he value 0 is reserved.</w:t>
      </w:r>
    </w:p>
    <w:p w14:paraId="4D6E43DB" w14:textId="2240A74F" w:rsidR="00A05E9E" w:rsidRPr="00A05E9E" w:rsidRDefault="0035560B" w:rsidP="00A05E9E">
      <w:pPr>
        <w:rPr>
          <w:rFonts w:ascii="Times New Roman" w:hAnsi="Times New Roman" w:cs="Times New Roman"/>
          <w:sz w:val="20"/>
          <w:szCs w:val="20"/>
        </w:rPr>
      </w:pPr>
      <w:r>
        <w:rPr>
          <w:rFonts w:ascii="Times New Roman" w:hAnsi="Times New Roman" w:cs="Times New Roman"/>
          <w:sz w:val="20"/>
          <w:szCs w:val="20"/>
        </w:rPr>
        <w:t xml:space="preserve">The </w:t>
      </w:r>
      <w:r w:rsidR="00A05E9E">
        <w:rPr>
          <w:rFonts w:ascii="Times New Roman" w:hAnsi="Times New Roman" w:cs="Times New Roman"/>
          <w:sz w:val="20"/>
          <w:szCs w:val="20"/>
        </w:rPr>
        <w:t>Maximum</w:t>
      </w:r>
      <w:r w:rsidR="00A05E9E" w:rsidRPr="00A05E9E">
        <w:rPr>
          <w:rFonts w:ascii="Times New Roman" w:hAnsi="Times New Roman" w:cs="Times New Roman"/>
          <w:sz w:val="20"/>
          <w:szCs w:val="20"/>
        </w:rPr>
        <w:t xml:space="preserve"> Service Interval field</w:t>
      </w:r>
      <w:r w:rsidR="00A05E9E">
        <w:rPr>
          <w:rFonts w:ascii="Times New Roman" w:hAnsi="Times New Roman" w:cs="Times New Roman"/>
          <w:sz w:val="20"/>
          <w:szCs w:val="20"/>
        </w:rPr>
        <w:t xml:space="preserve"> </w:t>
      </w:r>
      <w:r w:rsidR="00615DD5" w:rsidRPr="00A05E9E">
        <w:rPr>
          <w:rFonts w:ascii="Times New Roman" w:hAnsi="Times New Roman" w:cs="Times New Roman"/>
          <w:sz w:val="20"/>
          <w:szCs w:val="20"/>
        </w:rPr>
        <w:t xml:space="preserve">contains </w:t>
      </w:r>
      <w:r w:rsidR="00A05E9E">
        <w:rPr>
          <w:rFonts w:ascii="Times New Roman" w:hAnsi="Times New Roman" w:cs="Times New Roman"/>
          <w:sz w:val="20"/>
          <w:szCs w:val="20"/>
        </w:rPr>
        <w:t>the following</w:t>
      </w:r>
      <w:r w:rsidR="00A05E9E" w:rsidRPr="00A05E9E">
        <w:rPr>
          <w:rFonts w:ascii="Times New Roman" w:hAnsi="Times New Roman" w:cs="Times New Roman"/>
          <w:sz w:val="20"/>
          <w:szCs w:val="20"/>
        </w:rPr>
        <w:t>:</w:t>
      </w:r>
    </w:p>
    <w:p w14:paraId="4A464186" w14:textId="5CC03440" w:rsidR="00A05E9E" w:rsidRDefault="00A44884" w:rsidP="00A44884">
      <w:pPr>
        <w:pStyle w:val="ListParagraph"/>
        <w:numPr>
          <w:ilvl w:val="0"/>
          <w:numId w:val="2"/>
        </w:numPr>
        <w:rPr>
          <w:rFonts w:ascii="Times New Roman" w:hAnsi="Times New Roman" w:cs="Times New Roman"/>
          <w:sz w:val="20"/>
          <w:szCs w:val="20"/>
        </w:rPr>
      </w:pPr>
      <w:r w:rsidRPr="00606C88">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606C88">
        <w:rPr>
          <w:rFonts w:ascii="Times New Roman" w:hAnsi="Times New Roman" w:cs="Times New Roman"/>
          <w:sz w:val="20"/>
          <w:szCs w:val="20"/>
        </w:rPr>
        <w:t xml:space="preserve"> is set to 0 (Uplink), the </w:t>
      </w:r>
      <w:r>
        <w:rPr>
          <w:rFonts w:ascii="Times New Roman" w:hAnsi="Times New Roman" w:cs="Times New Roman"/>
          <w:sz w:val="20"/>
          <w:szCs w:val="20"/>
        </w:rPr>
        <w:t>Maximum</w:t>
      </w:r>
      <w:r w:rsidRPr="00606C88">
        <w:rPr>
          <w:rFonts w:ascii="Times New Roman" w:hAnsi="Times New Roman" w:cs="Times New Roman"/>
          <w:sz w:val="20"/>
          <w:szCs w:val="20"/>
        </w:rPr>
        <w:t xml:space="preserve"> Service </w:t>
      </w:r>
      <w:r w:rsidR="00A05E9E">
        <w:rPr>
          <w:rFonts w:ascii="Times New Roman" w:hAnsi="Times New Roman" w:cs="Times New Roman"/>
          <w:sz w:val="20"/>
          <w:szCs w:val="20"/>
        </w:rPr>
        <w:t>Interval</w:t>
      </w:r>
      <w:r w:rsidRPr="00606C88">
        <w:rPr>
          <w:rFonts w:ascii="Times New Roman" w:hAnsi="Times New Roman" w:cs="Times New Roman"/>
          <w:sz w:val="20"/>
          <w:szCs w:val="20"/>
        </w:rPr>
        <w:t xml:space="preserve"> field contains an unsigned integer that specifies the </w:t>
      </w:r>
      <w:r>
        <w:rPr>
          <w:rFonts w:ascii="Times New Roman" w:hAnsi="Times New Roman" w:cs="Times New Roman"/>
          <w:sz w:val="20"/>
          <w:szCs w:val="20"/>
        </w:rPr>
        <w:t>maximum</w:t>
      </w:r>
      <w:r w:rsidRPr="00606C88">
        <w:rPr>
          <w:rFonts w:ascii="Times New Roman" w:hAnsi="Times New Roman" w:cs="Times New Roman"/>
          <w:sz w:val="20"/>
          <w:szCs w:val="20"/>
        </w:rPr>
        <w:t xml:space="preserve"> interval, in microseconds, between the start of two consecutive </w:t>
      </w:r>
      <w:r w:rsidR="005D5F2E">
        <w:rPr>
          <w:rFonts w:ascii="Times New Roman" w:hAnsi="Times New Roman" w:cs="Times New Roman"/>
          <w:sz w:val="20"/>
          <w:szCs w:val="20"/>
        </w:rPr>
        <w:t>s</w:t>
      </w:r>
      <w:r w:rsidR="003D671D">
        <w:rPr>
          <w:rFonts w:ascii="Times New Roman" w:hAnsi="Times New Roman" w:cs="Times New Roman"/>
          <w:sz w:val="20"/>
          <w:szCs w:val="20"/>
        </w:rPr>
        <w:t xml:space="preserve">ervice </w:t>
      </w:r>
      <w:r w:rsidR="005D5F2E">
        <w:rPr>
          <w:rFonts w:ascii="Times New Roman" w:hAnsi="Times New Roman" w:cs="Times New Roman"/>
          <w:sz w:val="20"/>
          <w:szCs w:val="20"/>
        </w:rPr>
        <w:t>p</w:t>
      </w:r>
      <w:r w:rsidR="003D671D">
        <w:rPr>
          <w:rFonts w:ascii="Times New Roman" w:hAnsi="Times New Roman" w:cs="Times New Roman"/>
          <w:sz w:val="20"/>
          <w:szCs w:val="20"/>
        </w:rPr>
        <w:t>eriods</w:t>
      </w:r>
      <w:r w:rsidRPr="00606C88">
        <w:rPr>
          <w:rFonts w:ascii="Times New Roman" w:hAnsi="Times New Roman" w:cs="Times New Roman"/>
          <w:sz w:val="20"/>
          <w:szCs w:val="20"/>
        </w:rPr>
        <w:t xml:space="preserve"> that are </w:t>
      </w:r>
      <w:r w:rsidR="003D671D">
        <w:rPr>
          <w:rFonts w:ascii="Times New Roman" w:hAnsi="Times New Roman" w:cs="Times New Roman"/>
          <w:sz w:val="20"/>
          <w:szCs w:val="20"/>
        </w:rPr>
        <w:t>allocated</w:t>
      </w:r>
      <w:r w:rsidRPr="00606C88">
        <w:rPr>
          <w:rFonts w:ascii="Times New Roman" w:hAnsi="Times New Roman" w:cs="Times New Roman"/>
          <w:sz w:val="20"/>
          <w:szCs w:val="20"/>
        </w:rPr>
        <w:t xml:space="preserve"> to the STA</w:t>
      </w:r>
      <w:r w:rsidR="003D671D">
        <w:rPr>
          <w:rFonts w:ascii="Times New Roman" w:hAnsi="Times New Roman" w:cs="Times New Roman"/>
          <w:sz w:val="20"/>
          <w:szCs w:val="20"/>
        </w:rPr>
        <w:t xml:space="preserve"> for UL </w:t>
      </w:r>
      <w:r w:rsidR="005D5F2E">
        <w:rPr>
          <w:rFonts w:ascii="Times New Roman" w:hAnsi="Times New Roman" w:cs="Times New Roman"/>
          <w:sz w:val="20"/>
          <w:szCs w:val="20"/>
        </w:rPr>
        <w:t>frame exchanges</w:t>
      </w:r>
      <w:r w:rsidR="00C5462B">
        <w:rPr>
          <w:rFonts w:ascii="Times New Roman" w:hAnsi="Times New Roman" w:cs="Times New Roman"/>
          <w:sz w:val="20"/>
          <w:szCs w:val="20"/>
        </w:rPr>
        <w:t xml:space="preserve"> and</w:t>
      </w:r>
      <w:r>
        <w:rPr>
          <w:rFonts w:ascii="Times New Roman" w:hAnsi="Times New Roman" w:cs="Times New Roman"/>
          <w:sz w:val="20"/>
          <w:szCs w:val="20"/>
        </w:rPr>
        <w:t xml:space="preserve"> </w:t>
      </w:r>
      <w:r w:rsidR="00C5462B">
        <w:rPr>
          <w:rFonts w:ascii="Times New Roman" w:hAnsi="Times New Roman" w:cs="Times New Roman"/>
          <w:sz w:val="20"/>
          <w:szCs w:val="20"/>
        </w:rPr>
        <w:t>t</w:t>
      </w:r>
      <w:r w:rsidRPr="007668F1">
        <w:rPr>
          <w:rFonts w:ascii="Times New Roman" w:hAnsi="Times New Roman" w:cs="Times New Roman"/>
          <w:sz w:val="20"/>
          <w:szCs w:val="20"/>
        </w:rPr>
        <w:t>he value 0 is reserved.</w:t>
      </w:r>
    </w:p>
    <w:p w14:paraId="1247DE15" w14:textId="4B922D4E" w:rsidR="00A05E9E" w:rsidRDefault="00A44884" w:rsidP="00A44884">
      <w:pPr>
        <w:pStyle w:val="ListParagraph"/>
        <w:numPr>
          <w:ilvl w:val="0"/>
          <w:numId w:val="2"/>
        </w:numPr>
        <w:rPr>
          <w:rFonts w:ascii="Times New Roman" w:hAnsi="Times New Roman" w:cs="Times New Roman"/>
          <w:sz w:val="20"/>
          <w:szCs w:val="20"/>
        </w:rPr>
      </w:pPr>
      <w:r w:rsidRPr="00A05E9E">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A05E9E">
        <w:rPr>
          <w:rFonts w:ascii="Times New Roman" w:hAnsi="Times New Roman" w:cs="Times New Roman"/>
          <w:sz w:val="20"/>
          <w:szCs w:val="20"/>
        </w:rPr>
        <w:t xml:space="preserve"> is set to 1 (Downlink), the Maximum Service </w:t>
      </w:r>
      <w:r w:rsidR="00A05E9E" w:rsidRPr="00A05E9E">
        <w:rPr>
          <w:rFonts w:ascii="Times New Roman" w:hAnsi="Times New Roman" w:cs="Times New Roman"/>
          <w:sz w:val="20"/>
          <w:szCs w:val="20"/>
        </w:rPr>
        <w:t>Interval</w:t>
      </w:r>
      <w:r w:rsidRPr="00A05E9E">
        <w:rPr>
          <w:rFonts w:ascii="Times New Roman" w:hAnsi="Times New Roman" w:cs="Times New Roman"/>
          <w:sz w:val="20"/>
          <w:szCs w:val="20"/>
        </w:rPr>
        <w:t xml:space="preserve"> field contains an unsigned integer that specifies the maximum interval, in microseconds, between the two consecutive </w:t>
      </w:r>
      <w:r w:rsidR="005D5F2E">
        <w:rPr>
          <w:rFonts w:ascii="Times New Roman" w:hAnsi="Times New Roman" w:cs="Times New Roman"/>
          <w:sz w:val="20"/>
          <w:szCs w:val="20"/>
        </w:rPr>
        <w:t>service period</w:t>
      </w:r>
      <w:r w:rsidR="00347229">
        <w:rPr>
          <w:rFonts w:ascii="Times New Roman" w:hAnsi="Times New Roman" w:cs="Times New Roman"/>
          <w:sz w:val="20"/>
          <w:szCs w:val="20"/>
        </w:rPr>
        <w:t>s</w:t>
      </w:r>
      <w:r w:rsidR="005D5F2E">
        <w:rPr>
          <w:rFonts w:ascii="Times New Roman" w:hAnsi="Times New Roman" w:cs="Times New Roman"/>
          <w:sz w:val="20"/>
          <w:szCs w:val="20"/>
        </w:rPr>
        <w:t xml:space="preserve"> that are allocated for </w:t>
      </w:r>
      <w:r w:rsidRPr="00A05E9E">
        <w:rPr>
          <w:rFonts w:ascii="Times New Roman" w:hAnsi="Times New Roman" w:cs="Times New Roman"/>
          <w:sz w:val="20"/>
          <w:szCs w:val="20"/>
        </w:rPr>
        <w:t>DL frame exchange sequences</w:t>
      </w:r>
      <w:r w:rsidR="00C5462B">
        <w:rPr>
          <w:rFonts w:ascii="Times New Roman" w:hAnsi="Times New Roman" w:cs="Times New Roman"/>
          <w:sz w:val="20"/>
          <w:szCs w:val="20"/>
        </w:rPr>
        <w:t xml:space="preserve"> and</w:t>
      </w:r>
      <w:r w:rsidRPr="00A05E9E">
        <w:rPr>
          <w:rFonts w:ascii="Times New Roman" w:hAnsi="Times New Roman" w:cs="Times New Roman"/>
          <w:sz w:val="20"/>
          <w:szCs w:val="20"/>
        </w:rPr>
        <w:t xml:space="preserve"> </w:t>
      </w:r>
      <w:r w:rsidR="00BA6F93">
        <w:rPr>
          <w:rFonts w:ascii="Times New Roman" w:hAnsi="Times New Roman" w:cs="Times New Roman"/>
          <w:sz w:val="20"/>
          <w:szCs w:val="20"/>
        </w:rPr>
        <w:t>t</w:t>
      </w:r>
      <w:r w:rsidR="00D06E1A" w:rsidRPr="00A05E9E">
        <w:rPr>
          <w:rFonts w:ascii="Times New Roman" w:hAnsi="Times New Roman" w:cs="Times New Roman"/>
          <w:sz w:val="20"/>
          <w:szCs w:val="20"/>
        </w:rPr>
        <w:t xml:space="preserve">he value 0 </w:t>
      </w:r>
      <w:r w:rsidR="00D06E1A">
        <w:rPr>
          <w:rFonts w:ascii="Times New Roman" w:hAnsi="Times New Roman" w:cs="Times New Roman"/>
          <w:sz w:val="20"/>
          <w:szCs w:val="20"/>
        </w:rPr>
        <w:t>indicates that this parameter is unspecified</w:t>
      </w:r>
      <w:r w:rsidR="00D06E1A" w:rsidRPr="00A05E9E">
        <w:rPr>
          <w:rFonts w:ascii="Times New Roman" w:hAnsi="Times New Roman" w:cs="Times New Roman"/>
          <w:sz w:val="20"/>
          <w:szCs w:val="20"/>
        </w:rPr>
        <w:t>.</w:t>
      </w:r>
    </w:p>
    <w:p w14:paraId="09BF4327" w14:textId="0B030638" w:rsidR="007517C0" w:rsidRDefault="00A44884" w:rsidP="00E95FF6">
      <w:pPr>
        <w:pStyle w:val="ListParagraph"/>
        <w:numPr>
          <w:ilvl w:val="0"/>
          <w:numId w:val="2"/>
        </w:numPr>
        <w:rPr>
          <w:rFonts w:ascii="Times New Roman" w:hAnsi="Times New Roman" w:cs="Times New Roman"/>
          <w:sz w:val="20"/>
          <w:szCs w:val="20"/>
        </w:rPr>
      </w:pPr>
      <w:r w:rsidRPr="007517C0">
        <w:rPr>
          <w:rFonts w:ascii="Times New Roman" w:hAnsi="Times New Roman" w:cs="Times New Roman"/>
          <w:sz w:val="20"/>
          <w:szCs w:val="20"/>
        </w:rPr>
        <w:t xml:space="preserve">If the </w:t>
      </w:r>
      <w:r w:rsidR="005A1B8E" w:rsidRPr="007517C0">
        <w:rPr>
          <w:rFonts w:ascii="Times New Roman" w:hAnsi="Times New Roman" w:cs="Times New Roman"/>
          <w:sz w:val="20"/>
          <w:szCs w:val="20"/>
        </w:rPr>
        <w:t>Direction subfield</w:t>
      </w:r>
      <w:r w:rsidRPr="007517C0">
        <w:rPr>
          <w:rFonts w:ascii="Times New Roman" w:hAnsi="Times New Roman" w:cs="Times New Roman"/>
          <w:sz w:val="20"/>
          <w:szCs w:val="20"/>
        </w:rPr>
        <w:t xml:space="preserve"> is set to 2 (Direct link) the Maximum Service </w:t>
      </w:r>
      <w:r w:rsidR="00A05E9E" w:rsidRPr="007517C0">
        <w:rPr>
          <w:rFonts w:ascii="Times New Roman" w:hAnsi="Times New Roman" w:cs="Times New Roman"/>
          <w:sz w:val="20"/>
          <w:szCs w:val="20"/>
        </w:rPr>
        <w:t>Interval</w:t>
      </w:r>
      <w:r w:rsidRPr="007517C0">
        <w:rPr>
          <w:rFonts w:ascii="Times New Roman" w:hAnsi="Times New Roman" w:cs="Times New Roman"/>
          <w:sz w:val="20"/>
          <w:szCs w:val="20"/>
        </w:rPr>
        <w:t xml:space="preserve"> field contains an unsigned integer that specifies the maximum interval, in microseconds, between the start of two consecutive </w:t>
      </w:r>
      <w:r w:rsidR="00347229" w:rsidRPr="007517C0">
        <w:rPr>
          <w:rFonts w:ascii="Times New Roman" w:hAnsi="Times New Roman" w:cs="Times New Roman"/>
          <w:sz w:val="20"/>
          <w:szCs w:val="20"/>
        </w:rPr>
        <w:t>s</w:t>
      </w:r>
      <w:r w:rsidR="003D671D" w:rsidRPr="007517C0">
        <w:rPr>
          <w:rFonts w:ascii="Times New Roman" w:hAnsi="Times New Roman" w:cs="Times New Roman"/>
          <w:sz w:val="20"/>
          <w:szCs w:val="20"/>
        </w:rPr>
        <w:t xml:space="preserve">ervice </w:t>
      </w:r>
      <w:r w:rsidR="00347229" w:rsidRPr="007517C0">
        <w:rPr>
          <w:rFonts w:ascii="Times New Roman" w:hAnsi="Times New Roman" w:cs="Times New Roman"/>
          <w:sz w:val="20"/>
          <w:szCs w:val="20"/>
        </w:rPr>
        <w:t>p</w:t>
      </w:r>
      <w:r w:rsidR="003D671D" w:rsidRPr="007517C0">
        <w:rPr>
          <w:rFonts w:ascii="Times New Roman" w:hAnsi="Times New Roman" w:cs="Times New Roman"/>
          <w:sz w:val="20"/>
          <w:szCs w:val="20"/>
        </w:rPr>
        <w:t>eriods</w:t>
      </w:r>
      <w:r w:rsidR="005A7879" w:rsidRPr="007517C0">
        <w:rPr>
          <w:rFonts w:ascii="Times New Roman" w:hAnsi="Times New Roman" w:cs="Times New Roman"/>
          <w:sz w:val="20"/>
          <w:szCs w:val="20"/>
        </w:rPr>
        <w:t xml:space="preserve"> </w:t>
      </w:r>
      <w:r w:rsidRPr="007517C0">
        <w:rPr>
          <w:rFonts w:ascii="Times New Roman" w:hAnsi="Times New Roman" w:cs="Times New Roman"/>
          <w:sz w:val="20"/>
          <w:szCs w:val="20"/>
        </w:rPr>
        <w:t xml:space="preserve">that </w:t>
      </w:r>
      <w:r w:rsidR="003D671D" w:rsidRPr="007517C0">
        <w:rPr>
          <w:rFonts w:ascii="Times New Roman" w:hAnsi="Times New Roman" w:cs="Times New Roman"/>
          <w:sz w:val="20"/>
          <w:szCs w:val="20"/>
        </w:rPr>
        <w:t>are</w:t>
      </w:r>
      <w:r w:rsidRPr="007517C0">
        <w:rPr>
          <w:rFonts w:ascii="Times New Roman" w:hAnsi="Times New Roman" w:cs="Times New Roman"/>
          <w:sz w:val="20"/>
          <w:szCs w:val="20"/>
        </w:rPr>
        <w:t xml:space="preserve"> allocated to the STA </w:t>
      </w:r>
      <w:r w:rsidR="003D671D" w:rsidRPr="007517C0">
        <w:rPr>
          <w:rFonts w:ascii="Times New Roman" w:hAnsi="Times New Roman" w:cs="Times New Roman"/>
          <w:sz w:val="20"/>
          <w:szCs w:val="20"/>
        </w:rPr>
        <w:t>for</w:t>
      </w:r>
      <w:r w:rsidRPr="007517C0">
        <w:rPr>
          <w:rFonts w:ascii="Times New Roman" w:hAnsi="Times New Roman" w:cs="Times New Roman"/>
          <w:sz w:val="20"/>
          <w:szCs w:val="20"/>
        </w:rPr>
        <w:t xml:space="preserve"> direct link</w:t>
      </w:r>
      <w:r w:rsidR="007A4B94" w:rsidRPr="007517C0">
        <w:rPr>
          <w:rFonts w:ascii="Times New Roman" w:hAnsi="Times New Roman" w:cs="Times New Roman"/>
          <w:sz w:val="20"/>
          <w:szCs w:val="20"/>
        </w:rPr>
        <w:t xml:space="preserve"> </w:t>
      </w:r>
      <w:r w:rsidR="005D5F2E" w:rsidRPr="007517C0">
        <w:rPr>
          <w:rFonts w:ascii="Times New Roman" w:hAnsi="Times New Roman" w:cs="Times New Roman"/>
          <w:sz w:val="20"/>
          <w:szCs w:val="20"/>
        </w:rPr>
        <w:t>frame exchanges</w:t>
      </w:r>
      <w:r w:rsidR="00C5462B" w:rsidRPr="007517C0">
        <w:rPr>
          <w:rFonts w:ascii="Times New Roman" w:hAnsi="Times New Roman" w:cs="Times New Roman"/>
          <w:sz w:val="20"/>
          <w:szCs w:val="20"/>
        </w:rPr>
        <w:t xml:space="preserve"> and</w:t>
      </w:r>
      <w:r w:rsidR="001B3799" w:rsidRPr="007517C0">
        <w:rPr>
          <w:rFonts w:ascii="Times New Roman" w:hAnsi="Times New Roman" w:cs="Times New Roman"/>
          <w:sz w:val="20"/>
          <w:szCs w:val="20"/>
        </w:rPr>
        <w:t xml:space="preserve"> </w:t>
      </w:r>
      <w:r w:rsidR="00C5462B" w:rsidRPr="007517C0">
        <w:rPr>
          <w:rFonts w:ascii="Times New Roman" w:hAnsi="Times New Roman" w:cs="Times New Roman"/>
          <w:sz w:val="20"/>
          <w:szCs w:val="20"/>
        </w:rPr>
        <w:t>t</w:t>
      </w:r>
      <w:r w:rsidR="00D06E1A" w:rsidRPr="007517C0">
        <w:rPr>
          <w:rFonts w:ascii="Times New Roman" w:hAnsi="Times New Roman" w:cs="Times New Roman"/>
          <w:sz w:val="20"/>
          <w:szCs w:val="20"/>
        </w:rPr>
        <w:t>he value 0 is reserved.</w:t>
      </w:r>
    </w:p>
    <w:p w14:paraId="735AB8B1" w14:textId="395C863D" w:rsidR="0067758D" w:rsidRPr="00A5266A" w:rsidRDefault="0057644C" w:rsidP="00A5266A">
      <w:pPr>
        <w:pStyle w:val="ListParagraph"/>
        <w:numPr>
          <w:ilvl w:val="0"/>
          <w:numId w:val="2"/>
        </w:numPr>
        <w:rPr>
          <w:rFonts w:ascii="Times New Roman" w:hAnsi="Times New Roman" w:cs="Times New Roman"/>
          <w:sz w:val="20"/>
          <w:szCs w:val="20"/>
        </w:rPr>
      </w:pPr>
      <w:r w:rsidRPr="007517C0">
        <w:rPr>
          <w:rFonts w:ascii="Times New Roman" w:hAnsi="Times New Roman" w:cs="Times New Roman"/>
          <w:sz w:val="20"/>
          <w:szCs w:val="20"/>
        </w:rPr>
        <w:lastRenderedPageBreak/>
        <w:t xml:space="preserve">The value of this </w:t>
      </w:r>
      <w:r w:rsidR="003524FA" w:rsidRPr="007517C0">
        <w:rPr>
          <w:rFonts w:ascii="Times New Roman" w:hAnsi="Times New Roman" w:cs="Times New Roman"/>
          <w:sz w:val="20"/>
          <w:szCs w:val="20"/>
        </w:rPr>
        <w:t xml:space="preserve">field is greater than or equal to the </w:t>
      </w:r>
      <w:r w:rsidRPr="007517C0">
        <w:rPr>
          <w:rFonts w:ascii="Times New Roman" w:hAnsi="Times New Roman" w:cs="Times New Roman"/>
          <w:sz w:val="20"/>
          <w:szCs w:val="20"/>
        </w:rPr>
        <w:t xml:space="preserve">value of the </w:t>
      </w:r>
      <w:r w:rsidR="003524FA" w:rsidRPr="007517C0">
        <w:rPr>
          <w:rFonts w:ascii="Times New Roman" w:hAnsi="Times New Roman" w:cs="Times New Roman"/>
          <w:sz w:val="20"/>
          <w:szCs w:val="20"/>
        </w:rPr>
        <w:t>Minimum Service Interval field.</w:t>
      </w:r>
    </w:p>
    <w:p w14:paraId="48A6B2D1" w14:textId="77777777" w:rsidR="00017DC8" w:rsidRDefault="0035560B" w:rsidP="00017DC8">
      <w:pPr>
        <w:rPr>
          <w:rFonts w:ascii="Times New Roman" w:hAnsi="Times New Roman" w:cs="Times New Roman"/>
          <w:sz w:val="20"/>
          <w:szCs w:val="20"/>
        </w:rPr>
      </w:pPr>
      <w:r w:rsidRPr="00912E57">
        <w:rPr>
          <w:rFonts w:ascii="Times New Roman" w:hAnsi="Times New Roman" w:cs="Times New Roman"/>
          <w:sz w:val="20"/>
          <w:szCs w:val="20"/>
        </w:rPr>
        <w:t xml:space="preserve">The </w:t>
      </w:r>
      <w:r w:rsidR="00A05E9E" w:rsidRPr="00912E57">
        <w:rPr>
          <w:rFonts w:ascii="Times New Roman" w:hAnsi="Times New Roman" w:cs="Times New Roman"/>
          <w:sz w:val="20"/>
          <w:szCs w:val="20"/>
        </w:rPr>
        <w:t xml:space="preserve">Minimum Data Rate field </w:t>
      </w:r>
      <w:r w:rsidR="00615DD5" w:rsidRPr="00912E57">
        <w:rPr>
          <w:rFonts w:ascii="Times New Roman" w:hAnsi="Times New Roman" w:cs="Times New Roman"/>
          <w:sz w:val="20"/>
          <w:szCs w:val="20"/>
        </w:rPr>
        <w:t>c</w:t>
      </w:r>
      <w:r w:rsidR="00F0620C" w:rsidRPr="00912E57">
        <w:rPr>
          <w:rFonts w:ascii="Times New Roman" w:hAnsi="Times New Roman" w:cs="Times New Roman"/>
          <w:sz w:val="20"/>
          <w:szCs w:val="20"/>
        </w:rPr>
        <w:t xml:space="preserve">ontains an unsigned integer that specifies the </w:t>
      </w:r>
      <w:r w:rsidR="00A05E9E" w:rsidRPr="00912E57">
        <w:rPr>
          <w:rFonts w:ascii="Times New Roman" w:hAnsi="Times New Roman" w:cs="Times New Roman"/>
          <w:sz w:val="20"/>
          <w:szCs w:val="20"/>
        </w:rPr>
        <w:t xml:space="preserve">lowest data rate specified at the MAC SAP, in </w:t>
      </w:r>
      <w:r w:rsidR="00373DEB" w:rsidRPr="00912E57">
        <w:rPr>
          <w:rFonts w:ascii="Times New Roman" w:hAnsi="Times New Roman" w:cs="Times New Roman"/>
          <w:sz w:val="20"/>
          <w:szCs w:val="20"/>
        </w:rPr>
        <w:t>kbps</w:t>
      </w:r>
      <w:r w:rsidR="00A05E9E" w:rsidRPr="00912E57">
        <w:rPr>
          <w:rFonts w:ascii="Times New Roman" w:hAnsi="Times New Roman" w:cs="Times New Roman"/>
          <w:sz w:val="20"/>
          <w:szCs w:val="20"/>
        </w:rPr>
        <w:t>, for transport of MSDUs or A-MSDUs belonging to the traffic flow</w:t>
      </w:r>
      <w:r w:rsidR="00F0620C" w:rsidRPr="00912E57">
        <w:rPr>
          <w:rFonts w:ascii="Times New Roman" w:hAnsi="Times New Roman" w:cs="Times New Roman"/>
          <w:sz w:val="20"/>
          <w:szCs w:val="20"/>
        </w:rPr>
        <w:t xml:space="preserve"> described by this element</w:t>
      </w:r>
      <w:r w:rsidR="00A05E9E" w:rsidRPr="00912E57">
        <w:rPr>
          <w:rFonts w:ascii="Times New Roman" w:hAnsi="Times New Roman" w:cs="Times New Roman"/>
          <w:sz w:val="20"/>
          <w:szCs w:val="20"/>
        </w:rPr>
        <w:t xml:space="preserve">. </w:t>
      </w:r>
    </w:p>
    <w:p w14:paraId="4F965766" w14:textId="0E123CD5" w:rsidR="00A05E9E" w:rsidRPr="00555A7A" w:rsidRDefault="001B3799">
      <w:pPr>
        <w:pStyle w:val="ListParagraph"/>
        <w:numPr>
          <w:ilvl w:val="0"/>
          <w:numId w:val="2"/>
        </w:numPr>
        <w:rPr>
          <w:rFonts w:ascii="Times New Roman" w:hAnsi="Times New Roman" w:cs="Times New Roman"/>
          <w:sz w:val="20"/>
          <w:szCs w:val="20"/>
        </w:rPr>
      </w:pPr>
      <w:r w:rsidRPr="00555A7A">
        <w:rPr>
          <w:rFonts w:ascii="Times New Roman" w:hAnsi="Times New Roman" w:cs="Times New Roman"/>
          <w:sz w:val="20"/>
          <w:szCs w:val="20"/>
        </w:rPr>
        <w:t xml:space="preserve">If the </w:t>
      </w:r>
      <w:r w:rsidR="005A1B8E" w:rsidRPr="00555A7A">
        <w:rPr>
          <w:rFonts w:ascii="Times New Roman" w:hAnsi="Times New Roman" w:cs="Times New Roman"/>
          <w:sz w:val="20"/>
          <w:szCs w:val="20"/>
        </w:rPr>
        <w:t>Direction subfield</w:t>
      </w:r>
      <w:r w:rsidRPr="00555A7A">
        <w:rPr>
          <w:rFonts w:ascii="Times New Roman" w:hAnsi="Times New Roman" w:cs="Times New Roman"/>
          <w:sz w:val="20"/>
          <w:szCs w:val="20"/>
        </w:rPr>
        <w:t xml:space="preserve"> is set to 0 (Uplink) or 1 (Downlink), t</w:t>
      </w:r>
      <w:r w:rsidR="00A05E9E" w:rsidRPr="00555A7A">
        <w:rPr>
          <w:rFonts w:ascii="Times New Roman" w:hAnsi="Times New Roman" w:cs="Times New Roman"/>
          <w:sz w:val="20"/>
          <w:szCs w:val="20"/>
        </w:rPr>
        <w:t>he value 0 is reserved.</w:t>
      </w:r>
    </w:p>
    <w:p w14:paraId="6FBC6D70" w14:textId="2F34B8BC" w:rsidR="00555A7A" w:rsidRPr="00555A7A" w:rsidRDefault="001B3799">
      <w:pPr>
        <w:pStyle w:val="ListParagraph"/>
        <w:numPr>
          <w:ilvl w:val="0"/>
          <w:numId w:val="2"/>
        </w:numPr>
        <w:rPr>
          <w:rFonts w:ascii="Times New Roman" w:hAnsi="Times New Roman" w:cs="Times New Roman"/>
          <w:sz w:val="20"/>
          <w:szCs w:val="20"/>
        </w:rPr>
      </w:pPr>
      <w:r w:rsidRPr="00555A7A">
        <w:rPr>
          <w:rFonts w:ascii="Times New Roman" w:hAnsi="Times New Roman" w:cs="Times New Roman"/>
          <w:sz w:val="20"/>
          <w:szCs w:val="20"/>
        </w:rPr>
        <w:t xml:space="preserve">If the </w:t>
      </w:r>
      <w:r w:rsidR="005A1B8E" w:rsidRPr="00555A7A">
        <w:rPr>
          <w:rFonts w:ascii="Times New Roman" w:hAnsi="Times New Roman" w:cs="Times New Roman"/>
          <w:sz w:val="20"/>
          <w:szCs w:val="20"/>
        </w:rPr>
        <w:t>Direction subfield</w:t>
      </w:r>
      <w:r w:rsidRPr="00555A7A">
        <w:rPr>
          <w:rFonts w:ascii="Times New Roman" w:hAnsi="Times New Roman" w:cs="Times New Roman"/>
          <w:sz w:val="20"/>
          <w:szCs w:val="20"/>
        </w:rPr>
        <w:t xml:space="preserve"> is set to 2 (Direct link), </w:t>
      </w:r>
      <w:r w:rsidR="00E61B7B">
        <w:rPr>
          <w:rFonts w:ascii="Times New Roman" w:hAnsi="Times New Roman" w:cs="Times New Roman"/>
          <w:sz w:val="20"/>
          <w:szCs w:val="20"/>
        </w:rPr>
        <w:t>t</w:t>
      </w:r>
      <w:r w:rsidR="00E61B7B" w:rsidRPr="00A05E9E">
        <w:rPr>
          <w:rFonts w:ascii="Times New Roman" w:hAnsi="Times New Roman" w:cs="Times New Roman"/>
          <w:sz w:val="20"/>
          <w:szCs w:val="20"/>
        </w:rPr>
        <w:t xml:space="preserve">he value 0 </w:t>
      </w:r>
      <w:r w:rsidR="00E61B7B">
        <w:rPr>
          <w:rFonts w:ascii="Times New Roman" w:hAnsi="Times New Roman" w:cs="Times New Roman"/>
          <w:sz w:val="20"/>
          <w:szCs w:val="20"/>
        </w:rPr>
        <w:t>indicates that this parameter is unspecified</w:t>
      </w:r>
      <w:r w:rsidR="00E61B7B" w:rsidRPr="00A05E9E">
        <w:rPr>
          <w:rFonts w:ascii="Times New Roman" w:hAnsi="Times New Roman" w:cs="Times New Roman"/>
          <w:sz w:val="20"/>
          <w:szCs w:val="20"/>
        </w:rPr>
        <w:t>.</w:t>
      </w:r>
    </w:p>
    <w:p w14:paraId="1DBE888C" w14:textId="5D8D6CBF" w:rsidR="0035560B" w:rsidRDefault="0035560B" w:rsidP="0035560B">
      <w:pPr>
        <w:rPr>
          <w:rFonts w:ascii="Times New Roman" w:hAnsi="Times New Roman" w:cs="Times New Roman"/>
          <w:sz w:val="20"/>
          <w:szCs w:val="20"/>
        </w:rPr>
      </w:pPr>
      <w:r>
        <w:rPr>
          <w:rFonts w:ascii="Times New Roman" w:hAnsi="Times New Roman" w:cs="Times New Roman"/>
          <w:sz w:val="20"/>
          <w:szCs w:val="20"/>
        </w:rPr>
        <w:t xml:space="preserve">The Delay Bound field </w:t>
      </w:r>
      <w:r w:rsidRPr="0035560B">
        <w:rPr>
          <w:rFonts w:ascii="Times New Roman" w:hAnsi="Times New Roman" w:cs="Times New Roman"/>
          <w:sz w:val="20"/>
          <w:szCs w:val="20"/>
        </w:rPr>
        <w:t xml:space="preserve">contains an unsigned integer that specifies the maximum amount of time, in microseconds, allowed to transport an MSDU or A-MSDU belonging to the traffic flow </w:t>
      </w:r>
      <w:r w:rsidR="00F0620C">
        <w:rPr>
          <w:rFonts w:ascii="Times New Roman" w:hAnsi="Times New Roman" w:cs="Times New Roman"/>
          <w:sz w:val="20"/>
          <w:szCs w:val="20"/>
        </w:rPr>
        <w:t>described by</w:t>
      </w:r>
      <w:r w:rsidRPr="0035560B">
        <w:rPr>
          <w:rFonts w:ascii="Times New Roman" w:hAnsi="Times New Roman" w:cs="Times New Roman"/>
          <w:sz w:val="20"/>
          <w:szCs w:val="20"/>
        </w:rPr>
        <w:t xml:space="preserve"> this element, measured between the time marking the arrival of the MSDU, or the first MSDU of the MSDUs constituting an A-MSDU, at the local MAC sublayer from the local MAC SAP and the time of completion of the successful transmission or retransmission of the MSDU or A-MSDU to the destination. The completion</w:t>
      </w:r>
      <w:r w:rsidR="00C46B96">
        <w:rPr>
          <w:rFonts w:ascii="Times New Roman" w:hAnsi="Times New Roman" w:cs="Times New Roman"/>
          <w:sz w:val="20"/>
          <w:szCs w:val="20"/>
        </w:rPr>
        <w:t xml:space="preserve"> time</w:t>
      </w:r>
      <w:r w:rsidRPr="0035560B">
        <w:rPr>
          <w:rFonts w:ascii="Times New Roman" w:hAnsi="Times New Roman" w:cs="Times New Roman"/>
          <w:sz w:val="20"/>
          <w:szCs w:val="20"/>
        </w:rPr>
        <w:t xml:space="preserve"> of the MSDU or A-MSDU transmission includes the relevant acknowledgment frame transmission time, if present.</w:t>
      </w:r>
    </w:p>
    <w:p w14:paraId="3263DB22" w14:textId="6661F7D4" w:rsidR="001B3799" w:rsidRDefault="001B3799" w:rsidP="001B3799">
      <w:pPr>
        <w:pStyle w:val="ListParagraph"/>
        <w:numPr>
          <w:ilvl w:val="0"/>
          <w:numId w:val="2"/>
        </w:numPr>
        <w:rPr>
          <w:rFonts w:ascii="Times New Roman" w:hAnsi="Times New Roman" w:cs="Times New Roman"/>
          <w:sz w:val="20"/>
          <w:szCs w:val="20"/>
        </w:rPr>
      </w:pPr>
      <w:r w:rsidRPr="001B3799">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1B3799">
        <w:rPr>
          <w:rFonts w:ascii="Times New Roman" w:hAnsi="Times New Roman" w:cs="Times New Roman"/>
          <w:sz w:val="20"/>
          <w:szCs w:val="20"/>
        </w:rPr>
        <w:t xml:space="preserve"> is set to 0 (Uplink)</w:t>
      </w:r>
      <w:r>
        <w:rPr>
          <w:rFonts w:ascii="Times New Roman" w:hAnsi="Times New Roman" w:cs="Times New Roman"/>
          <w:sz w:val="20"/>
          <w:szCs w:val="20"/>
        </w:rPr>
        <w:t xml:space="preserve"> or </w:t>
      </w:r>
      <w:r w:rsidR="00803217">
        <w:rPr>
          <w:rFonts w:ascii="Times New Roman" w:hAnsi="Times New Roman" w:cs="Times New Roman"/>
          <w:sz w:val="20"/>
          <w:szCs w:val="20"/>
        </w:rPr>
        <w:t>2</w:t>
      </w:r>
      <w:r>
        <w:rPr>
          <w:rFonts w:ascii="Times New Roman" w:hAnsi="Times New Roman" w:cs="Times New Roman"/>
          <w:sz w:val="20"/>
          <w:szCs w:val="20"/>
        </w:rPr>
        <w:t xml:space="preserve"> (</w:t>
      </w:r>
      <w:r w:rsidR="00803217">
        <w:rPr>
          <w:rFonts w:ascii="Times New Roman" w:hAnsi="Times New Roman" w:cs="Times New Roman"/>
          <w:sz w:val="20"/>
          <w:szCs w:val="20"/>
        </w:rPr>
        <w:t xml:space="preserve">Direct </w:t>
      </w:r>
      <w:r>
        <w:rPr>
          <w:rFonts w:ascii="Times New Roman" w:hAnsi="Times New Roman" w:cs="Times New Roman"/>
          <w:sz w:val="20"/>
          <w:szCs w:val="20"/>
        </w:rPr>
        <w:t>link),</w:t>
      </w:r>
      <w:r w:rsidR="003C2DBE">
        <w:rPr>
          <w:rFonts w:ascii="Times New Roman" w:hAnsi="Times New Roman" w:cs="Times New Roman"/>
          <w:sz w:val="20"/>
          <w:szCs w:val="20"/>
        </w:rPr>
        <w:t xml:space="preserve"> t</w:t>
      </w:r>
      <w:r w:rsidRPr="00A05E9E">
        <w:rPr>
          <w:rFonts w:ascii="Times New Roman" w:hAnsi="Times New Roman" w:cs="Times New Roman"/>
          <w:sz w:val="20"/>
          <w:szCs w:val="20"/>
        </w:rPr>
        <w:t xml:space="preserve">he value 0 </w:t>
      </w:r>
      <w:r>
        <w:rPr>
          <w:rFonts w:ascii="Times New Roman" w:hAnsi="Times New Roman" w:cs="Times New Roman"/>
          <w:sz w:val="20"/>
          <w:szCs w:val="20"/>
        </w:rPr>
        <w:t xml:space="preserve">indicates that this </w:t>
      </w:r>
      <w:r w:rsidR="00466624">
        <w:rPr>
          <w:rFonts w:ascii="Times New Roman" w:hAnsi="Times New Roman" w:cs="Times New Roman"/>
          <w:sz w:val="20"/>
          <w:szCs w:val="20"/>
        </w:rPr>
        <w:t xml:space="preserve">parameter </w:t>
      </w:r>
      <w:r>
        <w:rPr>
          <w:rFonts w:ascii="Times New Roman" w:hAnsi="Times New Roman" w:cs="Times New Roman"/>
          <w:sz w:val="20"/>
          <w:szCs w:val="20"/>
        </w:rPr>
        <w:t>is unspecified</w:t>
      </w:r>
      <w:r w:rsidRPr="001B3799">
        <w:rPr>
          <w:rFonts w:ascii="Times New Roman" w:hAnsi="Times New Roman" w:cs="Times New Roman"/>
          <w:sz w:val="20"/>
          <w:szCs w:val="20"/>
        </w:rPr>
        <w:t>.</w:t>
      </w:r>
    </w:p>
    <w:p w14:paraId="2E394F5B" w14:textId="70760DE7" w:rsidR="00803217" w:rsidRPr="00803217" w:rsidRDefault="00803217">
      <w:pPr>
        <w:pStyle w:val="ListParagraph"/>
        <w:numPr>
          <w:ilvl w:val="0"/>
          <w:numId w:val="2"/>
        </w:numPr>
        <w:rPr>
          <w:rFonts w:ascii="Times New Roman" w:hAnsi="Times New Roman" w:cs="Times New Roman"/>
          <w:sz w:val="20"/>
          <w:szCs w:val="20"/>
        </w:rPr>
      </w:pPr>
      <w:r w:rsidRPr="00803217">
        <w:rPr>
          <w:rFonts w:ascii="Times New Roman" w:hAnsi="Times New Roman" w:cs="Times New Roman"/>
          <w:sz w:val="20"/>
          <w:szCs w:val="20"/>
        </w:rPr>
        <w:t xml:space="preserve">If the Direction subfield is set to </w:t>
      </w:r>
      <w:r>
        <w:rPr>
          <w:rFonts w:ascii="Times New Roman" w:hAnsi="Times New Roman" w:cs="Times New Roman"/>
          <w:sz w:val="20"/>
          <w:szCs w:val="20"/>
        </w:rPr>
        <w:t>1</w:t>
      </w:r>
      <w:r w:rsidRPr="00803217">
        <w:rPr>
          <w:rFonts w:ascii="Times New Roman" w:hAnsi="Times New Roman" w:cs="Times New Roman"/>
          <w:sz w:val="20"/>
          <w:szCs w:val="20"/>
        </w:rPr>
        <w:t xml:space="preserve"> (</w:t>
      </w:r>
      <w:r>
        <w:rPr>
          <w:rFonts w:ascii="Times New Roman" w:hAnsi="Times New Roman" w:cs="Times New Roman"/>
          <w:sz w:val="20"/>
          <w:szCs w:val="20"/>
        </w:rPr>
        <w:t>Downlink</w:t>
      </w:r>
      <w:r w:rsidRPr="00803217">
        <w:rPr>
          <w:rFonts w:ascii="Times New Roman" w:hAnsi="Times New Roman" w:cs="Times New Roman"/>
          <w:sz w:val="20"/>
          <w:szCs w:val="20"/>
        </w:rPr>
        <w:t xml:space="preserve">), the value 0 </w:t>
      </w:r>
      <w:r w:rsidRPr="001B3799">
        <w:rPr>
          <w:rFonts w:ascii="Times New Roman" w:hAnsi="Times New Roman" w:cs="Times New Roman"/>
          <w:sz w:val="20"/>
          <w:szCs w:val="20"/>
        </w:rPr>
        <w:t>is reserved</w:t>
      </w:r>
      <w:r w:rsidRPr="00803217">
        <w:rPr>
          <w:rFonts w:ascii="Times New Roman" w:hAnsi="Times New Roman" w:cs="Times New Roman"/>
          <w:sz w:val="20"/>
          <w:szCs w:val="20"/>
        </w:rPr>
        <w:t>.</w:t>
      </w:r>
    </w:p>
    <w:p w14:paraId="3D88AA83" w14:textId="06978980" w:rsidR="004F1C57" w:rsidRDefault="004F1C57" w:rsidP="00495238">
      <w:pPr>
        <w:jc w:val="both"/>
        <w:rPr>
          <w:rFonts w:ascii="Times New Roman" w:hAnsi="Times New Roman" w:cs="Times New Roman"/>
          <w:sz w:val="20"/>
          <w:szCs w:val="20"/>
        </w:rPr>
      </w:pPr>
      <w:r w:rsidRPr="00495238">
        <w:rPr>
          <w:rFonts w:ascii="Times New Roman" w:hAnsi="Times New Roman" w:cs="Times New Roman"/>
          <w:sz w:val="20"/>
          <w:szCs w:val="20"/>
        </w:rPr>
        <w:t xml:space="preserve">The Maximum MSDU Size field </w:t>
      </w:r>
      <w:r w:rsidR="00615DD5">
        <w:rPr>
          <w:rFonts w:ascii="Times New Roman" w:hAnsi="Times New Roman" w:cs="Times New Roman"/>
          <w:sz w:val="20"/>
          <w:szCs w:val="20"/>
        </w:rPr>
        <w:t>c</w:t>
      </w:r>
      <w:r w:rsidRPr="00495238">
        <w:rPr>
          <w:rFonts w:ascii="Times New Roman" w:hAnsi="Times New Roman" w:cs="Times New Roman"/>
          <w:sz w:val="20"/>
          <w:szCs w:val="20"/>
        </w:rPr>
        <w:t>ontains an unsigned integer that specifies the maximum size, in octets, of MSDUs or A</w:t>
      </w:r>
      <w:r w:rsidRPr="00495238">
        <w:rPr>
          <w:rFonts w:ascii="Times New Roman" w:hAnsi="Times New Roman" w:cs="Times New Roman"/>
          <w:sz w:val="20"/>
          <w:szCs w:val="20"/>
        </w:rPr>
        <w:noBreakHyphen/>
        <w:t xml:space="preserve">MSDUs belonging to the </w:t>
      </w:r>
      <w:r w:rsidR="0030578F">
        <w:rPr>
          <w:rFonts w:ascii="Times New Roman" w:hAnsi="Times New Roman" w:cs="Times New Roman"/>
          <w:sz w:val="20"/>
          <w:szCs w:val="20"/>
        </w:rPr>
        <w:t>traffic flow described by this element</w:t>
      </w:r>
      <w:r w:rsidRPr="00495238">
        <w:rPr>
          <w:rFonts w:ascii="Times New Roman" w:hAnsi="Times New Roman" w:cs="Times New Roman"/>
          <w:sz w:val="20"/>
          <w:szCs w:val="20"/>
        </w:rPr>
        <w:t>.</w:t>
      </w:r>
    </w:p>
    <w:p w14:paraId="31B79791" w14:textId="1BB75ACE" w:rsidR="0030578F" w:rsidRDefault="0030578F" w:rsidP="0030578F">
      <w:pPr>
        <w:jc w:val="both"/>
        <w:rPr>
          <w:rFonts w:ascii="Times New Roman" w:hAnsi="Times New Roman" w:cs="Times New Roman"/>
          <w:sz w:val="20"/>
          <w:szCs w:val="20"/>
        </w:rPr>
      </w:pPr>
      <w:r w:rsidRPr="00495238">
        <w:rPr>
          <w:rFonts w:ascii="Times New Roman" w:hAnsi="Times New Roman" w:cs="Times New Roman"/>
          <w:sz w:val="20"/>
          <w:szCs w:val="20"/>
        </w:rPr>
        <w:t xml:space="preserve">The Service Start Time field </w:t>
      </w:r>
      <w:r w:rsidRPr="0030578F">
        <w:rPr>
          <w:rFonts w:ascii="Times New Roman" w:hAnsi="Times New Roman" w:cs="Times New Roman"/>
          <w:sz w:val="20"/>
          <w:szCs w:val="20"/>
        </w:rPr>
        <w:t xml:space="preserve">contains an unsigned integer that specifies the time, in micro-seconds, when the first </w:t>
      </w:r>
      <w:r w:rsidR="00373DEB">
        <w:rPr>
          <w:rFonts w:ascii="Times New Roman" w:hAnsi="Times New Roman" w:cs="Times New Roman"/>
          <w:sz w:val="20"/>
          <w:szCs w:val="20"/>
        </w:rPr>
        <w:t>service period</w:t>
      </w:r>
      <w:r w:rsidRPr="0030578F">
        <w:rPr>
          <w:rFonts w:ascii="Times New Roman" w:hAnsi="Times New Roman" w:cs="Times New Roman"/>
          <w:sz w:val="20"/>
          <w:szCs w:val="20"/>
        </w:rPr>
        <w:t xml:space="preserve"> starts. The </w:t>
      </w:r>
      <w:r w:rsidR="00AF546A">
        <w:rPr>
          <w:rFonts w:ascii="Times New Roman" w:hAnsi="Times New Roman" w:cs="Times New Roman"/>
          <w:sz w:val="20"/>
          <w:szCs w:val="20"/>
        </w:rPr>
        <w:t>S</w:t>
      </w:r>
      <w:r w:rsidRPr="0030578F">
        <w:rPr>
          <w:rFonts w:ascii="Times New Roman" w:hAnsi="Times New Roman" w:cs="Times New Roman"/>
          <w:sz w:val="20"/>
          <w:szCs w:val="20"/>
        </w:rPr>
        <w:t xml:space="preserve">ervice </w:t>
      </w:r>
      <w:r w:rsidR="00AF546A">
        <w:rPr>
          <w:rFonts w:ascii="Times New Roman" w:hAnsi="Times New Roman" w:cs="Times New Roman"/>
          <w:sz w:val="20"/>
          <w:szCs w:val="20"/>
        </w:rPr>
        <w:t>S</w:t>
      </w:r>
      <w:r w:rsidRPr="0030578F">
        <w:rPr>
          <w:rFonts w:ascii="Times New Roman" w:hAnsi="Times New Roman" w:cs="Times New Roman"/>
          <w:sz w:val="20"/>
          <w:szCs w:val="20"/>
        </w:rPr>
        <w:t xml:space="preserve">tart </w:t>
      </w:r>
      <w:r w:rsidR="00AF546A">
        <w:rPr>
          <w:rFonts w:ascii="Times New Roman" w:hAnsi="Times New Roman" w:cs="Times New Roman"/>
          <w:sz w:val="20"/>
          <w:szCs w:val="20"/>
        </w:rPr>
        <w:t>T</w:t>
      </w:r>
      <w:r w:rsidRPr="0030578F">
        <w:rPr>
          <w:rFonts w:ascii="Times New Roman" w:hAnsi="Times New Roman" w:cs="Times New Roman"/>
          <w:sz w:val="20"/>
          <w:szCs w:val="20"/>
        </w:rPr>
        <w:t xml:space="preserve">ime indicates to the AP the time when </w:t>
      </w:r>
      <w:r w:rsidR="00373DEB">
        <w:rPr>
          <w:rFonts w:ascii="Times New Roman" w:hAnsi="Times New Roman" w:cs="Times New Roman"/>
          <w:sz w:val="20"/>
          <w:szCs w:val="20"/>
        </w:rPr>
        <w:t>the</w:t>
      </w:r>
      <w:r w:rsidRPr="0030578F">
        <w:rPr>
          <w:rFonts w:ascii="Times New Roman" w:hAnsi="Times New Roman" w:cs="Times New Roman"/>
          <w:sz w:val="20"/>
          <w:szCs w:val="20"/>
        </w:rPr>
        <w:t xml:space="preserve"> STA expects to exchange frames</w:t>
      </w:r>
      <w:r w:rsidR="00373DEB">
        <w:rPr>
          <w:rFonts w:ascii="Times New Roman" w:hAnsi="Times New Roman" w:cs="Times New Roman"/>
          <w:sz w:val="20"/>
          <w:szCs w:val="20"/>
        </w:rPr>
        <w:t xml:space="preserve"> </w:t>
      </w:r>
      <w:r w:rsidR="00A35397">
        <w:rPr>
          <w:rFonts w:ascii="Times New Roman" w:hAnsi="Times New Roman" w:cs="Times New Roman"/>
          <w:sz w:val="20"/>
          <w:szCs w:val="20"/>
        </w:rPr>
        <w:t>corresponding to</w:t>
      </w:r>
      <w:r w:rsidR="00A35397">
        <w:rPr>
          <w:rFonts w:ascii="Times New Roman" w:hAnsi="Times New Roman" w:cs="Times New Roman"/>
          <w:sz w:val="20"/>
          <w:szCs w:val="20"/>
        </w:rPr>
        <w:t xml:space="preserve"> </w:t>
      </w:r>
      <w:r w:rsidR="004533D2">
        <w:rPr>
          <w:rFonts w:ascii="Times New Roman" w:hAnsi="Times New Roman" w:cs="Times New Roman"/>
          <w:sz w:val="20"/>
          <w:szCs w:val="20"/>
        </w:rPr>
        <w:t xml:space="preserve">the </w:t>
      </w:r>
      <w:r w:rsidR="008A7C3F">
        <w:rPr>
          <w:rFonts w:ascii="Times New Roman" w:hAnsi="Times New Roman" w:cs="Times New Roman"/>
          <w:sz w:val="20"/>
          <w:szCs w:val="20"/>
        </w:rPr>
        <w:t>TID</w:t>
      </w:r>
      <w:r w:rsidR="00E37A0A">
        <w:rPr>
          <w:rFonts w:ascii="Times New Roman" w:hAnsi="Times New Roman" w:cs="Times New Roman"/>
          <w:sz w:val="20"/>
          <w:szCs w:val="20"/>
        </w:rPr>
        <w:t xml:space="preserve"> specified </w:t>
      </w:r>
      <w:r w:rsidR="008A7C3F">
        <w:rPr>
          <w:rFonts w:ascii="Times New Roman" w:hAnsi="Times New Roman" w:cs="Times New Roman"/>
          <w:sz w:val="20"/>
          <w:szCs w:val="20"/>
        </w:rPr>
        <w:t>in</w:t>
      </w:r>
      <w:r w:rsidR="00E37A0A">
        <w:rPr>
          <w:rFonts w:ascii="Times New Roman" w:hAnsi="Times New Roman" w:cs="Times New Roman"/>
          <w:sz w:val="20"/>
          <w:szCs w:val="20"/>
        </w:rPr>
        <w:t xml:space="preserve"> this element</w:t>
      </w:r>
      <w:r w:rsidRPr="0030578F">
        <w:rPr>
          <w:rFonts w:ascii="Times New Roman" w:hAnsi="Times New Roman" w:cs="Times New Roman"/>
          <w:sz w:val="20"/>
          <w:szCs w:val="20"/>
        </w:rPr>
        <w:t xml:space="preserve">. The field represents the four lower order octets of the TSF timer at the start of the </w:t>
      </w:r>
      <w:r w:rsidR="00373DEB">
        <w:rPr>
          <w:rFonts w:ascii="Times New Roman" w:hAnsi="Times New Roman" w:cs="Times New Roman"/>
          <w:sz w:val="20"/>
          <w:szCs w:val="20"/>
        </w:rPr>
        <w:t>service period</w:t>
      </w:r>
      <w:r w:rsidRPr="0030578F">
        <w:rPr>
          <w:rFonts w:ascii="Times New Roman" w:hAnsi="Times New Roman" w:cs="Times New Roman"/>
          <w:sz w:val="20"/>
          <w:szCs w:val="20"/>
        </w:rPr>
        <w:t>.</w:t>
      </w:r>
    </w:p>
    <w:p w14:paraId="58D6EBBC" w14:textId="5AD3990F" w:rsidR="0030578F" w:rsidRDefault="0030578F" w:rsidP="0030578F">
      <w:pPr>
        <w:jc w:val="both"/>
        <w:rPr>
          <w:rFonts w:ascii="Times New Roman" w:hAnsi="Times New Roman" w:cs="Times New Roman"/>
          <w:sz w:val="20"/>
          <w:szCs w:val="20"/>
        </w:rPr>
      </w:pPr>
      <w:r w:rsidRPr="0030578F">
        <w:rPr>
          <w:rFonts w:ascii="Times New Roman" w:hAnsi="Times New Roman" w:cs="Times New Roman"/>
          <w:sz w:val="20"/>
          <w:szCs w:val="20"/>
        </w:rPr>
        <w:t xml:space="preserve">The Mean Data Rate field indicates the average data rate specified at the MAC SAP, in </w:t>
      </w:r>
      <w:r w:rsidR="00373DEB">
        <w:rPr>
          <w:rFonts w:ascii="Times New Roman" w:hAnsi="Times New Roman" w:cs="Times New Roman"/>
          <w:sz w:val="20"/>
          <w:szCs w:val="20"/>
        </w:rPr>
        <w:t>kbps</w:t>
      </w:r>
      <w:r w:rsidRPr="0030578F">
        <w:rPr>
          <w:rFonts w:ascii="Times New Roman" w:hAnsi="Times New Roman" w:cs="Times New Roman"/>
          <w:sz w:val="20"/>
          <w:szCs w:val="20"/>
        </w:rPr>
        <w:t>, for transport of MSDUs or A-MSDUs belonging to the traffic flow within the bounds of this element.</w:t>
      </w:r>
    </w:p>
    <w:p w14:paraId="17A7C279" w14:textId="77777777" w:rsidR="00BA17C1" w:rsidRDefault="0030578F" w:rsidP="0030578F">
      <w:pPr>
        <w:jc w:val="both"/>
        <w:rPr>
          <w:rFonts w:ascii="Times New Roman" w:hAnsi="Times New Roman" w:cs="Times New Roman"/>
          <w:sz w:val="20"/>
          <w:szCs w:val="20"/>
        </w:rPr>
      </w:pPr>
      <w:r>
        <w:rPr>
          <w:rFonts w:ascii="Times New Roman" w:hAnsi="Times New Roman" w:cs="Times New Roman"/>
          <w:sz w:val="20"/>
          <w:szCs w:val="20"/>
        </w:rPr>
        <w:t>T</w:t>
      </w:r>
      <w:r w:rsidRPr="0030578F">
        <w:rPr>
          <w:rFonts w:ascii="Times New Roman" w:hAnsi="Times New Roman" w:cs="Times New Roman"/>
          <w:sz w:val="20"/>
          <w:szCs w:val="20"/>
        </w:rPr>
        <w:t>he Burst Size field is 4 octets long and contains an unsigned integer that specifies the maximum burst, in octets, of the MSDUs or A-MSDUs belonging to the traffic flow that arrive at the MAC SAP at the peak data rate.</w:t>
      </w:r>
    </w:p>
    <w:p w14:paraId="54C00236" w14:textId="3A67A70F" w:rsidR="0030578F" w:rsidRDefault="0030578F" w:rsidP="0030578F">
      <w:pPr>
        <w:jc w:val="both"/>
        <w:rPr>
          <w:rFonts w:ascii="Times New Roman" w:hAnsi="Times New Roman" w:cs="Times New Roman"/>
          <w:sz w:val="20"/>
          <w:szCs w:val="20"/>
        </w:rPr>
      </w:pPr>
      <w:r w:rsidRPr="0030578F">
        <w:rPr>
          <w:rFonts w:ascii="Times New Roman" w:hAnsi="Times New Roman" w:cs="Times New Roman"/>
          <w:sz w:val="20"/>
          <w:szCs w:val="20"/>
        </w:rPr>
        <w:t>The MSDU Lifetime fie</w:t>
      </w:r>
      <w:r w:rsidR="00615DD5">
        <w:rPr>
          <w:rFonts w:ascii="Times New Roman" w:hAnsi="Times New Roman" w:cs="Times New Roman"/>
          <w:sz w:val="20"/>
          <w:szCs w:val="20"/>
        </w:rPr>
        <w:t>ld</w:t>
      </w:r>
      <w:r w:rsidRPr="0030578F">
        <w:rPr>
          <w:rFonts w:ascii="Times New Roman" w:hAnsi="Times New Roman" w:cs="Times New Roman"/>
          <w:sz w:val="20"/>
          <w:szCs w:val="20"/>
        </w:rPr>
        <w:t xml:space="preserve"> contains an unsigned integer that specifies the maximum amount of time, in units of milliseconds, since the arrival of the MSDU at the MAC data service interface beyond which the MSDU is not useful and may be discarded at the </w:t>
      </w:r>
      <w:r w:rsidR="00147828">
        <w:rPr>
          <w:rFonts w:ascii="Times New Roman" w:hAnsi="Times New Roman" w:cs="Times New Roman"/>
          <w:sz w:val="20"/>
          <w:szCs w:val="20"/>
        </w:rPr>
        <w:t>MSDU transmitter</w:t>
      </w:r>
      <w:r w:rsidRPr="0030578F">
        <w:rPr>
          <w:rFonts w:ascii="Times New Roman" w:hAnsi="Times New Roman" w:cs="Times New Roman"/>
          <w:sz w:val="20"/>
          <w:szCs w:val="20"/>
        </w:rPr>
        <w:t>.</w:t>
      </w:r>
      <w:r w:rsidR="007B4CF4">
        <w:rPr>
          <w:rFonts w:ascii="Times New Roman" w:hAnsi="Times New Roman" w:cs="Times New Roman"/>
          <w:sz w:val="20"/>
          <w:szCs w:val="20"/>
        </w:rPr>
        <w:t xml:space="preserve"> The amount of time specified in this field is larger than or equal to the amount of time specified </w:t>
      </w:r>
      <w:r w:rsidR="0060119E">
        <w:rPr>
          <w:rFonts w:ascii="Times New Roman" w:hAnsi="Times New Roman" w:cs="Times New Roman"/>
          <w:sz w:val="20"/>
          <w:szCs w:val="20"/>
        </w:rPr>
        <w:t>in</w:t>
      </w:r>
      <w:r w:rsidR="007B4CF4">
        <w:rPr>
          <w:rFonts w:ascii="Times New Roman" w:hAnsi="Times New Roman" w:cs="Times New Roman"/>
          <w:sz w:val="20"/>
          <w:szCs w:val="20"/>
        </w:rPr>
        <w:t xml:space="preserve"> the Delay Bound field</w:t>
      </w:r>
      <w:r w:rsidR="00CA0B40">
        <w:rPr>
          <w:rFonts w:ascii="Times New Roman" w:hAnsi="Times New Roman" w:cs="Times New Roman"/>
          <w:sz w:val="20"/>
          <w:szCs w:val="20"/>
        </w:rPr>
        <w:t>, if present</w:t>
      </w:r>
      <w:r w:rsidR="007B4CF4">
        <w:rPr>
          <w:rFonts w:ascii="Times New Roman" w:hAnsi="Times New Roman" w:cs="Times New Roman"/>
          <w:sz w:val="20"/>
          <w:szCs w:val="20"/>
        </w:rPr>
        <w:t>.</w:t>
      </w:r>
    </w:p>
    <w:p w14:paraId="4818715A" w14:textId="0CC518B1" w:rsidR="00615DD5" w:rsidRDefault="0030578F" w:rsidP="0030578F">
      <w:pPr>
        <w:jc w:val="both"/>
        <w:rPr>
          <w:rFonts w:ascii="Times New Roman" w:hAnsi="Times New Roman" w:cs="Times New Roman"/>
          <w:sz w:val="20"/>
          <w:szCs w:val="20"/>
        </w:rPr>
      </w:pPr>
      <w:r w:rsidRPr="0030578F">
        <w:rPr>
          <w:rFonts w:ascii="Times New Roman" w:hAnsi="Times New Roman" w:cs="Times New Roman"/>
          <w:sz w:val="20"/>
          <w:szCs w:val="20"/>
        </w:rPr>
        <w:t xml:space="preserve">The MSDU Delivery Ratio field </w:t>
      </w:r>
      <w:r w:rsidR="009C1780">
        <w:rPr>
          <w:rFonts w:ascii="Times New Roman" w:hAnsi="Times New Roman" w:cs="Times New Roman"/>
          <w:sz w:val="20"/>
          <w:szCs w:val="20"/>
        </w:rPr>
        <w:t xml:space="preserve">specifies the MSDU loss requirement and </w:t>
      </w:r>
      <w:r w:rsidR="00615DD5">
        <w:rPr>
          <w:rFonts w:ascii="Times New Roman" w:hAnsi="Times New Roman" w:cs="Times New Roman"/>
          <w:sz w:val="20"/>
          <w:szCs w:val="20"/>
        </w:rPr>
        <w:t>is encoded as follows:</w:t>
      </w:r>
    </w:p>
    <w:p w14:paraId="17807C1E" w14:textId="4E0F4CFA" w:rsidR="0030578F" w:rsidRPr="00615DD5" w:rsidRDefault="0030578F" w:rsidP="00615DD5">
      <w:pPr>
        <w:pStyle w:val="ListParagraph"/>
        <w:numPr>
          <w:ilvl w:val="0"/>
          <w:numId w:val="2"/>
        </w:numPr>
        <w:jc w:val="both"/>
        <w:rPr>
          <w:rFonts w:ascii="Times New Roman" w:hAnsi="Times New Roman" w:cs="Times New Roman"/>
          <w:sz w:val="20"/>
          <w:szCs w:val="20"/>
        </w:rPr>
      </w:pPr>
      <w:r w:rsidRPr="00615DD5">
        <w:rPr>
          <w:rFonts w:ascii="Times New Roman" w:hAnsi="Times New Roman" w:cs="Times New Roman"/>
          <w:sz w:val="20"/>
          <w:szCs w:val="20"/>
        </w:rPr>
        <w:t>The 4 LSB</w:t>
      </w:r>
      <w:r w:rsidR="00BD35EE">
        <w:rPr>
          <w:rFonts w:ascii="Times New Roman" w:hAnsi="Times New Roman" w:cs="Times New Roman"/>
          <w:sz w:val="20"/>
          <w:szCs w:val="20"/>
        </w:rPr>
        <w:t>s</w:t>
      </w:r>
      <w:r w:rsidRPr="00615DD5">
        <w:rPr>
          <w:rFonts w:ascii="Times New Roman" w:hAnsi="Times New Roman" w:cs="Times New Roman"/>
          <w:sz w:val="20"/>
          <w:szCs w:val="20"/>
        </w:rPr>
        <w:t xml:space="preserve"> of the MSDU Delivery Ratio field indicate the percentage of </w:t>
      </w:r>
      <w:r w:rsidR="009C1780">
        <w:rPr>
          <w:rFonts w:ascii="Times New Roman" w:hAnsi="Times New Roman" w:cs="Times New Roman"/>
          <w:sz w:val="20"/>
          <w:szCs w:val="20"/>
        </w:rPr>
        <w:t>MSDUs</w:t>
      </w:r>
      <w:r w:rsidR="009C1780" w:rsidRPr="00615DD5">
        <w:rPr>
          <w:rFonts w:ascii="Times New Roman" w:hAnsi="Times New Roman" w:cs="Times New Roman"/>
          <w:sz w:val="20"/>
          <w:szCs w:val="20"/>
        </w:rPr>
        <w:t xml:space="preserve"> </w:t>
      </w:r>
      <w:r w:rsidRPr="00615DD5">
        <w:rPr>
          <w:rFonts w:ascii="Times New Roman" w:hAnsi="Times New Roman" w:cs="Times New Roman"/>
          <w:sz w:val="20"/>
          <w:szCs w:val="20"/>
        </w:rPr>
        <w:t>that are expected to be delivered within the delay bound specified in the Delay Bound field and its encoding is defined in Table 9-xxx. The 4 MSB</w:t>
      </w:r>
      <w:r w:rsidR="00BD35EE">
        <w:rPr>
          <w:rFonts w:ascii="Times New Roman" w:hAnsi="Times New Roman" w:cs="Times New Roman"/>
          <w:sz w:val="20"/>
          <w:szCs w:val="20"/>
        </w:rPr>
        <w:t>s</w:t>
      </w:r>
      <w:r w:rsidRPr="00615DD5">
        <w:rPr>
          <w:rFonts w:ascii="Times New Roman" w:hAnsi="Times New Roman" w:cs="Times New Roman"/>
          <w:sz w:val="20"/>
          <w:szCs w:val="20"/>
        </w:rPr>
        <w:t xml:space="preserve"> of the MSDU Delivery Ratio field </w:t>
      </w:r>
      <w:r w:rsidR="00BD35EE">
        <w:rPr>
          <w:rFonts w:ascii="Times New Roman" w:hAnsi="Times New Roman" w:cs="Times New Roman"/>
          <w:sz w:val="20"/>
          <w:szCs w:val="20"/>
        </w:rPr>
        <w:t>are</w:t>
      </w:r>
      <w:r w:rsidR="00BD35EE" w:rsidRPr="00615DD5">
        <w:rPr>
          <w:rFonts w:ascii="Times New Roman" w:hAnsi="Times New Roman" w:cs="Times New Roman"/>
          <w:sz w:val="20"/>
          <w:szCs w:val="20"/>
        </w:rPr>
        <w:t xml:space="preserve"> </w:t>
      </w:r>
      <w:r w:rsidRPr="00615DD5">
        <w:rPr>
          <w:rFonts w:ascii="Times New Roman" w:hAnsi="Times New Roman" w:cs="Times New Roman"/>
          <w:sz w:val="20"/>
          <w:szCs w:val="20"/>
        </w:rPr>
        <w:t>reserved.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30"/>
        <w:gridCol w:w="2100"/>
      </w:tblGrid>
      <w:tr w:rsidR="007D6359" w14:paraId="2D78D49A" w14:textId="77777777" w:rsidTr="0068039D">
        <w:trPr>
          <w:jc w:val="center"/>
        </w:trPr>
        <w:tc>
          <w:tcPr>
            <w:tcW w:w="3630" w:type="dxa"/>
            <w:gridSpan w:val="2"/>
            <w:tcBorders>
              <w:top w:val="nil"/>
              <w:left w:val="nil"/>
              <w:bottom w:val="single" w:sz="4" w:space="0" w:color="auto"/>
              <w:right w:val="nil"/>
            </w:tcBorders>
            <w:tcMar>
              <w:top w:w="120" w:type="dxa"/>
              <w:left w:w="120" w:type="dxa"/>
              <w:bottom w:w="60" w:type="dxa"/>
              <w:right w:w="120" w:type="dxa"/>
            </w:tcMar>
            <w:vAlign w:val="center"/>
          </w:tcPr>
          <w:p w14:paraId="4FCAADC2" w14:textId="77777777" w:rsidR="007D6359" w:rsidRDefault="007D6359" w:rsidP="007D6359">
            <w:pPr>
              <w:pStyle w:val="TableTitle"/>
              <w:jc w:val="left"/>
            </w:pPr>
            <w:r>
              <w:rPr>
                <w:lang w:eastAsia="ko-KR"/>
              </w:rPr>
              <w:t>Table 9-xxx MSDU Delivery Ratio</w:t>
            </w:r>
            <w:r>
              <w:rPr>
                <w:w w:val="100"/>
              </w:rPr>
              <w:t xml:space="preserve"> field values</w:t>
            </w:r>
          </w:p>
        </w:tc>
      </w:tr>
      <w:tr w:rsidR="007D6359" w14:paraId="2243478C" w14:textId="77777777" w:rsidTr="0068039D">
        <w:trPr>
          <w:trHeight w:val="67"/>
          <w:jc w:val="center"/>
        </w:trPr>
        <w:tc>
          <w:tcPr>
            <w:tcW w:w="153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0F80EBB8" w14:textId="77777777" w:rsidR="007D6359" w:rsidRDefault="007D6359" w:rsidP="00FD0149">
            <w:pPr>
              <w:pStyle w:val="CellHeading"/>
            </w:pPr>
            <w:r>
              <w:rPr>
                <w:w w:val="100"/>
              </w:rPr>
              <w:t>Value</w:t>
            </w:r>
          </w:p>
        </w:tc>
        <w:tc>
          <w:tcPr>
            <w:tcW w:w="210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5FDFA82A" w14:textId="77777777" w:rsidR="007D6359" w:rsidRDefault="007D6359" w:rsidP="00FD0149">
            <w:pPr>
              <w:pStyle w:val="CellHeading"/>
            </w:pPr>
            <w:r>
              <w:rPr>
                <w:w w:val="100"/>
              </w:rPr>
              <w:t>MSDU delivery ratio</w:t>
            </w:r>
          </w:p>
        </w:tc>
      </w:tr>
      <w:tr w:rsidR="007D6359" w14:paraId="608E3CAA" w14:textId="77777777" w:rsidTr="0068039D">
        <w:trPr>
          <w:trHeight w:val="2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A1C9C1B" w14:textId="77777777" w:rsidR="007D6359" w:rsidRDefault="007D6359" w:rsidP="00FD0149">
            <w:pPr>
              <w:pStyle w:val="CellBodyCentered"/>
            </w:pPr>
            <w:r>
              <w:rPr>
                <w:w w:val="100"/>
              </w:rPr>
              <w:t>0</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69D6DE9" w14:textId="77777777" w:rsidR="007D6359" w:rsidRDefault="007D6359" w:rsidP="00FD0149">
            <w:pPr>
              <w:pStyle w:val="CellBodyCentered"/>
            </w:pPr>
            <w:r>
              <w:rPr>
                <w:w w:val="100"/>
              </w:rPr>
              <w:t>Not specified</w:t>
            </w:r>
          </w:p>
        </w:tc>
      </w:tr>
      <w:tr w:rsidR="007D6359" w14:paraId="727B094F" w14:textId="77777777" w:rsidTr="0068039D">
        <w:trPr>
          <w:trHeight w:val="21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BBA285D" w14:textId="62DF37F1" w:rsidR="007D6359" w:rsidRDefault="003C2DBE" w:rsidP="003C2DBE">
            <w:pPr>
              <w:pStyle w:val="CellBodyCentered"/>
              <w:rPr>
                <w:w w:val="100"/>
              </w:rPr>
            </w:pPr>
            <w:r>
              <w:rPr>
                <w:w w:val="100"/>
              </w:rPr>
              <w:t>1</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AA0B636" w14:textId="1A3CF9AC" w:rsidR="007D6359" w:rsidRDefault="003C2DBE" w:rsidP="003C2DBE">
            <w:pPr>
              <w:pStyle w:val="CellBodyCentered"/>
              <w:rPr>
                <w:w w:val="100"/>
              </w:rPr>
            </w:pPr>
            <w:r>
              <w:rPr>
                <w:w w:val="100"/>
              </w:rPr>
              <w:t>95%</w:t>
            </w:r>
          </w:p>
        </w:tc>
      </w:tr>
      <w:tr w:rsidR="007D6359" w14:paraId="61A54055" w14:textId="77777777" w:rsidTr="0068039D">
        <w:trPr>
          <w:trHeight w:val="2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52117C7" w14:textId="77777777" w:rsidR="007D6359" w:rsidRDefault="007D6359" w:rsidP="00FD0149">
            <w:pPr>
              <w:pStyle w:val="CellBodyCentered"/>
              <w:rPr>
                <w:w w:val="100"/>
              </w:rPr>
            </w:pPr>
            <w:r>
              <w:rPr>
                <w:w w:val="100"/>
              </w:rPr>
              <w:t>2</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19A25B5" w14:textId="77777777" w:rsidR="007D6359" w:rsidRDefault="007D6359" w:rsidP="00FD0149">
            <w:pPr>
              <w:pStyle w:val="CellBodyCentered"/>
              <w:rPr>
                <w:w w:val="100"/>
              </w:rPr>
            </w:pPr>
            <w:r>
              <w:rPr>
                <w:w w:val="100"/>
              </w:rPr>
              <w:t>96%</w:t>
            </w:r>
          </w:p>
        </w:tc>
      </w:tr>
      <w:tr w:rsidR="007D6359" w14:paraId="30D65E36" w14:textId="77777777" w:rsidTr="0068039D">
        <w:trPr>
          <w:trHeight w:val="2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BA1E3D5" w14:textId="77777777" w:rsidR="007D6359" w:rsidRDefault="007D6359" w:rsidP="00FD0149">
            <w:pPr>
              <w:pStyle w:val="CellBodyCentered"/>
              <w:rPr>
                <w:w w:val="100"/>
              </w:rPr>
            </w:pPr>
            <w:r>
              <w:rPr>
                <w:w w:val="100"/>
              </w:rPr>
              <w:t>3</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CAE2BE3" w14:textId="77777777" w:rsidR="007D6359" w:rsidRDefault="007D6359" w:rsidP="00FD0149">
            <w:pPr>
              <w:pStyle w:val="CellBodyCentered"/>
              <w:rPr>
                <w:w w:val="100"/>
              </w:rPr>
            </w:pPr>
            <w:r>
              <w:rPr>
                <w:w w:val="100"/>
              </w:rPr>
              <w:t>97%</w:t>
            </w:r>
          </w:p>
        </w:tc>
      </w:tr>
      <w:tr w:rsidR="007D6359" w14:paraId="72D699F9" w14:textId="77777777" w:rsidTr="0068039D">
        <w:trPr>
          <w:trHeight w:val="2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AE900AE" w14:textId="77777777" w:rsidR="007D6359" w:rsidRDefault="007D6359" w:rsidP="00FD0149">
            <w:pPr>
              <w:pStyle w:val="CellBodyCentered"/>
              <w:rPr>
                <w:w w:val="100"/>
              </w:rPr>
            </w:pPr>
            <w:r>
              <w:rPr>
                <w:w w:val="100"/>
              </w:rPr>
              <w:lastRenderedPageBreak/>
              <w:t>4</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7CBDC7E" w14:textId="77777777" w:rsidR="007D6359" w:rsidRDefault="007D6359" w:rsidP="00FD0149">
            <w:pPr>
              <w:pStyle w:val="CellBodyCentered"/>
              <w:rPr>
                <w:w w:val="100"/>
              </w:rPr>
            </w:pPr>
            <w:r>
              <w:rPr>
                <w:w w:val="100"/>
              </w:rPr>
              <w:t>98%</w:t>
            </w:r>
          </w:p>
        </w:tc>
      </w:tr>
      <w:tr w:rsidR="007D6359" w14:paraId="717724C3" w14:textId="77777777" w:rsidTr="0068039D">
        <w:trPr>
          <w:trHeight w:val="1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DDDDB3F" w14:textId="77777777" w:rsidR="007D6359" w:rsidRDefault="007D6359" w:rsidP="00FD0149">
            <w:pPr>
              <w:pStyle w:val="CellBodyCentered"/>
            </w:pPr>
            <w:r>
              <w:rPr>
                <w:w w:val="100"/>
              </w:rPr>
              <w:t>5</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330C80B" w14:textId="77777777" w:rsidR="007D6359" w:rsidRDefault="007D6359" w:rsidP="00FD0149">
            <w:pPr>
              <w:pStyle w:val="CellBodyCentered"/>
            </w:pPr>
            <w:r>
              <w:rPr>
                <w:w w:val="100"/>
              </w:rPr>
              <w:t>99%</w:t>
            </w:r>
          </w:p>
        </w:tc>
      </w:tr>
      <w:tr w:rsidR="007D6359" w14:paraId="7ACC3A56" w14:textId="77777777" w:rsidTr="0068039D">
        <w:trPr>
          <w:trHeight w:val="132"/>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2CA33B8" w14:textId="77777777" w:rsidR="007D6359" w:rsidRDefault="007D6359" w:rsidP="00FD0149">
            <w:pPr>
              <w:pStyle w:val="CellBodyCentered"/>
            </w:pPr>
            <w:r>
              <w:rPr>
                <w:w w:val="100"/>
              </w:rPr>
              <w:t>6</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22EDC75" w14:textId="77777777" w:rsidR="007D6359" w:rsidRDefault="007D6359" w:rsidP="00FD0149">
            <w:pPr>
              <w:pStyle w:val="CellBodyCentered"/>
            </w:pPr>
            <w:r>
              <w:rPr>
                <w:w w:val="100"/>
              </w:rPr>
              <w:t>99.9%</w:t>
            </w:r>
          </w:p>
        </w:tc>
      </w:tr>
      <w:tr w:rsidR="007D6359" w14:paraId="59C6995B" w14:textId="77777777" w:rsidTr="0068039D">
        <w:trPr>
          <w:trHeight w:val="186"/>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7E6F12D" w14:textId="77777777" w:rsidR="007D6359" w:rsidRDefault="007D6359" w:rsidP="00FD0149">
            <w:pPr>
              <w:pStyle w:val="CellBodyCentered"/>
            </w:pPr>
            <w:r>
              <w:rPr>
                <w:w w:val="100"/>
              </w:rPr>
              <w:t>7</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1BF0F9C" w14:textId="77777777" w:rsidR="007D6359" w:rsidRDefault="007D6359" w:rsidP="00FD0149">
            <w:pPr>
              <w:pStyle w:val="CellBodyCentered"/>
            </w:pPr>
            <w:r>
              <w:rPr>
                <w:w w:val="100"/>
              </w:rPr>
              <w:t>99.99%</w:t>
            </w:r>
          </w:p>
        </w:tc>
      </w:tr>
      <w:tr w:rsidR="007D6359" w14:paraId="7E65B09C" w14:textId="77777777" w:rsidTr="0068039D">
        <w:trPr>
          <w:trHeight w:val="78"/>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2F60F0D" w14:textId="77777777" w:rsidR="007D6359" w:rsidRDefault="007D6359" w:rsidP="00FD0149">
            <w:pPr>
              <w:pStyle w:val="CellBodyCentered"/>
              <w:rPr>
                <w:w w:val="100"/>
              </w:rPr>
            </w:pPr>
            <w:r>
              <w:rPr>
                <w:w w:val="100"/>
              </w:rPr>
              <w:t>8</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4AC3B25" w14:textId="77777777" w:rsidR="007D6359" w:rsidRDefault="007D6359" w:rsidP="00FD0149">
            <w:pPr>
              <w:pStyle w:val="CellBodyCentered"/>
              <w:rPr>
                <w:w w:val="100"/>
              </w:rPr>
            </w:pPr>
            <w:r>
              <w:rPr>
                <w:w w:val="100"/>
              </w:rPr>
              <w:t>99.999%</w:t>
            </w:r>
          </w:p>
        </w:tc>
      </w:tr>
      <w:tr w:rsidR="007D6359" w14:paraId="117B403C" w14:textId="77777777" w:rsidTr="0068039D">
        <w:trPr>
          <w:trHeight w:val="1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E355D64" w14:textId="77777777" w:rsidR="007D6359" w:rsidRDefault="007D6359" w:rsidP="00FD0149">
            <w:pPr>
              <w:pStyle w:val="CellBodyCentered"/>
              <w:rPr>
                <w:w w:val="100"/>
              </w:rPr>
            </w:pPr>
            <w:r>
              <w:rPr>
                <w:w w:val="100"/>
              </w:rPr>
              <w:t>9</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04C7D9A" w14:textId="77777777" w:rsidR="007D6359" w:rsidRDefault="007D6359" w:rsidP="00FD0149">
            <w:pPr>
              <w:pStyle w:val="CellBodyCentered"/>
              <w:rPr>
                <w:w w:val="100"/>
              </w:rPr>
            </w:pPr>
            <w:r>
              <w:rPr>
                <w:w w:val="100"/>
              </w:rPr>
              <w:t>99.9999%</w:t>
            </w:r>
          </w:p>
        </w:tc>
      </w:tr>
      <w:tr w:rsidR="007D6359" w14:paraId="1E7AD7B7" w14:textId="77777777" w:rsidTr="0068039D">
        <w:trPr>
          <w:trHeight w:val="1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05BF59F" w14:textId="77777777" w:rsidR="007D6359" w:rsidRDefault="007D6359" w:rsidP="00FD0149">
            <w:pPr>
              <w:pStyle w:val="CellBodyCentered"/>
              <w:rPr>
                <w:w w:val="100"/>
              </w:rPr>
            </w:pPr>
            <w:r>
              <w:rPr>
                <w:w w:val="100"/>
              </w:rPr>
              <w:t>10 - 15</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2EAA2F8" w14:textId="77777777" w:rsidR="007D6359" w:rsidRDefault="007D6359" w:rsidP="00FD0149">
            <w:pPr>
              <w:pStyle w:val="CellBodyCentered"/>
              <w:rPr>
                <w:w w:val="100"/>
              </w:rPr>
            </w:pPr>
            <w:r>
              <w:rPr>
                <w:w w:val="100"/>
              </w:rPr>
              <w:t>Reserved</w:t>
            </w:r>
          </w:p>
        </w:tc>
      </w:tr>
    </w:tbl>
    <w:p w14:paraId="6C6D4FE9" w14:textId="77777777" w:rsidR="007D6359" w:rsidRPr="00495238" w:rsidRDefault="007D6359" w:rsidP="0030578F">
      <w:pPr>
        <w:jc w:val="both"/>
        <w:rPr>
          <w:rFonts w:ascii="Times New Roman" w:hAnsi="Times New Roman" w:cs="Times New Roman"/>
          <w:sz w:val="20"/>
          <w:szCs w:val="20"/>
        </w:rPr>
      </w:pPr>
    </w:p>
    <w:p w14:paraId="1127586D" w14:textId="3C08E10C" w:rsidR="0030578F" w:rsidRDefault="0030578F" w:rsidP="00495238">
      <w:pPr>
        <w:jc w:val="both"/>
        <w:rPr>
          <w:rFonts w:ascii="Times New Roman" w:hAnsi="Times New Roman" w:cs="Times New Roman"/>
          <w:sz w:val="20"/>
          <w:szCs w:val="20"/>
        </w:rPr>
      </w:pPr>
      <w:r w:rsidRPr="0030578F">
        <w:rPr>
          <w:rFonts w:ascii="Times New Roman" w:hAnsi="Times New Roman" w:cs="Times New Roman"/>
          <w:sz w:val="20"/>
          <w:szCs w:val="20"/>
        </w:rPr>
        <w:t>The MSDU Count Exp</w:t>
      </w:r>
      <w:r w:rsidR="009F2197">
        <w:rPr>
          <w:rFonts w:ascii="Times New Roman" w:hAnsi="Times New Roman" w:cs="Times New Roman"/>
          <w:sz w:val="20"/>
          <w:szCs w:val="20"/>
        </w:rPr>
        <w:t>o</w:t>
      </w:r>
      <w:r w:rsidR="000B1955">
        <w:rPr>
          <w:rFonts w:ascii="Times New Roman" w:hAnsi="Times New Roman" w:cs="Times New Roman"/>
          <w:sz w:val="20"/>
          <w:szCs w:val="20"/>
        </w:rPr>
        <w:t>nent</w:t>
      </w:r>
      <w:r w:rsidRPr="0030578F">
        <w:rPr>
          <w:rFonts w:ascii="Times New Roman" w:hAnsi="Times New Roman" w:cs="Times New Roman"/>
          <w:sz w:val="20"/>
          <w:szCs w:val="20"/>
        </w:rPr>
        <w:t xml:space="preserve"> field contains an unsigned integer that specifies the exponent from </w:t>
      </w:r>
      <w:proofErr w:type="gramStart"/>
      <w:r w:rsidRPr="0030578F">
        <w:rPr>
          <w:rFonts w:ascii="Times New Roman" w:hAnsi="Times New Roman" w:cs="Times New Roman"/>
          <w:sz w:val="20"/>
          <w:szCs w:val="20"/>
        </w:rPr>
        <w:t>which  the</w:t>
      </w:r>
      <w:proofErr w:type="gramEnd"/>
      <w:r w:rsidRPr="0030578F">
        <w:rPr>
          <w:rFonts w:ascii="Times New Roman" w:hAnsi="Times New Roman" w:cs="Times New Roman"/>
          <w:sz w:val="20"/>
          <w:szCs w:val="20"/>
        </w:rPr>
        <w:t xml:space="preserve"> number of incoming MSDUs used for computing the MSDU delivery ratio</w:t>
      </w:r>
      <w:r w:rsidR="0074500B">
        <w:rPr>
          <w:rFonts w:ascii="Times New Roman" w:hAnsi="Times New Roman" w:cs="Times New Roman"/>
          <w:sz w:val="20"/>
          <w:szCs w:val="20"/>
        </w:rPr>
        <w:t xml:space="preserve"> is obtained</w:t>
      </w:r>
      <w:r w:rsidRPr="0030578F">
        <w:rPr>
          <w:rFonts w:ascii="Times New Roman" w:hAnsi="Times New Roman" w:cs="Times New Roman"/>
          <w:sz w:val="20"/>
          <w:szCs w:val="20"/>
        </w:rPr>
        <w:t>. The number of incoming MSDUs is equal to 10</w:t>
      </w:r>
      <w:r w:rsidRPr="000B1955">
        <w:rPr>
          <w:rFonts w:ascii="Times New Roman" w:hAnsi="Times New Roman" w:cs="Times New Roman"/>
          <w:sz w:val="20"/>
          <w:szCs w:val="20"/>
          <w:vertAlign w:val="superscript"/>
        </w:rPr>
        <w:t>MSDU Count Exp</w:t>
      </w:r>
      <w:r w:rsidR="000B1955" w:rsidRPr="000B1955">
        <w:rPr>
          <w:rFonts w:ascii="Times New Roman" w:hAnsi="Times New Roman" w:cs="Times New Roman"/>
          <w:sz w:val="20"/>
          <w:szCs w:val="20"/>
          <w:vertAlign w:val="superscript"/>
        </w:rPr>
        <w:t>onent</w:t>
      </w:r>
      <w:r w:rsidRPr="0030578F">
        <w:rPr>
          <w:rFonts w:ascii="Times New Roman" w:hAnsi="Times New Roman" w:cs="Times New Roman"/>
          <w:sz w:val="20"/>
          <w:szCs w:val="20"/>
        </w:rPr>
        <w:t>.</w:t>
      </w:r>
    </w:p>
    <w:p w14:paraId="102FD263" w14:textId="77401BEE" w:rsidR="00A9361B" w:rsidRPr="004C0363" w:rsidRDefault="00831BC5" w:rsidP="009B4E96">
      <w:pPr>
        <w:jc w:val="both"/>
        <w:rPr>
          <w:rFonts w:ascii="Times New Roman" w:hAnsi="Times New Roman" w:cs="Times New Roman"/>
          <w:sz w:val="20"/>
          <w:szCs w:val="20"/>
        </w:rPr>
      </w:pPr>
      <w:r w:rsidRPr="00831BC5">
        <w:rPr>
          <w:rFonts w:ascii="Times New Roman" w:hAnsi="Times New Roman" w:cs="Times New Roman"/>
          <w:sz w:val="20"/>
          <w:szCs w:val="20"/>
        </w:rPr>
        <w:t>The Medium Time field contains an unsigned integer that specifies the medium time, in units of 256 microseconds</w:t>
      </w:r>
      <w:r w:rsidR="005A4A33">
        <w:rPr>
          <w:rFonts w:ascii="Times New Roman" w:hAnsi="Times New Roman" w:cs="Times New Roman"/>
          <w:sz w:val="20"/>
          <w:szCs w:val="20"/>
        </w:rPr>
        <w:t xml:space="preserve"> </w:t>
      </w:r>
      <w:r w:rsidR="005A4A33" w:rsidRPr="004A3161">
        <w:rPr>
          <w:rFonts w:ascii="Times New Roman" w:hAnsi="Times New Roman" w:cs="Times New Roman"/>
          <w:sz w:val="20"/>
          <w:szCs w:val="20"/>
        </w:rPr>
        <w:t>per second</w:t>
      </w:r>
      <w:r w:rsidRPr="004A3161">
        <w:rPr>
          <w:rFonts w:ascii="Times New Roman" w:hAnsi="Times New Roman" w:cs="Times New Roman"/>
          <w:sz w:val="20"/>
          <w:szCs w:val="20"/>
        </w:rPr>
        <w:t xml:space="preserve">, requested by the STA for </w:t>
      </w:r>
      <w:r w:rsidR="00DB5151" w:rsidRPr="004A3161">
        <w:rPr>
          <w:rFonts w:ascii="Times New Roman" w:hAnsi="Times New Roman" w:cs="Times New Roman"/>
          <w:sz w:val="20"/>
          <w:szCs w:val="20"/>
        </w:rPr>
        <w:t>d</w:t>
      </w:r>
      <w:r w:rsidR="00275977" w:rsidRPr="004A3161">
        <w:rPr>
          <w:rFonts w:ascii="Times New Roman" w:hAnsi="Times New Roman" w:cs="Times New Roman"/>
          <w:sz w:val="20"/>
          <w:szCs w:val="20"/>
        </w:rPr>
        <w:t>irect</w:t>
      </w:r>
      <w:r w:rsidRPr="004A3161">
        <w:rPr>
          <w:rFonts w:ascii="Times New Roman" w:hAnsi="Times New Roman" w:cs="Times New Roman"/>
          <w:sz w:val="20"/>
          <w:szCs w:val="20"/>
        </w:rPr>
        <w:t xml:space="preserve"> </w:t>
      </w:r>
      <w:r w:rsidR="00275977" w:rsidRPr="004A3161">
        <w:rPr>
          <w:rFonts w:ascii="Times New Roman" w:hAnsi="Times New Roman" w:cs="Times New Roman"/>
          <w:sz w:val="20"/>
          <w:szCs w:val="20"/>
        </w:rPr>
        <w:t>l</w:t>
      </w:r>
      <w:r w:rsidRPr="004A3161">
        <w:rPr>
          <w:rFonts w:ascii="Times New Roman" w:hAnsi="Times New Roman" w:cs="Times New Roman"/>
          <w:sz w:val="20"/>
          <w:szCs w:val="20"/>
        </w:rPr>
        <w:t>ink transmissions</w:t>
      </w:r>
      <w:r w:rsidR="00713943" w:rsidRPr="004A3161">
        <w:rPr>
          <w:rFonts w:ascii="Times New Roman" w:hAnsi="Times New Roman" w:cs="Times New Roman"/>
          <w:sz w:val="20"/>
          <w:szCs w:val="20"/>
        </w:rPr>
        <w:t xml:space="preserve"> as the average medium time needed in each second</w:t>
      </w:r>
      <w:r w:rsidR="00DB5151" w:rsidRPr="004A3161">
        <w:rPr>
          <w:rFonts w:ascii="Times New Roman" w:hAnsi="Times New Roman" w:cs="Times New Roman"/>
          <w:sz w:val="20"/>
          <w:szCs w:val="20"/>
        </w:rPr>
        <w:t xml:space="preserve">, </w:t>
      </w:r>
      <w:r w:rsidR="00DB5151" w:rsidRPr="004C0363">
        <w:rPr>
          <w:rFonts w:ascii="Times New Roman" w:hAnsi="Times New Roman" w:cs="Times New Roman"/>
          <w:sz w:val="20"/>
          <w:szCs w:val="20"/>
        </w:rPr>
        <w:t xml:space="preserve">assuming the </w:t>
      </w:r>
      <w:r w:rsidR="00E86DAD" w:rsidRPr="007B4B4B">
        <w:rPr>
          <w:rFonts w:ascii="Times New Roman" w:hAnsi="Times New Roman" w:cs="Times New Roman"/>
          <w:sz w:val="20"/>
          <w:szCs w:val="20"/>
        </w:rPr>
        <w:t xml:space="preserve">STA uses the </w:t>
      </w:r>
      <w:r w:rsidR="00DB5151" w:rsidRPr="004C0363">
        <w:rPr>
          <w:rFonts w:ascii="Times New Roman" w:hAnsi="Times New Roman" w:cs="Times New Roman"/>
          <w:sz w:val="20"/>
          <w:szCs w:val="20"/>
        </w:rPr>
        <w:t xml:space="preserve">bandwidth </w:t>
      </w:r>
      <w:r w:rsidR="00672FBD" w:rsidRPr="007B4B4B">
        <w:rPr>
          <w:rFonts w:ascii="Times New Roman" w:hAnsi="Times New Roman" w:cs="Times New Roman"/>
          <w:sz w:val="20"/>
          <w:szCs w:val="20"/>
        </w:rPr>
        <w:t>indicated in</w:t>
      </w:r>
      <w:r w:rsidR="00DB5151" w:rsidRPr="004C0363">
        <w:rPr>
          <w:rFonts w:ascii="Times New Roman" w:hAnsi="Times New Roman" w:cs="Times New Roman"/>
          <w:sz w:val="20"/>
          <w:szCs w:val="20"/>
        </w:rPr>
        <w:t xml:space="preserve"> the Bandwidth field</w:t>
      </w:r>
      <w:r w:rsidR="00E86DAD" w:rsidRPr="007B4B4B">
        <w:rPr>
          <w:rFonts w:ascii="Times New Roman" w:hAnsi="Times New Roman" w:cs="Times New Roman"/>
          <w:sz w:val="20"/>
          <w:szCs w:val="20"/>
        </w:rPr>
        <w:t xml:space="preserve"> for </w:t>
      </w:r>
      <w:r w:rsidR="00E61F82" w:rsidRPr="007B4B4B">
        <w:rPr>
          <w:rFonts w:ascii="Times New Roman" w:hAnsi="Times New Roman" w:cs="Times New Roman"/>
          <w:sz w:val="20"/>
          <w:szCs w:val="20"/>
        </w:rPr>
        <w:t>d</w:t>
      </w:r>
      <w:r w:rsidR="00E86DAD" w:rsidRPr="007B4B4B">
        <w:rPr>
          <w:rFonts w:ascii="Times New Roman" w:hAnsi="Times New Roman" w:cs="Times New Roman"/>
          <w:sz w:val="20"/>
          <w:szCs w:val="20"/>
        </w:rPr>
        <w:t>irect link transmissions</w:t>
      </w:r>
      <w:r w:rsidRPr="004C0363">
        <w:rPr>
          <w:rFonts w:ascii="Times New Roman" w:hAnsi="Times New Roman" w:cs="Times New Roman"/>
          <w:sz w:val="20"/>
          <w:szCs w:val="20"/>
        </w:rPr>
        <w:t>.</w:t>
      </w:r>
      <w:r w:rsidR="00EC54F7" w:rsidRPr="004C0363">
        <w:rPr>
          <w:rFonts w:ascii="Times New Roman" w:hAnsi="Times New Roman" w:cs="Times New Roman"/>
          <w:sz w:val="20"/>
          <w:szCs w:val="20"/>
        </w:rPr>
        <w:t xml:space="preserve"> This field is </w:t>
      </w:r>
      <w:r w:rsidR="003D2C35" w:rsidRPr="004C0363">
        <w:rPr>
          <w:rFonts w:ascii="Times New Roman" w:hAnsi="Times New Roman" w:cs="Times New Roman"/>
          <w:sz w:val="20"/>
          <w:szCs w:val="20"/>
        </w:rPr>
        <w:t>present</w:t>
      </w:r>
      <w:r w:rsidR="00EC54F7" w:rsidRPr="004C0363">
        <w:rPr>
          <w:rFonts w:ascii="Times New Roman" w:hAnsi="Times New Roman" w:cs="Times New Roman"/>
          <w:sz w:val="20"/>
          <w:szCs w:val="20"/>
        </w:rPr>
        <w:t xml:space="preserve"> if the Direction field</w:t>
      </w:r>
      <w:r w:rsidR="0030688D" w:rsidRPr="004C0363">
        <w:rPr>
          <w:rFonts w:ascii="Times New Roman" w:hAnsi="Times New Roman" w:cs="Times New Roman"/>
          <w:sz w:val="20"/>
          <w:szCs w:val="20"/>
        </w:rPr>
        <w:t xml:space="preserve"> is set to 2 (Direct link).</w:t>
      </w:r>
    </w:p>
    <w:p w14:paraId="2EA7EA57" w14:textId="37028757" w:rsidR="00B77016" w:rsidRPr="004C0363" w:rsidRDefault="00C47805" w:rsidP="00B77016">
      <w:pPr>
        <w:jc w:val="both"/>
        <w:rPr>
          <w:rFonts w:ascii="Times New Roman" w:hAnsi="Times New Roman" w:cs="Times New Roman"/>
          <w:sz w:val="20"/>
          <w:szCs w:val="20"/>
        </w:rPr>
      </w:pPr>
      <w:r w:rsidRPr="004C0363">
        <w:rPr>
          <w:rFonts w:ascii="Times New Roman" w:hAnsi="Times New Roman" w:cs="Times New Roman"/>
          <w:sz w:val="20"/>
          <w:szCs w:val="20"/>
        </w:rPr>
        <w:t xml:space="preserve">The Bandwidth field specifies the </w:t>
      </w:r>
      <w:r w:rsidR="00447AA5" w:rsidRPr="007B4B4B">
        <w:rPr>
          <w:rFonts w:ascii="Times New Roman" w:hAnsi="Times New Roman" w:cs="Times New Roman"/>
          <w:sz w:val="20"/>
          <w:szCs w:val="20"/>
        </w:rPr>
        <w:t xml:space="preserve">maximum bandwidth the STA can operate for direct link transmissions </w:t>
      </w:r>
      <w:r w:rsidR="00F9612E" w:rsidRPr="007B4B4B">
        <w:rPr>
          <w:rFonts w:ascii="Times New Roman" w:hAnsi="Times New Roman" w:cs="Times New Roman"/>
          <w:sz w:val="20"/>
          <w:szCs w:val="20"/>
        </w:rPr>
        <w:t xml:space="preserve">and </w:t>
      </w:r>
      <w:r w:rsidR="00B77016" w:rsidRPr="004C0363">
        <w:rPr>
          <w:rFonts w:ascii="Times New Roman" w:hAnsi="Times New Roman" w:cs="Times New Roman"/>
          <w:sz w:val="20"/>
          <w:szCs w:val="20"/>
        </w:rPr>
        <w:t>is encoded as follows:</w:t>
      </w:r>
    </w:p>
    <w:p w14:paraId="54E22FC0" w14:textId="4CA0D8E0" w:rsidR="006051E2" w:rsidRPr="007B4B4B" w:rsidRDefault="006051E2" w:rsidP="007B4B4B">
      <w:pPr>
        <w:pStyle w:val="ListParagraph"/>
        <w:numPr>
          <w:ilvl w:val="0"/>
          <w:numId w:val="2"/>
        </w:numPr>
        <w:jc w:val="both"/>
        <w:rPr>
          <w:rFonts w:ascii="Times New Roman" w:hAnsi="Times New Roman" w:cs="Times New Roman"/>
          <w:sz w:val="20"/>
          <w:szCs w:val="20"/>
        </w:rPr>
      </w:pPr>
      <w:r w:rsidRPr="004C0363">
        <w:rPr>
          <w:rFonts w:ascii="Times New Roman" w:hAnsi="Times New Roman" w:cs="Times New Roman"/>
          <w:sz w:val="20"/>
          <w:szCs w:val="20"/>
        </w:rPr>
        <w:t>The 4 LSB</w:t>
      </w:r>
      <w:r w:rsidR="007B4B4B">
        <w:rPr>
          <w:rFonts w:ascii="Times New Roman" w:hAnsi="Times New Roman" w:cs="Times New Roman"/>
          <w:sz w:val="20"/>
          <w:szCs w:val="20"/>
        </w:rPr>
        <w:t>s</w:t>
      </w:r>
      <w:r w:rsidRPr="004C0363">
        <w:rPr>
          <w:rFonts w:ascii="Times New Roman" w:hAnsi="Times New Roman" w:cs="Times New Roman"/>
          <w:sz w:val="20"/>
          <w:szCs w:val="20"/>
        </w:rPr>
        <w:t xml:space="preserve"> of the Bandwidth field </w:t>
      </w:r>
      <w:r w:rsidR="007B4B4B">
        <w:rPr>
          <w:rFonts w:ascii="Times New Roman" w:hAnsi="Times New Roman" w:cs="Times New Roman"/>
          <w:sz w:val="20"/>
          <w:szCs w:val="20"/>
        </w:rPr>
        <w:t>are</w:t>
      </w:r>
      <w:r w:rsidR="007B4B4B" w:rsidRPr="004C0363">
        <w:rPr>
          <w:rFonts w:ascii="Times New Roman" w:hAnsi="Times New Roman" w:cs="Times New Roman"/>
          <w:sz w:val="20"/>
          <w:szCs w:val="20"/>
        </w:rPr>
        <w:t xml:space="preserve"> </w:t>
      </w:r>
      <w:r w:rsidRPr="004C0363">
        <w:rPr>
          <w:rFonts w:ascii="Times New Roman" w:hAnsi="Times New Roman" w:cs="Times New Roman"/>
          <w:sz w:val="20"/>
          <w:szCs w:val="20"/>
        </w:rPr>
        <w:t>defined in Table 9-yyy. The 4 MSB</w:t>
      </w:r>
      <w:r w:rsidR="007B4B4B">
        <w:rPr>
          <w:rFonts w:ascii="Times New Roman" w:hAnsi="Times New Roman" w:cs="Times New Roman"/>
          <w:sz w:val="20"/>
          <w:szCs w:val="20"/>
        </w:rPr>
        <w:t>s</w:t>
      </w:r>
      <w:r w:rsidRPr="004C0363">
        <w:rPr>
          <w:rFonts w:ascii="Times New Roman" w:hAnsi="Times New Roman" w:cs="Times New Roman"/>
          <w:sz w:val="20"/>
          <w:szCs w:val="20"/>
        </w:rPr>
        <w:t xml:space="preserve"> of the Bandwidth field </w:t>
      </w:r>
      <w:r w:rsidR="007B4B4B">
        <w:rPr>
          <w:rFonts w:ascii="Times New Roman" w:hAnsi="Times New Roman" w:cs="Times New Roman"/>
          <w:sz w:val="20"/>
          <w:szCs w:val="20"/>
        </w:rPr>
        <w:t>are</w:t>
      </w:r>
      <w:r w:rsidR="007B4B4B" w:rsidRPr="004C0363">
        <w:rPr>
          <w:rFonts w:ascii="Times New Roman" w:hAnsi="Times New Roman" w:cs="Times New Roman"/>
          <w:sz w:val="20"/>
          <w:szCs w:val="20"/>
        </w:rPr>
        <w:t xml:space="preserve"> </w:t>
      </w:r>
      <w:r w:rsidRPr="004C0363">
        <w:rPr>
          <w:rFonts w:ascii="Times New Roman" w:hAnsi="Times New Roman" w:cs="Times New Roman"/>
          <w:sz w:val="20"/>
          <w:szCs w:val="20"/>
        </w:rPr>
        <w:t>reserved.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30"/>
        <w:gridCol w:w="2100"/>
      </w:tblGrid>
      <w:tr w:rsidR="00B77016" w:rsidRPr="004C0363" w14:paraId="0145F9EE" w14:textId="77777777" w:rsidTr="009E4731">
        <w:trPr>
          <w:jc w:val="center"/>
        </w:trPr>
        <w:tc>
          <w:tcPr>
            <w:tcW w:w="3630" w:type="dxa"/>
            <w:gridSpan w:val="2"/>
            <w:tcBorders>
              <w:top w:val="nil"/>
              <w:left w:val="nil"/>
              <w:bottom w:val="single" w:sz="4" w:space="0" w:color="auto"/>
              <w:right w:val="nil"/>
            </w:tcBorders>
            <w:tcMar>
              <w:top w:w="120" w:type="dxa"/>
              <w:left w:w="120" w:type="dxa"/>
              <w:bottom w:w="60" w:type="dxa"/>
              <w:right w:w="120" w:type="dxa"/>
            </w:tcMar>
            <w:vAlign w:val="center"/>
          </w:tcPr>
          <w:p w14:paraId="2BCA0C48" w14:textId="25DBB7E6" w:rsidR="00B77016" w:rsidRPr="004C0363" w:rsidRDefault="00B77016" w:rsidP="009E4731">
            <w:pPr>
              <w:pStyle w:val="TableTitle"/>
              <w:jc w:val="left"/>
            </w:pPr>
            <w:r w:rsidRPr="004C0363">
              <w:rPr>
                <w:lang w:eastAsia="ko-KR"/>
              </w:rPr>
              <w:t>Table 9-</w:t>
            </w:r>
            <w:r w:rsidR="006051E2" w:rsidRPr="004C0363">
              <w:rPr>
                <w:lang w:eastAsia="ko-KR"/>
              </w:rPr>
              <w:t>yyy</w:t>
            </w:r>
            <w:r w:rsidRPr="004C0363">
              <w:rPr>
                <w:lang w:eastAsia="ko-KR"/>
              </w:rPr>
              <w:t xml:space="preserve"> Bandwidth</w:t>
            </w:r>
            <w:r w:rsidRPr="004C0363">
              <w:rPr>
                <w:w w:val="100"/>
              </w:rPr>
              <w:t xml:space="preserve"> values</w:t>
            </w:r>
          </w:p>
        </w:tc>
      </w:tr>
      <w:tr w:rsidR="00B77016" w:rsidRPr="004C0363" w14:paraId="74921EB1" w14:textId="77777777" w:rsidTr="009E4731">
        <w:trPr>
          <w:trHeight w:val="67"/>
          <w:jc w:val="center"/>
        </w:trPr>
        <w:tc>
          <w:tcPr>
            <w:tcW w:w="153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7491D5C8" w14:textId="77777777" w:rsidR="00B77016" w:rsidRPr="004C0363" w:rsidRDefault="00B77016" w:rsidP="009E4731">
            <w:pPr>
              <w:pStyle w:val="CellHeading"/>
            </w:pPr>
            <w:r w:rsidRPr="004C0363">
              <w:rPr>
                <w:w w:val="100"/>
              </w:rPr>
              <w:t>Value</w:t>
            </w:r>
          </w:p>
        </w:tc>
        <w:tc>
          <w:tcPr>
            <w:tcW w:w="210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19C34DF3" w14:textId="41DA805E" w:rsidR="00B77016" w:rsidRPr="004C0363" w:rsidRDefault="00B77016" w:rsidP="009E4731">
            <w:pPr>
              <w:pStyle w:val="CellHeading"/>
            </w:pPr>
            <w:r w:rsidRPr="004C0363">
              <w:rPr>
                <w:w w:val="100"/>
              </w:rPr>
              <w:t>Bandwidth</w:t>
            </w:r>
          </w:p>
        </w:tc>
      </w:tr>
      <w:tr w:rsidR="00B77016" w:rsidRPr="004C0363" w14:paraId="697AAADC" w14:textId="77777777" w:rsidTr="009E4731">
        <w:trPr>
          <w:trHeight w:val="2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4B06E14" w14:textId="77777777" w:rsidR="00B77016" w:rsidRPr="004C0363" w:rsidRDefault="00B77016" w:rsidP="009E4731">
            <w:pPr>
              <w:pStyle w:val="CellBodyCentered"/>
            </w:pPr>
            <w:r w:rsidRPr="004C0363">
              <w:rPr>
                <w:w w:val="100"/>
              </w:rPr>
              <w:t>0</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F7BBFD2" w14:textId="74D0CE29" w:rsidR="00B77016" w:rsidRPr="004C0363" w:rsidRDefault="00B77016" w:rsidP="009E4731">
            <w:pPr>
              <w:pStyle w:val="CellBodyCentered"/>
            </w:pPr>
            <w:r w:rsidRPr="004C0363">
              <w:rPr>
                <w:w w:val="100"/>
              </w:rPr>
              <w:t>20MHz</w:t>
            </w:r>
          </w:p>
        </w:tc>
      </w:tr>
      <w:tr w:rsidR="00B77016" w:rsidRPr="004C0363" w14:paraId="5570A177" w14:textId="77777777" w:rsidTr="009E4731">
        <w:trPr>
          <w:trHeight w:val="21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1F9B661" w14:textId="77777777" w:rsidR="00B77016" w:rsidRPr="004C0363" w:rsidRDefault="00B77016" w:rsidP="009E4731">
            <w:pPr>
              <w:pStyle w:val="CellBodyCentered"/>
              <w:rPr>
                <w:w w:val="100"/>
              </w:rPr>
            </w:pPr>
            <w:r w:rsidRPr="004C0363">
              <w:rPr>
                <w:w w:val="100"/>
              </w:rPr>
              <w:t>1</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3D675C4" w14:textId="0501B614" w:rsidR="00B77016" w:rsidRPr="004C0363" w:rsidRDefault="00B77016" w:rsidP="009E4731">
            <w:pPr>
              <w:pStyle w:val="CellBodyCentered"/>
              <w:rPr>
                <w:w w:val="100"/>
              </w:rPr>
            </w:pPr>
            <w:r w:rsidRPr="004C0363">
              <w:rPr>
                <w:w w:val="100"/>
              </w:rPr>
              <w:t>40MHz</w:t>
            </w:r>
          </w:p>
        </w:tc>
      </w:tr>
      <w:tr w:rsidR="00B77016" w:rsidRPr="004C0363" w14:paraId="3403B34F" w14:textId="77777777" w:rsidTr="009E4731">
        <w:trPr>
          <w:trHeight w:val="2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CEF3416" w14:textId="77777777" w:rsidR="00B77016" w:rsidRPr="004C0363" w:rsidRDefault="00B77016" w:rsidP="009E4731">
            <w:pPr>
              <w:pStyle w:val="CellBodyCentered"/>
              <w:rPr>
                <w:w w:val="100"/>
              </w:rPr>
            </w:pPr>
            <w:r w:rsidRPr="004C0363">
              <w:rPr>
                <w:w w:val="100"/>
              </w:rPr>
              <w:t>2</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FAE125F" w14:textId="4453F708" w:rsidR="00B77016" w:rsidRPr="004C0363" w:rsidRDefault="00B77016" w:rsidP="009E4731">
            <w:pPr>
              <w:pStyle w:val="CellBodyCentered"/>
              <w:rPr>
                <w:w w:val="100"/>
              </w:rPr>
            </w:pPr>
            <w:r w:rsidRPr="004C0363">
              <w:rPr>
                <w:w w:val="100"/>
              </w:rPr>
              <w:t>80MHz</w:t>
            </w:r>
          </w:p>
        </w:tc>
      </w:tr>
      <w:tr w:rsidR="00B77016" w:rsidRPr="004C0363" w14:paraId="541EF0A8" w14:textId="77777777" w:rsidTr="009E4731">
        <w:trPr>
          <w:trHeight w:val="2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D02ADA7" w14:textId="77777777" w:rsidR="00B77016" w:rsidRPr="004C0363" w:rsidRDefault="00B77016" w:rsidP="009E4731">
            <w:pPr>
              <w:pStyle w:val="CellBodyCentered"/>
              <w:rPr>
                <w:w w:val="100"/>
              </w:rPr>
            </w:pPr>
            <w:r w:rsidRPr="004C0363">
              <w:rPr>
                <w:w w:val="100"/>
              </w:rPr>
              <w:t>3</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ACC8BE0" w14:textId="01D696C5" w:rsidR="00B77016" w:rsidRPr="004C0363" w:rsidRDefault="00B77016" w:rsidP="009E4731">
            <w:pPr>
              <w:pStyle w:val="CellBodyCentered"/>
              <w:rPr>
                <w:w w:val="100"/>
              </w:rPr>
            </w:pPr>
            <w:r w:rsidRPr="004C0363">
              <w:rPr>
                <w:w w:val="100"/>
              </w:rPr>
              <w:t>160MHz</w:t>
            </w:r>
          </w:p>
        </w:tc>
      </w:tr>
      <w:tr w:rsidR="00B77016" w:rsidRPr="004C0363" w14:paraId="5CBAB81C" w14:textId="77777777" w:rsidTr="009E4731">
        <w:trPr>
          <w:trHeight w:val="2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2034688" w14:textId="77777777" w:rsidR="00B77016" w:rsidRPr="004C0363" w:rsidRDefault="00B77016" w:rsidP="009E4731">
            <w:pPr>
              <w:pStyle w:val="CellBodyCentered"/>
              <w:rPr>
                <w:w w:val="100"/>
              </w:rPr>
            </w:pPr>
            <w:r w:rsidRPr="004C0363">
              <w:rPr>
                <w:w w:val="100"/>
              </w:rPr>
              <w:t>4</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2B59FA8" w14:textId="20F3A404" w:rsidR="00B77016" w:rsidRPr="004C0363" w:rsidRDefault="00B77016" w:rsidP="009E4731">
            <w:pPr>
              <w:pStyle w:val="CellBodyCentered"/>
              <w:rPr>
                <w:w w:val="100"/>
              </w:rPr>
            </w:pPr>
            <w:r w:rsidRPr="004C0363">
              <w:rPr>
                <w:w w:val="100"/>
              </w:rPr>
              <w:t>320MHz</w:t>
            </w:r>
          </w:p>
        </w:tc>
      </w:tr>
      <w:tr w:rsidR="00B77016" w:rsidRPr="004C0363" w14:paraId="76899EE3" w14:textId="77777777" w:rsidTr="009E4731">
        <w:trPr>
          <w:trHeight w:val="1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2625444" w14:textId="4A323FDF" w:rsidR="00B77016" w:rsidRPr="004C0363" w:rsidRDefault="00B77016" w:rsidP="009E4731">
            <w:pPr>
              <w:pStyle w:val="CellBodyCentered"/>
              <w:rPr>
                <w:w w:val="100"/>
              </w:rPr>
            </w:pPr>
            <w:r w:rsidRPr="004C0363">
              <w:rPr>
                <w:w w:val="100"/>
              </w:rPr>
              <w:t>5 - 15</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147B222" w14:textId="77777777" w:rsidR="00B77016" w:rsidRPr="004C0363" w:rsidRDefault="00B77016" w:rsidP="009E4731">
            <w:pPr>
              <w:pStyle w:val="CellBodyCentered"/>
              <w:rPr>
                <w:w w:val="100"/>
              </w:rPr>
            </w:pPr>
            <w:r w:rsidRPr="004C0363">
              <w:rPr>
                <w:w w:val="100"/>
              </w:rPr>
              <w:t>Reserved</w:t>
            </w:r>
          </w:p>
        </w:tc>
      </w:tr>
    </w:tbl>
    <w:p w14:paraId="2A842D49" w14:textId="77777777" w:rsidR="00B77016" w:rsidRPr="004C0363" w:rsidRDefault="00B77016" w:rsidP="00B77016">
      <w:pPr>
        <w:jc w:val="both"/>
        <w:rPr>
          <w:rFonts w:ascii="Times New Roman" w:hAnsi="Times New Roman" w:cs="Times New Roman"/>
          <w:sz w:val="20"/>
          <w:szCs w:val="20"/>
        </w:rPr>
      </w:pPr>
    </w:p>
    <w:p w14:paraId="4DC0A081" w14:textId="6FE48AB5" w:rsidR="00C47805" w:rsidRDefault="00C47805" w:rsidP="009B4E96">
      <w:pPr>
        <w:jc w:val="both"/>
        <w:rPr>
          <w:rFonts w:ascii="Times New Roman" w:hAnsi="Times New Roman" w:cs="Times New Roman"/>
          <w:sz w:val="20"/>
          <w:szCs w:val="20"/>
        </w:rPr>
      </w:pPr>
      <w:r w:rsidRPr="004C0363">
        <w:rPr>
          <w:rFonts w:ascii="Times New Roman" w:hAnsi="Times New Roman" w:cs="Times New Roman"/>
          <w:sz w:val="20"/>
          <w:szCs w:val="20"/>
        </w:rPr>
        <w:t>This field is present if the Direction field is set to 2 (Direct link).</w:t>
      </w:r>
    </w:p>
    <w:p w14:paraId="308A693D" w14:textId="77777777" w:rsidR="009B4E96" w:rsidRDefault="009B4E96" w:rsidP="009B4E96">
      <w:pPr>
        <w:jc w:val="both"/>
        <w:rPr>
          <w:rFonts w:ascii="Times New Roman" w:eastAsia="Times New Roman" w:hAnsi="Times New Roman" w:cs="Times New Roman"/>
          <w:color w:val="FF0000"/>
          <w:sz w:val="20"/>
          <w:szCs w:val="20"/>
        </w:rPr>
      </w:pPr>
    </w:p>
    <w:p w14:paraId="2109E347" w14:textId="77777777" w:rsidR="00D834C2" w:rsidRDefault="00D834C2" w:rsidP="00D834C2">
      <w:pPr>
        <w:suppressAutoHyphens/>
        <w:rPr>
          <w:rFonts w:ascii="Times New Roman" w:eastAsia="Times New Roman" w:hAnsi="Times New Roman" w:cs="Times New Roman"/>
          <w:b/>
          <w:bCs/>
          <w:sz w:val="20"/>
          <w:szCs w:val="20"/>
        </w:rPr>
      </w:pPr>
      <w:r w:rsidRPr="003D6A01">
        <w:rPr>
          <w:rFonts w:ascii="Times New Roman" w:eastAsia="Times New Roman" w:hAnsi="Times New Roman" w:cs="Times New Roman"/>
          <w:b/>
          <w:bCs/>
          <w:sz w:val="20"/>
          <w:szCs w:val="20"/>
        </w:rPr>
        <w:t>35.3.21 Multi-link SCS procedure</w:t>
      </w:r>
    </w:p>
    <w:p w14:paraId="423700B5" w14:textId="42F9A7D3" w:rsidR="002A455E" w:rsidRDefault="002A455E" w:rsidP="002A455E">
      <w:pPr>
        <w:pStyle w:val="T"/>
        <w:spacing w:after="240"/>
        <w:rPr>
          <w:b/>
          <w:bCs/>
          <w:i/>
          <w:iCs/>
          <w:w w:val="100"/>
          <w:highlight w:val="yellow"/>
        </w:rPr>
      </w:pPr>
      <w:proofErr w:type="spellStart"/>
      <w:r w:rsidRPr="002A455E">
        <w:rPr>
          <w:b/>
          <w:bCs/>
          <w:i/>
          <w:iCs/>
          <w:w w:val="100"/>
          <w:highlight w:val="yellow"/>
        </w:rPr>
        <w:t>TGbe</w:t>
      </w:r>
      <w:proofErr w:type="spellEnd"/>
      <w:r w:rsidRPr="002A455E">
        <w:rPr>
          <w:b/>
          <w:bCs/>
          <w:i/>
          <w:iCs/>
          <w:w w:val="100"/>
          <w:highlight w:val="yellow"/>
        </w:rPr>
        <w:t xml:space="preserve"> editor: </w:t>
      </w:r>
      <w:r w:rsidR="00714521">
        <w:rPr>
          <w:b/>
          <w:bCs/>
          <w:i/>
          <w:iCs/>
          <w:w w:val="100"/>
          <w:highlight w:val="yellow"/>
        </w:rPr>
        <w:t>r</w:t>
      </w:r>
      <w:r w:rsidRPr="002A455E">
        <w:rPr>
          <w:b/>
          <w:bCs/>
          <w:i/>
          <w:iCs/>
          <w:w w:val="100"/>
          <w:highlight w:val="yellow"/>
        </w:rPr>
        <w:t xml:space="preserve">eplace </w:t>
      </w:r>
      <w:r>
        <w:rPr>
          <w:b/>
          <w:bCs/>
          <w:i/>
          <w:iCs/>
          <w:w w:val="100"/>
          <w:highlight w:val="yellow"/>
        </w:rPr>
        <w:t>all occurrences of “</w:t>
      </w:r>
      <w:r w:rsidRPr="002A455E">
        <w:rPr>
          <w:b/>
          <w:bCs/>
          <w:i/>
          <w:iCs/>
          <w:w w:val="100"/>
          <w:highlight w:val="yellow"/>
        </w:rPr>
        <w:t>TSPEC</w:t>
      </w:r>
      <w:r>
        <w:rPr>
          <w:b/>
          <w:bCs/>
          <w:i/>
          <w:iCs/>
          <w:w w:val="100"/>
          <w:highlight w:val="yellow"/>
        </w:rPr>
        <w:t>”</w:t>
      </w:r>
      <w:r w:rsidRPr="002A455E">
        <w:rPr>
          <w:b/>
          <w:bCs/>
          <w:i/>
          <w:iCs/>
          <w:w w:val="100"/>
          <w:highlight w:val="yellow"/>
        </w:rPr>
        <w:t xml:space="preserve"> with </w:t>
      </w:r>
      <w:r>
        <w:rPr>
          <w:b/>
          <w:bCs/>
          <w:i/>
          <w:iCs/>
          <w:w w:val="100"/>
          <w:highlight w:val="yellow"/>
        </w:rPr>
        <w:t xml:space="preserve">“QoS </w:t>
      </w:r>
      <w:r w:rsidR="000C203D">
        <w:rPr>
          <w:b/>
          <w:bCs/>
          <w:i/>
          <w:iCs/>
          <w:w w:val="100"/>
          <w:highlight w:val="yellow"/>
        </w:rPr>
        <w:t>Characteristics</w:t>
      </w:r>
      <w:r>
        <w:rPr>
          <w:b/>
          <w:bCs/>
          <w:i/>
          <w:iCs/>
          <w:w w:val="100"/>
          <w:highlight w:val="yellow"/>
        </w:rPr>
        <w:t>”</w:t>
      </w:r>
      <w:r w:rsidRPr="002A455E">
        <w:rPr>
          <w:b/>
          <w:bCs/>
          <w:i/>
          <w:iCs/>
          <w:w w:val="100"/>
          <w:highlight w:val="yellow"/>
        </w:rPr>
        <w:t xml:space="preserve"> and delete all occurrences of “bidirectional link”.</w:t>
      </w:r>
    </w:p>
    <w:p w14:paraId="1E305A69" w14:textId="72701D8A" w:rsidR="002A455E" w:rsidRDefault="002A455E" w:rsidP="002A455E">
      <w:pPr>
        <w:pStyle w:val="T"/>
        <w:spacing w:after="240"/>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sidR="00714521">
        <w:rPr>
          <w:b/>
          <w:bCs/>
          <w:i/>
          <w:iCs/>
          <w:w w:val="100"/>
          <w:highlight w:val="yellow"/>
        </w:rPr>
        <w:t>insert</w:t>
      </w:r>
      <w:r>
        <w:rPr>
          <w:b/>
          <w:bCs/>
          <w:i/>
          <w:iCs/>
          <w:w w:val="100"/>
          <w:highlight w:val="yellow"/>
        </w:rPr>
        <w:t xml:space="preserve"> the following after the 10</w:t>
      </w:r>
      <w:r w:rsidRPr="002A455E">
        <w:rPr>
          <w:b/>
          <w:bCs/>
          <w:i/>
          <w:iCs/>
          <w:w w:val="100"/>
          <w:highlight w:val="yellow"/>
          <w:vertAlign w:val="superscript"/>
        </w:rPr>
        <w:t>th</w:t>
      </w:r>
      <w:r>
        <w:rPr>
          <w:b/>
          <w:bCs/>
          <w:i/>
          <w:iCs/>
          <w:w w:val="100"/>
          <w:highlight w:val="yellow"/>
        </w:rPr>
        <w:t xml:space="preserve"> paragraph and before the NOTE:</w:t>
      </w:r>
    </w:p>
    <w:p w14:paraId="1FAADF06" w14:textId="02653AFC" w:rsidR="00ED59EE" w:rsidRDefault="00ED59EE" w:rsidP="00ED59EE">
      <w:pPr>
        <w:pStyle w:val="BodyText"/>
        <w:rPr>
          <w:sz w:val="20"/>
        </w:rPr>
      </w:pPr>
      <w:r w:rsidRPr="00B66EEB">
        <w:rPr>
          <w:sz w:val="20"/>
        </w:rPr>
        <w:lastRenderedPageBreak/>
        <w:t xml:space="preserve">A non-AP EHT STA with dot11EHTTXOPSharingTFOptionImplemented equal to </w:t>
      </w:r>
      <w:r w:rsidR="0005209B">
        <w:rPr>
          <w:sz w:val="20"/>
        </w:rPr>
        <w:t>true</w:t>
      </w:r>
      <w:r w:rsidRPr="00B66EEB">
        <w:rPr>
          <w:sz w:val="20"/>
        </w:rPr>
        <w:t xml:space="preserve"> may send </w:t>
      </w:r>
      <w:r>
        <w:rPr>
          <w:sz w:val="20"/>
        </w:rPr>
        <w:t xml:space="preserve">an </w:t>
      </w:r>
      <w:r w:rsidRPr="00B66EEB">
        <w:rPr>
          <w:sz w:val="20"/>
        </w:rPr>
        <w:t xml:space="preserve">SCS request </w:t>
      </w:r>
      <w:r>
        <w:rPr>
          <w:sz w:val="20"/>
        </w:rPr>
        <w:t xml:space="preserve">that contains a </w:t>
      </w:r>
      <w:r w:rsidR="00435AAC">
        <w:rPr>
          <w:sz w:val="20"/>
        </w:rPr>
        <w:t>QoS Characteristics element</w:t>
      </w:r>
      <w:r w:rsidRPr="00B66EEB">
        <w:rPr>
          <w:sz w:val="20"/>
        </w:rPr>
        <w:t xml:space="preserve"> </w:t>
      </w:r>
      <w:r>
        <w:rPr>
          <w:sz w:val="20"/>
        </w:rPr>
        <w:t>whose</w:t>
      </w:r>
      <w:r w:rsidRPr="00B66EEB">
        <w:rPr>
          <w:sz w:val="20"/>
        </w:rPr>
        <w:t xml:space="preserve"> </w:t>
      </w:r>
      <w:r>
        <w:rPr>
          <w:sz w:val="20"/>
        </w:rPr>
        <w:t>D</w:t>
      </w:r>
      <w:r w:rsidRPr="00B66EEB">
        <w:rPr>
          <w:sz w:val="20"/>
        </w:rPr>
        <w:t xml:space="preserve">irection </w:t>
      </w:r>
      <w:r>
        <w:rPr>
          <w:sz w:val="20"/>
        </w:rPr>
        <w:t xml:space="preserve">field is </w:t>
      </w:r>
      <w:r w:rsidRPr="00B66EEB">
        <w:rPr>
          <w:sz w:val="20"/>
        </w:rPr>
        <w:t xml:space="preserve">set to 2 (Direct Link) only if the EHT AP sets the Triggered TXOP Sharing Support subfield in </w:t>
      </w:r>
      <w:r w:rsidR="00992214">
        <w:rPr>
          <w:sz w:val="20"/>
        </w:rPr>
        <w:t xml:space="preserve">the </w:t>
      </w:r>
      <w:r w:rsidRPr="00B66EEB">
        <w:rPr>
          <w:sz w:val="20"/>
        </w:rPr>
        <w:t>EHT Capabilities element</w:t>
      </w:r>
      <w:r w:rsidR="00992214">
        <w:rPr>
          <w:sz w:val="20"/>
        </w:rPr>
        <w:t xml:space="preserve"> it transmits</w:t>
      </w:r>
      <w:r w:rsidRPr="00B66EEB">
        <w:rPr>
          <w:sz w:val="20"/>
        </w:rPr>
        <w:t xml:space="preserve"> to </w:t>
      </w:r>
      <w:r>
        <w:rPr>
          <w:sz w:val="20"/>
        </w:rPr>
        <w:t>2</w:t>
      </w:r>
      <w:r w:rsidRPr="00B66EEB">
        <w:rPr>
          <w:sz w:val="20"/>
        </w:rPr>
        <w:t>.</w:t>
      </w:r>
    </w:p>
    <w:p w14:paraId="749D08C5" w14:textId="2FE0B678" w:rsidR="00AB65F8" w:rsidRDefault="007B10EC" w:rsidP="00C90C4C">
      <w:pPr>
        <w:pStyle w:val="BodyText"/>
        <w:rPr>
          <w:sz w:val="20"/>
        </w:rPr>
      </w:pPr>
      <w:r w:rsidRPr="00B01C63">
        <w:rPr>
          <w:sz w:val="20"/>
        </w:rPr>
        <w:t xml:space="preserve">An EHT AP should schedule for transmission downlink frames </w:t>
      </w:r>
      <w:r w:rsidR="00CF78DB">
        <w:rPr>
          <w:sz w:val="20"/>
        </w:rPr>
        <w:t xml:space="preserve">such that the delay </w:t>
      </w:r>
      <w:proofErr w:type="gramStart"/>
      <w:r w:rsidR="00CF78DB">
        <w:rPr>
          <w:sz w:val="20"/>
        </w:rPr>
        <w:t>bound</w:t>
      </w:r>
      <w:proofErr w:type="gramEnd"/>
      <w:r w:rsidR="00CF78DB">
        <w:rPr>
          <w:sz w:val="20"/>
        </w:rPr>
        <w:t xml:space="preserve"> </w:t>
      </w:r>
      <w:r w:rsidR="00C90C4C">
        <w:rPr>
          <w:sz w:val="20"/>
        </w:rPr>
        <w:t>and minimum data rate requested are</w:t>
      </w:r>
      <w:r w:rsidR="00CF78DB">
        <w:rPr>
          <w:sz w:val="20"/>
        </w:rPr>
        <w:t xml:space="preserve"> met for the downlink </w:t>
      </w:r>
      <w:r w:rsidR="00D0790A">
        <w:rPr>
          <w:sz w:val="20"/>
        </w:rPr>
        <w:t xml:space="preserve">Data </w:t>
      </w:r>
      <w:r w:rsidR="00CF78DB">
        <w:rPr>
          <w:sz w:val="20"/>
        </w:rPr>
        <w:t xml:space="preserve">frames </w:t>
      </w:r>
      <w:r>
        <w:rPr>
          <w:sz w:val="20"/>
        </w:rPr>
        <w:t xml:space="preserve">if the Direction subfield of the </w:t>
      </w:r>
      <w:r w:rsidR="00435AAC">
        <w:rPr>
          <w:sz w:val="20"/>
        </w:rPr>
        <w:t>QoS Characteristics element</w:t>
      </w:r>
      <w:r>
        <w:rPr>
          <w:sz w:val="20"/>
        </w:rPr>
        <w:t xml:space="preserve"> indicates downlink.</w:t>
      </w:r>
      <w:r w:rsidR="00CF78DB">
        <w:rPr>
          <w:sz w:val="20"/>
        </w:rPr>
        <w:t xml:space="preserve"> </w:t>
      </w:r>
      <w:r w:rsidRPr="00B01C63">
        <w:rPr>
          <w:sz w:val="20"/>
        </w:rPr>
        <w:t>An EHT AP should enable the transmission of uplink frames from the EHT STA with an interval that falls between the requested minimum and maximum service intervals</w:t>
      </w:r>
      <w:r w:rsidRPr="00053B34">
        <w:rPr>
          <w:sz w:val="20"/>
        </w:rPr>
        <w:t xml:space="preserve"> </w:t>
      </w:r>
      <w:r w:rsidR="00C90C4C">
        <w:rPr>
          <w:sz w:val="20"/>
        </w:rPr>
        <w:t xml:space="preserve">and the AP should meet the minimum data rate requested </w:t>
      </w:r>
      <w:r>
        <w:rPr>
          <w:sz w:val="20"/>
        </w:rPr>
        <w:t xml:space="preserve">if the Direction subfield of the </w:t>
      </w:r>
      <w:r w:rsidR="00435AAC">
        <w:rPr>
          <w:sz w:val="20"/>
        </w:rPr>
        <w:t>QoS Characteristics element</w:t>
      </w:r>
      <w:r>
        <w:rPr>
          <w:sz w:val="20"/>
        </w:rPr>
        <w:t xml:space="preserve"> indicates uplink</w:t>
      </w:r>
      <w:r w:rsidRPr="00B01C63">
        <w:rPr>
          <w:sz w:val="20"/>
        </w:rPr>
        <w:t>.</w:t>
      </w:r>
      <w:r w:rsidR="00CF78DB">
        <w:rPr>
          <w:sz w:val="20"/>
        </w:rPr>
        <w:t xml:space="preserve"> </w:t>
      </w:r>
      <w:r w:rsidRPr="00B01C63">
        <w:rPr>
          <w:sz w:val="20"/>
        </w:rPr>
        <w:t xml:space="preserve">An EHT AP should enable the transmission of </w:t>
      </w:r>
      <w:r>
        <w:rPr>
          <w:sz w:val="20"/>
        </w:rPr>
        <w:t>direct link</w:t>
      </w:r>
      <w:r w:rsidRPr="00B01C63">
        <w:rPr>
          <w:sz w:val="20"/>
        </w:rPr>
        <w:t xml:space="preserve"> frames from the EHT STA </w:t>
      </w:r>
      <w:r>
        <w:rPr>
          <w:sz w:val="20"/>
        </w:rPr>
        <w:t xml:space="preserve">to another STA </w:t>
      </w:r>
      <w:r w:rsidRPr="00B01C63">
        <w:rPr>
          <w:sz w:val="20"/>
        </w:rPr>
        <w:t>with an interval that falls between the requested minimum and maximum service intervals</w:t>
      </w:r>
      <w:r w:rsidRPr="00053B34">
        <w:rPr>
          <w:sz w:val="20"/>
        </w:rPr>
        <w:t xml:space="preserve"> </w:t>
      </w:r>
      <w:r w:rsidR="00E65FE7">
        <w:rPr>
          <w:sz w:val="20"/>
        </w:rPr>
        <w:t xml:space="preserve">and the </w:t>
      </w:r>
      <w:r w:rsidR="0035565A">
        <w:rPr>
          <w:sz w:val="20"/>
        </w:rPr>
        <w:t>AP should meet the medium t</w:t>
      </w:r>
      <w:r w:rsidR="00E65FE7">
        <w:rPr>
          <w:sz w:val="20"/>
        </w:rPr>
        <w:t>ime</w:t>
      </w:r>
      <w:r w:rsidR="0035565A">
        <w:rPr>
          <w:sz w:val="20"/>
        </w:rPr>
        <w:t xml:space="preserve"> requested </w:t>
      </w:r>
      <w:r>
        <w:rPr>
          <w:sz w:val="20"/>
        </w:rPr>
        <w:t xml:space="preserve">if the Direction subfield of the </w:t>
      </w:r>
      <w:r w:rsidR="00435AAC">
        <w:rPr>
          <w:sz w:val="20"/>
        </w:rPr>
        <w:t>QoS Characteristics element</w:t>
      </w:r>
      <w:r>
        <w:rPr>
          <w:sz w:val="20"/>
        </w:rPr>
        <w:t xml:space="preserve"> indicates direct link.</w:t>
      </w:r>
    </w:p>
    <w:p w14:paraId="5AC4D682" w14:textId="7D87FCD0" w:rsidR="00B26457" w:rsidRDefault="00B26457" w:rsidP="00C90C4C">
      <w:pPr>
        <w:pStyle w:val="BodyText"/>
        <w:rPr>
          <w:sz w:val="20"/>
        </w:rPr>
      </w:pPr>
      <w:r w:rsidRPr="004C0363">
        <w:rPr>
          <w:sz w:val="20"/>
        </w:rPr>
        <w:t xml:space="preserve">NOTE – the medium time requested by the STA assumes </w:t>
      </w:r>
      <w:r w:rsidR="00863A43" w:rsidRPr="004C0363">
        <w:rPr>
          <w:sz w:val="20"/>
        </w:rPr>
        <w:t xml:space="preserve">the MU-RTS TXS allocates the maximum bandwidth indicated by the STA in the Bandwidth field. If the actual bandwidth </w:t>
      </w:r>
      <w:r w:rsidR="009B4D03" w:rsidRPr="004C0363">
        <w:rPr>
          <w:sz w:val="20"/>
        </w:rPr>
        <w:t xml:space="preserve">allocated in the MU-RTS TXS </w:t>
      </w:r>
      <w:r w:rsidR="00863A43" w:rsidRPr="004C0363">
        <w:rPr>
          <w:sz w:val="20"/>
        </w:rPr>
        <w:t xml:space="preserve">is less, the AP </w:t>
      </w:r>
      <w:r w:rsidR="0054066E" w:rsidRPr="004C0363">
        <w:rPr>
          <w:sz w:val="20"/>
        </w:rPr>
        <w:t>might</w:t>
      </w:r>
      <w:r w:rsidR="00863A43" w:rsidRPr="004C0363">
        <w:rPr>
          <w:sz w:val="20"/>
        </w:rPr>
        <w:t xml:space="preserve"> compensate by increasing the medium time allocated</w:t>
      </w:r>
      <w:r w:rsidR="009B4D03" w:rsidRPr="004C0363">
        <w:rPr>
          <w:sz w:val="20"/>
        </w:rPr>
        <w:t xml:space="preserve"> proportionally</w:t>
      </w:r>
      <w:r w:rsidR="00863A43" w:rsidRPr="004C0363">
        <w:rPr>
          <w:sz w:val="20"/>
        </w:rPr>
        <w:t>.</w:t>
      </w:r>
    </w:p>
    <w:p w14:paraId="7A79478D" w14:textId="324DFAEE" w:rsidR="00F83C90" w:rsidRDefault="007B10EC" w:rsidP="008C7B2B">
      <w:pPr>
        <w:pStyle w:val="BodyText"/>
        <w:rPr>
          <w:sz w:val="20"/>
        </w:rPr>
      </w:pPr>
      <w:r w:rsidRPr="00B01C63">
        <w:rPr>
          <w:sz w:val="20"/>
        </w:rPr>
        <w:t xml:space="preserve">The transmission of uplink </w:t>
      </w:r>
      <w:r w:rsidR="00BD74A7">
        <w:rPr>
          <w:sz w:val="20"/>
        </w:rPr>
        <w:t xml:space="preserve">Data </w:t>
      </w:r>
      <w:r w:rsidRPr="00B01C63">
        <w:rPr>
          <w:sz w:val="20"/>
        </w:rPr>
        <w:t xml:space="preserve">frames should be </w:t>
      </w:r>
      <w:r>
        <w:rPr>
          <w:sz w:val="20"/>
        </w:rPr>
        <w:t>enabled</w:t>
      </w:r>
      <w:r w:rsidRPr="00B01C63">
        <w:rPr>
          <w:sz w:val="20"/>
        </w:rPr>
        <w:t xml:space="preserve"> by using Basic Trigger frames</w:t>
      </w:r>
      <w:r w:rsidR="0030688D">
        <w:rPr>
          <w:sz w:val="20"/>
        </w:rPr>
        <w:t xml:space="preserve"> or </w:t>
      </w:r>
      <w:r w:rsidR="005F4D59">
        <w:rPr>
          <w:sz w:val="20"/>
        </w:rPr>
        <w:t xml:space="preserve">alternatively </w:t>
      </w:r>
      <w:r w:rsidR="0022750C">
        <w:rPr>
          <w:sz w:val="20"/>
        </w:rPr>
        <w:t xml:space="preserve">by using </w:t>
      </w:r>
      <w:r w:rsidR="0030688D">
        <w:rPr>
          <w:sz w:val="20"/>
        </w:rPr>
        <w:t>MU RTS TXS Trigger frame</w:t>
      </w:r>
      <w:r w:rsidR="0022750C">
        <w:rPr>
          <w:sz w:val="20"/>
        </w:rPr>
        <w:t>s</w:t>
      </w:r>
      <w:r w:rsidR="007E151E">
        <w:rPr>
          <w:sz w:val="20"/>
        </w:rPr>
        <w:t xml:space="preserve"> </w:t>
      </w:r>
      <w:r w:rsidR="0022750C">
        <w:rPr>
          <w:sz w:val="20"/>
        </w:rPr>
        <w:t>i</w:t>
      </w:r>
      <w:r w:rsidR="0030688D">
        <w:rPr>
          <w:sz w:val="20"/>
        </w:rPr>
        <w:t xml:space="preserve">f </w:t>
      </w:r>
      <w:r w:rsidR="0022750C">
        <w:rPr>
          <w:sz w:val="20"/>
        </w:rPr>
        <w:t xml:space="preserve">both </w:t>
      </w:r>
      <w:r w:rsidR="00502243">
        <w:rPr>
          <w:sz w:val="20"/>
        </w:rPr>
        <w:t xml:space="preserve">EHT </w:t>
      </w:r>
      <w:r w:rsidR="0030688D">
        <w:rPr>
          <w:sz w:val="20"/>
        </w:rPr>
        <w:t>STA</w:t>
      </w:r>
      <w:r w:rsidR="0022750C">
        <w:rPr>
          <w:sz w:val="20"/>
        </w:rPr>
        <w:t>s have</w:t>
      </w:r>
      <w:r w:rsidR="0030688D">
        <w:rPr>
          <w:sz w:val="20"/>
        </w:rPr>
        <w:t xml:space="preserve"> </w:t>
      </w:r>
      <w:r w:rsidR="0022750C" w:rsidRPr="00B66EEB">
        <w:rPr>
          <w:sz w:val="20"/>
        </w:rPr>
        <w:t>dot11EHTTXOPSharingTFOptionImplemented equal to</w:t>
      </w:r>
      <w:r w:rsidR="0022750C">
        <w:rPr>
          <w:sz w:val="20"/>
        </w:rPr>
        <w:t xml:space="preserve"> </w:t>
      </w:r>
      <w:r w:rsidR="00DD6126">
        <w:rPr>
          <w:sz w:val="20"/>
        </w:rPr>
        <w:t>tru</w:t>
      </w:r>
      <w:r w:rsidR="008C1DF6">
        <w:rPr>
          <w:sz w:val="20"/>
        </w:rPr>
        <w:t>e</w:t>
      </w:r>
      <w:r>
        <w:rPr>
          <w:sz w:val="20"/>
        </w:rPr>
        <w:t>. T</w:t>
      </w:r>
      <w:r w:rsidRPr="00B01C63">
        <w:rPr>
          <w:sz w:val="20"/>
        </w:rPr>
        <w:t xml:space="preserve">he transmission of direct link frames should be </w:t>
      </w:r>
      <w:r>
        <w:rPr>
          <w:sz w:val="20"/>
        </w:rPr>
        <w:t>enabled</w:t>
      </w:r>
      <w:r w:rsidRPr="00B01C63">
        <w:rPr>
          <w:sz w:val="20"/>
        </w:rPr>
        <w:t xml:space="preserve"> by using MU RTS TXS Trigger frames</w:t>
      </w:r>
      <w:r w:rsidR="000947BD">
        <w:rPr>
          <w:sz w:val="20"/>
        </w:rPr>
        <w:t xml:space="preserve"> if both EHT STAs</w:t>
      </w:r>
      <w:r w:rsidR="00E908F0">
        <w:rPr>
          <w:sz w:val="20"/>
        </w:rPr>
        <w:t xml:space="preserve"> </w:t>
      </w:r>
      <w:r w:rsidR="00E908F0" w:rsidRPr="0097335E">
        <w:rPr>
          <w:sz w:val="20"/>
        </w:rPr>
        <w:t>have set the</w:t>
      </w:r>
      <w:r w:rsidR="000947BD" w:rsidRPr="0097335E">
        <w:rPr>
          <w:sz w:val="20"/>
        </w:rPr>
        <w:t xml:space="preserve"> </w:t>
      </w:r>
      <w:r w:rsidR="002E2FDF" w:rsidRPr="00F83C90">
        <w:rPr>
          <w:spacing w:val="-1"/>
          <w:sz w:val="20"/>
        </w:rPr>
        <w:t xml:space="preserve">Triggered </w:t>
      </w:r>
      <w:r w:rsidR="002E2FDF" w:rsidRPr="00F83C90">
        <w:rPr>
          <w:sz w:val="20"/>
        </w:rPr>
        <w:t>TXOP</w:t>
      </w:r>
      <w:r w:rsidR="002E2FDF" w:rsidRPr="00F83C90">
        <w:rPr>
          <w:spacing w:val="-42"/>
          <w:sz w:val="20"/>
        </w:rPr>
        <w:t xml:space="preserve"> </w:t>
      </w:r>
      <w:r w:rsidR="002E2FDF" w:rsidRPr="00F83C90">
        <w:rPr>
          <w:sz w:val="20"/>
        </w:rPr>
        <w:t>Sharing</w:t>
      </w:r>
      <w:r w:rsidR="002E2FDF" w:rsidRPr="00F83C90">
        <w:rPr>
          <w:spacing w:val="-3"/>
          <w:sz w:val="20"/>
        </w:rPr>
        <w:t xml:space="preserve"> </w:t>
      </w:r>
      <w:r w:rsidR="002E2FDF" w:rsidRPr="00F83C90">
        <w:rPr>
          <w:sz w:val="20"/>
        </w:rPr>
        <w:t>Support</w:t>
      </w:r>
      <w:r w:rsidR="00E908F0" w:rsidRPr="00F83C90">
        <w:rPr>
          <w:sz w:val="20"/>
        </w:rPr>
        <w:t xml:space="preserve"> field in their transmitted EHT Capabili</w:t>
      </w:r>
      <w:r w:rsidR="00EB376A" w:rsidRPr="00F83C90">
        <w:rPr>
          <w:sz w:val="20"/>
        </w:rPr>
        <w:t>t</w:t>
      </w:r>
      <w:r w:rsidR="00E908F0" w:rsidRPr="00F83C90">
        <w:rPr>
          <w:sz w:val="20"/>
        </w:rPr>
        <w:t>ies element</w:t>
      </w:r>
      <w:r w:rsidR="00EB376A" w:rsidRPr="00F83C90">
        <w:rPr>
          <w:sz w:val="20"/>
        </w:rPr>
        <w:t>s</w:t>
      </w:r>
      <w:r w:rsidR="00E908F0" w:rsidRPr="00F83C90">
        <w:rPr>
          <w:sz w:val="20"/>
        </w:rPr>
        <w:t xml:space="preserve"> to 2</w:t>
      </w:r>
      <w:r w:rsidRPr="00B01C63">
        <w:rPr>
          <w:sz w:val="20"/>
        </w:rPr>
        <w:t>.</w:t>
      </w:r>
    </w:p>
    <w:p w14:paraId="6BEB8CC6" w14:textId="6C617B94" w:rsidR="00E4682F" w:rsidRDefault="00E4682F" w:rsidP="008C7B2B">
      <w:pPr>
        <w:pStyle w:val="BodyText"/>
        <w:rPr>
          <w:sz w:val="20"/>
        </w:rPr>
      </w:pPr>
      <w:r>
        <w:rPr>
          <w:sz w:val="20"/>
        </w:rPr>
        <w:t xml:space="preserve">If the </w:t>
      </w:r>
      <w:r w:rsidRPr="00B01C63">
        <w:rPr>
          <w:sz w:val="20"/>
        </w:rPr>
        <w:t xml:space="preserve">EHT STA is a TWT </w:t>
      </w:r>
      <w:r>
        <w:rPr>
          <w:sz w:val="20"/>
        </w:rPr>
        <w:t xml:space="preserve">scheduled </w:t>
      </w:r>
      <w:r w:rsidRPr="00B01C63">
        <w:rPr>
          <w:sz w:val="20"/>
        </w:rPr>
        <w:t xml:space="preserve">STA </w:t>
      </w:r>
      <w:r>
        <w:rPr>
          <w:sz w:val="20"/>
        </w:rPr>
        <w:t xml:space="preserve">or TWT requesting STA (see 26.8 TWT operation) and there are negotiated TWT SPs for the TID specified in the </w:t>
      </w:r>
      <w:r w:rsidR="00435AAC">
        <w:rPr>
          <w:sz w:val="20"/>
        </w:rPr>
        <w:t>QoS Characteristics element</w:t>
      </w:r>
      <w:r>
        <w:rPr>
          <w:sz w:val="20"/>
        </w:rPr>
        <w:t xml:space="preserve"> with the </w:t>
      </w:r>
      <w:r w:rsidR="00AF3734">
        <w:rPr>
          <w:sz w:val="20"/>
        </w:rPr>
        <w:t xml:space="preserve">EHT AP, </w:t>
      </w:r>
      <w:r>
        <w:rPr>
          <w:sz w:val="20"/>
        </w:rPr>
        <w:t>t</w:t>
      </w:r>
      <w:r w:rsidR="007B10EC" w:rsidRPr="00B01C63">
        <w:rPr>
          <w:sz w:val="20"/>
        </w:rPr>
        <w:t>he EHT AP should ensure that the selected interval aligns with negotiated TWT wake intervals</w:t>
      </w:r>
      <w:r>
        <w:rPr>
          <w:sz w:val="20"/>
        </w:rPr>
        <w:t>.</w:t>
      </w:r>
    </w:p>
    <w:p w14:paraId="0B545634" w14:textId="04EBC8AD" w:rsidR="001E4725" w:rsidRDefault="00E4682F" w:rsidP="008C7B2B">
      <w:pPr>
        <w:pStyle w:val="BodyText"/>
        <w:rPr>
          <w:sz w:val="20"/>
        </w:rPr>
      </w:pPr>
      <w:r>
        <w:rPr>
          <w:sz w:val="20"/>
        </w:rPr>
        <w:t>I</w:t>
      </w:r>
      <w:r w:rsidR="007B10EC" w:rsidRPr="00B01C63">
        <w:rPr>
          <w:sz w:val="20"/>
        </w:rPr>
        <w:t>f the EHT STA is an</w:t>
      </w:r>
      <w:r w:rsidR="007B10EC">
        <w:rPr>
          <w:sz w:val="20"/>
        </w:rPr>
        <w:t xml:space="preserve"> r-</w:t>
      </w:r>
      <w:r w:rsidR="007B10EC" w:rsidRPr="00B01C63">
        <w:rPr>
          <w:sz w:val="20"/>
        </w:rPr>
        <w:t xml:space="preserve">TWT </w:t>
      </w:r>
      <w:r w:rsidR="007B10EC">
        <w:rPr>
          <w:sz w:val="20"/>
        </w:rPr>
        <w:t xml:space="preserve">scheduled </w:t>
      </w:r>
      <w:r w:rsidR="007B10EC" w:rsidRPr="00B01C63">
        <w:rPr>
          <w:sz w:val="20"/>
        </w:rPr>
        <w:t xml:space="preserve">STA </w:t>
      </w:r>
      <w:r w:rsidR="00EE18A5">
        <w:rPr>
          <w:sz w:val="20"/>
        </w:rPr>
        <w:t xml:space="preserve">(see 35.7 Restricted TWT) </w:t>
      </w:r>
      <w:r w:rsidR="007B10EC" w:rsidRPr="00B01C63">
        <w:rPr>
          <w:sz w:val="20"/>
        </w:rPr>
        <w:t xml:space="preserve">and the negotiated r-TWT SPs </w:t>
      </w:r>
      <w:r>
        <w:rPr>
          <w:sz w:val="20"/>
        </w:rPr>
        <w:t xml:space="preserve">for the TID </w:t>
      </w:r>
      <w:r w:rsidR="009C4A97">
        <w:rPr>
          <w:sz w:val="20"/>
        </w:rPr>
        <w:t xml:space="preserve">specified in the </w:t>
      </w:r>
      <w:r w:rsidR="00435AAC">
        <w:rPr>
          <w:sz w:val="20"/>
        </w:rPr>
        <w:t>QoS Characteristics element</w:t>
      </w:r>
      <w:r w:rsidRPr="00B01C63">
        <w:rPr>
          <w:sz w:val="20"/>
        </w:rPr>
        <w:t xml:space="preserve"> </w:t>
      </w:r>
      <w:r w:rsidR="007B10EC" w:rsidRPr="00B01C63">
        <w:rPr>
          <w:sz w:val="20"/>
        </w:rPr>
        <w:t>are trigger-enabled r-TWTs</w:t>
      </w:r>
      <w:r w:rsidR="008C7B2B">
        <w:rPr>
          <w:sz w:val="20"/>
        </w:rPr>
        <w:t>, the EHT AP should ensure that t</w:t>
      </w:r>
      <w:r w:rsidR="008C7B2B" w:rsidRPr="00B01C63">
        <w:rPr>
          <w:sz w:val="20"/>
        </w:rPr>
        <w:t>he trigger frames are scheduled at the start of the TWT SPs</w:t>
      </w:r>
      <w:r w:rsidR="004836B5">
        <w:rPr>
          <w:sz w:val="20"/>
        </w:rPr>
        <w:t>.</w:t>
      </w:r>
    </w:p>
    <w:p w14:paraId="1BEFF3A3" w14:textId="77777777" w:rsidR="00FD584A" w:rsidRDefault="004836B5" w:rsidP="002A455E">
      <w:pPr>
        <w:pStyle w:val="T"/>
        <w:spacing w:after="240"/>
      </w:pPr>
      <w:r>
        <w:t>The EHT AP may discard a DL data frame if the lifetime of the frame has exceeded the value specified by the MSDU Lifetime field.</w:t>
      </w:r>
    </w:p>
    <w:p w14:paraId="16D7F688" w14:textId="6DDEEB26" w:rsidR="002A455E" w:rsidRDefault="002A455E" w:rsidP="002A455E">
      <w:pPr>
        <w:pStyle w:val="T"/>
        <w:spacing w:after="240"/>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modify the NOTE as follows:</w:t>
      </w:r>
    </w:p>
    <w:p w14:paraId="67E701AA" w14:textId="40388CF8" w:rsidR="006F579D" w:rsidRDefault="00D834C2" w:rsidP="002A455E">
      <w:pPr>
        <w:pStyle w:val="BodyText"/>
        <w:rPr>
          <w:sz w:val="18"/>
          <w:szCs w:val="18"/>
        </w:rPr>
      </w:pPr>
      <w:r w:rsidRPr="00AA0FCE">
        <w:rPr>
          <w:sz w:val="18"/>
          <w:szCs w:val="18"/>
        </w:rPr>
        <w:t xml:space="preserve">NOTE—A </w:t>
      </w:r>
      <w:ins w:id="2" w:author="Alfred Aster" w:date="2021-10-20T17:35:00Z">
        <w:r w:rsidR="00C838DA" w:rsidRPr="00FB2610">
          <w:rPr>
            <w:sz w:val="20"/>
            <w:rPrChange w:id="3" w:author="Duncan Ho" w:date="2021-10-20T18:58:00Z">
              <w:rPr/>
            </w:rPrChange>
          </w:rPr>
          <w:t xml:space="preserve">QoS </w:t>
        </w:r>
      </w:ins>
      <w:ins w:id="4" w:author="Duncan Ho" w:date="2021-11-09T17:48:00Z">
        <w:r w:rsidR="00966222">
          <w:rPr>
            <w:sz w:val="20"/>
          </w:rPr>
          <w:t>Characteristics element</w:t>
        </w:r>
      </w:ins>
      <w:del w:id="5" w:author="Duncan Ho" w:date="2021-11-09T17:47:00Z">
        <w:r w:rsidR="00E7671D" w:rsidDel="00994003">
          <w:rPr>
            <w:sz w:val="20"/>
          </w:rPr>
          <w:delText>Classification Paramet</w:delText>
        </w:r>
      </w:del>
      <w:del w:id="6" w:author="Duncan Ho" w:date="2021-11-09T17:48:00Z">
        <w:r w:rsidR="00E7671D" w:rsidDel="00994003">
          <w:rPr>
            <w:sz w:val="20"/>
          </w:rPr>
          <w:delText>ers</w:delText>
        </w:r>
      </w:del>
      <w:del w:id="7" w:author="Alfred Aster" w:date="2021-10-20T14:00:00Z">
        <w:r w:rsidRPr="00FB2610" w:rsidDel="00AA0FCE">
          <w:rPr>
            <w:sz w:val="20"/>
            <w:rPrChange w:id="8" w:author="Duncan Ho" w:date="2021-10-20T18:58:00Z">
              <w:rPr>
                <w:sz w:val="18"/>
                <w:szCs w:val="18"/>
              </w:rPr>
            </w:rPrChange>
          </w:rPr>
          <w:delText>TSPEC</w:delText>
        </w:r>
      </w:del>
      <w:r w:rsidRPr="00FB2610">
        <w:rPr>
          <w:sz w:val="20"/>
          <w:rPrChange w:id="9" w:author="Duncan Ho" w:date="2021-10-20T18:58:00Z">
            <w:rPr>
              <w:sz w:val="18"/>
              <w:szCs w:val="18"/>
            </w:rPr>
          </w:rPrChange>
        </w:rPr>
        <w:t xml:space="preserve"> </w:t>
      </w:r>
      <w:r w:rsidRPr="00AA0FCE">
        <w:rPr>
          <w:sz w:val="18"/>
          <w:szCs w:val="18"/>
        </w:rPr>
        <w:t xml:space="preserve">provided by a non-AP EHT STA is used by a receiving EHT AP to facilitate the creation of a schedule for </w:t>
      </w:r>
      <w:proofErr w:type="gramStart"/>
      <w:r w:rsidRPr="00AA0FCE">
        <w:rPr>
          <w:sz w:val="18"/>
          <w:szCs w:val="18"/>
        </w:rPr>
        <w:t>contention based</w:t>
      </w:r>
      <w:proofErr w:type="gramEnd"/>
      <w:r w:rsidRPr="00AA0FCE">
        <w:rPr>
          <w:sz w:val="18"/>
          <w:szCs w:val="18"/>
        </w:rPr>
        <w:t xml:space="preserve"> channel access (EDCA) or MU operation. How the AP uses the information provided by the non-AP STA </w:t>
      </w:r>
      <w:del w:id="10" w:author="Duncan Ho" w:date="2021-11-09T17:48:00Z">
        <w:r w:rsidR="00E7671D" w:rsidDel="004A3161">
          <w:rPr>
            <w:sz w:val="18"/>
            <w:szCs w:val="18"/>
          </w:rPr>
          <w:delText>Classification Parameters</w:delText>
        </w:r>
      </w:del>
      <w:ins w:id="11" w:author="Duncan Ho" w:date="2021-11-09T17:48:00Z">
        <w:r w:rsidR="004A3161">
          <w:rPr>
            <w:sz w:val="18"/>
            <w:szCs w:val="18"/>
          </w:rPr>
          <w:t>QoS Chara</w:t>
        </w:r>
      </w:ins>
      <w:ins w:id="12" w:author="Duncan Ho" w:date="2021-11-09T17:49:00Z">
        <w:r w:rsidR="004A3161">
          <w:rPr>
            <w:sz w:val="18"/>
            <w:szCs w:val="18"/>
          </w:rPr>
          <w:t>cteristics</w:t>
        </w:r>
      </w:ins>
      <w:ins w:id="13" w:author="Alfred Aster" w:date="2021-10-20T18:10:00Z">
        <w:r w:rsidR="001F1D14">
          <w:rPr>
            <w:sz w:val="18"/>
            <w:szCs w:val="18"/>
          </w:rPr>
          <w:t xml:space="preserve"> element </w:t>
        </w:r>
      </w:ins>
      <w:ins w:id="14" w:author="Duncan Ho" w:date="2021-10-22T09:51:00Z">
        <w:r w:rsidR="00AB64B3">
          <w:rPr>
            <w:sz w:val="18"/>
            <w:szCs w:val="18"/>
          </w:rPr>
          <w:t xml:space="preserve">that do not have corresponding normative requirements </w:t>
        </w:r>
      </w:ins>
      <w:r w:rsidRPr="00AA0FCE">
        <w:rPr>
          <w:sz w:val="18"/>
          <w:szCs w:val="18"/>
        </w:rPr>
        <w:t>is beyond the scope of the standard.</w:t>
      </w:r>
    </w:p>
    <w:p w14:paraId="5180569A" w14:textId="77777777" w:rsidR="004E737C" w:rsidRDefault="004E737C" w:rsidP="002A455E">
      <w:pPr>
        <w:pStyle w:val="BodyText"/>
        <w:rPr>
          <w:sz w:val="18"/>
          <w:szCs w:val="18"/>
        </w:rPr>
      </w:pPr>
    </w:p>
    <w:p w14:paraId="22F8C1D2" w14:textId="3B474B6B" w:rsidR="004E737C" w:rsidRDefault="002B6FD8" w:rsidP="002B6FD8">
      <w:pPr>
        <w:pStyle w:val="BodyText0"/>
        <w:kinsoku w:val="0"/>
        <w:overflowPunct w:val="0"/>
        <w:spacing w:before="93"/>
        <w:ind w:left="320"/>
        <w:rPr>
          <w:rFonts w:ascii="Arial" w:hAnsi="Arial" w:cs="Arial"/>
          <w:b/>
          <w:bCs/>
          <w:color w:val="208A20"/>
          <w:u w:val="thick"/>
        </w:rPr>
      </w:pPr>
      <w:r>
        <w:rPr>
          <w:rFonts w:ascii="Arial" w:hAnsi="Arial" w:cs="Arial"/>
          <w:b/>
          <w:bCs/>
        </w:rPr>
        <w:t>9.4.2.295c.2</w:t>
      </w:r>
      <w:r>
        <w:rPr>
          <w:rFonts w:ascii="Arial" w:hAnsi="Arial" w:cs="Arial"/>
          <w:b/>
          <w:bCs/>
          <w:spacing w:val="-8"/>
        </w:rPr>
        <w:t xml:space="preserve"> </w:t>
      </w:r>
      <w:r>
        <w:rPr>
          <w:rFonts w:ascii="Arial" w:hAnsi="Arial" w:cs="Arial"/>
          <w:b/>
          <w:bCs/>
        </w:rPr>
        <w:t>EHT</w:t>
      </w:r>
      <w:r>
        <w:rPr>
          <w:rFonts w:ascii="Arial" w:hAnsi="Arial" w:cs="Arial"/>
          <w:b/>
          <w:bCs/>
          <w:spacing w:val="-8"/>
        </w:rPr>
        <w:t xml:space="preserve"> </w:t>
      </w:r>
      <w:r>
        <w:rPr>
          <w:rFonts w:ascii="Arial" w:hAnsi="Arial" w:cs="Arial"/>
          <w:b/>
          <w:bCs/>
        </w:rPr>
        <w:t>MAC</w:t>
      </w:r>
      <w:r>
        <w:rPr>
          <w:rFonts w:ascii="Arial" w:hAnsi="Arial" w:cs="Arial"/>
          <w:b/>
          <w:bCs/>
          <w:spacing w:val="-8"/>
        </w:rPr>
        <w:t xml:space="preserve"> </w:t>
      </w:r>
      <w:r>
        <w:rPr>
          <w:rFonts w:ascii="Arial" w:hAnsi="Arial" w:cs="Arial"/>
          <w:b/>
          <w:bCs/>
        </w:rPr>
        <w:t>Capabilities</w:t>
      </w:r>
      <w:r>
        <w:rPr>
          <w:rFonts w:ascii="Arial" w:hAnsi="Arial" w:cs="Arial"/>
          <w:b/>
          <w:bCs/>
          <w:spacing w:val="-8"/>
        </w:rPr>
        <w:t xml:space="preserve"> </w:t>
      </w:r>
      <w:r>
        <w:rPr>
          <w:rFonts w:ascii="Arial" w:hAnsi="Arial" w:cs="Arial"/>
          <w:b/>
          <w:bCs/>
        </w:rPr>
        <w:t>Information</w:t>
      </w:r>
      <w:r>
        <w:rPr>
          <w:rFonts w:ascii="Arial" w:hAnsi="Arial" w:cs="Arial"/>
          <w:b/>
          <w:bCs/>
          <w:spacing w:val="-8"/>
        </w:rPr>
        <w:t xml:space="preserve"> </w:t>
      </w:r>
      <w:proofErr w:type="gramStart"/>
      <w:r>
        <w:rPr>
          <w:rFonts w:ascii="Arial" w:hAnsi="Arial" w:cs="Arial"/>
          <w:b/>
          <w:bCs/>
        </w:rPr>
        <w:t>field</w:t>
      </w:r>
      <w:r>
        <w:rPr>
          <w:rFonts w:ascii="Arial" w:hAnsi="Arial" w:cs="Arial"/>
          <w:b/>
          <w:bCs/>
          <w:color w:val="208A20"/>
          <w:u w:val="thick"/>
        </w:rPr>
        <w:t>(</w:t>
      </w:r>
      <w:proofErr w:type="gramEnd"/>
      <w:r>
        <w:rPr>
          <w:rFonts w:ascii="Arial" w:hAnsi="Arial" w:cs="Arial"/>
          <w:b/>
          <w:bCs/>
          <w:color w:val="208A20"/>
          <w:u w:val="thick"/>
        </w:rPr>
        <w:t>#1126)</w:t>
      </w:r>
    </w:p>
    <w:p w14:paraId="392516D9" w14:textId="0E5992E9" w:rsidR="007C72BA" w:rsidRPr="007C72BA" w:rsidRDefault="007C72BA" w:rsidP="007C72BA">
      <w:pPr>
        <w:pStyle w:val="T"/>
        <w:spacing w:after="240"/>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modify this</w:t>
      </w:r>
      <w:r w:rsidR="00A7048E">
        <w:rPr>
          <w:b/>
          <w:bCs/>
          <w:i/>
          <w:iCs/>
          <w:w w:val="100"/>
          <w:highlight w:val="yellow"/>
        </w:rPr>
        <w:t xml:space="preserve"> section as follows</w:t>
      </w:r>
      <w:r>
        <w:rPr>
          <w:b/>
          <w:bCs/>
          <w:i/>
          <w:iCs/>
          <w:w w:val="100"/>
          <w:highlight w:val="yellow"/>
        </w:rPr>
        <w:t>:</w:t>
      </w:r>
    </w:p>
    <w:p w14:paraId="0F93F7B0" w14:textId="353EC2DB" w:rsidR="004E737C" w:rsidRPr="002B6FD8" w:rsidRDefault="004E737C" w:rsidP="002B6FD8">
      <w:pPr>
        <w:pStyle w:val="BodyText"/>
        <w:rPr>
          <w:sz w:val="20"/>
        </w:rPr>
      </w:pPr>
      <w:r w:rsidRPr="002B6FD8">
        <w:rPr>
          <w:sz w:val="20"/>
        </w:rPr>
        <w:t xml:space="preserve">The format of the EHT MAC Capabilities Information field is defined in </w:t>
      </w:r>
      <w:hyperlink w:anchor="bookmark116" w:history="1">
        <w:r w:rsidRPr="002B6FD8">
          <w:rPr>
            <w:sz w:val="20"/>
          </w:rPr>
          <w:t>Figure 9-788eu (EHT MAC Capa</w:t>
        </w:r>
      </w:hyperlink>
      <w:hyperlink w:anchor="bookmark116" w:history="1">
        <w:r w:rsidRPr="002B6FD8">
          <w:rPr>
            <w:sz w:val="20"/>
          </w:rPr>
          <w:t>bilities Information field format</w:t>
        </w:r>
      </w:hyperlink>
      <w:r w:rsidRPr="002B6FD8">
        <w:rPr>
          <w:sz w:val="20"/>
        </w:rPr>
        <w:t>.</w:t>
      </w:r>
    </w:p>
    <w:p w14:paraId="3A91D48F" w14:textId="77777777" w:rsidR="004E737C" w:rsidRDefault="004E737C" w:rsidP="004E737C">
      <w:pPr>
        <w:pStyle w:val="BodyText0"/>
        <w:kinsoku w:val="0"/>
        <w:overflowPunct w:val="0"/>
        <w:spacing w:before="1"/>
        <w:rPr>
          <w:sz w:val="24"/>
          <w:szCs w:val="24"/>
        </w:rPr>
      </w:pPr>
    </w:p>
    <w:p w14:paraId="07943F94" w14:textId="3BA08EAE" w:rsidR="004E737C" w:rsidRDefault="004E737C" w:rsidP="004E737C">
      <w:pPr>
        <w:pStyle w:val="BodyText0"/>
        <w:tabs>
          <w:tab w:val="left" w:pos="2963"/>
          <w:tab w:val="left" w:pos="4264"/>
          <w:tab w:val="left" w:pos="5563"/>
          <w:tab w:val="left" w:pos="6864"/>
          <w:tab w:val="left" w:pos="7732"/>
          <w:tab w:val="left" w:pos="8407"/>
        </w:tabs>
        <w:kinsoku w:val="0"/>
        <w:overflowPunct w:val="0"/>
        <w:spacing w:before="95"/>
        <w:ind w:left="1663"/>
        <w:rPr>
          <w:rFonts w:ascii="Arial" w:hAnsi="Arial" w:cs="Arial"/>
          <w:sz w:val="16"/>
          <w:szCs w:val="16"/>
        </w:rPr>
      </w:pPr>
      <w:r>
        <w:rPr>
          <w:noProof/>
        </w:rPr>
        <mc:AlternateContent>
          <mc:Choice Requires="wps">
            <w:drawing>
              <wp:anchor distT="0" distB="0" distL="114300" distR="114300" simplePos="0" relativeHeight="251659264" behindDoc="0" locked="0" layoutInCell="0" allowOverlap="1" wp14:anchorId="7B0317B4" wp14:editId="094EE89A">
                <wp:simplePos x="0" y="0"/>
                <wp:positionH relativeFrom="page">
                  <wp:posOffset>1638300</wp:posOffset>
                </wp:positionH>
                <wp:positionV relativeFrom="paragraph">
                  <wp:posOffset>244475</wp:posOffset>
                </wp:positionV>
                <wp:extent cx="4914265" cy="488950"/>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26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300"/>
                              <w:gridCol w:w="1301"/>
                              <w:gridCol w:w="1300"/>
                              <w:gridCol w:w="1300"/>
                              <w:gridCol w:w="1301"/>
                              <w:gridCol w:w="1200"/>
                            </w:tblGrid>
                            <w:tr w:rsidR="004E737C" w14:paraId="776C7DBA" w14:textId="77777777">
                              <w:trPr>
                                <w:trHeight w:val="710"/>
                              </w:trPr>
                              <w:tc>
                                <w:tcPr>
                                  <w:tcW w:w="1300" w:type="dxa"/>
                                  <w:tcBorders>
                                    <w:top w:val="single" w:sz="12" w:space="0" w:color="000000"/>
                                    <w:left w:val="single" w:sz="12" w:space="0" w:color="000000"/>
                                    <w:bottom w:val="single" w:sz="12" w:space="0" w:color="000000"/>
                                    <w:right w:val="single" w:sz="12" w:space="0" w:color="000000"/>
                                  </w:tcBorders>
                                </w:tcPr>
                                <w:p w14:paraId="40B142AF" w14:textId="77777777" w:rsidR="004E737C" w:rsidRDefault="004E737C">
                                  <w:pPr>
                                    <w:pStyle w:val="TableParagraph"/>
                                    <w:kinsoku w:val="0"/>
                                    <w:overflowPunct w:val="0"/>
                                    <w:spacing w:before="121" w:line="208" w:lineRule="auto"/>
                                    <w:ind w:left="152" w:right="128"/>
                                    <w:jc w:val="center"/>
                                    <w:rPr>
                                      <w:rFonts w:ascii="Arial" w:hAnsi="Arial" w:cs="Arial"/>
                                      <w:sz w:val="16"/>
                                      <w:szCs w:val="16"/>
                                    </w:rPr>
                                  </w:pPr>
                                  <w:r>
                                    <w:rPr>
                                      <w:rFonts w:ascii="Arial" w:hAnsi="Arial" w:cs="Arial"/>
                                      <w:spacing w:val="-1"/>
                                      <w:sz w:val="16"/>
                                      <w:szCs w:val="16"/>
                                    </w:rPr>
                                    <w:t>NSEP Priority</w:t>
                                  </w:r>
                                  <w:r>
                                    <w:rPr>
                                      <w:rFonts w:ascii="Arial" w:hAnsi="Arial" w:cs="Arial"/>
                                      <w:spacing w:val="-42"/>
                                      <w:sz w:val="16"/>
                                      <w:szCs w:val="16"/>
                                    </w:rPr>
                                    <w:t xml:space="preserve"> </w:t>
                                  </w:r>
                                  <w:r>
                                    <w:rPr>
                                      <w:rFonts w:ascii="Arial" w:hAnsi="Arial" w:cs="Arial"/>
                                      <w:sz w:val="16"/>
                                      <w:szCs w:val="16"/>
                                    </w:rPr>
                                    <w:t>Access</w:t>
                                  </w:r>
                                  <w:r>
                                    <w:rPr>
                                      <w:rFonts w:ascii="Arial" w:hAnsi="Arial" w:cs="Arial"/>
                                      <w:spacing w:val="1"/>
                                      <w:sz w:val="16"/>
                                      <w:szCs w:val="16"/>
                                    </w:rPr>
                                    <w:t xml:space="preserve"> </w:t>
                                  </w:r>
                                  <w:r>
                                    <w:rPr>
                                      <w:rFonts w:ascii="Arial" w:hAnsi="Arial" w:cs="Arial"/>
                                      <w:sz w:val="16"/>
                                      <w:szCs w:val="16"/>
                                    </w:rPr>
                                    <w:t>Supported</w:t>
                                  </w:r>
                                </w:p>
                              </w:tc>
                              <w:tc>
                                <w:tcPr>
                                  <w:tcW w:w="1301" w:type="dxa"/>
                                  <w:tcBorders>
                                    <w:top w:val="single" w:sz="12" w:space="0" w:color="000000"/>
                                    <w:left w:val="single" w:sz="12" w:space="0" w:color="000000"/>
                                    <w:bottom w:val="single" w:sz="12" w:space="0" w:color="000000"/>
                                    <w:right w:val="single" w:sz="12" w:space="0" w:color="000000"/>
                                  </w:tcBorders>
                                </w:tcPr>
                                <w:p w14:paraId="6B581BCC" w14:textId="77777777" w:rsidR="004E737C" w:rsidRDefault="004E737C">
                                  <w:pPr>
                                    <w:pStyle w:val="TableParagraph"/>
                                    <w:kinsoku w:val="0"/>
                                    <w:overflowPunct w:val="0"/>
                                    <w:spacing w:before="102" w:line="172" w:lineRule="exact"/>
                                    <w:ind w:left="336"/>
                                    <w:rPr>
                                      <w:rFonts w:ascii="Arial" w:hAnsi="Arial" w:cs="Arial"/>
                                      <w:sz w:val="16"/>
                                      <w:szCs w:val="16"/>
                                    </w:rPr>
                                  </w:pPr>
                                  <w:r>
                                    <w:rPr>
                                      <w:rFonts w:ascii="Arial" w:hAnsi="Arial" w:cs="Arial"/>
                                      <w:sz w:val="16"/>
                                      <w:szCs w:val="16"/>
                                    </w:rPr>
                                    <w:t>EHT</w:t>
                                  </w:r>
                                  <w:r>
                                    <w:rPr>
                                      <w:rFonts w:ascii="Arial" w:hAnsi="Arial" w:cs="Arial"/>
                                      <w:spacing w:val="-2"/>
                                      <w:sz w:val="16"/>
                                      <w:szCs w:val="16"/>
                                    </w:rPr>
                                    <w:t xml:space="preserve"> </w:t>
                                  </w:r>
                                  <w:r>
                                    <w:rPr>
                                      <w:rFonts w:ascii="Arial" w:hAnsi="Arial" w:cs="Arial"/>
                                      <w:sz w:val="16"/>
                                      <w:szCs w:val="16"/>
                                    </w:rPr>
                                    <w:t>OM</w:t>
                                  </w:r>
                                </w:p>
                                <w:p w14:paraId="2E2F545A" w14:textId="77777777" w:rsidR="004E737C" w:rsidRDefault="004E737C">
                                  <w:pPr>
                                    <w:pStyle w:val="TableParagraph"/>
                                    <w:kinsoku w:val="0"/>
                                    <w:overflowPunct w:val="0"/>
                                    <w:spacing w:before="7" w:line="208" w:lineRule="auto"/>
                                    <w:ind w:left="367" w:right="330" w:firstLine="21"/>
                                    <w:rPr>
                                      <w:rFonts w:ascii="Arial" w:hAnsi="Arial" w:cs="Arial"/>
                                      <w:spacing w:val="-1"/>
                                      <w:sz w:val="16"/>
                                      <w:szCs w:val="16"/>
                                    </w:rPr>
                                  </w:pPr>
                                  <w:r>
                                    <w:rPr>
                                      <w:rFonts w:ascii="Arial" w:hAnsi="Arial" w:cs="Arial"/>
                                      <w:sz w:val="16"/>
                                      <w:szCs w:val="16"/>
                                    </w:rPr>
                                    <w:t>Control</w:t>
                                  </w:r>
                                  <w:r>
                                    <w:rPr>
                                      <w:rFonts w:ascii="Arial" w:hAnsi="Arial" w:cs="Arial"/>
                                      <w:spacing w:val="-42"/>
                                      <w:sz w:val="16"/>
                                      <w:szCs w:val="16"/>
                                    </w:rPr>
                                    <w:t xml:space="preserve"> </w:t>
                                  </w:r>
                                  <w:r>
                                    <w:rPr>
                                      <w:rFonts w:ascii="Arial" w:hAnsi="Arial" w:cs="Arial"/>
                                      <w:spacing w:val="-1"/>
                                      <w:sz w:val="16"/>
                                      <w:szCs w:val="16"/>
                                    </w:rPr>
                                    <w:t>Support</w:t>
                                  </w:r>
                                </w:p>
                              </w:tc>
                              <w:tc>
                                <w:tcPr>
                                  <w:tcW w:w="1300" w:type="dxa"/>
                                  <w:tcBorders>
                                    <w:top w:val="single" w:sz="12" w:space="0" w:color="000000"/>
                                    <w:left w:val="single" w:sz="12" w:space="0" w:color="000000"/>
                                    <w:bottom w:val="single" w:sz="12" w:space="0" w:color="000000"/>
                                    <w:right w:val="single" w:sz="12" w:space="0" w:color="000000"/>
                                  </w:tcBorders>
                                </w:tcPr>
                                <w:p w14:paraId="68C3C241" w14:textId="77777777" w:rsidR="004E737C" w:rsidRDefault="004E737C">
                                  <w:pPr>
                                    <w:pStyle w:val="TableParagraph"/>
                                    <w:kinsoku w:val="0"/>
                                    <w:overflowPunct w:val="0"/>
                                    <w:spacing w:before="121" w:line="208" w:lineRule="auto"/>
                                    <w:ind w:left="130" w:right="122" w:firstLine="15"/>
                                    <w:jc w:val="center"/>
                                    <w:rPr>
                                      <w:rFonts w:ascii="Arial" w:hAnsi="Arial" w:cs="Arial"/>
                                      <w:sz w:val="16"/>
                                      <w:szCs w:val="16"/>
                                    </w:rPr>
                                  </w:pPr>
                                  <w:r>
                                    <w:rPr>
                                      <w:rFonts w:ascii="Arial" w:hAnsi="Arial" w:cs="Arial"/>
                                      <w:sz w:val="16"/>
                                      <w:szCs w:val="16"/>
                                    </w:rPr>
                                    <w:t>Triggered</w:t>
                                  </w:r>
                                  <w:r>
                                    <w:rPr>
                                      <w:rFonts w:ascii="Arial" w:hAnsi="Arial" w:cs="Arial"/>
                                      <w:spacing w:val="1"/>
                                      <w:sz w:val="16"/>
                                      <w:szCs w:val="16"/>
                                    </w:rPr>
                                    <w:t xml:space="preserve"> </w:t>
                                  </w:r>
                                  <w:r>
                                    <w:rPr>
                                      <w:rFonts w:ascii="Arial" w:hAnsi="Arial" w:cs="Arial"/>
                                      <w:spacing w:val="-2"/>
                                      <w:sz w:val="16"/>
                                      <w:szCs w:val="16"/>
                                    </w:rPr>
                                    <w:t>TXOP Sharing</w:t>
                                  </w:r>
                                  <w:r>
                                    <w:rPr>
                                      <w:rFonts w:ascii="Arial" w:hAnsi="Arial" w:cs="Arial"/>
                                      <w:spacing w:val="-42"/>
                                      <w:sz w:val="16"/>
                                      <w:szCs w:val="16"/>
                                    </w:rPr>
                                    <w:t xml:space="preserve"> </w:t>
                                  </w:r>
                                  <w:r>
                                    <w:rPr>
                                      <w:rFonts w:ascii="Arial" w:hAnsi="Arial" w:cs="Arial"/>
                                      <w:sz w:val="16"/>
                                      <w:szCs w:val="16"/>
                                    </w:rPr>
                                    <w:t>Support</w:t>
                                  </w:r>
                                </w:p>
                              </w:tc>
                              <w:tc>
                                <w:tcPr>
                                  <w:tcW w:w="1300" w:type="dxa"/>
                                  <w:tcBorders>
                                    <w:top w:val="single" w:sz="12" w:space="0" w:color="000000"/>
                                    <w:left w:val="single" w:sz="12" w:space="0" w:color="000000"/>
                                    <w:bottom w:val="single" w:sz="12" w:space="0" w:color="000000"/>
                                    <w:right w:val="single" w:sz="12" w:space="0" w:color="000000"/>
                                  </w:tcBorders>
                                </w:tcPr>
                                <w:p w14:paraId="39003558" w14:textId="77777777" w:rsidR="004E737C" w:rsidRDefault="004E737C">
                                  <w:pPr>
                                    <w:pStyle w:val="TableParagraph"/>
                                    <w:kinsoku w:val="0"/>
                                    <w:overflowPunct w:val="0"/>
                                    <w:spacing w:before="5"/>
                                    <w:rPr>
                                      <w:rFonts w:ascii="Arial" w:hAnsi="Arial" w:cs="Arial"/>
                                      <w:b/>
                                      <w:bCs/>
                                      <w:sz w:val="17"/>
                                      <w:szCs w:val="17"/>
                                    </w:rPr>
                                  </w:pPr>
                                </w:p>
                                <w:p w14:paraId="580B42DD" w14:textId="77777777" w:rsidR="004E737C" w:rsidRDefault="004E737C">
                                  <w:pPr>
                                    <w:pStyle w:val="TableParagraph"/>
                                    <w:kinsoku w:val="0"/>
                                    <w:overflowPunct w:val="0"/>
                                    <w:spacing w:line="208" w:lineRule="auto"/>
                                    <w:ind w:left="171" w:right="140" w:firstLine="115"/>
                                    <w:rPr>
                                      <w:rFonts w:ascii="Arial" w:hAnsi="Arial" w:cs="Arial"/>
                                      <w:sz w:val="16"/>
                                      <w:szCs w:val="16"/>
                                    </w:rPr>
                                  </w:pPr>
                                  <w:r>
                                    <w:rPr>
                                      <w:rFonts w:ascii="Arial" w:hAnsi="Arial" w:cs="Arial"/>
                                      <w:sz w:val="16"/>
                                      <w:szCs w:val="16"/>
                                    </w:rPr>
                                    <w:t>Restricted</w:t>
                                  </w:r>
                                  <w:r>
                                    <w:rPr>
                                      <w:rFonts w:ascii="Arial" w:hAnsi="Arial" w:cs="Arial"/>
                                      <w:spacing w:val="1"/>
                                      <w:sz w:val="16"/>
                                      <w:szCs w:val="16"/>
                                    </w:rPr>
                                    <w:t xml:space="preserve"> </w:t>
                                  </w:r>
                                  <w:r>
                                    <w:rPr>
                                      <w:rFonts w:ascii="Arial" w:hAnsi="Arial" w:cs="Arial"/>
                                      <w:spacing w:val="-1"/>
                                      <w:sz w:val="16"/>
                                      <w:szCs w:val="16"/>
                                    </w:rPr>
                                    <w:t>TWT</w:t>
                                  </w:r>
                                  <w:r>
                                    <w:rPr>
                                      <w:rFonts w:ascii="Arial" w:hAnsi="Arial" w:cs="Arial"/>
                                      <w:spacing w:val="-10"/>
                                      <w:sz w:val="16"/>
                                      <w:szCs w:val="16"/>
                                    </w:rPr>
                                    <w:t xml:space="preserve"> </w:t>
                                  </w:r>
                                  <w:r>
                                    <w:rPr>
                                      <w:rFonts w:ascii="Arial" w:hAnsi="Arial" w:cs="Arial"/>
                                      <w:sz w:val="16"/>
                                      <w:szCs w:val="16"/>
                                    </w:rPr>
                                    <w:t>Support</w:t>
                                  </w:r>
                                </w:p>
                              </w:tc>
                              <w:tc>
                                <w:tcPr>
                                  <w:tcW w:w="1301" w:type="dxa"/>
                                  <w:tcBorders>
                                    <w:top w:val="single" w:sz="12" w:space="0" w:color="000000"/>
                                    <w:left w:val="single" w:sz="12" w:space="0" w:color="000000"/>
                                    <w:bottom w:val="single" w:sz="12" w:space="0" w:color="000000"/>
                                    <w:right w:val="single" w:sz="12" w:space="0" w:color="000000"/>
                                  </w:tcBorders>
                                </w:tcPr>
                                <w:p w14:paraId="43110694" w14:textId="77777777" w:rsidR="004E737C" w:rsidRDefault="004E737C">
                                  <w:pPr>
                                    <w:pStyle w:val="TableParagraph"/>
                                    <w:kinsoku w:val="0"/>
                                    <w:overflowPunct w:val="0"/>
                                    <w:spacing w:before="121" w:line="208" w:lineRule="auto"/>
                                    <w:ind w:left="241" w:right="218"/>
                                    <w:jc w:val="center"/>
                                    <w:rPr>
                                      <w:rFonts w:ascii="Arial" w:hAnsi="Arial" w:cs="Arial"/>
                                      <w:sz w:val="16"/>
                                      <w:szCs w:val="16"/>
                                    </w:rPr>
                                  </w:pPr>
                                  <w:r>
                                    <w:rPr>
                                      <w:rFonts w:ascii="Arial" w:hAnsi="Arial" w:cs="Arial"/>
                                      <w:spacing w:val="-2"/>
                                      <w:sz w:val="16"/>
                                      <w:szCs w:val="16"/>
                                    </w:rPr>
                                    <w:t xml:space="preserve">SCS </w:t>
                                  </w:r>
                                  <w:r>
                                    <w:rPr>
                                      <w:rFonts w:ascii="Arial" w:hAnsi="Arial" w:cs="Arial"/>
                                      <w:spacing w:val="-1"/>
                                      <w:sz w:val="16"/>
                                      <w:szCs w:val="16"/>
                                    </w:rPr>
                                    <w:t>Traffic</w:t>
                                  </w:r>
                                  <w:r>
                                    <w:rPr>
                                      <w:rFonts w:ascii="Arial" w:hAnsi="Arial" w:cs="Arial"/>
                                      <w:spacing w:val="-42"/>
                                      <w:sz w:val="16"/>
                                      <w:szCs w:val="16"/>
                                    </w:rPr>
                                    <w:t xml:space="preserve"> </w:t>
                                  </w:r>
                                  <w:r>
                                    <w:rPr>
                                      <w:rFonts w:ascii="Arial" w:hAnsi="Arial" w:cs="Arial"/>
                                      <w:sz w:val="16"/>
                                      <w:szCs w:val="16"/>
                                    </w:rPr>
                                    <w:t>Description</w:t>
                                  </w:r>
                                  <w:r>
                                    <w:rPr>
                                      <w:rFonts w:ascii="Arial" w:hAnsi="Arial" w:cs="Arial"/>
                                      <w:spacing w:val="-42"/>
                                      <w:sz w:val="16"/>
                                      <w:szCs w:val="16"/>
                                    </w:rPr>
                                    <w:t xml:space="preserve"> </w:t>
                                  </w:r>
                                  <w:r>
                                    <w:rPr>
                                      <w:rFonts w:ascii="Arial" w:hAnsi="Arial" w:cs="Arial"/>
                                      <w:sz w:val="16"/>
                                      <w:szCs w:val="16"/>
                                    </w:rPr>
                                    <w:t>Support</w:t>
                                  </w:r>
                                </w:p>
                              </w:tc>
                              <w:tc>
                                <w:tcPr>
                                  <w:tcW w:w="1200" w:type="dxa"/>
                                  <w:tcBorders>
                                    <w:top w:val="single" w:sz="12" w:space="0" w:color="000000"/>
                                    <w:left w:val="single" w:sz="12" w:space="0" w:color="000000"/>
                                    <w:bottom w:val="single" w:sz="12" w:space="0" w:color="000000"/>
                                    <w:right w:val="single" w:sz="12" w:space="0" w:color="000000"/>
                                  </w:tcBorders>
                                </w:tcPr>
                                <w:p w14:paraId="7F3643FD" w14:textId="77777777" w:rsidR="004E737C" w:rsidRDefault="004E737C">
                                  <w:pPr>
                                    <w:pStyle w:val="TableParagraph"/>
                                    <w:kinsoku w:val="0"/>
                                    <w:overflowPunct w:val="0"/>
                                    <w:spacing w:before="8"/>
                                    <w:rPr>
                                      <w:rFonts w:ascii="Arial" w:hAnsi="Arial" w:cs="Arial"/>
                                      <w:b/>
                                      <w:bCs/>
                                      <w:sz w:val="22"/>
                                      <w:szCs w:val="22"/>
                                    </w:rPr>
                                  </w:pPr>
                                </w:p>
                                <w:p w14:paraId="5FDB3426" w14:textId="77777777" w:rsidR="004E737C" w:rsidRDefault="004E737C">
                                  <w:pPr>
                                    <w:pStyle w:val="TableParagraph"/>
                                    <w:kinsoku w:val="0"/>
                                    <w:overflowPunct w:val="0"/>
                                    <w:ind w:left="253"/>
                                    <w:rPr>
                                      <w:rFonts w:ascii="Arial" w:hAnsi="Arial" w:cs="Arial"/>
                                      <w:sz w:val="16"/>
                                      <w:szCs w:val="16"/>
                                    </w:rPr>
                                  </w:pPr>
                                  <w:r>
                                    <w:rPr>
                                      <w:rFonts w:ascii="Arial" w:hAnsi="Arial" w:cs="Arial"/>
                                      <w:sz w:val="16"/>
                                      <w:szCs w:val="16"/>
                                    </w:rPr>
                                    <w:t>Reserved</w:t>
                                  </w:r>
                                </w:p>
                              </w:tc>
                            </w:tr>
                          </w:tbl>
                          <w:p w14:paraId="1820464E" w14:textId="77777777" w:rsidR="004E737C" w:rsidRDefault="004E737C" w:rsidP="004E737C">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317B4" id="_x0000_t202" coordsize="21600,21600" o:spt="202" path="m,l,21600r21600,l21600,xe">
                <v:stroke joinstyle="miter"/>
                <v:path gradientshapeok="t" o:connecttype="rect"/>
              </v:shapetype>
              <v:shape id="Text Box 1" o:spid="_x0000_s1026" type="#_x0000_t202" style="position:absolute;left:0;text-align:left;margin-left:129pt;margin-top:19.25pt;width:386.95pt;height:3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300"/>
                        <w:gridCol w:w="1301"/>
                        <w:gridCol w:w="1300"/>
                        <w:gridCol w:w="1300"/>
                        <w:gridCol w:w="1301"/>
                        <w:gridCol w:w="1200"/>
                      </w:tblGrid>
                      <w:tr w:rsidR="004E737C" w14:paraId="776C7DBA" w14:textId="77777777">
                        <w:trPr>
                          <w:trHeight w:val="710"/>
                        </w:trPr>
                        <w:tc>
                          <w:tcPr>
                            <w:tcW w:w="1300" w:type="dxa"/>
                            <w:tcBorders>
                              <w:top w:val="single" w:sz="12" w:space="0" w:color="000000"/>
                              <w:left w:val="single" w:sz="12" w:space="0" w:color="000000"/>
                              <w:bottom w:val="single" w:sz="12" w:space="0" w:color="000000"/>
                              <w:right w:val="single" w:sz="12" w:space="0" w:color="000000"/>
                            </w:tcBorders>
                          </w:tcPr>
                          <w:p w14:paraId="40B142AF" w14:textId="77777777" w:rsidR="004E737C" w:rsidRDefault="004E737C">
                            <w:pPr>
                              <w:pStyle w:val="TableParagraph"/>
                              <w:kinsoku w:val="0"/>
                              <w:overflowPunct w:val="0"/>
                              <w:spacing w:before="121" w:line="208" w:lineRule="auto"/>
                              <w:ind w:left="152" w:right="128"/>
                              <w:jc w:val="center"/>
                              <w:rPr>
                                <w:rFonts w:ascii="Arial" w:hAnsi="Arial" w:cs="Arial"/>
                                <w:sz w:val="16"/>
                                <w:szCs w:val="16"/>
                              </w:rPr>
                            </w:pPr>
                            <w:r>
                              <w:rPr>
                                <w:rFonts w:ascii="Arial" w:hAnsi="Arial" w:cs="Arial"/>
                                <w:spacing w:val="-1"/>
                                <w:sz w:val="16"/>
                                <w:szCs w:val="16"/>
                              </w:rPr>
                              <w:t>NSEP Priority</w:t>
                            </w:r>
                            <w:r>
                              <w:rPr>
                                <w:rFonts w:ascii="Arial" w:hAnsi="Arial" w:cs="Arial"/>
                                <w:spacing w:val="-42"/>
                                <w:sz w:val="16"/>
                                <w:szCs w:val="16"/>
                              </w:rPr>
                              <w:t xml:space="preserve"> </w:t>
                            </w:r>
                            <w:r>
                              <w:rPr>
                                <w:rFonts w:ascii="Arial" w:hAnsi="Arial" w:cs="Arial"/>
                                <w:sz w:val="16"/>
                                <w:szCs w:val="16"/>
                              </w:rPr>
                              <w:t>Access</w:t>
                            </w:r>
                            <w:r>
                              <w:rPr>
                                <w:rFonts w:ascii="Arial" w:hAnsi="Arial" w:cs="Arial"/>
                                <w:spacing w:val="1"/>
                                <w:sz w:val="16"/>
                                <w:szCs w:val="16"/>
                              </w:rPr>
                              <w:t xml:space="preserve"> </w:t>
                            </w:r>
                            <w:r>
                              <w:rPr>
                                <w:rFonts w:ascii="Arial" w:hAnsi="Arial" w:cs="Arial"/>
                                <w:sz w:val="16"/>
                                <w:szCs w:val="16"/>
                              </w:rPr>
                              <w:t>Supported</w:t>
                            </w:r>
                          </w:p>
                        </w:tc>
                        <w:tc>
                          <w:tcPr>
                            <w:tcW w:w="1301" w:type="dxa"/>
                            <w:tcBorders>
                              <w:top w:val="single" w:sz="12" w:space="0" w:color="000000"/>
                              <w:left w:val="single" w:sz="12" w:space="0" w:color="000000"/>
                              <w:bottom w:val="single" w:sz="12" w:space="0" w:color="000000"/>
                              <w:right w:val="single" w:sz="12" w:space="0" w:color="000000"/>
                            </w:tcBorders>
                          </w:tcPr>
                          <w:p w14:paraId="6B581BCC" w14:textId="77777777" w:rsidR="004E737C" w:rsidRDefault="004E737C">
                            <w:pPr>
                              <w:pStyle w:val="TableParagraph"/>
                              <w:kinsoku w:val="0"/>
                              <w:overflowPunct w:val="0"/>
                              <w:spacing w:before="102" w:line="172" w:lineRule="exact"/>
                              <w:ind w:left="336"/>
                              <w:rPr>
                                <w:rFonts w:ascii="Arial" w:hAnsi="Arial" w:cs="Arial"/>
                                <w:sz w:val="16"/>
                                <w:szCs w:val="16"/>
                              </w:rPr>
                            </w:pPr>
                            <w:r>
                              <w:rPr>
                                <w:rFonts w:ascii="Arial" w:hAnsi="Arial" w:cs="Arial"/>
                                <w:sz w:val="16"/>
                                <w:szCs w:val="16"/>
                              </w:rPr>
                              <w:t>EHT</w:t>
                            </w:r>
                            <w:r>
                              <w:rPr>
                                <w:rFonts w:ascii="Arial" w:hAnsi="Arial" w:cs="Arial"/>
                                <w:spacing w:val="-2"/>
                                <w:sz w:val="16"/>
                                <w:szCs w:val="16"/>
                              </w:rPr>
                              <w:t xml:space="preserve"> </w:t>
                            </w:r>
                            <w:r>
                              <w:rPr>
                                <w:rFonts w:ascii="Arial" w:hAnsi="Arial" w:cs="Arial"/>
                                <w:sz w:val="16"/>
                                <w:szCs w:val="16"/>
                              </w:rPr>
                              <w:t>OM</w:t>
                            </w:r>
                          </w:p>
                          <w:p w14:paraId="2E2F545A" w14:textId="77777777" w:rsidR="004E737C" w:rsidRDefault="004E737C">
                            <w:pPr>
                              <w:pStyle w:val="TableParagraph"/>
                              <w:kinsoku w:val="0"/>
                              <w:overflowPunct w:val="0"/>
                              <w:spacing w:before="7" w:line="208" w:lineRule="auto"/>
                              <w:ind w:left="367" w:right="330" w:firstLine="21"/>
                              <w:rPr>
                                <w:rFonts w:ascii="Arial" w:hAnsi="Arial" w:cs="Arial"/>
                                <w:spacing w:val="-1"/>
                                <w:sz w:val="16"/>
                                <w:szCs w:val="16"/>
                              </w:rPr>
                            </w:pPr>
                            <w:r>
                              <w:rPr>
                                <w:rFonts w:ascii="Arial" w:hAnsi="Arial" w:cs="Arial"/>
                                <w:sz w:val="16"/>
                                <w:szCs w:val="16"/>
                              </w:rPr>
                              <w:t>Control</w:t>
                            </w:r>
                            <w:r>
                              <w:rPr>
                                <w:rFonts w:ascii="Arial" w:hAnsi="Arial" w:cs="Arial"/>
                                <w:spacing w:val="-42"/>
                                <w:sz w:val="16"/>
                                <w:szCs w:val="16"/>
                              </w:rPr>
                              <w:t xml:space="preserve"> </w:t>
                            </w:r>
                            <w:r>
                              <w:rPr>
                                <w:rFonts w:ascii="Arial" w:hAnsi="Arial" w:cs="Arial"/>
                                <w:spacing w:val="-1"/>
                                <w:sz w:val="16"/>
                                <w:szCs w:val="16"/>
                              </w:rPr>
                              <w:t>Support</w:t>
                            </w:r>
                          </w:p>
                        </w:tc>
                        <w:tc>
                          <w:tcPr>
                            <w:tcW w:w="1300" w:type="dxa"/>
                            <w:tcBorders>
                              <w:top w:val="single" w:sz="12" w:space="0" w:color="000000"/>
                              <w:left w:val="single" w:sz="12" w:space="0" w:color="000000"/>
                              <w:bottom w:val="single" w:sz="12" w:space="0" w:color="000000"/>
                              <w:right w:val="single" w:sz="12" w:space="0" w:color="000000"/>
                            </w:tcBorders>
                          </w:tcPr>
                          <w:p w14:paraId="68C3C241" w14:textId="77777777" w:rsidR="004E737C" w:rsidRDefault="004E737C">
                            <w:pPr>
                              <w:pStyle w:val="TableParagraph"/>
                              <w:kinsoku w:val="0"/>
                              <w:overflowPunct w:val="0"/>
                              <w:spacing w:before="121" w:line="208" w:lineRule="auto"/>
                              <w:ind w:left="130" w:right="122" w:firstLine="15"/>
                              <w:jc w:val="center"/>
                              <w:rPr>
                                <w:rFonts w:ascii="Arial" w:hAnsi="Arial" w:cs="Arial"/>
                                <w:sz w:val="16"/>
                                <w:szCs w:val="16"/>
                              </w:rPr>
                            </w:pPr>
                            <w:r>
                              <w:rPr>
                                <w:rFonts w:ascii="Arial" w:hAnsi="Arial" w:cs="Arial"/>
                                <w:sz w:val="16"/>
                                <w:szCs w:val="16"/>
                              </w:rPr>
                              <w:t>Triggered</w:t>
                            </w:r>
                            <w:r>
                              <w:rPr>
                                <w:rFonts w:ascii="Arial" w:hAnsi="Arial" w:cs="Arial"/>
                                <w:spacing w:val="1"/>
                                <w:sz w:val="16"/>
                                <w:szCs w:val="16"/>
                              </w:rPr>
                              <w:t xml:space="preserve"> </w:t>
                            </w:r>
                            <w:r>
                              <w:rPr>
                                <w:rFonts w:ascii="Arial" w:hAnsi="Arial" w:cs="Arial"/>
                                <w:spacing w:val="-2"/>
                                <w:sz w:val="16"/>
                                <w:szCs w:val="16"/>
                              </w:rPr>
                              <w:t>TXOP Sharing</w:t>
                            </w:r>
                            <w:r>
                              <w:rPr>
                                <w:rFonts w:ascii="Arial" w:hAnsi="Arial" w:cs="Arial"/>
                                <w:spacing w:val="-42"/>
                                <w:sz w:val="16"/>
                                <w:szCs w:val="16"/>
                              </w:rPr>
                              <w:t xml:space="preserve"> </w:t>
                            </w:r>
                            <w:r>
                              <w:rPr>
                                <w:rFonts w:ascii="Arial" w:hAnsi="Arial" w:cs="Arial"/>
                                <w:sz w:val="16"/>
                                <w:szCs w:val="16"/>
                              </w:rPr>
                              <w:t>Support</w:t>
                            </w:r>
                          </w:p>
                        </w:tc>
                        <w:tc>
                          <w:tcPr>
                            <w:tcW w:w="1300" w:type="dxa"/>
                            <w:tcBorders>
                              <w:top w:val="single" w:sz="12" w:space="0" w:color="000000"/>
                              <w:left w:val="single" w:sz="12" w:space="0" w:color="000000"/>
                              <w:bottom w:val="single" w:sz="12" w:space="0" w:color="000000"/>
                              <w:right w:val="single" w:sz="12" w:space="0" w:color="000000"/>
                            </w:tcBorders>
                          </w:tcPr>
                          <w:p w14:paraId="39003558" w14:textId="77777777" w:rsidR="004E737C" w:rsidRDefault="004E737C">
                            <w:pPr>
                              <w:pStyle w:val="TableParagraph"/>
                              <w:kinsoku w:val="0"/>
                              <w:overflowPunct w:val="0"/>
                              <w:spacing w:before="5"/>
                              <w:rPr>
                                <w:rFonts w:ascii="Arial" w:hAnsi="Arial" w:cs="Arial"/>
                                <w:b/>
                                <w:bCs/>
                                <w:sz w:val="17"/>
                                <w:szCs w:val="17"/>
                              </w:rPr>
                            </w:pPr>
                          </w:p>
                          <w:p w14:paraId="580B42DD" w14:textId="77777777" w:rsidR="004E737C" w:rsidRDefault="004E737C">
                            <w:pPr>
                              <w:pStyle w:val="TableParagraph"/>
                              <w:kinsoku w:val="0"/>
                              <w:overflowPunct w:val="0"/>
                              <w:spacing w:line="208" w:lineRule="auto"/>
                              <w:ind w:left="171" w:right="140" w:firstLine="115"/>
                              <w:rPr>
                                <w:rFonts w:ascii="Arial" w:hAnsi="Arial" w:cs="Arial"/>
                                <w:sz w:val="16"/>
                                <w:szCs w:val="16"/>
                              </w:rPr>
                            </w:pPr>
                            <w:r>
                              <w:rPr>
                                <w:rFonts w:ascii="Arial" w:hAnsi="Arial" w:cs="Arial"/>
                                <w:sz w:val="16"/>
                                <w:szCs w:val="16"/>
                              </w:rPr>
                              <w:t>Restricted</w:t>
                            </w:r>
                            <w:r>
                              <w:rPr>
                                <w:rFonts w:ascii="Arial" w:hAnsi="Arial" w:cs="Arial"/>
                                <w:spacing w:val="1"/>
                                <w:sz w:val="16"/>
                                <w:szCs w:val="16"/>
                              </w:rPr>
                              <w:t xml:space="preserve"> </w:t>
                            </w:r>
                            <w:r>
                              <w:rPr>
                                <w:rFonts w:ascii="Arial" w:hAnsi="Arial" w:cs="Arial"/>
                                <w:spacing w:val="-1"/>
                                <w:sz w:val="16"/>
                                <w:szCs w:val="16"/>
                              </w:rPr>
                              <w:t>TWT</w:t>
                            </w:r>
                            <w:r>
                              <w:rPr>
                                <w:rFonts w:ascii="Arial" w:hAnsi="Arial" w:cs="Arial"/>
                                <w:spacing w:val="-10"/>
                                <w:sz w:val="16"/>
                                <w:szCs w:val="16"/>
                              </w:rPr>
                              <w:t xml:space="preserve"> </w:t>
                            </w:r>
                            <w:r>
                              <w:rPr>
                                <w:rFonts w:ascii="Arial" w:hAnsi="Arial" w:cs="Arial"/>
                                <w:sz w:val="16"/>
                                <w:szCs w:val="16"/>
                              </w:rPr>
                              <w:t>Support</w:t>
                            </w:r>
                          </w:p>
                        </w:tc>
                        <w:tc>
                          <w:tcPr>
                            <w:tcW w:w="1301" w:type="dxa"/>
                            <w:tcBorders>
                              <w:top w:val="single" w:sz="12" w:space="0" w:color="000000"/>
                              <w:left w:val="single" w:sz="12" w:space="0" w:color="000000"/>
                              <w:bottom w:val="single" w:sz="12" w:space="0" w:color="000000"/>
                              <w:right w:val="single" w:sz="12" w:space="0" w:color="000000"/>
                            </w:tcBorders>
                          </w:tcPr>
                          <w:p w14:paraId="43110694" w14:textId="77777777" w:rsidR="004E737C" w:rsidRDefault="004E737C">
                            <w:pPr>
                              <w:pStyle w:val="TableParagraph"/>
                              <w:kinsoku w:val="0"/>
                              <w:overflowPunct w:val="0"/>
                              <w:spacing w:before="121" w:line="208" w:lineRule="auto"/>
                              <w:ind w:left="241" w:right="218"/>
                              <w:jc w:val="center"/>
                              <w:rPr>
                                <w:rFonts w:ascii="Arial" w:hAnsi="Arial" w:cs="Arial"/>
                                <w:sz w:val="16"/>
                                <w:szCs w:val="16"/>
                              </w:rPr>
                            </w:pPr>
                            <w:r>
                              <w:rPr>
                                <w:rFonts w:ascii="Arial" w:hAnsi="Arial" w:cs="Arial"/>
                                <w:spacing w:val="-2"/>
                                <w:sz w:val="16"/>
                                <w:szCs w:val="16"/>
                              </w:rPr>
                              <w:t xml:space="preserve">SCS </w:t>
                            </w:r>
                            <w:r>
                              <w:rPr>
                                <w:rFonts w:ascii="Arial" w:hAnsi="Arial" w:cs="Arial"/>
                                <w:spacing w:val="-1"/>
                                <w:sz w:val="16"/>
                                <w:szCs w:val="16"/>
                              </w:rPr>
                              <w:t>Traffic</w:t>
                            </w:r>
                            <w:r>
                              <w:rPr>
                                <w:rFonts w:ascii="Arial" w:hAnsi="Arial" w:cs="Arial"/>
                                <w:spacing w:val="-42"/>
                                <w:sz w:val="16"/>
                                <w:szCs w:val="16"/>
                              </w:rPr>
                              <w:t xml:space="preserve"> </w:t>
                            </w:r>
                            <w:r>
                              <w:rPr>
                                <w:rFonts w:ascii="Arial" w:hAnsi="Arial" w:cs="Arial"/>
                                <w:sz w:val="16"/>
                                <w:szCs w:val="16"/>
                              </w:rPr>
                              <w:t>Description</w:t>
                            </w:r>
                            <w:r>
                              <w:rPr>
                                <w:rFonts w:ascii="Arial" w:hAnsi="Arial" w:cs="Arial"/>
                                <w:spacing w:val="-42"/>
                                <w:sz w:val="16"/>
                                <w:szCs w:val="16"/>
                              </w:rPr>
                              <w:t xml:space="preserve"> </w:t>
                            </w:r>
                            <w:r>
                              <w:rPr>
                                <w:rFonts w:ascii="Arial" w:hAnsi="Arial" w:cs="Arial"/>
                                <w:sz w:val="16"/>
                                <w:szCs w:val="16"/>
                              </w:rPr>
                              <w:t>Support</w:t>
                            </w:r>
                          </w:p>
                        </w:tc>
                        <w:tc>
                          <w:tcPr>
                            <w:tcW w:w="1200" w:type="dxa"/>
                            <w:tcBorders>
                              <w:top w:val="single" w:sz="12" w:space="0" w:color="000000"/>
                              <w:left w:val="single" w:sz="12" w:space="0" w:color="000000"/>
                              <w:bottom w:val="single" w:sz="12" w:space="0" w:color="000000"/>
                              <w:right w:val="single" w:sz="12" w:space="0" w:color="000000"/>
                            </w:tcBorders>
                          </w:tcPr>
                          <w:p w14:paraId="7F3643FD" w14:textId="77777777" w:rsidR="004E737C" w:rsidRDefault="004E737C">
                            <w:pPr>
                              <w:pStyle w:val="TableParagraph"/>
                              <w:kinsoku w:val="0"/>
                              <w:overflowPunct w:val="0"/>
                              <w:spacing w:before="8"/>
                              <w:rPr>
                                <w:rFonts w:ascii="Arial" w:hAnsi="Arial" w:cs="Arial"/>
                                <w:b/>
                                <w:bCs/>
                                <w:sz w:val="22"/>
                                <w:szCs w:val="22"/>
                              </w:rPr>
                            </w:pPr>
                          </w:p>
                          <w:p w14:paraId="5FDB3426" w14:textId="77777777" w:rsidR="004E737C" w:rsidRDefault="004E737C">
                            <w:pPr>
                              <w:pStyle w:val="TableParagraph"/>
                              <w:kinsoku w:val="0"/>
                              <w:overflowPunct w:val="0"/>
                              <w:ind w:left="253"/>
                              <w:rPr>
                                <w:rFonts w:ascii="Arial" w:hAnsi="Arial" w:cs="Arial"/>
                                <w:sz w:val="16"/>
                                <w:szCs w:val="16"/>
                              </w:rPr>
                            </w:pPr>
                            <w:r>
                              <w:rPr>
                                <w:rFonts w:ascii="Arial" w:hAnsi="Arial" w:cs="Arial"/>
                                <w:sz w:val="16"/>
                                <w:szCs w:val="16"/>
                              </w:rPr>
                              <w:t>Reserved</w:t>
                            </w:r>
                          </w:p>
                        </w:tc>
                      </w:tr>
                    </w:tbl>
                    <w:p w14:paraId="1820464E" w14:textId="77777777" w:rsidR="004E737C" w:rsidRDefault="004E737C" w:rsidP="004E737C">
                      <w:pPr>
                        <w:pStyle w:val="BodyText0"/>
                        <w:kinsoku w:val="0"/>
                        <w:overflowPunct w:val="0"/>
                        <w:rPr>
                          <w:sz w:val="24"/>
                          <w:szCs w:val="24"/>
                        </w:rPr>
                      </w:pPr>
                    </w:p>
                  </w:txbxContent>
                </v:textbox>
                <w10:wrap anchorx="page"/>
              </v:shape>
            </w:pict>
          </mc:Fallback>
        </mc:AlternateContent>
      </w:r>
      <w:r>
        <w:rPr>
          <w:rFonts w:ascii="Arial" w:hAnsi="Arial" w:cs="Arial"/>
          <w:sz w:val="16"/>
          <w:szCs w:val="16"/>
        </w:rPr>
        <w:t>B0</w:t>
      </w:r>
      <w:r>
        <w:rPr>
          <w:rFonts w:ascii="Arial" w:hAnsi="Arial" w:cs="Arial"/>
          <w:sz w:val="16"/>
          <w:szCs w:val="16"/>
        </w:rPr>
        <w:tab/>
        <w:t>B1</w:t>
      </w:r>
      <w:r>
        <w:rPr>
          <w:rFonts w:ascii="Arial" w:hAnsi="Arial" w:cs="Arial"/>
          <w:sz w:val="16"/>
          <w:szCs w:val="16"/>
        </w:rPr>
        <w:tab/>
        <w:t>B2</w:t>
      </w:r>
      <w:ins w:id="15" w:author="Alfred Aster" w:date="2021-11-03T17:37:00Z">
        <w:r w:rsidR="002B6FD8">
          <w:rPr>
            <w:rFonts w:ascii="Arial" w:hAnsi="Arial" w:cs="Arial"/>
            <w:sz w:val="16"/>
            <w:szCs w:val="16"/>
          </w:rPr>
          <w:t xml:space="preserve"> B3</w:t>
        </w:r>
      </w:ins>
      <w:r>
        <w:rPr>
          <w:rFonts w:ascii="Arial" w:hAnsi="Arial" w:cs="Arial"/>
          <w:sz w:val="16"/>
          <w:szCs w:val="16"/>
        </w:rPr>
        <w:tab/>
      </w:r>
      <w:del w:id="16" w:author="Alfred Aster" w:date="2021-11-03T17:37:00Z">
        <w:r w:rsidDel="002B6FD8">
          <w:rPr>
            <w:rFonts w:ascii="Arial" w:hAnsi="Arial" w:cs="Arial"/>
            <w:sz w:val="16"/>
            <w:szCs w:val="16"/>
          </w:rPr>
          <w:delText>B3</w:delText>
        </w:r>
      </w:del>
      <w:ins w:id="17" w:author="Alfred Aster" w:date="2021-11-03T17:37:00Z">
        <w:r w:rsidR="002B6FD8">
          <w:rPr>
            <w:rFonts w:ascii="Arial" w:hAnsi="Arial" w:cs="Arial"/>
            <w:sz w:val="16"/>
            <w:szCs w:val="16"/>
          </w:rPr>
          <w:t>B4</w:t>
        </w:r>
      </w:ins>
      <w:r>
        <w:rPr>
          <w:rFonts w:ascii="Arial" w:hAnsi="Arial" w:cs="Arial"/>
          <w:sz w:val="16"/>
          <w:szCs w:val="16"/>
        </w:rPr>
        <w:tab/>
      </w:r>
      <w:del w:id="18" w:author="Alfred Aster" w:date="2021-11-03T17:37:00Z">
        <w:r w:rsidDel="002B6FD8">
          <w:rPr>
            <w:rFonts w:ascii="Arial" w:hAnsi="Arial" w:cs="Arial"/>
            <w:sz w:val="16"/>
            <w:szCs w:val="16"/>
          </w:rPr>
          <w:delText>B4</w:delText>
        </w:r>
      </w:del>
      <w:ins w:id="19" w:author="Alfred Aster" w:date="2021-11-03T17:37:00Z">
        <w:r w:rsidR="002B6FD8">
          <w:rPr>
            <w:rFonts w:ascii="Arial" w:hAnsi="Arial" w:cs="Arial"/>
            <w:sz w:val="16"/>
            <w:szCs w:val="16"/>
          </w:rPr>
          <w:t>B5</w:t>
        </w:r>
      </w:ins>
      <w:r>
        <w:rPr>
          <w:rFonts w:ascii="Arial" w:hAnsi="Arial" w:cs="Arial"/>
          <w:sz w:val="16"/>
          <w:szCs w:val="16"/>
        </w:rPr>
        <w:tab/>
        <w:t>B</w:t>
      </w:r>
      <w:del w:id="20" w:author="Duncan Ho" w:date="2021-11-04T15:20:00Z">
        <w:r w:rsidDel="009D7FFD">
          <w:rPr>
            <w:rFonts w:ascii="Arial" w:hAnsi="Arial" w:cs="Arial"/>
            <w:sz w:val="16"/>
            <w:szCs w:val="16"/>
          </w:rPr>
          <w:delText>5</w:delText>
        </w:r>
      </w:del>
      <w:ins w:id="21" w:author="Duncan Ho" w:date="2021-11-04T15:20:00Z">
        <w:r w:rsidR="009D7FFD">
          <w:rPr>
            <w:rFonts w:ascii="Arial" w:hAnsi="Arial" w:cs="Arial"/>
            <w:sz w:val="16"/>
            <w:szCs w:val="16"/>
          </w:rPr>
          <w:t>6</w:t>
        </w:r>
      </w:ins>
      <w:r>
        <w:rPr>
          <w:rFonts w:ascii="Arial" w:hAnsi="Arial" w:cs="Arial"/>
          <w:sz w:val="16"/>
          <w:szCs w:val="16"/>
        </w:rPr>
        <w:tab/>
        <w:t>B15</w:t>
      </w:r>
    </w:p>
    <w:p w14:paraId="5D57CB22" w14:textId="3F914F20" w:rsidR="004E737C" w:rsidRDefault="004E737C" w:rsidP="004E737C">
      <w:pPr>
        <w:pStyle w:val="BodyText0"/>
        <w:tabs>
          <w:tab w:val="left" w:pos="1717"/>
          <w:tab w:val="left" w:pos="3017"/>
          <w:tab w:val="left" w:pos="4317"/>
          <w:tab w:val="left" w:pos="5617"/>
          <w:tab w:val="left" w:pos="6917"/>
          <w:tab w:val="right" w:pos="8294"/>
        </w:tabs>
        <w:kinsoku w:val="0"/>
        <w:overflowPunct w:val="0"/>
        <w:spacing w:before="975"/>
        <w:ind w:left="635"/>
        <w:rPr>
          <w:rFonts w:ascii="Arial" w:hAnsi="Arial" w:cs="Arial"/>
          <w:sz w:val="16"/>
          <w:szCs w:val="16"/>
        </w:rPr>
      </w:pPr>
      <w:r>
        <w:rPr>
          <w:rFonts w:ascii="Arial" w:hAnsi="Arial" w:cs="Arial"/>
          <w:sz w:val="16"/>
          <w:szCs w:val="16"/>
        </w:rPr>
        <w:t>Bits:</w:t>
      </w:r>
      <w:r>
        <w:rPr>
          <w:rFonts w:ascii="Arial" w:hAnsi="Arial" w:cs="Arial"/>
          <w:sz w:val="16"/>
          <w:szCs w:val="16"/>
        </w:rPr>
        <w:tab/>
        <w:t>1</w:t>
      </w:r>
      <w:r>
        <w:rPr>
          <w:rFonts w:ascii="Arial" w:hAnsi="Arial" w:cs="Arial"/>
          <w:sz w:val="16"/>
          <w:szCs w:val="16"/>
        </w:rPr>
        <w:tab/>
        <w:t>1</w:t>
      </w:r>
      <w:r>
        <w:rPr>
          <w:rFonts w:ascii="Arial" w:hAnsi="Arial" w:cs="Arial"/>
          <w:sz w:val="16"/>
          <w:szCs w:val="16"/>
        </w:rPr>
        <w:tab/>
      </w:r>
      <w:ins w:id="22" w:author="Alfred Aster" w:date="2021-11-03T17:37:00Z">
        <w:r w:rsidR="002B6FD8">
          <w:rPr>
            <w:rFonts w:ascii="Arial" w:hAnsi="Arial" w:cs="Arial"/>
            <w:sz w:val="16"/>
            <w:szCs w:val="16"/>
          </w:rPr>
          <w:t>2</w:t>
        </w:r>
      </w:ins>
      <w:del w:id="23" w:author="Alfred Aster" w:date="2021-11-03T17:37:00Z">
        <w:r w:rsidDel="002B6FD8">
          <w:rPr>
            <w:rFonts w:ascii="Arial" w:hAnsi="Arial" w:cs="Arial"/>
            <w:sz w:val="16"/>
            <w:szCs w:val="16"/>
          </w:rPr>
          <w:delText>1</w:delText>
        </w:r>
      </w:del>
      <w:r>
        <w:rPr>
          <w:rFonts w:ascii="Arial" w:hAnsi="Arial" w:cs="Arial"/>
          <w:sz w:val="16"/>
          <w:szCs w:val="16"/>
        </w:rPr>
        <w:tab/>
        <w:t>1</w:t>
      </w:r>
      <w:r>
        <w:rPr>
          <w:rFonts w:ascii="Arial" w:hAnsi="Arial" w:cs="Arial"/>
          <w:sz w:val="16"/>
          <w:szCs w:val="16"/>
        </w:rPr>
        <w:tab/>
        <w:t>1</w:t>
      </w:r>
      <w:r>
        <w:rPr>
          <w:rFonts w:ascii="Arial" w:hAnsi="Arial" w:cs="Arial"/>
          <w:sz w:val="16"/>
          <w:szCs w:val="16"/>
        </w:rPr>
        <w:tab/>
        <w:t>11</w:t>
      </w:r>
    </w:p>
    <w:p w14:paraId="0C18C44D" w14:textId="3CB3E5F4" w:rsidR="004E737C" w:rsidRDefault="004E737C" w:rsidP="004E737C">
      <w:pPr>
        <w:pStyle w:val="BodyText0"/>
        <w:kinsoku w:val="0"/>
        <w:overflowPunct w:val="0"/>
        <w:spacing w:before="185"/>
        <w:ind w:left="952"/>
        <w:rPr>
          <w:rFonts w:ascii="Arial" w:hAnsi="Arial" w:cs="Arial"/>
          <w:b/>
          <w:bCs/>
          <w:color w:val="208A20"/>
        </w:rPr>
      </w:pPr>
      <w:bookmarkStart w:id="24" w:name="_bookmark116"/>
      <w:bookmarkEnd w:id="24"/>
      <w:r>
        <w:rPr>
          <w:rFonts w:ascii="Arial" w:hAnsi="Arial" w:cs="Arial"/>
          <w:b/>
          <w:bCs/>
        </w:rPr>
        <w:t>Figure</w:t>
      </w:r>
      <w:r>
        <w:rPr>
          <w:rFonts w:ascii="Arial" w:hAnsi="Arial" w:cs="Arial"/>
          <w:b/>
          <w:bCs/>
          <w:spacing w:val="-7"/>
        </w:rPr>
        <w:t xml:space="preserve"> </w:t>
      </w:r>
      <w:r>
        <w:rPr>
          <w:rFonts w:ascii="Arial" w:hAnsi="Arial" w:cs="Arial"/>
          <w:b/>
          <w:bCs/>
        </w:rPr>
        <w:t>9-788eu—EHT</w:t>
      </w:r>
      <w:r>
        <w:rPr>
          <w:rFonts w:ascii="Arial" w:hAnsi="Arial" w:cs="Arial"/>
          <w:b/>
          <w:bCs/>
          <w:spacing w:val="-7"/>
        </w:rPr>
        <w:t xml:space="preserve"> </w:t>
      </w:r>
      <w:r>
        <w:rPr>
          <w:rFonts w:ascii="Arial" w:hAnsi="Arial" w:cs="Arial"/>
          <w:b/>
          <w:bCs/>
        </w:rPr>
        <w:t>MAC</w:t>
      </w:r>
      <w:r>
        <w:rPr>
          <w:rFonts w:ascii="Arial" w:hAnsi="Arial" w:cs="Arial"/>
          <w:b/>
          <w:bCs/>
          <w:spacing w:val="-7"/>
        </w:rPr>
        <w:t xml:space="preserve"> </w:t>
      </w:r>
      <w:r>
        <w:rPr>
          <w:rFonts w:ascii="Arial" w:hAnsi="Arial" w:cs="Arial"/>
          <w:b/>
          <w:bCs/>
        </w:rPr>
        <w:t>Capabilities</w:t>
      </w:r>
      <w:r>
        <w:rPr>
          <w:rFonts w:ascii="Arial" w:hAnsi="Arial" w:cs="Arial"/>
          <w:b/>
          <w:bCs/>
          <w:spacing w:val="-7"/>
        </w:rPr>
        <w:t xml:space="preserve"> </w:t>
      </w:r>
      <w:r>
        <w:rPr>
          <w:rFonts w:ascii="Arial" w:hAnsi="Arial" w:cs="Arial"/>
          <w:b/>
          <w:bCs/>
        </w:rPr>
        <w:t>Information</w:t>
      </w:r>
      <w:r>
        <w:rPr>
          <w:rFonts w:ascii="Arial" w:hAnsi="Arial" w:cs="Arial"/>
          <w:b/>
          <w:bCs/>
          <w:spacing w:val="-7"/>
        </w:rPr>
        <w:t xml:space="preserve"> </w:t>
      </w:r>
      <w:r>
        <w:rPr>
          <w:rFonts w:ascii="Arial" w:hAnsi="Arial" w:cs="Arial"/>
          <w:b/>
          <w:bCs/>
        </w:rPr>
        <w:t>field</w:t>
      </w:r>
      <w:r>
        <w:rPr>
          <w:rFonts w:ascii="Arial" w:hAnsi="Arial" w:cs="Arial"/>
          <w:b/>
          <w:bCs/>
          <w:spacing w:val="-7"/>
        </w:rPr>
        <w:t xml:space="preserve"> </w:t>
      </w:r>
      <w:r>
        <w:rPr>
          <w:rFonts w:ascii="Arial" w:hAnsi="Arial" w:cs="Arial"/>
          <w:b/>
          <w:bCs/>
        </w:rPr>
        <w:t>format</w:t>
      </w:r>
    </w:p>
    <w:p w14:paraId="26F38FE1" w14:textId="77777777" w:rsidR="004E737C" w:rsidRDefault="004E737C" w:rsidP="002A455E">
      <w:pPr>
        <w:pStyle w:val="BodyText"/>
        <w:rPr>
          <w:sz w:val="18"/>
          <w:szCs w:val="18"/>
        </w:rPr>
      </w:pPr>
    </w:p>
    <w:p w14:paraId="09AB51F1" w14:textId="77777777" w:rsidR="00130DB5" w:rsidRDefault="00130DB5" w:rsidP="00130DB5">
      <w:pPr>
        <w:pStyle w:val="BodyText0"/>
        <w:kinsoku w:val="0"/>
        <w:overflowPunct w:val="0"/>
        <w:spacing w:before="441"/>
        <w:ind w:right="136"/>
        <w:jc w:val="center"/>
        <w:rPr>
          <w:rFonts w:ascii="Arial" w:hAnsi="Arial" w:cs="Arial"/>
          <w:b/>
          <w:bCs/>
        </w:rPr>
      </w:pPr>
      <w:r>
        <w:rPr>
          <w:rFonts w:ascii="Arial" w:hAnsi="Arial" w:cs="Arial"/>
          <w:b/>
          <w:bCs/>
        </w:rPr>
        <w:t>Table</w:t>
      </w:r>
      <w:r>
        <w:rPr>
          <w:rFonts w:ascii="Arial" w:hAnsi="Arial" w:cs="Arial"/>
          <w:b/>
          <w:bCs/>
          <w:spacing w:val="-2"/>
        </w:rPr>
        <w:t xml:space="preserve"> </w:t>
      </w:r>
      <w:r>
        <w:rPr>
          <w:rFonts w:ascii="Arial" w:hAnsi="Arial" w:cs="Arial"/>
          <w:b/>
          <w:bCs/>
        </w:rPr>
        <w:t>9-322aq—Subfields</w:t>
      </w:r>
      <w:r>
        <w:rPr>
          <w:rFonts w:ascii="Arial" w:hAnsi="Arial" w:cs="Arial"/>
          <w:b/>
          <w:bCs/>
          <w:spacing w:val="-2"/>
        </w:rPr>
        <w:t xml:space="preserve"> </w:t>
      </w:r>
      <w:r>
        <w:rPr>
          <w:rFonts w:ascii="Arial" w:hAnsi="Arial" w:cs="Arial"/>
          <w:b/>
          <w:bCs/>
        </w:rPr>
        <w:t>of</w:t>
      </w:r>
      <w:r>
        <w:rPr>
          <w:rFonts w:ascii="Arial" w:hAnsi="Arial" w:cs="Arial"/>
          <w:b/>
          <w:bCs/>
          <w:spacing w:val="-4"/>
        </w:rPr>
        <w:t xml:space="preserve"> </w:t>
      </w:r>
      <w:r>
        <w:rPr>
          <w:rFonts w:ascii="Arial" w:hAnsi="Arial" w:cs="Arial"/>
          <w:b/>
          <w:bCs/>
        </w:rPr>
        <w:t>the</w:t>
      </w:r>
      <w:r>
        <w:rPr>
          <w:rFonts w:ascii="Arial" w:hAnsi="Arial" w:cs="Arial"/>
          <w:b/>
          <w:bCs/>
          <w:spacing w:val="-3"/>
        </w:rPr>
        <w:t xml:space="preserve"> </w:t>
      </w:r>
      <w:r>
        <w:rPr>
          <w:rFonts w:ascii="Arial" w:hAnsi="Arial" w:cs="Arial"/>
          <w:b/>
          <w:bCs/>
        </w:rPr>
        <w:t>EHT</w:t>
      </w:r>
      <w:r>
        <w:rPr>
          <w:rFonts w:ascii="Arial" w:hAnsi="Arial" w:cs="Arial"/>
          <w:b/>
          <w:bCs/>
          <w:spacing w:val="-3"/>
        </w:rPr>
        <w:t xml:space="preserve"> </w:t>
      </w:r>
      <w:r>
        <w:rPr>
          <w:rFonts w:ascii="Arial" w:hAnsi="Arial" w:cs="Arial"/>
          <w:b/>
          <w:bCs/>
        </w:rPr>
        <w:t>MAC</w:t>
      </w:r>
      <w:r>
        <w:rPr>
          <w:rFonts w:ascii="Arial" w:hAnsi="Arial" w:cs="Arial"/>
          <w:b/>
          <w:bCs/>
          <w:spacing w:val="-2"/>
        </w:rPr>
        <w:t xml:space="preserve"> </w:t>
      </w:r>
      <w:r>
        <w:rPr>
          <w:rFonts w:ascii="Arial" w:hAnsi="Arial" w:cs="Arial"/>
          <w:b/>
          <w:bCs/>
        </w:rPr>
        <w:t>Capabilities</w:t>
      </w:r>
      <w:r>
        <w:rPr>
          <w:rFonts w:ascii="Arial" w:hAnsi="Arial" w:cs="Arial"/>
          <w:b/>
          <w:bCs/>
          <w:spacing w:val="-2"/>
        </w:rPr>
        <w:t xml:space="preserve"> </w:t>
      </w:r>
      <w:r>
        <w:rPr>
          <w:rFonts w:ascii="Arial" w:hAnsi="Arial" w:cs="Arial"/>
          <w:b/>
          <w:bCs/>
        </w:rPr>
        <w:t>Information</w:t>
      </w:r>
      <w:r>
        <w:rPr>
          <w:rFonts w:ascii="Arial" w:hAnsi="Arial" w:cs="Arial"/>
          <w:b/>
          <w:bCs/>
          <w:spacing w:val="-3"/>
        </w:rPr>
        <w:t xml:space="preserve"> </w:t>
      </w:r>
      <w:r>
        <w:rPr>
          <w:rFonts w:ascii="Arial" w:hAnsi="Arial" w:cs="Arial"/>
          <w:b/>
          <w:bCs/>
        </w:rPr>
        <w:t>field</w:t>
      </w:r>
    </w:p>
    <w:tbl>
      <w:tblPr>
        <w:tblW w:w="0" w:type="auto"/>
        <w:jc w:val="center"/>
        <w:tblLayout w:type="fixed"/>
        <w:tblCellMar>
          <w:left w:w="0" w:type="dxa"/>
          <w:right w:w="0" w:type="dxa"/>
        </w:tblCellMar>
        <w:tblLook w:val="0000" w:firstRow="0" w:lastRow="0" w:firstColumn="0" w:lastColumn="0" w:noHBand="0" w:noVBand="0"/>
        <w:tblPrChange w:id="25" w:author="Duncan Ho" w:date="2021-11-04T16:20:00Z">
          <w:tblPr>
            <w:tblW w:w="0" w:type="auto"/>
            <w:tblInd w:w="746" w:type="dxa"/>
            <w:tblLayout w:type="fixed"/>
            <w:tblCellMar>
              <w:left w:w="0" w:type="dxa"/>
              <w:right w:w="0" w:type="dxa"/>
            </w:tblCellMar>
            <w:tblLook w:val="0000" w:firstRow="0" w:lastRow="0" w:firstColumn="0" w:lastColumn="0" w:noHBand="0" w:noVBand="0"/>
          </w:tblPr>
        </w:tblPrChange>
      </w:tblPr>
      <w:tblGrid>
        <w:gridCol w:w="1875"/>
        <w:gridCol w:w="2430"/>
        <w:gridCol w:w="4100"/>
        <w:tblGridChange w:id="26">
          <w:tblGrid>
            <w:gridCol w:w="1823"/>
            <w:gridCol w:w="3000"/>
            <w:gridCol w:w="3001"/>
          </w:tblGrid>
        </w:tblGridChange>
      </w:tblGrid>
      <w:tr w:rsidR="00B518A1" w14:paraId="5C29B58B" w14:textId="77777777" w:rsidTr="005B2DCB">
        <w:trPr>
          <w:trHeight w:val="3520"/>
          <w:jc w:val="center"/>
          <w:trPrChange w:id="27" w:author="Duncan Ho" w:date="2021-11-04T16:20:00Z">
            <w:trPr>
              <w:trHeight w:val="3520"/>
            </w:trPr>
          </w:trPrChange>
        </w:trPr>
        <w:tc>
          <w:tcPr>
            <w:tcW w:w="1875" w:type="dxa"/>
            <w:tcBorders>
              <w:top w:val="single" w:sz="4" w:space="0" w:color="000000"/>
              <w:left w:val="single" w:sz="12" w:space="0" w:color="000000"/>
              <w:bottom w:val="single" w:sz="4" w:space="0" w:color="000000"/>
              <w:right w:val="single" w:sz="2" w:space="0" w:color="000000"/>
            </w:tcBorders>
            <w:tcPrChange w:id="28" w:author="Duncan Ho" w:date="2021-11-04T16:20:00Z">
              <w:tcPr>
                <w:tcW w:w="1823" w:type="dxa"/>
                <w:tcBorders>
                  <w:top w:val="single" w:sz="4" w:space="0" w:color="000000"/>
                  <w:left w:val="single" w:sz="12" w:space="0" w:color="000000"/>
                  <w:bottom w:val="single" w:sz="4" w:space="0" w:color="000000"/>
                  <w:right w:val="single" w:sz="2" w:space="0" w:color="000000"/>
                </w:tcBorders>
              </w:tcPr>
            </w:tcPrChange>
          </w:tcPr>
          <w:p w14:paraId="07260EE0" w14:textId="77777777" w:rsidR="00B518A1" w:rsidRPr="00650B93" w:rsidRDefault="00B518A1" w:rsidP="007C0C19">
            <w:pPr>
              <w:pStyle w:val="TableParagraph"/>
              <w:kinsoku w:val="0"/>
              <w:overflowPunct w:val="0"/>
              <w:spacing w:before="51" w:line="232" w:lineRule="auto"/>
              <w:ind w:left="116" w:right="454"/>
              <w:rPr>
                <w:sz w:val="18"/>
                <w:szCs w:val="18"/>
                <w:u w:val="none"/>
              </w:rPr>
            </w:pPr>
            <w:r w:rsidRPr="00650B93">
              <w:rPr>
                <w:spacing w:val="-1"/>
                <w:sz w:val="18"/>
                <w:szCs w:val="18"/>
                <w:u w:val="none"/>
              </w:rPr>
              <w:t xml:space="preserve">Triggered </w:t>
            </w:r>
            <w:r w:rsidRPr="00650B93">
              <w:rPr>
                <w:sz w:val="18"/>
                <w:szCs w:val="18"/>
                <w:u w:val="none"/>
              </w:rPr>
              <w:t>TXOP</w:t>
            </w:r>
            <w:r w:rsidRPr="00650B93">
              <w:rPr>
                <w:spacing w:val="-42"/>
                <w:sz w:val="18"/>
                <w:szCs w:val="18"/>
                <w:u w:val="none"/>
              </w:rPr>
              <w:t xml:space="preserve"> </w:t>
            </w:r>
            <w:r w:rsidRPr="00650B93">
              <w:rPr>
                <w:sz w:val="18"/>
                <w:szCs w:val="18"/>
                <w:u w:val="none"/>
              </w:rPr>
              <w:t>Sharing</w:t>
            </w:r>
            <w:r w:rsidRPr="00650B93">
              <w:rPr>
                <w:spacing w:val="-3"/>
                <w:sz w:val="18"/>
                <w:szCs w:val="18"/>
                <w:u w:val="none"/>
              </w:rPr>
              <w:t xml:space="preserve"> </w:t>
            </w:r>
            <w:r w:rsidRPr="00650B93">
              <w:rPr>
                <w:sz w:val="18"/>
                <w:szCs w:val="18"/>
                <w:u w:val="none"/>
              </w:rPr>
              <w:t>Support</w:t>
            </w:r>
          </w:p>
        </w:tc>
        <w:tc>
          <w:tcPr>
            <w:tcW w:w="2430" w:type="dxa"/>
            <w:tcBorders>
              <w:top w:val="single" w:sz="4" w:space="0" w:color="000000"/>
              <w:left w:val="single" w:sz="2" w:space="0" w:color="000000"/>
              <w:bottom w:val="single" w:sz="4" w:space="0" w:color="000000"/>
              <w:right w:val="single" w:sz="2" w:space="0" w:color="000000"/>
            </w:tcBorders>
            <w:tcPrChange w:id="29" w:author="Duncan Ho" w:date="2021-11-04T16:20:00Z">
              <w:tcPr>
                <w:tcW w:w="3000" w:type="dxa"/>
                <w:tcBorders>
                  <w:top w:val="single" w:sz="4" w:space="0" w:color="000000"/>
                  <w:left w:val="single" w:sz="2" w:space="0" w:color="000000"/>
                  <w:bottom w:val="single" w:sz="4" w:space="0" w:color="000000"/>
                  <w:right w:val="single" w:sz="2" w:space="0" w:color="000000"/>
                </w:tcBorders>
              </w:tcPr>
            </w:tcPrChange>
          </w:tcPr>
          <w:p w14:paraId="5A156E55" w14:textId="48E1330E" w:rsidR="00B518A1" w:rsidRPr="00650B93" w:rsidRDefault="00B518A1" w:rsidP="007C0C19">
            <w:pPr>
              <w:pStyle w:val="TableParagraph"/>
              <w:kinsoku w:val="0"/>
              <w:overflowPunct w:val="0"/>
              <w:spacing w:before="51" w:line="232" w:lineRule="auto"/>
              <w:ind w:left="130" w:right="143"/>
              <w:rPr>
                <w:sz w:val="18"/>
                <w:szCs w:val="18"/>
                <w:u w:val="none"/>
              </w:rPr>
            </w:pPr>
            <w:r w:rsidRPr="00650B93">
              <w:rPr>
                <w:sz w:val="18"/>
                <w:szCs w:val="18"/>
                <w:u w:val="none"/>
              </w:rPr>
              <w:t>Indicates support for transmitting or</w:t>
            </w:r>
            <w:r w:rsidRPr="00650B93">
              <w:rPr>
                <w:spacing w:val="1"/>
                <w:sz w:val="18"/>
                <w:szCs w:val="18"/>
                <w:u w:val="none"/>
              </w:rPr>
              <w:t xml:space="preserve"> </w:t>
            </w:r>
            <w:r w:rsidRPr="00650B93">
              <w:rPr>
                <w:sz w:val="18"/>
                <w:szCs w:val="18"/>
                <w:u w:val="none"/>
              </w:rPr>
              <w:t>responding</w:t>
            </w:r>
            <w:r w:rsidRPr="00650B93">
              <w:rPr>
                <w:spacing w:val="-5"/>
                <w:sz w:val="18"/>
                <w:szCs w:val="18"/>
                <w:u w:val="none"/>
              </w:rPr>
              <w:t xml:space="preserve"> </w:t>
            </w:r>
            <w:r w:rsidRPr="00650B93">
              <w:rPr>
                <w:sz w:val="18"/>
                <w:szCs w:val="18"/>
                <w:u w:val="none"/>
              </w:rPr>
              <w:t>to</w:t>
            </w:r>
            <w:r w:rsidRPr="00650B93">
              <w:rPr>
                <w:spacing w:val="-5"/>
                <w:sz w:val="18"/>
                <w:szCs w:val="18"/>
                <w:u w:val="none"/>
              </w:rPr>
              <w:t xml:space="preserve"> </w:t>
            </w:r>
            <w:r w:rsidRPr="00650B93">
              <w:rPr>
                <w:sz w:val="18"/>
                <w:szCs w:val="18"/>
                <w:u w:val="none"/>
              </w:rPr>
              <w:t>a</w:t>
            </w:r>
            <w:r w:rsidRPr="00650B93">
              <w:rPr>
                <w:spacing w:val="-4"/>
                <w:sz w:val="18"/>
                <w:szCs w:val="18"/>
                <w:u w:val="none"/>
              </w:rPr>
              <w:t xml:space="preserve"> </w:t>
            </w:r>
            <w:r w:rsidRPr="00650B93">
              <w:rPr>
                <w:sz w:val="18"/>
                <w:szCs w:val="18"/>
                <w:u w:val="none"/>
              </w:rPr>
              <w:t>TXOP</w:t>
            </w:r>
            <w:r w:rsidRPr="00650B93">
              <w:rPr>
                <w:spacing w:val="-5"/>
                <w:sz w:val="18"/>
                <w:szCs w:val="18"/>
                <w:u w:val="none"/>
              </w:rPr>
              <w:t xml:space="preserve"> </w:t>
            </w:r>
            <w:r w:rsidRPr="00650B93">
              <w:rPr>
                <w:sz w:val="18"/>
                <w:szCs w:val="18"/>
                <w:u w:val="none"/>
              </w:rPr>
              <w:t>sharing</w:t>
            </w:r>
            <w:r w:rsidRPr="00650B93">
              <w:rPr>
                <w:spacing w:val="-4"/>
                <w:sz w:val="18"/>
                <w:szCs w:val="18"/>
                <w:u w:val="none"/>
              </w:rPr>
              <w:t xml:space="preserve"> </w:t>
            </w:r>
            <w:r w:rsidRPr="00650B93">
              <w:rPr>
                <w:sz w:val="18"/>
                <w:szCs w:val="18"/>
                <w:u w:val="none"/>
              </w:rPr>
              <w:t>trigger</w:t>
            </w:r>
            <w:r w:rsidRPr="00650B93">
              <w:rPr>
                <w:spacing w:val="-42"/>
                <w:sz w:val="18"/>
                <w:szCs w:val="18"/>
                <w:u w:val="none"/>
              </w:rPr>
              <w:t xml:space="preserve"> </w:t>
            </w:r>
            <w:r w:rsidR="00650B93">
              <w:rPr>
                <w:spacing w:val="-42"/>
                <w:sz w:val="18"/>
                <w:szCs w:val="18"/>
                <w:u w:val="none"/>
              </w:rPr>
              <w:t xml:space="preserve"> </w:t>
            </w:r>
            <w:ins w:id="30" w:author="Duncan Ho" w:date="2021-11-09T09:25:00Z">
              <w:r w:rsidR="004A71CC" w:rsidRPr="00650B93">
                <w:rPr>
                  <w:spacing w:val="-42"/>
                  <w:sz w:val="18"/>
                  <w:szCs w:val="18"/>
                  <w:u w:val="none"/>
                </w:rPr>
                <w:t xml:space="preserve"> </w:t>
              </w:r>
            </w:ins>
            <w:r w:rsidRPr="00650B93">
              <w:rPr>
                <w:sz w:val="18"/>
                <w:szCs w:val="18"/>
                <w:u w:val="none"/>
              </w:rPr>
              <w:t>frame</w:t>
            </w:r>
            <w:r w:rsidRPr="00650B93">
              <w:rPr>
                <w:spacing w:val="-3"/>
                <w:sz w:val="18"/>
                <w:szCs w:val="18"/>
                <w:u w:val="none"/>
              </w:rPr>
              <w:t xml:space="preserve"> </w:t>
            </w:r>
            <w:r w:rsidRPr="00650B93">
              <w:rPr>
                <w:sz w:val="18"/>
                <w:szCs w:val="18"/>
                <w:u w:val="none"/>
              </w:rPr>
              <w:t>that</w:t>
            </w:r>
            <w:r w:rsidRPr="00650B93">
              <w:rPr>
                <w:spacing w:val="-2"/>
                <w:sz w:val="18"/>
                <w:szCs w:val="18"/>
                <w:u w:val="none"/>
              </w:rPr>
              <w:t xml:space="preserve"> </w:t>
            </w:r>
            <w:r w:rsidRPr="00650B93">
              <w:rPr>
                <w:sz w:val="18"/>
                <w:szCs w:val="18"/>
                <w:u w:val="none"/>
              </w:rPr>
              <w:t>does</w:t>
            </w:r>
            <w:r w:rsidRPr="00650B93">
              <w:rPr>
                <w:spacing w:val="-2"/>
                <w:sz w:val="18"/>
                <w:szCs w:val="18"/>
                <w:u w:val="none"/>
              </w:rPr>
              <w:t xml:space="preserve"> </w:t>
            </w:r>
            <w:r w:rsidRPr="00650B93">
              <w:rPr>
                <w:sz w:val="18"/>
                <w:szCs w:val="18"/>
                <w:u w:val="none"/>
              </w:rPr>
              <w:t>not</w:t>
            </w:r>
            <w:r w:rsidRPr="00650B93">
              <w:rPr>
                <w:spacing w:val="-4"/>
                <w:sz w:val="18"/>
                <w:szCs w:val="18"/>
                <w:u w:val="none"/>
              </w:rPr>
              <w:t xml:space="preserve"> </w:t>
            </w:r>
            <w:r w:rsidRPr="00650B93">
              <w:rPr>
                <w:sz w:val="18"/>
                <w:szCs w:val="18"/>
                <w:u w:val="none"/>
              </w:rPr>
              <w:t>solicit</w:t>
            </w:r>
            <w:r w:rsidRPr="00650B93">
              <w:rPr>
                <w:spacing w:val="-3"/>
                <w:sz w:val="18"/>
                <w:szCs w:val="18"/>
                <w:u w:val="none"/>
              </w:rPr>
              <w:t xml:space="preserve"> </w:t>
            </w:r>
            <w:r w:rsidRPr="00650B93">
              <w:rPr>
                <w:sz w:val="18"/>
                <w:szCs w:val="18"/>
                <w:u w:val="none"/>
              </w:rPr>
              <w:t>TB</w:t>
            </w:r>
            <w:r w:rsidRPr="00650B93">
              <w:rPr>
                <w:spacing w:val="-2"/>
                <w:sz w:val="18"/>
                <w:szCs w:val="18"/>
                <w:u w:val="none"/>
              </w:rPr>
              <w:t xml:space="preserve"> </w:t>
            </w:r>
            <w:r w:rsidRPr="00650B93">
              <w:rPr>
                <w:sz w:val="18"/>
                <w:szCs w:val="18"/>
                <w:u w:val="none"/>
              </w:rPr>
              <w:t>PPDU.</w:t>
            </w:r>
          </w:p>
        </w:tc>
        <w:tc>
          <w:tcPr>
            <w:tcW w:w="4100" w:type="dxa"/>
            <w:tcBorders>
              <w:top w:val="single" w:sz="4" w:space="0" w:color="000000"/>
              <w:left w:val="single" w:sz="2" w:space="0" w:color="000000"/>
              <w:bottom w:val="single" w:sz="4" w:space="0" w:color="000000"/>
              <w:right w:val="single" w:sz="12" w:space="0" w:color="000000"/>
            </w:tcBorders>
            <w:tcPrChange w:id="31" w:author="Duncan Ho" w:date="2021-11-04T16:20:00Z">
              <w:tcPr>
                <w:tcW w:w="3001" w:type="dxa"/>
                <w:tcBorders>
                  <w:top w:val="single" w:sz="4" w:space="0" w:color="000000"/>
                  <w:left w:val="single" w:sz="2" w:space="0" w:color="000000"/>
                  <w:bottom w:val="single" w:sz="4" w:space="0" w:color="000000"/>
                  <w:right w:val="single" w:sz="12" w:space="0" w:color="000000"/>
                </w:tcBorders>
              </w:tcPr>
            </w:tcPrChange>
          </w:tcPr>
          <w:p w14:paraId="03368D3F" w14:textId="77777777" w:rsidR="00B518A1" w:rsidRPr="00650B93" w:rsidRDefault="00B518A1" w:rsidP="007C0C19">
            <w:pPr>
              <w:pStyle w:val="TableParagraph"/>
              <w:kinsoku w:val="0"/>
              <w:overflowPunct w:val="0"/>
              <w:spacing w:before="46" w:line="204" w:lineRule="exact"/>
              <w:ind w:left="130"/>
              <w:rPr>
                <w:sz w:val="18"/>
                <w:szCs w:val="18"/>
                <w:u w:val="none"/>
              </w:rPr>
            </w:pPr>
            <w:r w:rsidRPr="00650B93">
              <w:rPr>
                <w:sz w:val="18"/>
                <w:szCs w:val="18"/>
                <w:u w:val="none"/>
              </w:rPr>
              <w:t>For</w:t>
            </w:r>
            <w:r w:rsidRPr="00650B93">
              <w:rPr>
                <w:spacing w:val="-1"/>
                <w:sz w:val="18"/>
                <w:szCs w:val="18"/>
                <w:u w:val="none"/>
              </w:rPr>
              <w:t xml:space="preserve"> </w:t>
            </w:r>
            <w:r w:rsidRPr="00650B93">
              <w:rPr>
                <w:sz w:val="18"/>
                <w:szCs w:val="18"/>
                <w:u w:val="none"/>
              </w:rPr>
              <w:t>an</w:t>
            </w:r>
            <w:r w:rsidRPr="00650B93">
              <w:rPr>
                <w:spacing w:val="-2"/>
                <w:sz w:val="18"/>
                <w:szCs w:val="18"/>
                <w:u w:val="none"/>
              </w:rPr>
              <w:t xml:space="preserve"> </w:t>
            </w:r>
            <w:r w:rsidRPr="00650B93">
              <w:rPr>
                <w:sz w:val="18"/>
                <w:szCs w:val="18"/>
                <w:u w:val="none"/>
              </w:rPr>
              <w:t>EHT</w:t>
            </w:r>
            <w:r w:rsidRPr="00650B93">
              <w:rPr>
                <w:spacing w:val="-2"/>
                <w:sz w:val="18"/>
                <w:szCs w:val="18"/>
                <w:u w:val="none"/>
              </w:rPr>
              <w:t xml:space="preserve"> </w:t>
            </w:r>
            <w:r w:rsidRPr="00650B93">
              <w:rPr>
                <w:sz w:val="18"/>
                <w:szCs w:val="18"/>
                <w:u w:val="none"/>
              </w:rPr>
              <w:t>AP:</w:t>
            </w:r>
          </w:p>
          <w:p w14:paraId="5ED55F9C" w14:textId="7115B3CA" w:rsidR="00B518A1" w:rsidRDefault="00B518A1" w:rsidP="007C0C19">
            <w:pPr>
              <w:pStyle w:val="TableParagraph"/>
              <w:kinsoku w:val="0"/>
              <w:overflowPunct w:val="0"/>
              <w:spacing w:before="2" w:line="232" w:lineRule="auto"/>
              <w:ind w:left="430" w:right="121" w:hanging="10"/>
              <w:rPr>
                <w:ins w:id="32" w:author="Alfred Aster" w:date="2021-11-03T17:38:00Z"/>
                <w:sz w:val="18"/>
                <w:szCs w:val="18"/>
              </w:rPr>
            </w:pPr>
            <w:bookmarkStart w:id="33" w:name="_Hlk87000805"/>
            <w:r w:rsidRPr="00C51ECE">
              <w:rPr>
                <w:sz w:val="18"/>
                <w:szCs w:val="18"/>
                <w:u w:val="none"/>
                <w:rPrChange w:id="34" w:author="Duncan Ho" w:date="2021-11-09T09:29:00Z">
                  <w:rPr>
                    <w:sz w:val="18"/>
                    <w:szCs w:val="18"/>
                  </w:rPr>
                </w:rPrChange>
              </w:rPr>
              <w:t>Set to 1 to in</w:t>
            </w:r>
            <w:r w:rsidRPr="005F2B5A">
              <w:rPr>
                <w:sz w:val="18"/>
                <w:szCs w:val="18"/>
                <w:u w:val="none"/>
                <w:rPrChange w:id="35" w:author="Duncan Ho" w:date="2021-11-09T09:29:00Z">
                  <w:rPr>
                    <w:sz w:val="18"/>
                    <w:szCs w:val="18"/>
                  </w:rPr>
                </w:rPrChange>
              </w:rPr>
              <w:t xml:space="preserve">dicate that the AP </w:t>
            </w:r>
            <w:proofErr w:type="gramStart"/>
            <w:r w:rsidRPr="005F2B5A">
              <w:rPr>
                <w:sz w:val="18"/>
                <w:szCs w:val="18"/>
                <w:u w:val="none"/>
                <w:rPrChange w:id="36" w:author="Duncan Ho" w:date="2021-11-09T09:29:00Z">
                  <w:rPr>
                    <w:sz w:val="18"/>
                    <w:szCs w:val="18"/>
                  </w:rPr>
                </w:rPrChange>
              </w:rPr>
              <w:t>is</w:t>
            </w:r>
            <w:r w:rsidRPr="005F2B5A">
              <w:rPr>
                <w:spacing w:val="1"/>
                <w:sz w:val="18"/>
                <w:szCs w:val="18"/>
                <w:u w:val="none"/>
                <w:rPrChange w:id="37" w:author="Duncan Ho" w:date="2021-11-09T09:29:00Z">
                  <w:rPr>
                    <w:spacing w:val="1"/>
                    <w:sz w:val="18"/>
                    <w:szCs w:val="18"/>
                  </w:rPr>
                </w:rPrChange>
              </w:rPr>
              <w:t xml:space="preserve"> </w:t>
            </w:r>
            <w:r w:rsidRPr="005F2B5A">
              <w:rPr>
                <w:spacing w:val="-1"/>
                <w:sz w:val="18"/>
                <w:szCs w:val="18"/>
                <w:u w:val="none"/>
                <w:rPrChange w:id="38" w:author="Duncan Ho" w:date="2021-11-09T09:29:00Z">
                  <w:rPr>
                    <w:spacing w:val="-1"/>
                    <w:sz w:val="18"/>
                    <w:szCs w:val="18"/>
                  </w:rPr>
                </w:rPrChange>
              </w:rPr>
              <w:t>capable</w:t>
            </w:r>
            <w:r w:rsidRPr="005F2B5A">
              <w:rPr>
                <w:spacing w:val="-12"/>
                <w:sz w:val="18"/>
                <w:szCs w:val="18"/>
                <w:u w:val="none"/>
                <w:rPrChange w:id="39" w:author="Duncan Ho" w:date="2021-11-09T09:29:00Z">
                  <w:rPr>
                    <w:spacing w:val="-12"/>
                    <w:sz w:val="18"/>
                    <w:szCs w:val="18"/>
                  </w:rPr>
                </w:rPrChange>
              </w:rPr>
              <w:t xml:space="preserve"> </w:t>
            </w:r>
            <w:r w:rsidRPr="005F2B5A">
              <w:rPr>
                <w:spacing w:val="-1"/>
                <w:sz w:val="18"/>
                <w:szCs w:val="18"/>
                <w:u w:val="none"/>
                <w:rPrChange w:id="40" w:author="Duncan Ho" w:date="2021-11-09T09:29:00Z">
                  <w:rPr>
                    <w:spacing w:val="-1"/>
                    <w:sz w:val="18"/>
                    <w:szCs w:val="18"/>
                  </w:rPr>
                </w:rPrChange>
              </w:rPr>
              <w:t>of</w:t>
            </w:r>
            <w:r w:rsidRPr="005F2B5A">
              <w:rPr>
                <w:spacing w:val="-12"/>
                <w:sz w:val="18"/>
                <w:szCs w:val="18"/>
                <w:u w:val="none"/>
                <w:rPrChange w:id="41" w:author="Duncan Ho" w:date="2021-11-09T09:29:00Z">
                  <w:rPr>
                    <w:spacing w:val="-12"/>
                    <w:sz w:val="18"/>
                    <w:szCs w:val="18"/>
                  </w:rPr>
                </w:rPrChange>
              </w:rPr>
              <w:t xml:space="preserve"> </w:t>
            </w:r>
            <w:r w:rsidRPr="005F2B5A">
              <w:rPr>
                <w:spacing w:val="-1"/>
                <w:sz w:val="18"/>
                <w:szCs w:val="18"/>
                <w:u w:val="none"/>
                <w:rPrChange w:id="42" w:author="Duncan Ho" w:date="2021-11-09T09:29:00Z">
                  <w:rPr>
                    <w:spacing w:val="-1"/>
                    <w:sz w:val="18"/>
                    <w:szCs w:val="18"/>
                  </w:rPr>
                </w:rPrChange>
              </w:rPr>
              <w:t>transmitting</w:t>
            </w:r>
            <w:proofErr w:type="gramEnd"/>
            <w:r w:rsidRPr="005F2B5A">
              <w:rPr>
                <w:spacing w:val="-12"/>
                <w:sz w:val="18"/>
                <w:szCs w:val="18"/>
                <w:u w:val="none"/>
                <w:rPrChange w:id="43" w:author="Duncan Ho" w:date="2021-11-09T09:29:00Z">
                  <w:rPr>
                    <w:spacing w:val="-12"/>
                    <w:sz w:val="18"/>
                    <w:szCs w:val="18"/>
                  </w:rPr>
                </w:rPrChange>
              </w:rPr>
              <w:t xml:space="preserve"> </w:t>
            </w:r>
            <w:r w:rsidRPr="005F2B5A">
              <w:rPr>
                <w:spacing w:val="-1"/>
                <w:sz w:val="18"/>
                <w:szCs w:val="18"/>
                <w:u w:val="none"/>
                <w:rPrChange w:id="44" w:author="Duncan Ho" w:date="2021-11-09T09:29:00Z">
                  <w:rPr>
                    <w:spacing w:val="-1"/>
                    <w:sz w:val="18"/>
                    <w:szCs w:val="18"/>
                  </w:rPr>
                </w:rPrChange>
              </w:rPr>
              <w:t>a</w:t>
            </w:r>
            <w:r w:rsidRPr="005F2B5A">
              <w:rPr>
                <w:spacing w:val="-12"/>
                <w:sz w:val="18"/>
                <w:szCs w:val="18"/>
                <w:u w:val="none"/>
                <w:rPrChange w:id="45" w:author="Duncan Ho" w:date="2021-11-09T09:29:00Z">
                  <w:rPr>
                    <w:spacing w:val="-12"/>
                    <w:sz w:val="18"/>
                    <w:szCs w:val="18"/>
                  </w:rPr>
                </w:rPrChange>
              </w:rPr>
              <w:t xml:space="preserve"> </w:t>
            </w:r>
            <w:r w:rsidRPr="005F2B5A">
              <w:rPr>
                <w:spacing w:val="-1"/>
                <w:sz w:val="18"/>
                <w:szCs w:val="18"/>
                <w:u w:val="none"/>
                <w:rPrChange w:id="46" w:author="Duncan Ho" w:date="2021-11-09T09:29:00Z">
                  <w:rPr>
                    <w:spacing w:val="-1"/>
                    <w:sz w:val="18"/>
                    <w:szCs w:val="18"/>
                  </w:rPr>
                </w:rPrChange>
              </w:rPr>
              <w:t>modified</w:t>
            </w:r>
            <w:r w:rsidR="00E121C6">
              <w:rPr>
                <w:spacing w:val="-1"/>
                <w:sz w:val="18"/>
                <w:szCs w:val="18"/>
                <w:u w:val="none"/>
              </w:rPr>
              <w:t xml:space="preserve"> </w:t>
            </w:r>
            <w:r w:rsidRPr="005F2B5A">
              <w:rPr>
                <w:sz w:val="18"/>
                <w:szCs w:val="18"/>
                <w:u w:val="none"/>
                <w:rPrChange w:id="47" w:author="Duncan Ho" w:date="2021-11-09T09:29:00Z">
                  <w:rPr>
                    <w:sz w:val="18"/>
                    <w:szCs w:val="18"/>
                  </w:rPr>
                </w:rPrChange>
              </w:rPr>
              <w:t>MU-RTS frame that allocates</w:t>
            </w:r>
            <w:r w:rsidRPr="005F2B5A">
              <w:rPr>
                <w:spacing w:val="1"/>
                <w:sz w:val="18"/>
                <w:szCs w:val="18"/>
                <w:u w:val="none"/>
                <w:rPrChange w:id="48" w:author="Duncan Ho" w:date="2021-11-09T09:29:00Z">
                  <w:rPr>
                    <w:spacing w:val="1"/>
                    <w:sz w:val="18"/>
                    <w:szCs w:val="18"/>
                  </w:rPr>
                </w:rPrChange>
              </w:rPr>
              <w:t xml:space="preserve"> </w:t>
            </w:r>
            <w:r w:rsidRPr="005F2B5A">
              <w:rPr>
                <w:sz w:val="18"/>
                <w:szCs w:val="18"/>
                <w:u w:val="none"/>
                <w:rPrChange w:id="49" w:author="Duncan Ho" w:date="2021-11-09T09:29:00Z">
                  <w:rPr>
                    <w:sz w:val="18"/>
                    <w:szCs w:val="18"/>
                  </w:rPr>
                </w:rPrChange>
              </w:rPr>
              <w:t>time</w:t>
            </w:r>
            <w:r w:rsidRPr="005F2B5A">
              <w:rPr>
                <w:spacing w:val="-7"/>
                <w:sz w:val="18"/>
                <w:szCs w:val="18"/>
                <w:u w:val="none"/>
                <w:rPrChange w:id="50" w:author="Duncan Ho" w:date="2021-11-09T09:29:00Z">
                  <w:rPr>
                    <w:spacing w:val="-7"/>
                    <w:sz w:val="18"/>
                    <w:szCs w:val="18"/>
                  </w:rPr>
                </w:rPrChange>
              </w:rPr>
              <w:t xml:space="preserve"> </w:t>
            </w:r>
            <w:r w:rsidRPr="005F2B5A">
              <w:rPr>
                <w:sz w:val="18"/>
                <w:szCs w:val="18"/>
                <w:u w:val="none"/>
                <w:rPrChange w:id="51" w:author="Duncan Ho" w:date="2021-11-09T09:29:00Z">
                  <w:rPr>
                    <w:sz w:val="18"/>
                    <w:szCs w:val="18"/>
                  </w:rPr>
                </w:rPrChange>
              </w:rPr>
              <w:t>to</w:t>
            </w:r>
            <w:r w:rsidRPr="005F2B5A">
              <w:rPr>
                <w:spacing w:val="-7"/>
                <w:sz w:val="18"/>
                <w:szCs w:val="18"/>
                <w:u w:val="none"/>
                <w:rPrChange w:id="52" w:author="Duncan Ho" w:date="2021-11-09T09:29:00Z">
                  <w:rPr>
                    <w:spacing w:val="-7"/>
                    <w:sz w:val="18"/>
                    <w:szCs w:val="18"/>
                  </w:rPr>
                </w:rPrChange>
              </w:rPr>
              <w:t xml:space="preserve"> </w:t>
            </w:r>
            <w:r w:rsidRPr="005F2B5A">
              <w:rPr>
                <w:sz w:val="18"/>
                <w:szCs w:val="18"/>
                <w:u w:val="none"/>
                <w:rPrChange w:id="53" w:author="Duncan Ho" w:date="2021-11-09T09:29:00Z">
                  <w:rPr>
                    <w:sz w:val="18"/>
                    <w:szCs w:val="18"/>
                  </w:rPr>
                </w:rPrChange>
              </w:rPr>
              <w:t>a</w:t>
            </w:r>
            <w:r w:rsidRPr="005F2B5A">
              <w:rPr>
                <w:spacing w:val="-7"/>
                <w:sz w:val="18"/>
                <w:szCs w:val="18"/>
                <w:u w:val="none"/>
                <w:rPrChange w:id="54" w:author="Duncan Ho" w:date="2021-11-09T09:29:00Z">
                  <w:rPr>
                    <w:spacing w:val="-7"/>
                    <w:sz w:val="18"/>
                    <w:szCs w:val="18"/>
                  </w:rPr>
                </w:rPrChange>
              </w:rPr>
              <w:t xml:space="preserve"> </w:t>
            </w:r>
            <w:r w:rsidRPr="005F2B5A">
              <w:rPr>
                <w:sz w:val="18"/>
                <w:szCs w:val="18"/>
                <w:u w:val="none"/>
                <w:rPrChange w:id="55" w:author="Duncan Ho" w:date="2021-11-09T09:29:00Z">
                  <w:rPr>
                    <w:sz w:val="18"/>
                    <w:szCs w:val="18"/>
                  </w:rPr>
                </w:rPrChange>
              </w:rPr>
              <w:t>STA</w:t>
            </w:r>
            <w:r w:rsidRPr="005F2B5A">
              <w:rPr>
                <w:spacing w:val="-7"/>
                <w:sz w:val="18"/>
                <w:szCs w:val="18"/>
                <w:u w:val="none"/>
                <w:rPrChange w:id="56" w:author="Duncan Ho" w:date="2021-11-09T09:29:00Z">
                  <w:rPr>
                    <w:spacing w:val="-7"/>
                    <w:sz w:val="18"/>
                    <w:szCs w:val="18"/>
                  </w:rPr>
                </w:rPrChange>
              </w:rPr>
              <w:t xml:space="preserve"> </w:t>
            </w:r>
            <w:r w:rsidRPr="005F2B5A">
              <w:rPr>
                <w:sz w:val="18"/>
                <w:szCs w:val="18"/>
                <w:u w:val="none"/>
                <w:rPrChange w:id="57" w:author="Duncan Ho" w:date="2021-11-09T09:29:00Z">
                  <w:rPr>
                    <w:sz w:val="18"/>
                    <w:szCs w:val="18"/>
                  </w:rPr>
                </w:rPrChange>
              </w:rPr>
              <w:t>to</w:t>
            </w:r>
            <w:r w:rsidRPr="005F2B5A">
              <w:rPr>
                <w:spacing w:val="-8"/>
                <w:sz w:val="18"/>
                <w:szCs w:val="18"/>
                <w:u w:val="none"/>
                <w:rPrChange w:id="58" w:author="Duncan Ho" w:date="2021-11-09T09:29:00Z">
                  <w:rPr>
                    <w:spacing w:val="-8"/>
                    <w:sz w:val="18"/>
                    <w:szCs w:val="18"/>
                  </w:rPr>
                </w:rPrChange>
              </w:rPr>
              <w:t xml:space="preserve"> </w:t>
            </w:r>
            <w:r w:rsidRPr="005F2B5A">
              <w:rPr>
                <w:sz w:val="18"/>
                <w:szCs w:val="18"/>
                <w:u w:val="none"/>
                <w:rPrChange w:id="59" w:author="Duncan Ho" w:date="2021-11-09T09:29:00Z">
                  <w:rPr>
                    <w:sz w:val="18"/>
                    <w:szCs w:val="18"/>
                  </w:rPr>
                </w:rPrChange>
              </w:rPr>
              <w:t>transmit</w:t>
            </w:r>
            <w:r w:rsidRPr="005F2B5A">
              <w:rPr>
                <w:spacing w:val="-7"/>
                <w:sz w:val="18"/>
                <w:szCs w:val="18"/>
                <w:u w:val="none"/>
                <w:rPrChange w:id="60" w:author="Duncan Ho" w:date="2021-11-09T09:29:00Z">
                  <w:rPr>
                    <w:spacing w:val="-7"/>
                    <w:sz w:val="18"/>
                    <w:szCs w:val="18"/>
                  </w:rPr>
                </w:rPrChange>
              </w:rPr>
              <w:t xml:space="preserve"> </w:t>
            </w:r>
            <w:r w:rsidRPr="005F2B5A">
              <w:rPr>
                <w:sz w:val="18"/>
                <w:szCs w:val="18"/>
                <w:u w:val="none"/>
                <w:rPrChange w:id="61" w:author="Duncan Ho" w:date="2021-11-09T09:29:00Z">
                  <w:rPr>
                    <w:sz w:val="18"/>
                    <w:szCs w:val="18"/>
                  </w:rPr>
                </w:rPrChange>
              </w:rPr>
              <w:t>non-TB</w:t>
            </w:r>
            <w:r w:rsidRPr="005F2B5A">
              <w:rPr>
                <w:spacing w:val="-42"/>
                <w:sz w:val="18"/>
                <w:szCs w:val="18"/>
                <w:u w:val="none"/>
                <w:rPrChange w:id="62" w:author="Duncan Ho" w:date="2021-11-09T09:29:00Z">
                  <w:rPr>
                    <w:spacing w:val="-42"/>
                    <w:sz w:val="18"/>
                    <w:szCs w:val="18"/>
                  </w:rPr>
                </w:rPrChange>
              </w:rPr>
              <w:t xml:space="preserve"> </w:t>
            </w:r>
            <w:r w:rsidRPr="005F2B5A">
              <w:rPr>
                <w:sz w:val="18"/>
                <w:szCs w:val="18"/>
                <w:u w:val="none"/>
                <w:rPrChange w:id="63" w:author="Duncan Ho" w:date="2021-11-09T09:29:00Z">
                  <w:rPr>
                    <w:sz w:val="18"/>
                    <w:szCs w:val="18"/>
                  </w:rPr>
                </w:rPrChange>
              </w:rPr>
              <w:t>PPDUs</w:t>
            </w:r>
            <w:r>
              <w:rPr>
                <w:sz w:val="18"/>
                <w:szCs w:val="18"/>
              </w:rPr>
              <w:t xml:space="preserve"> </w:t>
            </w:r>
            <w:ins w:id="64" w:author="Alfred Aster" w:date="2021-11-03T17:39:00Z">
              <w:r w:rsidR="0035350F">
                <w:rPr>
                  <w:sz w:val="18"/>
                  <w:szCs w:val="18"/>
                </w:rPr>
                <w:t xml:space="preserve">to the EHT AP </w:t>
              </w:r>
            </w:ins>
            <w:ins w:id="65" w:author="Alfred Aster" w:date="2021-11-03T17:40:00Z">
              <w:r w:rsidR="00A939F4">
                <w:rPr>
                  <w:sz w:val="18"/>
                  <w:szCs w:val="18"/>
                </w:rPr>
                <w:t xml:space="preserve">(i.e., </w:t>
              </w:r>
            </w:ins>
            <w:ins w:id="66" w:author="Alfred Aster" w:date="2021-11-03T17:39:00Z">
              <w:r w:rsidR="0035350F">
                <w:rPr>
                  <w:sz w:val="18"/>
                  <w:szCs w:val="18"/>
                </w:rPr>
                <w:t xml:space="preserve">with </w:t>
              </w:r>
              <w:bookmarkStart w:id="67" w:name="_Hlk87001268"/>
              <w:r w:rsidR="0035350F">
                <w:rPr>
                  <w:sz w:val="18"/>
                  <w:szCs w:val="18"/>
                </w:rPr>
                <w:t>Triggered TXOP Sharing Mode field equal to 1</w:t>
              </w:r>
            </w:ins>
            <w:bookmarkEnd w:id="67"/>
            <w:ins w:id="68" w:author="Duncan Ho" w:date="2021-11-05T11:48:00Z">
              <w:r w:rsidR="009E7E34">
                <w:rPr>
                  <w:sz w:val="18"/>
                  <w:szCs w:val="18"/>
                </w:rPr>
                <w:t>.</w:t>
              </w:r>
            </w:ins>
            <w:ins w:id="69" w:author="Alfred Aster" w:date="2021-11-03T17:39:00Z">
              <w:r w:rsidR="0035350F">
                <w:rPr>
                  <w:sz w:val="18"/>
                  <w:szCs w:val="18"/>
                </w:rPr>
                <w:t xml:space="preserve"> </w:t>
              </w:r>
            </w:ins>
            <w:r w:rsidR="00144CBC">
              <w:rPr>
                <w:sz w:val="18"/>
                <w:szCs w:val="18"/>
                <w:u w:val="none"/>
              </w:rPr>
              <w:t>(</w:t>
            </w:r>
            <w:proofErr w:type="gramStart"/>
            <w:r w:rsidR="00144CBC">
              <w:rPr>
                <w:sz w:val="18"/>
                <w:szCs w:val="18"/>
                <w:u w:val="none"/>
              </w:rPr>
              <w:t>s</w:t>
            </w:r>
            <w:r w:rsidRPr="00144CBC">
              <w:rPr>
                <w:sz w:val="18"/>
                <w:szCs w:val="18"/>
                <w:u w:val="none"/>
                <w:rPrChange w:id="70" w:author="Duncan Ho" w:date="2021-11-09T09:30:00Z">
                  <w:rPr>
                    <w:sz w:val="18"/>
                    <w:szCs w:val="18"/>
                  </w:rPr>
                </w:rPrChange>
              </w:rPr>
              <w:t>ee</w:t>
            </w:r>
            <w:proofErr w:type="gramEnd"/>
            <w:r w:rsidRPr="00144CBC">
              <w:rPr>
                <w:sz w:val="18"/>
                <w:szCs w:val="18"/>
                <w:u w:val="none"/>
                <w:rPrChange w:id="71" w:author="Duncan Ho" w:date="2021-11-09T09:30:00Z">
                  <w:rPr>
                    <w:sz w:val="18"/>
                    <w:szCs w:val="18"/>
                  </w:rPr>
                </w:rPrChange>
              </w:rPr>
              <w:t xml:space="preserve"> 35.2.1.3 (Triggered</w:t>
            </w:r>
            <w:r w:rsidRPr="00144CBC">
              <w:rPr>
                <w:spacing w:val="1"/>
                <w:sz w:val="18"/>
                <w:szCs w:val="18"/>
                <w:u w:val="none"/>
                <w:rPrChange w:id="72" w:author="Duncan Ho" w:date="2021-11-09T09:30:00Z">
                  <w:rPr>
                    <w:spacing w:val="1"/>
                    <w:sz w:val="18"/>
                    <w:szCs w:val="18"/>
                  </w:rPr>
                </w:rPrChange>
              </w:rPr>
              <w:t xml:space="preserve"> </w:t>
            </w:r>
            <w:r w:rsidRPr="00144CBC">
              <w:rPr>
                <w:sz w:val="18"/>
                <w:szCs w:val="18"/>
                <w:u w:val="none"/>
                <w:rPrChange w:id="73" w:author="Duncan Ho" w:date="2021-11-09T09:30:00Z">
                  <w:rPr>
                    <w:sz w:val="18"/>
                    <w:szCs w:val="18"/>
                  </w:rPr>
                </w:rPrChange>
              </w:rPr>
              <w:t>TXOP</w:t>
            </w:r>
            <w:r w:rsidRPr="00144CBC">
              <w:rPr>
                <w:spacing w:val="-1"/>
                <w:sz w:val="18"/>
                <w:szCs w:val="18"/>
                <w:u w:val="none"/>
                <w:rPrChange w:id="74" w:author="Duncan Ho" w:date="2021-11-09T09:30:00Z">
                  <w:rPr>
                    <w:spacing w:val="-1"/>
                    <w:sz w:val="18"/>
                    <w:szCs w:val="18"/>
                  </w:rPr>
                </w:rPrChange>
              </w:rPr>
              <w:t xml:space="preserve"> </w:t>
            </w:r>
            <w:r w:rsidRPr="00144CBC">
              <w:rPr>
                <w:sz w:val="18"/>
                <w:szCs w:val="18"/>
                <w:u w:val="none"/>
                <w:rPrChange w:id="75" w:author="Duncan Ho" w:date="2021-11-09T09:30:00Z">
                  <w:rPr>
                    <w:sz w:val="18"/>
                    <w:szCs w:val="18"/>
                  </w:rPr>
                </w:rPrChange>
              </w:rPr>
              <w:t>sharing</w:t>
            </w:r>
            <w:r w:rsidRPr="00144CBC">
              <w:rPr>
                <w:spacing w:val="-2"/>
                <w:sz w:val="18"/>
                <w:szCs w:val="18"/>
                <w:u w:val="none"/>
                <w:rPrChange w:id="76" w:author="Duncan Ho" w:date="2021-11-09T09:30:00Z">
                  <w:rPr>
                    <w:spacing w:val="-2"/>
                    <w:sz w:val="18"/>
                    <w:szCs w:val="18"/>
                  </w:rPr>
                </w:rPrChange>
              </w:rPr>
              <w:t xml:space="preserve"> </w:t>
            </w:r>
            <w:r w:rsidRPr="00144CBC">
              <w:rPr>
                <w:sz w:val="18"/>
                <w:szCs w:val="18"/>
                <w:u w:val="none"/>
                <w:rPrChange w:id="77" w:author="Duncan Ho" w:date="2021-11-09T09:30:00Z">
                  <w:rPr>
                    <w:sz w:val="18"/>
                    <w:szCs w:val="18"/>
                  </w:rPr>
                </w:rPrChange>
              </w:rPr>
              <w:t>procedure)).</w:t>
            </w:r>
          </w:p>
          <w:p w14:paraId="1E134BCD" w14:textId="5CEE06AD" w:rsidR="0035350F" w:rsidRDefault="0035350F" w:rsidP="007C0C19">
            <w:pPr>
              <w:pStyle w:val="TableParagraph"/>
              <w:kinsoku w:val="0"/>
              <w:overflowPunct w:val="0"/>
              <w:spacing w:before="2" w:line="232" w:lineRule="auto"/>
              <w:ind w:left="430" w:right="121" w:hanging="10"/>
              <w:rPr>
                <w:sz w:val="18"/>
                <w:szCs w:val="18"/>
              </w:rPr>
            </w:pPr>
            <w:ins w:id="78" w:author="Alfred Aster" w:date="2021-11-03T17:38:00Z">
              <w:r>
                <w:rPr>
                  <w:sz w:val="18"/>
                  <w:szCs w:val="18"/>
                </w:rPr>
                <w:t xml:space="preserve">Set to 2 to </w:t>
              </w:r>
            </w:ins>
            <w:ins w:id="79" w:author="Alfred Aster" w:date="2021-11-03T17:39:00Z">
              <w:r>
                <w:rPr>
                  <w:sz w:val="18"/>
                  <w:szCs w:val="18"/>
                </w:rPr>
                <w:t>indicate that the AP is</w:t>
              </w:r>
              <w:r>
                <w:rPr>
                  <w:spacing w:val="1"/>
                  <w:sz w:val="18"/>
                  <w:szCs w:val="18"/>
                </w:rPr>
                <w:t xml:space="preserve"> </w:t>
              </w:r>
              <w:r>
                <w:rPr>
                  <w:spacing w:val="-1"/>
                  <w:sz w:val="18"/>
                  <w:szCs w:val="18"/>
                </w:rPr>
                <w:t>capable</w:t>
              </w:r>
              <w:r>
                <w:rPr>
                  <w:spacing w:val="-12"/>
                  <w:sz w:val="18"/>
                  <w:szCs w:val="18"/>
                </w:rPr>
                <w:t xml:space="preserve"> </w:t>
              </w:r>
              <w:r>
                <w:rPr>
                  <w:spacing w:val="-1"/>
                  <w:sz w:val="18"/>
                  <w:szCs w:val="18"/>
                </w:rPr>
                <w:t>of</w:t>
              </w:r>
              <w:r>
                <w:rPr>
                  <w:spacing w:val="-12"/>
                  <w:sz w:val="18"/>
                  <w:szCs w:val="18"/>
                </w:rPr>
                <w:t xml:space="preserve"> </w:t>
              </w:r>
              <w:r>
                <w:rPr>
                  <w:spacing w:val="-1"/>
                  <w:sz w:val="18"/>
                  <w:szCs w:val="18"/>
                </w:rPr>
                <w:t>transmitting</w:t>
              </w:r>
              <w:r>
                <w:rPr>
                  <w:spacing w:val="-12"/>
                  <w:sz w:val="18"/>
                  <w:szCs w:val="18"/>
                </w:rPr>
                <w:t xml:space="preserve"> </w:t>
              </w:r>
              <w:r>
                <w:rPr>
                  <w:spacing w:val="-1"/>
                  <w:sz w:val="18"/>
                  <w:szCs w:val="18"/>
                </w:rPr>
                <w:t>a</w:t>
              </w:r>
              <w:r>
                <w:rPr>
                  <w:spacing w:val="-12"/>
                  <w:sz w:val="18"/>
                  <w:szCs w:val="18"/>
                </w:rPr>
                <w:t xml:space="preserve"> </w:t>
              </w:r>
              <w:r>
                <w:rPr>
                  <w:spacing w:val="-1"/>
                  <w:sz w:val="18"/>
                  <w:szCs w:val="18"/>
                </w:rPr>
                <w:t>modified</w:t>
              </w:r>
              <w:r>
                <w:rPr>
                  <w:spacing w:val="-42"/>
                  <w:sz w:val="18"/>
                  <w:szCs w:val="18"/>
                </w:rPr>
                <w:t xml:space="preserve"> </w:t>
              </w:r>
              <w:r>
                <w:rPr>
                  <w:sz w:val="18"/>
                  <w:szCs w:val="18"/>
                </w:rPr>
                <w:t>MU-RTS frame that allocates</w:t>
              </w:r>
              <w:r>
                <w:rPr>
                  <w:spacing w:val="1"/>
                  <w:sz w:val="18"/>
                  <w:szCs w:val="18"/>
                </w:rPr>
                <w:t xml:space="preserve"> </w:t>
              </w:r>
              <w:r>
                <w:rPr>
                  <w:sz w:val="18"/>
                  <w:szCs w:val="18"/>
                </w:rPr>
                <w:t>time</w:t>
              </w:r>
              <w:r>
                <w:rPr>
                  <w:spacing w:val="-7"/>
                  <w:sz w:val="18"/>
                  <w:szCs w:val="18"/>
                </w:rPr>
                <w:t xml:space="preserve"> </w:t>
              </w:r>
              <w:r>
                <w:rPr>
                  <w:sz w:val="18"/>
                  <w:szCs w:val="18"/>
                </w:rPr>
                <w:t>to</w:t>
              </w:r>
              <w:r>
                <w:rPr>
                  <w:spacing w:val="-7"/>
                  <w:sz w:val="18"/>
                  <w:szCs w:val="18"/>
                </w:rPr>
                <w:t xml:space="preserve"> </w:t>
              </w:r>
              <w:r>
                <w:rPr>
                  <w:sz w:val="18"/>
                  <w:szCs w:val="18"/>
                </w:rPr>
                <w:t>a</w:t>
              </w:r>
              <w:r>
                <w:rPr>
                  <w:spacing w:val="-7"/>
                  <w:sz w:val="18"/>
                  <w:szCs w:val="18"/>
                </w:rPr>
                <w:t xml:space="preserve"> </w:t>
              </w:r>
              <w:r>
                <w:rPr>
                  <w:sz w:val="18"/>
                  <w:szCs w:val="18"/>
                </w:rPr>
                <w:t>STA</w:t>
              </w:r>
              <w:r>
                <w:rPr>
                  <w:spacing w:val="-7"/>
                  <w:sz w:val="18"/>
                  <w:szCs w:val="18"/>
                </w:rPr>
                <w:t xml:space="preserve"> </w:t>
              </w:r>
              <w:r>
                <w:rPr>
                  <w:sz w:val="18"/>
                  <w:szCs w:val="18"/>
                </w:rPr>
                <w:t>to</w:t>
              </w:r>
              <w:r>
                <w:rPr>
                  <w:spacing w:val="-8"/>
                  <w:sz w:val="18"/>
                  <w:szCs w:val="18"/>
                </w:rPr>
                <w:t xml:space="preserve"> </w:t>
              </w:r>
              <w:r>
                <w:rPr>
                  <w:sz w:val="18"/>
                  <w:szCs w:val="18"/>
                </w:rPr>
                <w:t>transmit</w:t>
              </w:r>
              <w:r>
                <w:rPr>
                  <w:spacing w:val="-7"/>
                  <w:sz w:val="18"/>
                  <w:szCs w:val="18"/>
                </w:rPr>
                <w:t xml:space="preserve"> </w:t>
              </w:r>
              <w:r>
                <w:rPr>
                  <w:sz w:val="18"/>
                  <w:szCs w:val="18"/>
                </w:rPr>
                <w:t>non-</w:t>
              </w:r>
              <w:proofErr w:type="gramStart"/>
              <w:r>
                <w:rPr>
                  <w:sz w:val="18"/>
                  <w:szCs w:val="18"/>
                </w:rPr>
                <w:t>TB</w:t>
              </w:r>
              <w:r>
                <w:rPr>
                  <w:spacing w:val="-42"/>
                  <w:sz w:val="18"/>
                  <w:szCs w:val="18"/>
                </w:rPr>
                <w:t xml:space="preserve"> </w:t>
              </w:r>
            </w:ins>
            <w:ins w:id="80" w:author="Duncan Ho" w:date="2021-11-09T09:26:00Z">
              <w:r w:rsidR="00166736">
                <w:rPr>
                  <w:spacing w:val="-42"/>
                  <w:sz w:val="18"/>
                  <w:szCs w:val="18"/>
                </w:rPr>
                <w:t xml:space="preserve"> </w:t>
              </w:r>
            </w:ins>
            <w:ins w:id="81" w:author="Alfred Aster" w:date="2021-11-03T17:39:00Z">
              <w:r>
                <w:rPr>
                  <w:sz w:val="18"/>
                  <w:szCs w:val="18"/>
                </w:rPr>
                <w:t>PPDUs</w:t>
              </w:r>
              <w:proofErr w:type="gramEnd"/>
              <w:r>
                <w:rPr>
                  <w:sz w:val="18"/>
                  <w:szCs w:val="18"/>
                </w:rPr>
                <w:t xml:space="preserve"> to the EHT AP and to other EHT STAs (</w:t>
              </w:r>
            </w:ins>
            <w:ins w:id="82" w:author="Alfred Aster" w:date="2021-11-03T17:40:00Z">
              <w:r w:rsidR="00A939F4">
                <w:rPr>
                  <w:sz w:val="18"/>
                  <w:szCs w:val="18"/>
                </w:rPr>
                <w:t xml:space="preserve">i.e., with Triggered TXOP Sharing Mode field equal to 2 </w:t>
              </w:r>
            </w:ins>
            <w:ins w:id="83" w:author="Alfred Aster" w:date="2021-11-03T17:39:00Z">
              <w:r>
                <w:rPr>
                  <w:sz w:val="18"/>
                  <w:szCs w:val="18"/>
                </w:rPr>
                <w:t>see 35.2.1.3 (Triggered</w:t>
              </w:r>
              <w:r>
                <w:rPr>
                  <w:spacing w:val="1"/>
                  <w:sz w:val="18"/>
                  <w:szCs w:val="18"/>
                </w:rPr>
                <w:t xml:space="preserve"> </w:t>
              </w:r>
              <w:r>
                <w:rPr>
                  <w:sz w:val="18"/>
                  <w:szCs w:val="18"/>
                </w:rPr>
                <w:t>TXOP</w:t>
              </w:r>
              <w:r>
                <w:rPr>
                  <w:spacing w:val="-1"/>
                  <w:sz w:val="18"/>
                  <w:szCs w:val="18"/>
                </w:rPr>
                <w:t xml:space="preserve"> </w:t>
              </w:r>
              <w:r>
                <w:rPr>
                  <w:sz w:val="18"/>
                  <w:szCs w:val="18"/>
                </w:rPr>
                <w:t>sharing</w:t>
              </w:r>
              <w:r>
                <w:rPr>
                  <w:spacing w:val="-2"/>
                  <w:sz w:val="18"/>
                  <w:szCs w:val="18"/>
                </w:rPr>
                <w:t xml:space="preserve"> </w:t>
              </w:r>
              <w:r>
                <w:rPr>
                  <w:sz w:val="18"/>
                  <w:szCs w:val="18"/>
                </w:rPr>
                <w:t xml:space="preserve">procedure)) </w:t>
              </w:r>
            </w:ins>
          </w:p>
          <w:p w14:paraId="3AC1C695" w14:textId="06F2B7B1" w:rsidR="00B518A1" w:rsidRPr="00CE6EC7" w:rsidRDefault="00B518A1" w:rsidP="007C0C19">
            <w:pPr>
              <w:pStyle w:val="TableParagraph"/>
              <w:kinsoku w:val="0"/>
              <w:overflowPunct w:val="0"/>
              <w:spacing w:line="194" w:lineRule="exact"/>
              <w:ind w:left="420"/>
              <w:rPr>
                <w:ins w:id="84" w:author="Duncan Ho" w:date="2021-11-04T16:00:00Z"/>
                <w:sz w:val="18"/>
                <w:szCs w:val="18"/>
                <w:u w:val="none"/>
              </w:rPr>
            </w:pPr>
            <w:r w:rsidRPr="00CE6EC7">
              <w:rPr>
                <w:sz w:val="18"/>
                <w:szCs w:val="18"/>
                <w:u w:val="none"/>
              </w:rPr>
              <w:t>Set</w:t>
            </w:r>
            <w:r w:rsidRPr="00CE6EC7">
              <w:rPr>
                <w:spacing w:val="-4"/>
                <w:sz w:val="18"/>
                <w:szCs w:val="18"/>
                <w:u w:val="none"/>
              </w:rPr>
              <w:t xml:space="preserve"> </w:t>
            </w:r>
            <w:r w:rsidRPr="00CE6EC7">
              <w:rPr>
                <w:sz w:val="18"/>
                <w:szCs w:val="18"/>
                <w:u w:val="none"/>
              </w:rPr>
              <w:t>to</w:t>
            </w:r>
            <w:r w:rsidRPr="00CE6EC7">
              <w:rPr>
                <w:spacing w:val="-3"/>
                <w:sz w:val="18"/>
                <w:szCs w:val="18"/>
                <w:u w:val="none"/>
              </w:rPr>
              <w:t xml:space="preserve"> </w:t>
            </w:r>
            <w:r w:rsidRPr="00CE6EC7">
              <w:rPr>
                <w:sz w:val="18"/>
                <w:szCs w:val="18"/>
                <w:u w:val="none"/>
              </w:rPr>
              <w:t>0</w:t>
            </w:r>
            <w:r w:rsidRPr="00CE6EC7">
              <w:rPr>
                <w:spacing w:val="-3"/>
                <w:sz w:val="18"/>
                <w:szCs w:val="18"/>
                <w:u w:val="none"/>
              </w:rPr>
              <w:t xml:space="preserve"> </w:t>
            </w:r>
            <w:r w:rsidRPr="00CE6EC7">
              <w:rPr>
                <w:sz w:val="18"/>
                <w:szCs w:val="18"/>
                <w:u w:val="none"/>
              </w:rPr>
              <w:t>otherwise.</w:t>
            </w:r>
          </w:p>
          <w:bookmarkEnd w:id="33"/>
          <w:p w14:paraId="287DC32A" w14:textId="77777777" w:rsidR="006A57F6" w:rsidRDefault="006A57F6" w:rsidP="007C0C19">
            <w:pPr>
              <w:pStyle w:val="TableParagraph"/>
              <w:kinsoku w:val="0"/>
              <w:overflowPunct w:val="0"/>
              <w:spacing w:line="194" w:lineRule="exact"/>
              <w:ind w:left="420"/>
              <w:rPr>
                <w:sz w:val="18"/>
                <w:szCs w:val="18"/>
              </w:rPr>
            </w:pPr>
          </w:p>
          <w:p w14:paraId="36EC039E" w14:textId="48424D80" w:rsidR="00B518A1" w:rsidRPr="00CE6EC7" w:rsidRDefault="00B518A1" w:rsidP="007C0C19">
            <w:pPr>
              <w:pStyle w:val="TableParagraph"/>
              <w:kinsoku w:val="0"/>
              <w:overflowPunct w:val="0"/>
              <w:spacing w:line="200" w:lineRule="exact"/>
              <w:ind w:left="140"/>
              <w:rPr>
                <w:sz w:val="18"/>
                <w:szCs w:val="18"/>
                <w:u w:val="none"/>
              </w:rPr>
            </w:pPr>
            <w:r w:rsidRPr="00CE6EC7">
              <w:rPr>
                <w:sz w:val="18"/>
                <w:szCs w:val="18"/>
                <w:u w:val="none"/>
              </w:rPr>
              <w:t>For</w:t>
            </w:r>
            <w:r w:rsidRPr="00CE6EC7">
              <w:rPr>
                <w:spacing w:val="-7"/>
                <w:sz w:val="18"/>
                <w:szCs w:val="18"/>
                <w:u w:val="none"/>
              </w:rPr>
              <w:t xml:space="preserve"> </w:t>
            </w:r>
            <w:r w:rsidRPr="00CE6EC7">
              <w:rPr>
                <w:sz w:val="18"/>
                <w:szCs w:val="18"/>
                <w:u w:val="none"/>
              </w:rPr>
              <w:t>a</w:t>
            </w:r>
            <w:r w:rsidRPr="00CE6EC7">
              <w:rPr>
                <w:spacing w:val="-5"/>
                <w:sz w:val="18"/>
                <w:szCs w:val="18"/>
                <w:u w:val="none"/>
              </w:rPr>
              <w:t xml:space="preserve"> </w:t>
            </w:r>
            <w:r w:rsidRPr="00CE6EC7">
              <w:rPr>
                <w:sz w:val="18"/>
                <w:szCs w:val="18"/>
                <w:u w:val="none"/>
              </w:rPr>
              <w:t>non-AP</w:t>
            </w:r>
            <w:r w:rsidRPr="00CE6EC7">
              <w:rPr>
                <w:spacing w:val="-6"/>
                <w:sz w:val="18"/>
                <w:szCs w:val="18"/>
                <w:u w:val="none"/>
              </w:rPr>
              <w:t xml:space="preserve"> </w:t>
            </w:r>
            <w:r w:rsidRPr="00CE6EC7">
              <w:rPr>
                <w:sz w:val="18"/>
                <w:szCs w:val="18"/>
                <w:u w:val="none"/>
              </w:rPr>
              <w:t>EHT</w:t>
            </w:r>
            <w:r w:rsidRPr="00CE6EC7">
              <w:rPr>
                <w:spacing w:val="-5"/>
                <w:sz w:val="18"/>
                <w:szCs w:val="18"/>
                <w:u w:val="none"/>
              </w:rPr>
              <w:t xml:space="preserve"> </w:t>
            </w:r>
            <w:r w:rsidRPr="00CE6EC7">
              <w:rPr>
                <w:sz w:val="18"/>
                <w:szCs w:val="18"/>
                <w:u w:val="none"/>
              </w:rPr>
              <w:t>STA:</w:t>
            </w:r>
          </w:p>
          <w:p w14:paraId="175394CD" w14:textId="464A67E7" w:rsidR="00B518A1" w:rsidRDefault="00B518A1" w:rsidP="007C0C19">
            <w:pPr>
              <w:pStyle w:val="TableParagraph"/>
              <w:kinsoku w:val="0"/>
              <w:overflowPunct w:val="0"/>
              <w:spacing w:before="1" w:line="232" w:lineRule="auto"/>
              <w:ind w:left="430" w:right="118" w:hanging="10"/>
              <w:rPr>
                <w:sz w:val="18"/>
                <w:szCs w:val="18"/>
              </w:rPr>
            </w:pPr>
            <w:r w:rsidRPr="00CE6EC7">
              <w:rPr>
                <w:sz w:val="18"/>
                <w:szCs w:val="18"/>
                <w:u w:val="none"/>
              </w:rPr>
              <w:t>Set to 1 to indicate that the non-AP STA is capable of responding</w:t>
            </w:r>
            <w:r w:rsidRPr="00CE6EC7">
              <w:rPr>
                <w:spacing w:val="-42"/>
                <w:sz w:val="18"/>
                <w:szCs w:val="18"/>
                <w:u w:val="none"/>
              </w:rPr>
              <w:t xml:space="preserve"> </w:t>
            </w:r>
            <w:r w:rsidR="000758B3" w:rsidRPr="00CE6EC7">
              <w:rPr>
                <w:spacing w:val="-42"/>
                <w:sz w:val="18"/>
                <w:szCs w:val="18"/>
                <w:u w:val="none"/>
              </w:rPr>
              <w:t xml:space="preserve"> </w:t>
            </w:r>
            <w:r w:rsidR="00953C35">
              <w:rPr>
                <w:spacing w:val="-42"/>
                <w:sz w:val="18"/>
                <w:szCs w:val="18"/>
                <w:u w:val="none"/>
              </w:rPr>
              <w:t xml:space="preserve"> </w:t>
            </w:r>
            <w:r w:rsidRPr="00CE6EC7">
              <w:rPr>
                <w:spacing w:val="-1"/>
                <w:sz w:val="18"/>
                <w:szCs w:val="18"/>
                <w:u w:val="none"/>
              </w:rPr>
              <w:t>to</w:t>
            </w:r>
            <w:r w:rsidRPr="00CE6EC7">
              <w:rPr>
                <w:spacing w:val="-10"/>
                <w:sz w:val="18"/>
                <w:szCs w:val="18"/>
                <w:u w:val="none"/>
              </w:rPr>
              <w:t xml:space="preserve"> </w:t>
            </w:r>
            <w:r w:rsidRPr="00CE6EC7">
              <w:rPr>
                <w:spacing w:val="-1"/>
                <w:sz w:val="18"/>
                <w:szCs w:val="18"/>
                <w:u w:val="none"/>
              </w:rPr>
              <w:t>a</w:t>
            </w:r>
            <w:r w:rsidRPr="00CE6EC7">
              <w:rPr>
                <w:spacing w:val="-10"/>
                <w:sz w:val="18"/>
                <w:szCs w:val="18"/>
                <w:u w:val="none"/>
              </w:rPr>
              <w:t xml:space="preserve"> </w:t>
            </w:r>
            <w:r w:rsidRPr="00CE6EC7">
              <w:rPr>
                <w:spacing w:val="-1"/>
                <w:sz w:val="18"/>
                <w:szCs w:val="18"/>
                <w:u w:val="none"/>
              </w:rPr>
              <w:t>modified</w:t>
            </w:r>
            <w:r w:rsidRPr="00CE6EC7">
              <w:rPr>
                <w:spacing w:val="-9"/>
                <w:sz w:val="18"/>
                <w:szCs w:val="18"/>
                <w:u w:val="none"/>
              </w:rPr>
              <w:t xml:space="preserve"> </w:t>
            </w:r>
            <w:r w:rsidRPr="00CE6EC7">
              <w:rPr>
                <w:sz w:val="18"/>
                <w:szCs w:val="18"/>
                <w:u w:val="none"/>
              </w:rPr>
              <w:t>MU-RTS</w:t>
            </w:r>
            <w:r w:rsidRPr="00CE6EC7">
              <w:rPr>
                <w:spacing w:val="-9"/>
                <w:sz w:val="18"/>
                <w:szCs w:val="18"/>
                <w:u w:val="none"/>
              </w:rPr>
              <w:t xml:space="preserve"> </w:t>
            </w:r>
            <w:r w:rsidRPr="00CE6EC7">
              <w:rPr>
                <w:sz w:val="18"/>
                <w:szCs w:val="18"/>
                <w:u w:val="none"/>
              </w:rPr>
              <w:t>frame</w:t>
            </w:r>
            <w:r w:rsidRPr="00CE6EC7">
              <w:rPr>
                <w:spacing w:val="-10"/>
                <w:sz w:val="18"/>
                <w:szCs w:val="18"/>
                <w:u w:val="none"/>
              </w:rPr>
              <w:t xml:space="preserve"> </w:t>
            </w:r>
            <w:proofErr w:type="gramStart"/>
            <w:r w:rsidRPr="00CE6EC7">
              <w:rPr>
                <w:sz w:val="18"/>
                <w:szCs w:val="18"/>
                <w:u w:val="none"/>
              </w:rPr>
              <w:t>that</w:t>
            </w:r>
            <w:r w:rsidR="00BA7E53">
              <w:rPr>
                <w:sz w:val="18"/>
                <w:szCs w:val="18"/>
                <w:u w:val="none"/>
              </w:rPr>
              <w:t xml:space="preserve"> </w:t>
            </w:r>
            <w:r w:rsidRPr="00CE6EC7">
              <w:rPr>
                <w:spacing w:val="-42"/>
                <w:sz w:val="18"/>
                <w:szCs w:val="18"/>
                <w:u w:val="none"/>
              </w:rPr>
              <w:t xml:space="preserve"> </w:t>
            </w:r>
            <w:r w:rsidRPr="00CE6EC7">
              <w:rPr>
                <w:sz w:val="18"/>
                <w:szCs w:val="18"/>
                <w:u w:val="none"/>
              </w:rPr>
              <w:t>allocates</w:t>
            </w:r>
            <w:proofErr w:type="gramEnd"/>
            <w:r w:rsidRPr="00CE6EC7">
              <w:rPr>
                <w:sz w:val="18"/>
                <w:szCs w:val="18"/>
                <w:u w:val="none"/>
              </w:rPr>
              <w:t xml:space="preserve"> time to a STA to transmit non-TB PPDUs </w:t>
            </w:r>
            <w:ins w:id="85" w:author="Duncan Ho" w:date="2021-11-05T11:48:00Z">
              <w:r w:rsidR="009F0C6A">
                <w:rPr>
                  <w:sz w:val="18"/>
                  <w:szCs w:val="18"/>
                </w:rPr>
                <w:t>to the EHT AP</w:t>
              </w:r>
              <w:r w:rsidR="009E7E34">
                <w:rPr>
                  <w:sz w:val="18"/>
                  <w:szCs w:val="18"/>
                </w:rPr>
                <w:t xml:space="preserve"> (i.e., with Triggered TXOP Sharing Mode field equal to 1. </w:t>
              </w:r>
            </w:ins>
            <w:r w:rsidR="00CE6EC7">
              <w:rPr>
                <w:sz w:val="18"/>
                <w:szCs w:val="18"/>
                <w:u w:val="none"/>
              </w:rPr>
              <w:t>(</w:t>
            </w:r>
            <w:proofErr w:type="gramStart"/>
            <w:r w:rsidR="00CE6EC7">
              <w:rPr>
                <w:sz w:val="18"/>
                <w:szCs w:val="18"/>
                <w:u w:val="none"/>
              </w:rPr>
              <w:t>s</w:t>
            </w:r>
            <w:r w:rsidRPr="00CE6EC7">
              <w:rPr>
                <w:sz w:val="18"/>
                <w:szCs w:val="18"/>
                <w:u w:val="none"/>
              </w:rPr>
              <w:t>ee</w:t>
            </w:r>
            <w:proofErr w:type="gramEnd"/>
            <w:r w:rsidRPr="00CE6EC7">
              <w:rPr>
                <w:sz w:val="18"/>
                <w:szCs w:val="18"/>
                <w:u w:val="none"/>
              </w:rPr>
              <w:t xml:space="preserve"> 35.2.1.3</w:t>
            </w:r>
            <w:r w:rsidRPr="00CE6EC7">
              <w:rPr>
                <w:spacing w:val="-42"/>
                <w:sz w:val="18"/>
                <w:szCs w:val="18"/>
                <w:u w:val="none"/>
              </w:rPr>
              <w:t xml:space="preserve"> </w:t>
            </w:r>
            <w:r w:rsidRPr="00CE6EC7">
              <w:rPr>
                <w:sz w:val="18"/>
                <w:szCs w:val="18"/>
                <w:u w:val="none"/>
              </w:rPr>
              <w:t>(Triggered TXOP sharing procedure)).</w:t>
            </w:r>
          </w:p>
          <w:p w14:paraId="405C3909" w14:textId="60BA8868" w:rsidR="000758B3" w:rsidRDefault="000758B3" w:rsidP="000758B3">
            <w:pPr>
              <w:pStyle w:val="TableParagraph"/>
              <w:kinsoku w:val="0"/>
              <w:overflowPunct w:val="0"/>
              <w:spacing w:before="2" w:line="232" w:lineRule="auto"/>
              <w:ind w:left="430" w:right="121" w:hanging="10"/>
              <w:rPr>
                <w:sz w:val="18"/>
                <w:szCs w:val="18"/>
              </w:rPr>
            </w:pPr>
            <w:ins w:id="86" w:author="Alfred Aster" w:date="2021-11-03T17:38:00Z">
              <w:r>
                <w:rPr>
                  <w:sz w:val="18"/>
                  <w:szCs w:val="18"/>
                </w:rPr>
                <w:t xml:space="preserve">Set to 2 to </w:t>
              </w:r>
            </w:ins>
            <w:ins w:id="87" w:author="Alfred Aster" w:date="2021-11-03T17:39:00Z">
              <w:r>
                <w:rPr>
                  <w:sz w:val="18"/>
                  <w:szCs w:val="18"/>
                </w:rPr>
                <w:t xml:space="preserve">indicate that the </w:t>
              </w:r>
            </w:ins>
            <w:r>
              <w:rPr>
                <w:sz w:val="18"/>
                <w:szCs w:val="18"/>
              </w:rPr>
              <w:t>non-</w:t>
            </w:r>
            <w:ins w:id="88" w:author="Alfred Aster" w:date="2021-11-03T17:39:00Z">
              <w:r>
                <w:rPr>
                  <w:sz w:val="18"/>
                  <w:szCs w:val="18"/>
                </w:rPr>
                <w:t xml:space="preserve">AP </w:t>
              </w:r>
            </w:ins>
            <w:r>
              <w:rPr>
                <w:sz w:val="18"/>
                <w:szCs w:val="18"/>
              </w:rPr>
              <w:t xml:space="preserve">STA </w:t>
            </w:r>
            <w:proofErr w:type="gramStart"/>
            <w:ins w:id="89" w:author="Alfred Aster" w:date="2021-11-03T17:39:00Z">
              <w:r>
                <w:rPr>
                  <w:sz w:val="18"/>
                  <w:szCs w:val="18"/>
                </w:rPr>
                <w:t>is</w:t>
              </w:r>
              <w:r>
                <w:rPr>
                  <w:spacing w:val="1"/>
                  <w:sz w:val="18"/>
                  <w:szCs w:val="18"/>
                </w:rPr>
                <w:t xml:space="preserve"> </w:t>
              </w:r>
              <w:r>
                <w:rPr>
                  <w:spacing w:val="-1"/>
                  <w:sz w:val="18"/>
                  <w:szCs w:val="18"/>
                </w:rPr>
                <w:t>capable</w:t>
              </w:r>
              <w:r>
                <w:rPr>
                  <w:spacing w:val="-12"/>
                  <w:sz w:val="18"/>
                  <w:szCs w:val="18"/>
                </w:rPr>
                <w:t xml:space="preserve"> </w:t>
              </w:r>
              <w:r>
                <w:rPr>
                  <w:spacing w:val="-1"/>
                  <w:sz w:val="18"/>
                  <w:szCs w:val="18"/>
                </w:rPr>
                <w:t>of</w:t>
              </w:r>
              <w:r>
                <w:rPr>
                  <w:spacing w:val="-12"/>
                  <w:sz w:val="18"/>
                  <w:szCs w:val="18"/>
                </w:rPr>
                <w:t xml:space="preserve"> </w:t>
              </w:r>
            </w:ins>
            <w:r>
              <w:rPr>
                <w:spacing w:val="-1"/>
                <w:sz w:val="18"/>
                <w:szCs w:val="18"/>
              </w:rPr>
              <w:t>responding</w:t>
            </w:r>
            <w:proofErr w:type="gramEnd"/>
            <w:r>
              <w:rPr>
                <w:spacing w:val="-1"/>
                <w:sz w:val="18"/>
                <w:szCs w:val="18"/>
              </w:rPr>
              <w:t xml:space="preserve"> to</w:t>
            </w:r>
            <w:ins w:id="90" w:author="Alfred Aster" w:date="2021-11-03T17:39:00Z">
              <w:r>
                <w:rPr>
                  <w:spacing w:val="-12"/>
                  <w:sz w:val="18"/>
                  <w:szCs w:val="18"/>
                </w:rPr>
                <w:t xml:space="preserve"> </w:t>
              </w:r>
              <w:r>
                <w:rPr>
                  <w:spacing w:val="-1"/>
                  <w:sz w:val="18"/>
                  <w:szCs w:val="18"/>
                </w:rPr>
                <w:t>a</w:t>
              </w:r>
              <w:r>
                <w:rPr>
                  <w:spacing w:val="-12"/>
                  <w:sz w:val="18"/>
                  <w:szCs w:val="18"/>
                </w:rPr>
                <w:t xml:space="preserve"> </w:t>
              </w:r>
              <w:r>
                <w:rPr>
                  <w:spacing w:val="-1"/>
                  <w:sz w:val="18"/>
                  <w:szCs w:val="18"/>
                </w:rPr>
                <w:t>modified</w:t>
              </w:r>
            </w:ins>
            <w:r>
              <w:rPr>
                <w:spacing w:val="-1"/>
                <w:sz w:val="18"/>
                <w:szCs w:val="18"/>
              </w:rPr>
              <w:t xml:space="preserve"> </w:t>
            </w:r>
            <w:ins w:id="91" w:author="Alfred Aster" w:date="2021-11-03T17:39:00Z">
              <w:r>
                <w:rPr>
                  <w:sz w:val="18"/>
                  <w:szCs w:val="18"/>
                </w:rPr>
                <w:t>MU-RTS frame that allocates</w:t>
              </w:r>
              <w:r>
                <w:rPr>
                  <w:spacing w:val="1"/>
                  <w:sz w:val="18"/>
                  <w:szCs w:val="18"/>
                </w:rPr>
                <w:t xml:space="preserve"> </w:t>
              </w:r>
              <w:r>
                <w:rPr>
                  <w:sz w:val="18"/>
                  <w:szCs w:val="18"/>
                </w:rPr>
                <w:t>time</w:t>
              </w:r>
              <w:r>
                <w:rPr>
                  <w:spacing w:val="-7"/>
                  <w:sz w:val="18"/>
                  <w:szCs w:val="18"/>
                </w:rPr>
                <w:t xml:space="preserve"> </w:t>
              </w:r>
              <w:r>
                <w:rPr>
                  <w:sz w:val="18"/>
                  <w:szCs w:val="18"/>
                </w:rPr>
                <w:t>to</w:t>
              </w:r>
              <w:r>
                <w:rPr>
                  <w:spacing w:val="-7"/>
                  <w:sz w:val="18"/>
                  <w:szCs w:val="18"/>
                </w:rPr>
                <w:t xml:space="preserve"> </w:t>
              </w:r>
              <w:r>
                <w:rPr>
                  <w:sz w:val="18"/>
                  <w:szCs w:val="18"/>
                </w:rPr>
                <w:t>a</w:t>
              </w:r>
              <w:r>
                <w:rPr>
                  <w:spacing w:val="-7"/>
                  <w:sz w:val="18"/>
                  <w:szCs w:val="18"/>
                </w:rPr>
                <w:t xml:space="preserve"> </w:t>
              </w:r>
              <w:r>
                <w:rPr>
                  <w:sz w:val="18"/>
                  <w:szCs w:val="18"/>
                </w:rPr>
                <w:t>STA</w:t>
              </w:r>
              <w:r>
                <w:rPr>
                  <w:spacing w:val="-7"/>
                  <w:sz w:val="18"/>
                  <w:szCs w:val="18"/>
                </w:rPr>
                <w:t xml:space="preserve"> </w:t>
              </w:r>
              <w:r>
                <w:rPr>
                  <w:sz w:val="18"/>
                  <w:szCs w:val="18"/>
                </w:rPr>
                <w:t>to</w:t>
              </w:r>
              <w:r>
                <w:rPr>
                  <w:spacing w:val="-8"/>
                  <w:sz w:val="18"/>
                  <w:szCs w:val="18"/>
                </w:rPr>
                <w:t xml:space="preserve"> </w:t>
              </w:r>
              <w:r>
                <w:rPr>
                  <w:sz w:val="18"/>
                  <w:szCs w:val="18"/>
                </w:rPr>
                <w:t>transmit</w:t>
              </w:r>
              <w:r>
                <w:rPr>
                  <w:spacing w:val="-7"/>
                  <w:sz w:val="18"/>
                  <w:szCs w:val="18"/>
                </w:rPr>
                <w:t xml:space="preserve"> </w:t>
              </w:r>
              <w:r>
                <w:rPr>
                  <w:sz w:val="18"/>
                  <w:szCs w:val="18"/>
                </w:rPr>
                <w:t>non-TB</w:t>
              </w:r>
              <w:r>
                <w:rPr>
                  <w:spacing w:val="-42"/>
                  <w:sz w:val="18"/>
                  <w:szCs w:val="18"/>
                </w:rPr>
                <w:t xml:space="preserve"> </w:t>
              </w:r>
              <w:r>
                <w:rPr>
                  <w:sz w:val="18"/>
                  <w:szCs w:val="18"/>
                </w:rPr>
                <w:t>PPDUs to the EHT AP and to other EHT STAs (</w:t>
              </w:r>
            </w:ins>
            <w:ins w:id="92" w:author="Alfred Aster" w:date="2021-11-03T17:40:00Z">
              <w:r>
                <w:rPr>
                  <w:sz w:val="18"/>
                  <w:szCs w:val="18"/>
                </w:rPr>
                <w:t xml:space="preserve">i.e., with Triggered TXOP Sharing Mode field equal to 2 </w:t>
              </w:r>
            </w:ins>
            <w:ins w:id="93" w:author="Alfred Aster" w:date="2021-11-03T17:39:00Z">
              <w:r>
                <w:rPr>
                  <w:sz w:val="18"/>
                  <w:szCs w:val="18"/>
                </w:rPr>
                <w:t>see 35.2.1.3 (Triggered</w:t>
              </w:r>
              <w:r>
                <w:rPr>
                  <w:spacing w:val="1"/>
                  <w:sz w:val="18"/>
                  <w:szCs w:val="18"/>
                </w:rPr>
                <w:t xml:space="preserve"> </w:t>
              </w:r>
              <w:r>
                <w:rPr>
                  <w:sz w:val="18"/>
                  <w:szCs w:val="18"/>
                </w:rPr>
                <w:t>TXOP</w:t>
              </w:r>
              <w:r>
                <w:rPr>
                  <w:spacing w:val="-1"/>
                  <w:sz w:val="18"/>
                  <w:szCs w:val="18"/>
                </w:rPr>
                <w:t xml:space="preserve"> </w:t>
              </w:r>
              <w:r>
                <w:rPr>
                  <w:sz w:val="18"/>
                  <w:szCs w:val="18"/>
                </w:rPr>
                <w:t>sharing</w:t>
              </w:r>
              <w:r>
                <w:rPr>
                  <w:spacing w:val="-2"/>
                  <w:sz w:val="18"/>
                  <w:szCs w:val="18"/>
                </w:rPr>
                <w:t xml:space="preserve"> </w:t>
              </w:r>
              <w:r>
                <w:rPr>
                  <w:sz w:val="18"/>
                  <w:szCs w:val="18"/>
                </w:rPr>
                <w:t>procedure))</w:t>
              </w:r>
            </w:ins>
            <w:r>
              <w:rPr>
                <w:sz w:val="18"/>
                <w:szCs w:val="18"/>
              </w:rPr>
              <w:t>.</w:t>
            </w:r>
          </w:p>
          <w:p w14:paraId="7C802C20" w14:textId="77777777" w:rsidR="00B518A1" w:rsidRPr="00CE6EC7" w:rsidRDefault="00B518A1" w:rsidP="007C0C19">
            <w:pPr>
              <w:pStyle w:val="TableParagraph"/>
              <w:kinsoku w:val="0"/>
              <w:overflowPunct w:val="0"/>
              <w:spacing w:line="197" w:lineRule="exact"/>
              <w:ind w:left="420"/>
              <w:rPr>
                <w:sz w:val="18"/>
                <w:szCs w:val="18"/>
                <w:u w:val="none"/>
              </w:rPr>
            </w:pPr>
            <w:r w:rsidRPr="00CE6EC7">
              <w:rPr>
                <w:sz w:val="18"/>
                <w:szCs w:val="18"/>
                <w:u w:val="none"/>
              </w:rPr>
              <w:t>Set</w:t>
            </w:r>
            <w:r w:rsidRPr="00CE6EC7">
              <w:rPr>
                <w:spacing w:val="-4"/>
                <w:sz w:val="18"/>
                <w:szCs w:val="18"/>
                <w:u w:val="none"/>
              </w:rPr>
              <w:t xml:space="preserve"> </w:t>
            </w:r>
            <w:r w:rsidRPr="00CE6EC7">
              <w:rPr>
                <w:sz w:val="18"/>
                <w:szCs w:val="18"/>
                <w:u w:val="none"/>
              </w:rPr>
              <w:t>to</w:t>
            </w:r>
            <w:r w:rsidRPr="00CE6EC7">
              <w:rPr>
                <w:spacing w:val="-3"/>
                <w:sz w:val="18"/>
                <w:szCs w:val="18"/>
                <w:u w:val="none"/>
              </w:rPr>
              <w:t xml:space="preserve"> </w:t>
            </w:r>
            <w:r w:rsidRPr="00CE6EC7">
              <w:rPr>
                <w:sz w:val="18"/>
                <w:szCs w:val="18"/>
                <w:u w:val="none"/>
              </w:rPr>
              <w:t>0</w:t>
            </w:r>
            <w:r w:rsidRPr="00CE6EC7">
              <w:rPr>
                <w:spacing w:val="-3"/>
                <w:sz w:val="18"/>
                <w:szCs w:val="18"/>
                <w:u w:val="none"/>
              </w:rPr>
              <w:t xml:space="preserve"> </w:t>
            </w:r>
            <w:r w:rsidRPr="00CE6EC7">
              <w:rPr>
                <w:sz w:val="18"/>
                <w:szCs w:val="18"/>
                <w:u w:val="none"/>
              </w:rPr>
              <w:t>otherwise.</w:t>
            </w:r>
          </w:p>
        </w:tc>
      </w:tr>
    </w:tbl>
    <w:p w14:paraId="258E2278" w14:textId="77777777" w:rsidR="00F95723" w:rsidDel="006F579D" w:rsidRDefault="00F95723" w:rsidP="002A455E">
      <w:pPr>
        <w:pStyle w:val="BodyText"/>
        <w:rPr>
          <w:del w:id="94" w:author="Duncan Ho" w:date="2021-10-27T12:16:00Z"/>
          <w:sz w:val="18"/>
          <w:szCs w:val="18"/>
        </w:rPr>
      </w:pPr>
    </w:p>
    <w:p w14:paraId="20195A4B" w14:textId="77777777" w:rsidR="009E233D" w:rsidRDefault="007D4FE5" w:rsidP="002A455E">
      <w:pPr>
        <w:pStyle w:val="BodyText"/>
        <w:rPr>
          <w:b/>
          <w:bCs/>
          <w:sz w:val="20"/>
        </w:rPr>
      </w:pPr>
      <w:r>
        <w:rPr>
          <w:b/>
          <w:bCs/>
          <w:sz w:val="20"/>
        </w:rPr>
        <w:t>35.2.1.3.1 General</w:t>
      </w:r>
    </w:p>
    <w:p w14:paraId="439FD13D" w14:textId="0B88355A" w:rsidR="001E5D1B" w:rsidRDefault="007D4FE5" w:rsidP="002A455E">
      <w:pPr>
        <w:pStyle w:val="BodyText"/>
        <w:rPr>
          <w:sz w:val="16"/>
          <w:szCs w:val="16"/>
        </w:rPr>
      </w:pPr>
      <w:r>
        <w:rPr>
          <w:sz w:val="20"/>
        </w:rPr>
        <w:t>The Triggered TXOP sharing procedure allows an AP to allocate a portion of the time within an obtained TXOP to only an associated non-AP EHT STA</w:t>
      </w:r>
      <w:r>
        <w:rPr>
          <w:color w:val="208A20"/>
          <w:sz w:val="20"/>
        </w:rPr>
        <w:t xml:space="preserve"> </w:t>
      </w:r>
      <w:r>
        <w:rPr>
          <w:sz w:val="20"/>
        </w:rPr>
        <w:t>for transmitting one or more non-TB PPDUs.</w:t>
      </w:r>
    </w:p>
    <w:p w14:paraId="093D9CDF" w14:textId="70504D03" w:rsidR="00B56A12" w:rsidRDefault="007D4FE5" w:rsidP="004D7F49">
      <w:pPr>
        <w:pStyle w:val="BodyText"/>
        <w:rPr>
          <w:sz w:val="20"/>
        </w:rPr>
      </w:pPr>
      <w:r>
        <w:rPr>
          <w:sz w:val="20"/>
        </w:rPr>
        <w:t>An EHT STA with dot11EHTTXOPSharingTFOptionImplemented equal</w:t>
      </w:r>
      <w:r>
        <w:rPr>
          <w:color w:val="208A20"/>
          <w:sz w:val="20"/>
        </w:rPr>
        <w:t xml:space="preserve"> </w:t>
      </w:r>
      <w:r>
        <w:rPr>
          <w:sz w:val="20"/>
        </w:rPr>
        <w:t xml:space="preserve">to true shall set the Triggered TXOP Sharing Support subfield in </w:t>
      </w:r>
      <w:ins w:id="95" w:author="Duncan Ho" w:date="2021-11-10T16:54:00Z">
        <w:r w:rsidR="00E22D20">
          <w:rPr>
            <w:sz w:val="20"/>
          </w:rPr>
          <w:t xml:space="preserve">the </w:t>
        </w:r>
      </w:ins>
      <w:r>
        <w:rPr>
          <w:sz w:val="20"/>
        </w:rPr>
        <w:t xml:space="preserve">EHT Capabilities element to </w:t>
      </w:r>
      <w:ins w:id="96" w:author="Duncan Ho" w:date="2021-11-05T11:45:00Z">
        <w:r w:rsidR="00EC13BD">
          <w:rPr>
            <w:sz w:val="20"/>
          </w:rPr>
          <w:t>a value greater than 0</w:t>
        </w:r>
      </w:ins>
      <w:del w:id="97" w:author="Duncan Ho" w:date="2021-11-05T11:45:00Z">
        <w:r w:rsidDel="00EC13BD">
          <w:rPr>
            <w:sz w:val="20"/>
          </w:rPr>
          <w:delText>1</w:delText>
        </w:r>
      </w:del>
      <w:r>
        <w:rPr>
          <w:sz w:val="20"/>
        </w:rPr>
        <w:t>; otherwise, it shall set the subfield to 0.</w:t>
      </w:r>
    </w:p>
    <w:p w14:paraId="59C6D4D1" w14:textId="51D6EEDA" w:rsidR="001E5D1B" w:rsidRDefault="007D4FE5" w:rsidP="002A455E">
      <w:pPr>
        <w:pStyle w:val="BodyText"/>
        <w:rPr>
          <w:sz w:val="20"/>
        </w:rPr>
      </w:pPr>
      <w:r>
        <w:rPr>
          <w:sz w:val="20"/>
        </w:rPr>
        <w:t xml:space="preserve">An EHT STA with dot11EHTTXOPSharingTFOptionImplemented equal to </w:t>
      </w:r>
      <w:del w:id="98" w:author="Duncan Ho" w:date="2021-11-05T11:46:00Z">
        <w:r w:rsidDel="00C84673">
          <w:rPr>
            <w:sz w:val="20"/>
          </w:rPr>
          <w:delText>1</w:delText>
        </w:r>
      </w:del>
      <w:r>
        <w:rPr>
          <w:sz w:val="20"/>
        </w:rPr>
        <w:t xml:space="preserve"> shall follow the rules defined in 35.2.2 (MU-RTS trigger/CTS frame exchange procedure for EHT STAs) when transmitting or responding to an MU-RTS TXS Trigger frame and the additional rules defined in 35.2.1.3.2 (AP </w:t>
      </w:r>
      <w:proofErr w:type="spellStart"/>
      <w:r>
        <w:rPr>
          <w:sz w:val="20"/>
        </w:rPr>
        <w:t>behavior</w:t>
      </w:r>
      <w:proofErr w:type="spellEnd"/>
      <w:r>
        <w:rPr>
          <w:sz w:val="20"/>
        </w:rPr>
        <w:t>) and 35.2.1.3.3 (</w:t>
      </w:r>
      <w:proofErr w:type="gramStart"/>
      <w:r>
        <w:rPr>
          <w:sz w:val="20"/>
        </w:rPr>
        <w:t>Non-AP STA</w:t>
      </w:r>
      <w:proofErr w:type="gramEnd"/>
      <w:r>
        <w:rPr>
          <w:sz w:val="20"/>
        </w:rPr>
        <w:t xml:space="preserve"> </w:t>
      </w:r>
      <w:proofErr w:type="spellStart"/>
      <w:r>
        <w:rPr>
          <w:sz w:val="20"/>
        </w:rPr>
        <w:t>behavior</w:t>
      </w:r>
      <w:proofErr w:type="spellEnd"/>
      <w:r>
        <w:rPr>
          <w:sz w:val="20"/>
        </w:rPr>
        <w:t>)</w:t>
      </w:r>
      <w:r w:rsidR="001E5D1B">
        <w:rPr>
          <w:sz w:val="20"/>
        </w:rPr>
        <w:t>.</w:t>
      </w:r>
    </w:p>
    <w:p w14:paraId="175C2CF7" w14:textId="6ABA78EF" w:rsidR="002A455E" w:rsidRDefault="007D4FE5" w:rsidP="002A455E">
      <w:pPr>
        <w:pStyle w:val="BodyText"/>
        <w:rPr>
          <w:sz w:val="20"/>
        </w:rPr>
      </w:pPr>
      <w:r>
        <w:rPr>
          <w:sz w:val="20"/>
        </w:rPr>
        <w:t xml:space="preserve">An EHT STA that uses information from a received MU-RTS TXS Trigger frame as the most recent basis to update its NAV should not reset its NAV after the </w:t>
      </w:r>
      <w:proofErr w:type="spellStart"/>
      <w:r>
        <w:rPr>
          <w:sz w:val="20"/>
        </w:rPr>
        <w:t>NAVTimeout</w:t>
      </w:r>
      <w:proofErr w:type="spellEnd"/>
      <w:r>
        <w:rPr>
          <w:sz w:val="20"/>
        </w:rPr>
        <w:t xml:space="preserve"> has expired (see 10.3.2.4 (Setting and resetting the NAV)) unless the STA receives a CF-End frame that satisfies the conditions in 26.2.5 (Truncation of TXOP).</w:t>
      </w:r>
    </w:p>
    <w:p w14:paraId="54DE2744" w14:textId="77777777" w:rsidR="009E233D" w:rsidRPr="002A455E" w:rsidRDefault="009E233D" w:rsidP="002A455E">
      <w:pPr>
        <w:pStyle w:val="BodyText"/>
        <w:rPr>
          <w:sz w:val="18"/>
          <w:szCs w:val="18"/>
        </w:rPr>
      </w:pPr>
    </w:p>
    <w:p w14:paraId="60E0F92D" w14:textId="65F7D6DE" w:rsidR="00680C8B" w:rsidRDefault="00680C8B" w:rsidP="00680C8B">
      <w:pPr>
        <w:suppressAutoHyphens/>
        <w:jc w:val="both"/>
        <w:rPr>
          <w:rFonts w:ascii="Times New Roman" w:hAnsi="Times New Roman" w:cs="Times New Roman"/>
          <w:color w:val="FF0000"/>
          <w:sz w:val="20"/>
          <w:szCs w:val="20"/>
          <w:lang w:eastAsia="ko-KR"/>
        </w:rPr>
      </w:pPr>
      <w:r w:rsidRPr="003272DB">
        <w:rPr>
          <w:rFonts w:ascii="Times New Roman" w:eastAsia="Times New Roman" w:hAnsi="Times New Roman" w:cs="Times New Roman"/>
          <w:color w:val="FF0000"/>
          <w:sz w:val="20"/>
          <w:szCs w:val="20"/>
        </w:rPr>
        <w:t>Do you agree to the resolution provided in doc 11-21/</w:t>
      </w:r>
      <w:r>
        <w:rPr>
          <w:rFonts w:ascii="Times New Roman" w:eastAsia="Times New Roman" w:hAnsi="Times New Roman" w:cs="Times New Roman"/>
          <w:color w:val="FF0000"/>
          <w:sz w:val="20"/>
          <w:szCs w:val="20"/>
        </w:rPr>
        <w:t>1407</w:t>
      </w:r>
      <w:r w:rsidRPr="003272DB">
        <w:rPr>
          <w:rFonts w:ascii="Times New Roman" w:eastAsia="Times New Roman" w:hAnsi="Times New Roman" w:cs="Times New Roman"/>
          <w:color w:val="FF0000"/>
          <w:sz w:val="20"/>
          <w:szCs w:val="20"/>
        </w:rPr>
        <w:t>r</w:t>
      </w:r>
      <w:r w:rsidR="00FB1765">
        <w:rPr>
          <w:rFonts w:ascii="Times New Roman" w:eastAsia="Times New Roman" w:hAnsi="Times New Roman" w:cs="Times New Roman"/>
          <w:color w:val="FF0000"/>
          <w:sz w:val="20"/>
          <w:szCs w:val="20"/>
        </w:rPr>
        <w:t>2</w:t>
      </w:r>
      <w:r w:rsidRPr="003272DB">
        <w:rPr>
          <w:rFonts w:ascii="Times New Roman" w:eastAsia="Times New Roman" w:hAnsi="Times New Roman" w:cs="Times New Roman"/>
          <w:color w:val="FF0000"/>
          <w:sz w:val="20"/>
          <w:szCs w:val="20"/>
        </w:rPr>
        <w:t xml:space="preserve"> for CID</w:t>
      </w:r>
      <w:r>
        <w:rPr>
          <w:rFonts w:ascii="Times New Roman" w:eastAsia="Times New Roman" w:hAnsi="Times New Roman" w:cs="Times New Roman"/>
          <w:color w:val="FF0000"/>
          <w:sz w:val="20"/>
          <w:szCs w:val="20"/>
        </w:rPr>
        <w:t>s 4918 and 5950</w:t>
      </w:r>
      <w:r w:rsidRPr="003272DB">
        <w:rPr>
          <w:rFonts w:ascii="Times New Roman" w:hAnsi="Times New Roman" w:cs="Times New Roman"/>
          <w:color w:val="FF0000"/>
          <w:sz w:val="20"/>
          <w:szCs w:val="20"/>
          <w:lang w:eastAsia="ko-KR"/>
        </w:rPr>
        <w:t>?</w:t>
      </w:r>
    </w:p>
    <w:p w14:paraId="13E3BED3" w14:textId="77777777" w:rsidR="00680C8B" w:rsidRDefault="00680C8B" w:rsidP="00FA05B1">
      <w:pPr>
        <w:suppressAutoHyphens/>
        <w:jc w:val="center"/>
        <w:rPr>
          <w:rFonts w:ascii="Times New Roman" w:eastAsia="Times New Roman" w:hAnsi="Times New Roman" w:cs="Times New Roman"/>
          <w:color w:val="FF0000"/>
          <w:sz w:val="20"/>
          <w:szCs w:val="20"/>
        </w:rPr>
      </w:pPr>
    </w:p>
    <w:sectPr w:rsidR="00680C8B" w:rsidSect="00FD6349">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EF87B" w14:textId="77777777" w:rsidR="003126D7" w:rsidRDefault="003126D7">
      <w:pPr>
        <w:spacing w:after="0" w:line="240" w:lineRule="auto"/>
      </w:pPr>
      <w:r>
        <w:separator/>
      </w:r>
    </w:p>
  </w:endnote>
  <w:endnote w:type="continuationSeparator" w:id="0">
    <w:p w14:paraId="68E91DB0" w14:textId="77777777" w:rsidR="003126D7" w:rsidRDefault="003126D7">
      <w:pPr>
        <w:spacing w:after="0" w:line="240" w:lineRule="auto"/>
      </w:pPr>
      <w:r>
        <w:continuationSeparator/>
      </w:r>
    </w:p>
  </w:endnote>
  <w:endnote w:type="continuationNotice" w:id="1">
    <w:p w14:paraId="6C560427" w14:textId="77777777" w:rsidR="003126D7" w:rsidRDefault="003126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
    <w:altName w:val="MS Gothic"/>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27E7" w14:textId="710C72AE" w:rsidR="003D7A9A" w:rsidRPr="001B7658" w:rsidRDefault="003D7A9A" w:rsidP="001B7658">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ECA79A3" w:rsidR="003D7A9A" w:rsidRPr="00CB5571" w:rsidRDefault="003D7A9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5762A" w14:textId="77777777" w:rsidR="003126D7" w:rsidRDefault="003126D7">
      <w:pPr>
        <w:spacing w:after="0" w:line="240" w:lineRule="auto"/>
      </w:pPr>
      <w:r>
        <w:separator/>
      </w:r>
    </w:p>
  </w:footnote>
  <w:footnote w:type="continuationSeparator" w:id="0">
    <w:p w14:paraId="49795E21" w14:textId="77777777" w:rsidR="003126D7" w:rsidRDefault="003126D7">
      <w:pPr>
        <w:spacing w:after="0" w:line="240" w:lineRule="auto"/>
      </w:pPr>
      <w:r>
        <w:continuationSeparator/>
      </w:r>
    </w:p>
  </w:footnote>
  <w:footnote w:type="continuationNotice" w:id="1">
    <w:p w14:paraId="7F00A002" w14:textId="77777777" w:rsidR="003126D7" w:rsidRDefault="003126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DB34" w14:textId="65C43D0A" w:rsidR="00126ACB" w:rsidRPr="00DE6B44" w:rsidRDefault="0001059B" w:rsidP="00126ACB">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November</w:t>
    </w:r>
    <w:r w:rsidR="00126ACB">
      <w:rPr>
        <w:rFonts w:ascii="Times New Roman" w:eastAsia="Malgun Gothic" w:hAnsi="Times New Roman" w:cs="Times New Roman"/>
        <w:b/>
        <w:sz w:val="28"/>
        <w:szCs w:val="20"/>
      </w:rPr>
      <w:t xml:space="preserve"> 2021</w:t>
    </w:r>
    <w:r w:rsidR="00126ACB">
      <w:rPr>
        <w:rFonts w:ascii="Times New Roman" w:eastAsia="Malgun Gothic" w:hAnsi="Times New Roman" w:cs="Times New Roman"/>
        <w:b/>
        <w:sz w:val="28"/>
        <w:szCs w:val="20"/>
        <w:lang w:val="en-GB"/>
      </w:rPr>
      <w:tab/>
    </w:r>
    <w:r w:rsidR="00126ACB">
      <w:rPr>
        <w:rFonts w:ascii="Times New Roman" w:eastAsia="Malgun Gothic" w:hAnsi="Times New Roman" w:cs="Times New Roman"/>
        <w:b/>
        <w:sz w:val="28"/>
        <w:szCs w:val="20"/>
        <w:lang w:val="en-GB"/>
      </w:rPr>
      <w:tab/>
    </w:r>
    <w:r w:rsidR="00126ACB" w:rsidRPr="00B31A3B">
      <w:rPr>
        <w:rFonts w:ascii="Times New Roman" w:eastAsia="Malgun Gothic" w:hAnsi="Times New Roman" w:cs="Times New Roman"/>
        <w:b/>
        <w:sz w:val="28"/>
        <w:szCs w:val="20"/>
        <w:lang w:val="en-GB"/>
      </w:rPr>
      <w:t>doc.: IEEE 802.11-</w:t>
    </w:r>
    <w:r w:rsidR="00126ACB">
      <w:rPr>
        <w:rFonts w:ascii="Times New Roman" w:eastAsia="Malgun Gothic" w:hAnsi="Times New Roman" w:cs="Times New Roman"/>
        <w:b/>
        <w:sz w:val="28"/>
        <w:szCs w:val="20"/>
        <w:lang w:val="en-GB"/>
      </w:rPr>
      <w:t>21</w:t>
    </w:r>
    <w:r w:rsidR="00126ACB" w:rsidRPr="00B31A3B">
      <w:rPr>
        <w:rFonts w:ascii="Times New Roman" w:eastAsia="Malgun Gothic" w:hAnsi="Times New Roman" w:cs="Times New Roman"/>
        <w:b/>
        <w:sz w:val="28"/>
        <w:szCs w:val="20"/>
        <w:lang w:val="en-GB"/>
      </w:rPr>
      <w:t>/</w:t>
    </w:r>
    <w:r w:rsidR="00126ACB">
      <w:rPr>
        <w:rFonts w:ascii="Times New Roman" w:eastAsia="Malgun Gothic" w:hAnsi="Times New Roman" w:cs="Times New Roman"/>
        <w:b/>
        <w:sz w:val="28"/>
        <w:szCs w:val="20"/>
        <w:lang w:val="en-GB"/>
      </w:rPr>
      <w:t>0</w:t>
    </w:r>
    <w:r w:rsidR="008F46D6">
      <w:rPr>
        <w:rFonts w:ascii="Times New Roman" w:eastAsia="Malgun Gothic" w:hAnsi="Times New Roman" w:cs="Times New Roman"/>
        <w:b/>
        <w:sz w:val="28"/>
        <w:szCs w:val="20"/>
        <w:lang w:val="en-GB"/>
      </w:rPr>
      <w:t>1407</w:t>
    </w:r>
    <w:r w:rsidR="00126ACB">
      <w:rPr>
        <w:rFonts w:ascii="Times New Roman" w:eastAsia="Malgun Gothic" w:hAnsi="Times New Roman" w:cs="Times New Roman"/>
        <w:b/>
        <w:sz w:val="28"/>
        <w:szCs w:val="20"/>
        <w:lang w:val="en-GB"/>
      </w:rPr>
      <w:t>r</w:t>
    </w:r>
    <w:r w:rsidR="00FB1765">
      <w:rPr>
        <w:rFonts w:ascii="Times New Roman" w:eastAsia="Malgun Gothic" w:hAnsi="Times New Roman" w:cs="Times New Roman"/>
        <w:b/>
        <w:sz w:val="28"/>
        <w:szCs w:val="20"/>
        <w:lang w:val="en-GB"/>
      </w:rPr>
      <w:t>2</w:t>
    </w:r>
    <w:r w:rsidR="00126ACB" w:rsidRPr="00CB5571">
      <w:rPr>
        <w:rFonts w:ascii="Times New Roman" w:eastAsia="Malgun Gothic" w:hAnsi="Times New Roman" w:cs="Times New Roman"/>
        <w:b/>
        <w:sz w:val="28"/>
        <w:szCs w:val="20"/>
        <w:lang w:val="en-GB"/>
      </w:rPr>
      <w:fldChar w:fldCharType="begin"/>
    </w:r>
    <w:r w:rsidR="00126ACB" w:rsidRPr="00CB5571">
      <w:rPr>
        <w:rFonts w:ascii="Times New Roman" w:eastAsia="Malgun Gothic" w:hAnsi="Times New Roman" w:cs="Times New Roman"/>
        <w:b/>
        <w:sz w:val="28"/>
        <w:szCs w:val="20"/>
        <w:lang w:val="en-GB"/>
      </w:rPr>
      <w:instrText xml:space="preserve"> TITLE  \* MERGEFORMAT </w:instrText>
    </w:r>
    <w:r w:rsidR="00126ACB" w:rsidRPr="00CB5571">
      <w:rPr>
        <w:rFonts w:ascii="Times New Roman" w:eastAsia="Malgun Gothic" w:hAnsi="Times New Roman" w:cs="Times New Roman"/>
        <w:b/>
        <w:sz w:val="28"/>
        <w:szCs w:val="20"/>
        <w:lang w:val="en-GB"/>
      </w:rPr>
      <w:fldChar w:fldCharType="end"/>
    </w:r>
    <w:r w:rsidR="00126ACB" w:rsidRPr="00CB5571">
      <w:rPr>
        <w:rFonts w:ascii="Times New Roman" w:eastAsia="Malgun Gothic" w:hAnsi="Times New Roman" w:cs="Times New Roman"/>
        <w:b/>
        <w:sz w:val="28"/>
        <w:szCs w:val="20"/>
        <w:lang w:val="en-GB"/>
      </w:rPr>
      <w:t xml:space="preserve"> </w:t>
    </w:r>
  </w:p>
  <w:p w14:paraId="7DAA6309" w14:textId="373E6711" w:rsidR="003D7A9A" w:rsidRPr="00126ACB" w:rsidRDefault="003D7A9A" w:rsidP="00126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E73C7E8" w:rsidR="003D7A9A" w:rsidRPr="00DE6B44" w:rsidRDefault="0001059B"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November</w:t>
    </w:r>
    <w:r w:rsidR="003D7A9A">
      <w:rPr>
        <w:rFonts w:ascii="Times New Roman" w:eastAsia="Malgun Gothic" w:hAnsi="Times New Roman" w:cs="Times New Roman"/>
        <w:b/>
        <w:sz w:val="28"/>
        <w:szCs w:val="20"/>
      </w:rPr>
      <w:t xml:space="preserve"> 2021</w:t>
    </w:r>
    <w:r w:rsidR="003D7A9A">
      <w:rPr>
        <w:rFonts w:ascii="Times New Roman" w:eastAsia="Malgun Gothic" w:hAnsi="Times New Roman" w:cs="Times New Roman"/>
        <w:b/>
        <w:sz w:val="28"/>
        <w:szCs w:val="20"/>
        <w:lang w:val="en-GB"/>
      </w:rPr>
      <w:tab/>
    </w:r>
    <w:r w:rsidR="003D7A9A">
      <w:rPr>
        <w:rFonts w:ascii="Times New Roman" w:eastAsia="Malgun Gothic" w:hAnsi="Times New Roman" w:cs="Times New Roman"/>
        <w:b/>
        <w:sz w:val="28"/>
        <w:szCs w:val="20"/>
        <w:lang w:val="en-GB"/>
      </w:rPr>
      <w:tab/>
    </w:r>
    <w:r w:rsidR="003D7A9A" w:rsidRPr="00B31A3B">
      <w:rPr>
        <w:rFonts w:ascii="Times New Roman" w:eastAsia="Malgun Gothic" w:hAnsi="Times New Roman" w:cs="Times New Roman"/>
        <w:b/>
        <w:sz w:val="28"/>
        <w:szCs w:val="20"/>
        <w:lang w:val="en-GB"/>
      </w:rPr>
      <w:t>doc.: IEEE 802.11-</w:t>
    </w:r>
    <w:r w:rsidR="003D7A9A">
      <w:rPr>
        <w:rFonts w:ascii="Times New Roman" w:eastAsia="Malgun Gothic" w:hAnsi="Times New Roman" w:cs="Times New Roman"/>
        <w:b/>
        <w:sz w:val="28"/>
        <w:szCs w:val="20"/>
        <w:lang w:val="en-GB"/>
      </w:rPr>
      <w:t>21</w:t>
    </w:r>
    <w:r w:rsidR="003D7A9A" w:rsidRPr="00B31A3B">
      <w:rPr>
        <w:rFonts w:ascii="Times New Roman" w:eastAsia="Malgun Gothic" w:hAnsi="Times New Roman" w:cs="Times New Roman"/>
        <w:b/>
        <w:sz w:val="28"/>
        <w:szCs w:val="20"/>
        <w:lang w:val="en-GB"/>
      </w:rPr>
      <w:t>/</w:t>
    </w:r>
    <w:r w:rsidR="003D7A9A">
      <w:rPr>
        <w:rFonts w:ascii="Times New Roman" w:eastAsia="Malgun Gothic" w:hAnsi="Times New Roman" w:cs="Times New Roman"/>
        <w:b/>
        <w:sz w:val="28"/>
        <w:szCs w:val="20"/>
        <w:lang w:val="en-GB"/>
      </w:rPr>
      <w:t>0</w:t>
    </w:r>
    <w:r w:rsidR="008F46D6">
      <w:rPr>
        <w:rFonts w:ascii="Times New Roman" w:eastAsia="Malgun Gothic" w:hAnsi="Times New Roman" w:cs="Times New Roman"/>
        <w:b/>
        <w:sz w:val="28"/>
        <w:szCs w:val="20"/>
        <w:lang w:val="en-GB"/>
      </w:rPr>
      <w:t>1407</w:t>
    </w:r>
    <w:r w:rsidR="00C65C29">
      <w:rPr>
        <w:rFonts w:ascii="Times New Roman" w:eastAsia="Malgun Gothic" w:hAnsi="Times New Roman" w:cs="Times New Roman"/>
        <w:b/>
        <w:sz w:val="28"/>
        <w:szCs w:val="20"/>
        <w:lang w:val="en-GB"/>
      </w:rPr>
      <w:t>r</w:t>
    </w:r>
    <w:r w:rsidR="00FB1765">
      <w:rPr>
        <w:rFonts w:ascii="Times New Roman" w:eastAsia="Malgun Gothic" w:hAnsi="Times New Roman" w:cs="Times New Roman"/>
        <w:b/>
        <w:sz w:val="28"/>
        <w:szCs w:val="20"/>
        <w:lang w:val="en-GB"/>
      </w:rPr>
      <w:t>2</w:t>
    </w:r>
    <w:r w:rsidR="003D7A9A" w:rsidRPr="00CB5571">
      <w:rPr>
        <w:rFonts w:ascii="Times New Roman" w:eastAsia="Malgun Gothic" w:hAnsi="Times New Roman" w:cs="Times New Roman"/>
        <w:b/>
        <w:sz w:val="28"/>
        <w:szCs w:val="20"/>
        <w:lang w:val="en-GB"/>
      </w:rPr>
      <w:fldChar w:fldCharType="begin"/>
    </w:r>
    <w:r w:rsidR="003D7A9A" w:rsidRPr="00CB5571">
      <w:rPr>
        <w:rFonts w:ascii="Times New Roman" w:eastAsia="Malgun Gothic" w:hAnsi="Times New Roman" w:cs="Times New Roman"/>
        <w:b/>
        <w:sz w:val="28"/>
        <w:szCs w:val="20"/>
        <w:lang w:val="en-GB"/>
      </w:rPr>
      <w:instrText xml:space="preserve"> TITLE  \* MERGEFORMAT </w:instrText>
    </w:r>
    <w:r w:rsidR="003D7A9A" w:rsidRPr="00CB5571">
      <w:rPr>
        <w:rFonts w:ascii="Times New Roman" w:eastAsia="Malgun Gothic" w:hAnsi="Times New Roman" w:cs="Times New Roman"/>
        <w:b/>
        <w:sz w:val="28"/>
        <w:szCs w:val="20"/>
        <w:lang w:val="en-GB"/>
      </w:rPr>
      <w:fldChar w:fldCharType="end"/>
    </w:r>
    <w:r w:rsidR="003D7A9A"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00000885"/>
    <w:lvl w:ilvl="0">
      <w:start w:val="1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1D964CF1"/>
    <w:multiLevelType w:val="multilevel"/>
    <w:tmpl w:val="F0382BB6"/>
    <w:lvl w:ilvl="0">
      <w:start w:val="11"/>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9A164E"/>
    <w:multiLevelType w:val="multilevel"/>
    <w:tmpl w:val="C2AA9512"/>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1"/>
  </w:num>
  <w:num w:numId="4">
    <w:abstractNumId w:val="5"/>
  </w:num>
  <w:num w:numId="5">
    <w:abstractNumId w:val="2"/>
  </w:num>
  <w:num w:numId="6">
    <w:abstractNumId w:val="0"/>
    <w:lvlOverride w:ilvl="0">
      <w:lvl w:ilvl="0">
        <w:start w:val="1"/>
        <w:numFmt w:val="bullet"/>
        <w:lvlText w:val="9.4.2.78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460—"/>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46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299—"/>
        <w:legacy w:legacy="1" w:legacySpace="0" w:legacyIndent="0"/>
        <w:lvlJc w:val="center"/>
        <w:pPr>
          <w:ind w:left="72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164—"/>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9.4.2.29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15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7">
    <w:abstractNumId w:val="0"/>
    <w:lvlOverride w:ilvl="0">
      <w:lvl w:ilvl="0">
        <w:start w:val="1"/>
        <w:numFmt w:val="bullet"/>
        <w:lvlText w:val="Table 9-159—"/>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160—"/>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161—"/>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9-300—"/>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301—"/>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162—"/>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12—"/>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9.6.24.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numFmt w:val="decimal"/>
        <w:lvlText w:val="Table 9-5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0"/>
    <w:lvlOverride w:ilvl="0">
      <w:lvl w:ilvl="0">
        <w:numFmt w:val="decimal"/>
        <w:lvlText w:val="Figure 9-36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rson w15:author="Duncan Ho">
    <w15:presenceInfo w15:providerId="AD" w15:userId="S::dho@qti.qualcomm.com::cdbbd64b-6b86-4896-aca0-3d41c3107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1E9D"/>
    <w:rsid w:val="000021B7"/>
    <w:rsid w:val="00002985"/>
    <w:rsid w:val="00002AF9"/>
    <w:rsid w:val="00002CEE"/>
    <w:rsid w:val="00002DFF"/>
    <w:rsid w:val="0000346E"/>
    <w:rsid w:val="0000349F"/>
    <w:rsid w:val="000034E7"/>
    <w:rsid w:val="0000376B"/>
    <w:rsid w:val="00003A8D"/>
    <w:rsid w:val="00004054"/>
    <w:rsid w:val="0000418A"/>
    <w:rsid w:val="00004366"/>
    <w:rsid w:val="0000454C"/>
    <w:rsid w:val="000050C9"/>
    <w:rsid w:val="000051DA"/>
    <w:rsid w:val="000057B8"/>
    <w:rsid w:val="00006085"/>
    <w:rsid w:val="000061CE"/>
    <w:rsid w:val="000064A2"/>
    <w:rsid w:val="00006930"/>
    <w:rsid w:val="00006F43"/>
    <w:rsid w:val="0000712B"/>
    <w:rsid w:val="0000735E"/>
    <w:rsid w:val="000073A7"/>
    <w:rsid w:val="000075F2"/>
    <w:rsid w:val="0001059B"/>
    <w:rsid w:val="00010861"/>
    <w:rsid w:val="0001100D"/>
    <w:rsid w:val="00012B73"/>
    <w:rsid w:val="00012CFF"/>
    <w:rsid w:val="00012DC2"/>
    <w:rsid w:val="00012E2A"/>
    <w:rsid w:val="00012F68"/>
    <w:rsid w:val="0001327E"/>
    <w:rsid w:val="000133AB"/>
    <w:rsid w:val="00013C63"/>
    <w:rsid w:val="000146BC"/>
    <w:rsid w:val="00014BBF"/>
    <w:rsid w:val="000150F3"/>
    <w:rsid w:val="0001586D"/>
    <w:rsid w:val="00015B87"/>
    <w:rsid w:val="00015D87"/>
    <w:rsid w:val="000169EF"/>
    <w:rsid w:val="00017DC8"/>
    <w:rsid w:val="0002066B"/>
    <w:rsid w:val="00020C64"/>
    <w:rsid w:val="00020DC3"/>
    <w:rsid w:val="00020EFB"/>
    <w:rsid w:val="0002104D"/>
    <w:rsid w:val="0002196D"/>
    <w:rsid w:val="00021C24"/>
    <w:rsid w:val="00021DBE"/>
    <w:rsid w:val="00022173"/>
    <w:rsid w:val="000222F5"/>
    <w:rsid w:val="000222FF"/>
    <w:rsid w:val="00022523"/>
    <w:rsid w:val="00022B10"/>
    <w:rsid w:val="00022C66"/>
    <w:rsid w:val="00022D99"/>
    <w:rsid w:val="00022EB4"/>
    <w:rsid w:val="00023245"/>
    <w:rsid w:val="000236E2"/>
    <w:rsid w:val="00023D4D"/>
    <w:rsid w:val="00023F51"/>
    <w:rsid w:val="00024ABC"/>
    <w:rsid w:val="00024C30"/>
    <w:rsid w:val="00024E44"/>
    <w:rsid w:val="000253CF"/>
    <w:rsid w:val="00025963"/>
    <w:rsid w:val="00025A9F"/>
    <w:rsid w:val="00025C37"/>
    <w:rsid w:val="00025C43"/>
    <w:rsid w:val="00025FCF"/>
    <w:rsid w:val="000260EB"/>
    <w:rsid w:val="0002695B"/>
    <w:rsid w:val="00026A93"/>
    <w:rsid w:val="00026BA8"/>
    <w:rsid w:val="00026E03"/>
    <w:rsid w:val="00027040"/>
    <w:rsid w:val="0003003F"/>
    <w:rsid w:val="000300C7"/>
    <w:rsid w:val="000303D1"/>
    <w:rsid w:val="000306F0"/>
    <w:rsid w:val="00030A60"/>
    <w:rsid w:val="00030E14"/>
    <w:rsid w:val="00030FEC"/>
    <w:rsid w:val="00031137"/>
    <w:rsid w:val="000313FA"/>
    <w:rsid w:val="000320C5"/>
    <w:rsid w:val="000321D0"/>
    <w:rsid w:val="0003248C"/>
    <w:rsid w:val="00032E48"/>
    <w:rsid w:val="0003312C"/>
    <w:rsid w:val="000338EC"/>
    <w:rsid w:val="0003417D"/>
    <w:rsid w:val="0003469D"/>
    <w:rsid w:val="00034764"/>
    <w:rsid w:val="000347D1"/>
    <w:rsid w:val="00034CE8"/>
    <w:rsid w:val="00034F56"/>
    <w:rsid w:val="00035235"/>
    <w:rsid w:val="0003528E"/>
    <w:rsid w:val="000353CF"/>
    <w:rsid w:val="00035573"/>
    <w:rsid w:val="000355E5"/>
    <w:rsid w:val="00035BB2"/>
    <w:rsid w:val="00035CD0"/>
    <w:rsid w:val="00036478"/>
    <w:rsid w:val="00036D7F"/>
    <w:rsid w:val="00036DB4"/>
    <w:rsid w:val="000374AE"/>
    <w:rsid w:val="000379F8"/>
    <w:rsid w:val="00037AF4"/>
    <w:rsid w:val="00040100"/>
    <w:rsid w:val="0004029D"/>
    <w:rsid w:val="000402A4"/>
    <w:rsid w:val="000403C8"/>
    <w:rsid w:val="000407F8"/>
    <w:rsid w:val="00040FD6"/>
    <w:rsid w:val="00041881"/>
    <w:rsid w:val="00041A26"/>
    <w:rsid w:val="00041AAB"/>
    <w:rsid w:val="00041B4C"/>
    <w:rsid w:val="00041B74"/>
    <w:rsid w:val="00041BFD"/>
    <w:rsid w:val="00042171"/>
    <w:rsid w:val="00042B02"/>
    <w:rsid w:val="00042F67"/>
    <w:rsid w:val="00043360"/>
    <w:rsid w:val="000434A0"/>
    <w:rsid w:val="0004378A"/>
    <w:rsid w:val="00044579"/>
    <w:rsid w:val="00044802"/>
    <w:rsid w:val="000449A6"/>
    <w:rsid w:val="00044A80"/>
    <w:rsid w:val="00045796"/>
    <w:rsid w:val="00045C26"/>
    <w:rsid w:val="0004623E"/>
    <w:rsid w:val="00046D39"/>
    <w:rsid w:val="00047090"/>
    <w:rsid w:val="0004789D"/>
    <w:rsid w:val="00047914"/>
    <w:rsid w:val="00047AB5"/>
    <w:rsid w:val="00047FE6"/>
    <w:rsid w:val="000501BC"/>
    <w:rsid w:val="000506EB"/>
    <w:rsid w:val="00050C6B"/>
    <w:rsid w:val="000512E7"/>
    <w:rsid w:val="00051CA1"/>
    <w:rsid w:val="00051E3A"/>
    <w:rsid w:val="00051FC8"/>
    <w:rsid w:val="00052084"/>
    <w:rsid w:val="0005209B"/>
    <w:rsid w:val="000520BF"/>
    <w:rsid w:val="00052A2F"/>
    <w:rsid w:val="00052F1D"/>
    <w:rsid w:val="00052FC1"/>
    <w:rsid w:val="00052FE3"/>
    <w:rsid w:val="00053124"/>
    <w:rsid w:val="00053986"/>
    <w:rsid w:val="000539E2"/>
    <w:rsid w:val="00053B34"/>
    <w:rsid w:val="00054452"/>
    <w:rsid w:val="00054850"/>
    <w:rsid w:val="000548F9"/>
    <w:rsid w:val="00055005"/>
    <w:rsid w:val="000555DF"/>
    <w:rsid w:val="000559E7"/>
    <w:rsid w:val="00055E11"/>
    <w:rsid w:val="000560D3"/>
    <w:rsid w:val="000560FB"/>
    <w:rsid w:val="0005622E"/>
    <w:rsid w:val="00056265"/>
    <w:rsid w:val="00056CD5"/>
    <w:rsid w:val="00057283"/>
    <w:rsid w:val="000572FD"/>
    <w:rsid w:val="000577CA"/>
    <w:rsid w:val="00057BB5"/>
    <w:rsid w:val="00057C0F"/>
    <w:rsid w:val="00057E27"/>
    <w:rsid w:val="000606B9"/>
    <w:rsid w:val="00060B99"/>
    <w:rsid w:val="000611CD"/>
    <w:rsid w:val="00061786"/>
    <w:rsid w:val="00061793"/>
    <w:rsid w:val="0006193E"/>
    <w:rsid w:val="000627C1"/>
    <w:rsid w:val="00062A16"/>
    <w:rsid w:val="00062EA1"/>
    <w:rsid w:val="0006337F"/>
    <w:rsid w:val="0006361F"/>
    <w:rsid w:val="0006369A"/>
    <w:rsid w:val="00063F61"/>
    <w:rsid w:val="00063F77"/>
    <w:rsid w:val="00063FB9"/>
    <w:rsid w:val="000646E2"/>
    <w:rsid w:val="0006490B"/>
    <w:rsid w:val="00064B9E"/>
    <w:rsid w:val="00064EB1"/>
    <w:rsid w:val="000650C0"/>
    <w:rsid w:val="0006523F"/>
    <w:rsid w:val="00065556"/>
    <w:rsid w:val="00065954"/>
    <w:rsid w:val="000664AD"/>
    <w:rsid w:val="0006653E"/>
    <w:rsid w:val="000666D6"/>
    <w:rsid w:val="000668B3"/>
    <w:rsid w:val="00066F2F"/>
    <w:rsid w:val="00066F7A"/>
    <w:rsid w:val="000672C0"/>
    <w:rsid w:val="00067BAC"/>
    <w:rsid w:val="00067FA0"/>
    <w:rsid w:val="00070776"/>
    <w:rsid w:val="00070E0C"/>
    <w:rsid w:val="00071047"/>
    <w:rsid w:val="00071714"/>
    <w:rsid w:val="0007189E"/>
    <w:rsid w:val="000719D0"/>
    <w:rsid w:val="00071AD5"/>
    <w:rsid w:val="00072C8D"/>
    <w:rsid w:val="00072D2E"/>
    <w:rsid w:val="00073074"/>
    <w:rsid w:val="0007328E"/>
    <w:rsid w:val="00074968"/>
    <w:rsid w:val="0007496C"/>
    <w:rsid w:val="000753E8"/>
    <w:rsid w:val="000754CA"/>
    <w:rsid w:val="000758B3"/>
    <w:rsid w:val="00075D82"/>
    <w:rsid w:val="0007648D"/>
    <w:rsid w:val="00076BCD"/>
    <w:rsid w:val="00076D15"/>
    <w:rsid w:val="00076D50"/>
    <w:rsid w:val="00076E60"/>
    <w:rsid w:val="00076F21"/>
    <w:rsid w:val="00077B51"/>
    <w:rsid w:val="00077BDD"/>
    <w:rsid w:val="000806A6"/>
    <w:rsid w:val="00080C79"/>
    <w:rsid w:val="000810B1"/>
    <w:rsid w:val="00081222"/>
    <w:rsid w:val="00081606"/>
    <w:rsid w:val="00081D53"/>
    <w:rsid w:val="000820B1"/>
    <w:rsid w:val="000820EE"/>
    <w:rsid w:val="0008215B"/>
    <w:rsid w:val="000823F7"/>
    <w:rsid w:val="000825D0"/>
    <w:rsid w:val="00082AA1"/>
    <w:rsid w:val="00082DBA"/>
    <w:rsid w:val="0008351A"/>
    <w:rsid w:val="000837FA"/>
    <w:rsid w:val="00083B0A"/>
    <w:rsid w:val="00083B74"/>
    <w:rsid w:val="0008442C"/>
    <w:rsid w:val="00084493"/>
    <w:rsid w:val="00085026"/>
    <w:rsid w:val="00086127"/>
    <w:rsid w:val="00086768"/>
    <w:rsid w:val="0008694A"/>
    <w:rsid w:val="00086A2F"/>
    <w:rsid w:val="00086F24"/>
    <w:rsid w:val="00086F31"/>
    <w:rsid w:val="000870A1"/>
    <w:rsid w:val="00087766"/>
    <w:rsid w:val="00087874"/>
    <w:rsid w:val="00090083"/>
    <w:rsid w:val="00090504"/>
    <w:rsid w:val="000905CA"/>
    <w:rsid w:val="00090A94"/>
    <w:rsid w:val="0009101D"/>
    <w:rsid w:val="000912E3"/>
    <w:rsid w:val="0009155D"/>
    <w:rsid w:val="00091573"/>
    <w:rsid w:val="0009157F"/>
    <w:rsid w:val="00091772"/>
    <w:rsid w:val="00091C8D"/>
    <w:rsid w:val="000922C2"/>
    <w:rsid w:val="0009251D"/>
    <w:rsid w:val="00092DB7"/>
    <w:rsid w:val="00092E90"/>
    <w:rsid w:val="00093047"/>
    <w:rsid w:val="0009317B"/>
    <w:rsid w:val="00093812"/>
    <w:rsid w:val="0009451E"/>
    <w:rsid w:val="0009471E"/>
    <w:rsid w:val="00094733"/>
    <w:rsid w:val="000947BD"/>
    <w:rsid w:val="000948F5"/>
    <w:rsid w:val="00094914"/>
    <w:rsid w:val="000949F2"/>
    <w:rsid w:val="00094B7C"/>
    <w:rsid w:val="00094B87"/>
    <w:rsid w:val="00094D0D"/>
    <w:rsid w:val="00094DC0"/>
    <w:rsid w:val="0009519A"/>
    <w:rsid w:val="000952F4"/>
    <w:rsid w:val="00095363"/>
    <w:rsid w:val="00095431"/>
    <w:rsid w:val="00095CB6"/>
    <w:rsid w:val="000960C9"/>
    <w:rsid w:val="000967F9"/>
    <w:rsid w:val="00096AF7"/>
    <w:rsid w:val="00096FAC"/>
    <w:rsid w:val="00096FD6"/>
    <w:rsid w:val="000971D7"/>
    <w:rsid w:val="0009779E"/>
    <w:rsid w:val="000A0959"/>
    <w:rsid w:val="000A099E"/>
    <w:rsid w:val="000A0B76"/>
    <w:rsid w:val="000A12BA"/>
    <w:rsid w:val="000A174B"/>
    <w:rsid w:val="000A197F"/>
    <w:rsid w:val="000A21CE"/>
    <w:rsid w:val="000A2757"/>
    <w:rsid w:val="000A2969"/>
    <w:rsid w:val="000A2A46"/>
    <w:rsid w:val="000A2A81"/>
    <w:rsid w:val="000A2EC3"/>
    <w:rsid w:val="000A3506"/>
    <w:rsid w:val="000A3561"/>
    <w:rsid w:val="000A3951"/>
    <w:rsid w:val="000A3D42"/>
    <w:rsid w:val="000A41C6"/>
    <w:rsid w:val="000A4286"/>
    <w:rsid w:val="000A46DB"/>
    <w:rsid w:val="000A4A75"/>
    <w:rsid w:val="000A4E0E"/>
    <w:rsid w:val="000A5153"/>
    <w:rsid w:val="000A58BE"/>
    <w:rsid w:val="000A605D"/>
    <w:rsid w:val="000A641E"/>
    <w:rsid w:val="000A66F8"/>
    <w:rsid w:val="000A6854"/>
    <w:rsid w:val="000A6C9F"/>
    <w:rsid w:val="000A6F26"/>
    <w:rsid w:val="000A7151"/>
    <w:rsid w:val="000A74DB"/>
    <w:rsid w:val="000A7C44"/>
    <w:rsid w:val="000B190E"/>
    <w:rsid w:val="000B1955"/>
    <w:rsid w:val="000B1AAB"/>
    <w:rsid w:val="000B1C77"/>
    <w:rsid w:val="000B1E29"/>
    <w:rsid w:val="000B3024"/>
    <w:rsid w:val="000B3334"/>
    <w:rsid w:val="000B35BA"/>
    <w:rsid w:val="000B3897"/>
    <w:rsid w:val="000B4007"/>
    <w:rsid w:val="000B5E03"/>
    <w:rsid w:val="000B5FCA"/>
    <w:rsid w:val="000B612D"/>
    <w:rsid w:val="000B6348"/>
    <w:rsid w:val="000B63D6"/>
    <w:rsid w:val="000B63E4"/>
    <w:rsid w:val="000B64C5"/>
    <w:rsid w:val="000B654F"/>
    <w:rsid w:val="000B67FA"/>
    <w:rsid w:val="000B6ABE"/>
    <w:rsid w:val="000B7352"/>
    <w:rsid w:val="000B73E1"/>
    <w:rsid w:val="000C00ED"/>
    <w:rsid w:val="000C0C77"/>
    <w:rsid w:val="000C0D90"/>
    <w:rsid w:val="000C1B3F"/>
    <w:rsid w:val="000C203D"/>
    <w:rsid w:val="000C20F5"/>
    <w:rsid w:val="000C26C5"/>
    <w:rsid w:val="000C2957"/>
    <w:rsid w:val="000C2FC1"/>
    <w:rsid w:val="000C37C5"/>
    <w:rsid w:val="000C3887"/>
    <w:rsid w:val="000C3CFB"/>
    <w:rsid w:val="000C3D42"/>
    <w:rsid w:val="000C3EB9"/>
    <w:rsid w:val="000C40FF"/>
    <w:rsid w:val="000C44AD"/>
    <w:rsid w:val="000C454F"/>
    <w:rsid w:val="000C46B2"/>
    <w:rsid w:val="000C4A5D"/>
    <w:rsid w:val="000C4BFA"/>
    <w:rsid w:val="000C4C73"/>
    <w:rsid w:val="000C523B"/>
    <w:rsid w:val="000C5728"/>
    <w:rsid w:val="000C58BD"/>
    <w:rsid w:val="000C5C36"/>
    <w:rsid w:val="000C5C41"/>
    <w:rsid w:val="000C6602"/>
    <w:rsid w:val="000C6943"/>
    <w:rsid w:val="000C7367"/>
    <w:rsid w:val="000C7773"/>
    <w:rsid w:val="000C78EF"/>
    <w:rsid w:val="000C7B78"/>
    <w:rsid w:val="000D0353"/>
    <w:rsid w:val="000D0D4C"/>
    <w:rsid w:val="000D120A"/>
    <w:rsid w:val="000D16E5"/>
    <w:rsid w:val="000D1791"/>
    <w:rsid w:val="000D1AB1"/>
    <w:rsid w:val="000D1CA0"/>
    <w:rsid w:val="000D2694"/>
    <w:rsid w:val="000D29D7"/>
    <w:rsid w:val="000D374D"/>
    <w:rsid w:val="000D389E"/>
    <w:rsid w:val="000D41D4"/>
    <w:rsid w:val="000D45A9"/>
    <w:rsid w:val="000D487F"/>
    <w:rsid w:val="000D4CA3"/>
    <w:rsid w:val="000D4F07"/>
    <w:rsid w:val="000D5342"/>
    <w:rsid w:val="000D70DA"/>
    <w:rsid w:val="000D7316"/>
    <w:rsid w:val="000D756C"/>
    <w:rsid w:val="000D7F13"/>
    <w:rsid w:val="000E0323"/>
    <w:rsid w:val="000E0495"/>
    <w:rsid w:val="000E0AE8"/>
    <w:rsid w:val="000E0AEA"/>
    <w:rsid w:val="000E168F"/>
    <w:rsid w:val="000E1BBA"/>
    <w:rsid w:val="000E203E"/>
    <w:rsid w:val="000E227D"/>
    <w:rsid w:val="000E2BC6"/>
    <w:rsid w:val="000E2D86"/>
    <w:rsid w:val="000E2E4A"/>
    <w:rsid w:val="000E301C"/>
    <w:rsid w:val="000E3834"/>
    <w:rsid w:val="000E3D4E"/>
    <w:rsid w:val="000E4102"/>
    <w:rsid w:val="000E4154"/>
    <w:rsid w:val="000E45BA"/>
    <w:rsid w:val="000E4EBA"/>
    <w:rsid w:val="000E50B8"/>
    <w:rsid w:val="000E53AF"/>
    <w:rsid w:val="000E5501"/>
    <w:rsid w:val="000E5E88"/>
    <w:rsid w:val="000E5F88"/>
    <w:rsid w:val="000E6377"/>
    <w:rsid w:val="000E63C8"/>
    <w:rsid w:val="000E671C"/>
    <w:rsid w:val="000E6939"/>
    <w:rsid w:val="000E6F2A"/>
    <w:rsid w:val="000E70D2"/>
    <w:rsid w:val="000F0154"/>
    <w:rsid w:val="000F0668"/>
    <w:rsid w:val="000F0CFA"/>
    <w:rsid w:val="000F1453"/>
    <w:rsid w:val="000F1605"/>
    <w:rsid w:val="000F1A1F"/>
    <w:rsid w:val="000F1B4D"/>
    <w:rsid w:val="000F247A"/>
    <w:rsid w:val="000F256B"/>
    <w:rsid w:val="000F2974"/>
    <w:rsid w:val="000F2B30"/>
    <w:rsid w:val="000F2BC6"/>
    <w:rsid w:val="000F2C22"/>
    <w:rsid w:val="000F2C7B"/>
    <w:rsid w:val="000F2EE3"/>
    <w:rsid w:val="000F30DC"/>
    <w:rsid w:val="000F35C8"/>
    <w:rsid w:val="000F456D"/>
    <w:rsid w:val="000F4D1D"/>
    <w:rsid w:val="000F542A"/>
    <w:rsid w:val="000F589B"/>
    <w:rsid w:val="000F5E7C"/>
    <w:rsid w:val="000F5E96"/>
    <w:rsid w:val="000F6656"/>
    <w:rsid w:val="000F67CC"/>
    <w:rsid w:val="000F6922"/>
    <w:rsid w:val="000F69F4"/>
    <w:rsid w:val="000F7D1E"/>
    <w:rsid w:val="000F7FB0"/>
    <w:rsid w:val="001010A3"/>
    <w:rsid w:val="001012D5"/>
    <w:rsid w:val="001015AD"/>
    <w:rsid w:val="00101AC8"/>
    <w:rsid w:val="00102397"/>
    <w:rsid w:val="00102492"/>
    <w:rsid w:val="001028D0"/>
    <w:rsid w:val="00102E85"/>
    <w:rsid w:val="00102E9A"/>
    <w:rsid w:val="001035A9"/>
    <w:rsid w:val="00103C03"/>
    <w:rsid w:val="00104047"/>
    <w:rsid w:val="00104208"/>
    <w:rsid w:val="001047DF"/>
    <w:rsid w:val="00104CFA"/>
    <w:rsid w:val="001050E5"/>
    <w:rsid w:val="001051FB"/>
    <w:rsid w:val="00105729"/>
    <w:rsid w:val="00105C21"/>
    <w:rsid w:val="00106648"/>
    <w:rsid w:val="00106918"/>
    <w:rsid w:val="00106C1D"/>
    <w:rsid w:val="0010701E"/>
    <w:rsid w:val="0010716B"/>
    <w:rsid w:val="001105D0"/>
    <w:rsid w:val="001113EF"/>
    <w:rsid w:val="001119AA"/>
    <w:rsid w:val="00111B43"/>
    <w:rsid w:val="00111F38"/>
    <w:rsid w:val="00112487"/>
    <w:rsid w:val="001150BC"/>
    <w:rsid w:val="001159CC"/>
    <w:rsid w:val="00115A92"/>
    <w:rsid w:val="00115CBD"/>
    <w:rsid w:val="00116A31"/>
    <w:rsid w:val="00117D70"/>
    <w:rsid w:val="00117F02"/>
    <w:rsid w:val="0012039D"/>
    <w:rsid w:val="001203D1"/>
    <w:rsid w:val="001205C8"/>
    <w:rsid w:val="00120674"/>
    <w:rsid w:val="00120CCA"/>
    <w:rsid w:val="0012180F"/>
    <w:rsid w:val="0012193A"/>
    <w:rsid w:val="001219DB"/>
    <w:rsid w:val="00121AD5"/>
    <w:rsid w:val="00121B9E"/>
    <w:rsid w:val="0012213B"/>
    <w:rsid w:val="0012289E"/>
    <w:rsid w:val="00123341"/>
    <w:rsid w:val="0012376C"/>
    <w:rsid w:val="001237DC"/>
    <w:rsid w:val="001237FA"/>
    <w:rsid w:val="00123820"/>
    <w:rsid w:val="00123DD0"/>
    <w:rsid w:val="001241BA"/>
    <w:rsid w:val="00124C8D"/>
    <w:rsid w:val="00124D20"/>
    <w:rsid w:val="00125462"/>
    <w:rsid w:val="0012582D"/>
    <w:rsid w:val="00125897"/>
    <w:rsid w:val="00126ACB"/>
    <w:rsid w:val="00127FB3"/>
    <w:rsid w:val="0013080E"/>
    <w:rsid w:val="00130B9A"/>
    <w:rsid w:val="00130D60"/>
    <w:rsid w:val="00130DB5"/>
    <w:rsid w:val="00130E77"/>
    <w:rsid w:val="00130FCA"/>
    <w:rsid w:val="00131A80"/>
    <w:rsid w:val="0013202E"/>
    <w:rsid w:val="0013231A"/>
    <w:rsid w:val="00132878"/>
    <w:rsid w:val="00133294"/>
    <w:rsid w:val="0013372F"/>
    <w:rsid w:val="001337F5"/>
    <w:rsid w:val="00133EE3"/>
    <w:rsid w:val="00133F60"/>
    <w:rsid w:val="00133FB0"/>
    <w:rsid w:val="00133FC9"/>
    <w:rsid w:val="0013420E"/>
    <w:rsid w:val="00134719"/>
    <w:rsid w:val="0013525F"/>
    <w:rsid w:val="00135286"/>
    <w:rsid w:val="0013555C"/>
    <w:rsid w:val="00135AF6"/>
    <w:rsid w:val="00135B45"/>
    <w:rsid w:val="00135D70"/>
    <w:rsid w:val="00136970"/>
    <w:rsid w:val="00136F3D"/>
    <w:rsid w:val="001372D6"/>
    <w:rsid w:val="00137A40"/>
    <w:rsid w:val="00137D96"/>
    <w:rsid w:val="00137DB8"/>
    <w:rsid w:val="0014012D"/>
    <w:rsid w:val="0014014E"/>
    <w:rsid w:val="00140417"/>
    <w:rsid w:val="0014064F"/>
    <w:rsid w:val="00140874"/>
    <w:rsid w:val="00140977"/>
    <w:rsid w:val="00141255"/>
    <w:rsid w:val="001419A4"/>
    <w:rsid w:val="00141AE6"/>
    <w:rsid w:val="0014207F"/>
    <w:rsid w:val="00143233"/>
    <w:rsid w:val="00143240"/>
    <w:rsid w:val="00143EE7"/>
    <w:rsid w:val="00144269"/>
    <w:rsid w:val="001443D7"/>
    <w:rsid w:val="00144707"/>
    <w:rsid w:val="0014473A"/>
    <w:rsid w:val="0014481E"/>
    <w:rsid w:val="0014495B"/>
    <w:rsid w:val="00144C22"/>
    <w:rsid w:val="00144CBC"/>
    <w:rsid w:val="001453B4"/>
    <w:rsid w:val="00145A28"/>
    <w:rsid w:val="00145B95"/>
    <w:rsid w:val="001460EB"/>
    <w:rsid w:val="00146D4D"/>
    <w:rsid w:val="00147828"/>
    <w:rsid w:val="0014797A"/>
    <w:rsid w:val="001479D6"/>
    <w:rsid w:val="001505D5"/>
    <w:rsid w:val="00150687"/>
    <w:rsid w:val="001507E8"/>
    <w:rsid w:val="00150810"/>
    <w:rsid w:val="0015094C"/>
    <w:rsid w:val="001510FB"/>
    <w:rsid w:val="001514B9"/>
    <w:rsid w:val="00151764"/>
    <w:rsid w:val="00151AC4"/>
    <w:rsid w:val="00151BEA"/>
    <w:rsid w:val="001522B6"/>
    <w:rsid w:val="00152807"/>
    <w:rsid w:val="00152961"/>
    <w:rsid w:val="00153658"/>
    <w:rsid w:val="001539D2"/>
    <w:rsid w:val="00153F7B"/>
    <w:rsid w:val="001541B2"/>
    <w:rsid w:val="0015443E"/>
    <w:rsid w:val="001546A0"/>
    <w:rsid w:val="0015484A"/>
    <w:rsid w:val="0015498F"/>
    <w:rsid w:val="00154A10"/>
    <w:rsid w:val="00154A6D"/>
    <w:rsid w:val="001559B0"/>
    <w:rsid w:val="00155B05"/>
    <w:rsid w:val="0015694F"/>
    <w:rsid w:val="0015752F"/>
    <w:rsid w:val="001575C5"/>
    <w:rsid w:val="00157DBC"/>
    <w:rsid w:val="0016007D"/>
    <w:rsid w:val="001603D5"/>
    <w:rsid w:val="00160BC6"/>
    <w:rsid w:val="00161259"/>
    <w:rsid w:val="0016156F"/>
    <w:rsid w:val="00162076"/>
    <w:rsid w:val="001622DB"/>
    <w:rsid w:val="001624E2"/>
    <w:rsid w:val="00162C5F"/>
    <w:rsid w:val="00162E05"/>
    <w:rsid w:val="001635C6"/>
    <w:rsid w:val="0016484C"/>
    <w:rsid w:val="0016486C"/>
    <w:rsid w:val="001648EB"/>
    <w:rsid w:val="00164D39"/>
    <w:rsid w:val="00164ED3"/>
    <w:rsid w:val="00164FE8"/>
    <w:rsid w:val="001660FD"/>
    <w:rsid w:val="0016617D"/>
    <w:rsid w:val="001663DC"/>
    <w:rsid w:val="00166736"/>
    <w:rsid w:val="0016690E"/>
    <w:rsid w:val="001674C3"/>
    <w:rsid w:val="00167903"/>
    <w:rsid w:val="00167CCA"/>
    <w:rsid w:val="00167DD4"/>
    <w:rsid w:val="00167E43"/>
    <w:rsid w:val="00170473"/>
    <w:rsid w:val="001705A5"/>
    <w:rsid w:val="001705CC"/>
    <w:rsid w:val="001708A7"/>
    <w:rsid w:val="00170D67"/>
    <w:rsid w:val="00171229"/>
    <w:rsid w:val="001713AD"/>
    <w:rsid w:val="00171499"/>
    <w:rsid w:val="0017197E"/>
    <w:rsid w:val="0017215D"/>
    <w:rsid w:val="00172276"/>
    <w:rsid w:val="00172A43"/>
    <w:rsid w:val="001734BC"/>
    <w:rsid w:val="00173AA4"/>
    <w:rsid w:val="00173CF0"/>
    <w:rsid w:val="00174426"/>
    <w:rsid w:val="001751B1"/>
    <w:rsid w:val="001753C9"/>
    <w:rsid w:val="001753D2"/>
    <w:rsid w:val="00176577"/>
    <w:rsid w:val="00176B00"/>
    <w:rsid w:val="00176E00"/>
    <w:rsid w:val="0017762F"/>
    <w:rsid w:val="001779F4"/>
    <w:rsid w:val="00180038"/>
    <w:rsid w:val="0018083C"/>
    <w:rsid w:val="001809BE"/>
    <w:rsid w:val="00181037"/>
    <w:rsid w:val="001812BC"/>
    <w:rsid w:val="00181BA4"/>
    <w:rsid w:val="00181E9E"/>
    <w:rsid w:val="00182F9F"/>
    <w:rsid w:val="001836C6"/>
    <w:rsid w:val="00183A75"/>
    <w:rsid w:val="0018438C"/>
    <w:rsid w:val="001849CC"/>
    <w:rsid w:val="00184F8E"/>
    <w:rsid w:val="0018612C"/>
    <w:rsid w:val="001864E3"/>
    <w:rsid w:val="001869C1"/>
    <w:rsid w:val="0018762F"/>
    <w:rsid w:val="00187A53"/>
    <w:rsid w:val="00187D57"/>
    <w:rsid w:val="001901F0"/>
    <w:rsid w:val="001902FA"/>
    <w:rsid w:val="00191019"/>
    <w:rsid w:val="0019104C"/>
    <w:rsid w:val="001913EC"/>
    <w:rsid w:val="00191847"/>
    <w:rsid w:val="00191A15"/>
    <w:rsid w:val="00192341"/>
    <w:rsid w:val="0019239A"/>
    <w:rsid w:val="00192476"/>
    <w:rsid w:val="0019256F"/>
    <w:rsid w:val="00192AE6"/>
    <w:rsid w:val="00192C78"/>
    <w:rsid w:val="00192D38"/>
    <w:rsid w:val="00192DD9"/>
    <w:rsid w:val="001932BE"/>
    <w:rsid w:val="001932DA"/>
    <w:rsid w:val="0019379E"/>
    <w:rsid w:val="00193C8C"/>
    <w:rsid w:val="00194197"/>
    <w:rsid w:val="00194561"/>
    <w:rsid w:val="001945AA"/>
    <w:rsid w:val="001947FB"/>
    <w:rsid w:val="0019587D"/>
    <w:rsid w:val="00195CD7"/>
    <w:rsid w:val="00195D29"/>
    <w:rsid w:val="00195FCA"/>
    <w:rsid w:val="001962BC"/>
    <w:rsid w:val="001965D3"/>
    <w:rsid w:val="001971C7"/>
    <w:rsid w:val="00197499"/>
    <w:rsid w:val="00197E28"/>
    <w:rsid w:val="00197EE4"/>
    <w:rsid w:val="001A0AE5"/>
    <w:rsid w:val="001A214C"/>
    <w:rsid w:val="001A2C2C"/>
    <w:rsid w:val="001A3B86"/>
    <w:rsid w:val="001A3C13"/>
    <w:rsid w:val="001A434A"/>
    <w:rsid w:val="001A4797"/>
    <w:rsid w:val="001A5ECD"/>
    <w:rsid w:val="001A62E6"/>
    <w:rsid w:val="001A7163"/>
    <w:rsid w:val="001B0838"/>
    <w:rsid w:val="001B0EF9"/>
    <w:rsid w:val="001B0F53"/>
    <w:rsid w:val="001B17B8"/>
    <w:rsid w:val="001B1ADF"/>
    <w:rsid w:val="001B1D8A"/>
    <w:rsid w:val="001B1E43"/>
    <w:rsid w:val="001B1EF2"/>
    <w:rsid w:val="001B2121"/>
    <w:rsid w:val="001B2851"/>
    <w:rsid w:val="001B2D78"/>
    <w:rsid w:val="001B3705"/>
    <w:rsid w:val="001B376F"/>
    <w:rsid w:val="001B3799"/>
    <w:rsid w:val="001B37C7"/>
    <w:rsid w:val="001B3C30"/>
    <w:rsid w:val="001B41A7"/>
    <w:rsid w:val="001B464C"/>
    <w:rsid w:val="001B47C3"/>
    <w:rsid w:val="001B481C"/>
    <w:rsid w:val="001B4A97"/>
    <w:rsid w:val="001B4B16"/>
    <w:rsid w:val="001B4D18"/>
    <w:rsid w:val="001B526A"/>
    <w:rsid w:val="001B5B3C"/>
    <w:rsid w:val="001B63A3"/>
    <w:rsid w:val="001B641F"/>
    <w:rsid w:val="001B650B"/>
    <w:rsid w:val="001B6A7A"/>
    <w:rsid w:val="001B6A8A"/>
    <w:rsid w:val="001B6EFD"/>
    <w:rsid w:val="001B7034"/>
    <w:rsid w:val="001B720C"/>
    <w:rsid w:val="001B7658"/>
    <w:rsid w:val="001B7BE7"/>
    <w:rsid w:val="001B7E14"/>
    <w:rsid w:val="001B7F33"/>
    <w:rsid w:val="001C002F"/>
    <w:rsid w:val="001C0708"/>
    <w:rsid w:val="001C083E"/>
    <w:rsid w:val="001C085F"/>
    <w:rsid w:val="001C0986"/>
    <w:rsid w:val="001C09FC"/>
    <w:rsid w:val="001C0B7B"/>
    <w:rsid w:val="001C0EBF"/>
    <w:rsid w:val="001C15A5"/>
    <w:rsid w:val="001C1A34"/>
    <w:rsid w:val="001C221C"/>
    <w:rsid w:val="001C23A4"/>
    <w:rsid w:val="001C245A"/>
    <w:rsid w:val="001C2CE8"/>
    <w:rsid w:val="001C2D43"/>
    <w:rsid w:val="001C2F11"/>
    <w:rsid w:val="001C3084"/>
    <w:rsid w:val="001C33B3"/>
    <w:rsid w:val="001C3B5F"/>
    <w:rsid w:val="001C3C38"/>
    <w:rsid w:val="001C4256"/>
    <w:rsid w:val="001C4FF5"/>
    <w:rsid w:val="001C51FA"/>
    <w:rsid w:val="001C541F"/>
    <w:rsid w:val="001C55F0"/>
    <w:rsid w:val="001C5CF5"/>
    <w:rsid w:val="001C5E51"/>
    <w:rsid w:val="001C60E1"/>
    <w:rsid w:val="001C6E56"/>
    <w:rsid w:val="001C720C"/>
    <w:rsid w:val="001C7217"/>
    <w:rsid w:val="001C7513"/>
    <w:rsid w:val="001D052B"/>
    <w:rsid w:val="001D05BE"/>
    <w:rsid w:val="001D128D"/>
    <w:rsid w:val="001D1891"/>
    <w:rsid w:val="001D1D24"/>
    <w:rsid w:val="001D2158"/>
    <w:rsid w:val="001D2A89"/>
    <w:rsid w:val="001D2F8F"/>
    <w:rsid w:val="001D31F6"/>
    <w:rsid w:val="001D36EE"/>
    <w:rsid w:val="001D39E5"/>
    <w:rsid w:val="001D3AFD"/>
    <w:rsid w:val="001D3C37"/>
    <w:rsid w:val="001D3D6B"/>
    <w:rsid w:val="001D420A"/>
    <w:rsid w:val="001D42A2"/>
    <w:rsid w:val="001D4345"/>
    <w:rsid w:val="001D4938"/>
    <w:rsid w:val="001D4BF9"/>
    <w:rsid w:val="001D50B7"/>
    <w:rsid w:val="001D5830"/>
    <w:rsid w:val="001D5BEE"/>
    <w:rsid w:val="001D5E81"/>
    <w:rsid w:val="001D6BD7"/>
    <w:rsid w:val="001D70EC"/>
    <w:rsid w:val="001E0321"/>
    <w:rsid w:val="001E0914"/>
    <w:rsid w:val="001E0CEE"/>
    <w:rsid w:val="001E0EAC"/>
    <w:rsid w:val="001E0FB3"/>
    <w:rsid w:val="001E114D"/>
    <w:rsid w:val="001E12CD"/>
    <w:rsid w:val="001E14E8"/>
    <w:rsid w:val="001E1981"/>
    <w:rsid w:val="001E1AE0"/>
    <w:rsid w:val="001E320E"/>
    <w:rsid w:val="001E353F"/>
    <w:rsid w:val="001E36A7"/>
    <w:rsid w:val="001E3810"/>
    <w:rsid w:val="001E3BC1"/>
    <w:rsid w:val="001E3DAB"/>
    <w:rsid w:val="001E3F29"/>
    <w:rsid w:val="001E44F4"/>
    <w:rsid w:val="001E4725"/>
    <w:rsid w:val="001E4A88"/>
    <w:rsid w:val="001E5551"/>
    <w:rsid w:val="001E57EC"/>
    <w:rsid w:val="001E5D1B"/>
    <w:rsid w:val="001E5E12"/>
    <w:rsid w:val="001E6098"/>
    <w:rsid w:val="001E695A"/>
    <w:rsid w:val="001F0073"/>
    <w:rsid w:val="001F021A"/>
    <w:rsid w:val="001F044E"/>
    <w:rsid w:val="001F057F"/>
    <w:rsid w:val="001F0821"/>
    <w:rsid w:val="001F0A04"/>
    <w:rsid w:val="001F0A1B"/>
    <w:rsid w:val="001F169C"/>
    <w:rsid w:val="001F1AB9"/>
    <w:rsid w:val="001F1D14"/>
    <w:rsid w:val="001F1F82"/>
    <w:rsid w:val="001F2061"/>
    <w:rsid w:val="001F211B"/>
    <w:rsid w:val="001F3765"/>
    <w:rsid w:val="001F3BEA"/>
    <w:rsid w:val="001F3CF1"/>
    <w:rsid w:val="001F3EA3"/>
    <w:rsid w:val="001F43B3"/>
    <w:rsid w:val="001F4610"/>
    <w:rsid w:val="001F4982"/>
    <w:rsid w:val="001F4E0B"/>
    <w:rsid w:val="001F4E7D"/>
    <w:rsid w:val="001F5787"/>
    <w:rsid w:val="001F6317"/>
    <w:rsid w:val="001F6D13"/>
    <w:rsid w:val="001F6D2B"/>
    <w:rsid w:val="001F6FA0"/>
    <w:rsid w:val="001F74DA"/>
    <w:rsid w:val="0020010A"/>
    <w:rsid w:val="00200136"/>
    <w:rsid w:val="00200563"/>
    <w:rsid w:val="002005D5"/>
    <w:rsid w:val="0020091E"/>
    <w:rsid w:val="00201757"/>
    <w:rsid w:val="00201EC4"/>
    <w:rsid w:val="0020280F"/>
    <w:rsid w:val="00202BAE"/>
    <w:rsid w:val="0020337A"/>
    <w:rsid w:val="00203EC0"/>
    <w:rsid w:val="00203EC4"/>
    <w:rsid w:val="002048D9"/>
    <w:rsid w:val="00204DB0"/>
    <w:rsid w:val="00205097"/>
    <w:rsid w:val="002050A2"/>
    <w:rsid w:val="00205CD0"/>
    <w:rsid w:val="00205EF2"/>
    <w:rsid w:val="00206490"/>
    <w:rsid w:val="00206858"/>
    <w:rsid w:val="00206CF9"/>
    <w:rsid w:val="00206E4B"/>
    <w:rsid w:val="002078BF"/>
    <w:rsid w:val="00207B91"/>
    <w:rsid w:val="002104BB"/>
    <w:rsid w:val="00210824"/>
    <w:rsid w:val="00210AE1"/>
    <w:rsid w:val="00210D36"/>
    <w:rsid w:val="002113A8"/>
    <w:rsid w:val="0021197F"/>
    <w:rsid w:val="00211CEA"/>
    <w:rsid w:val="00212096"/>
    <w:rsid w:val="0021263B"/>
    <w:rsid w:val="00212678"/>
    <w:rsid w:val="00213220"/>
    <w:rsid w:val="00213420"/>
    <w:rsid w:val="002138F8"/>
    <w:rsid w:val="00214F53"/>
    <w:rsid w:val="002153D6"/>
    <w:rsid w:val="0021551A"/>
    <w:rsid w:val="002156A2"/>
    <w:rsid w:val="00215C60"/>
    <w:rsid w:val="00216B95"/>
    <w:rsid w:val="00216B98"/>
    <w:rsid w:val="0021710D"/>
    <w:rsid w:val="00217BE5"/>
    <w:rsid w:val="00217DF6"/>
    <w:rsid w:val="002203EA"/>
    <w:rsid w:val="002204E1"/>
    <w:rsid w:val="00220574"/>
    <w:rsid w:val="0022063D"/>
    <w:rsid w:val="00221492"/>
    <w:rsid w:val="00221F1C"/>
    <w:rsid w:val="002222CF"/>
    <w:rsid w:val="00222B50"/>
    <w:rsid w:val="00222DA3"/>
    <w:rsid w:val="00222EB6"/>
    <w:rsid w:val="002231E2"/>
    <w:rsid w:val="00223307"/>
    <w:rsid w:val="00223787"/>
    <w:rsid w:val="002238C7"/>
    <w:rsid w:val="00223E72"/>
    <w:rsid w:val="00224226"/>
    <w:rsid w:val="00224728"/>
    <w:rsid w:val="00224FD5"/>
    <w:rsid w:val="0022514B"/>
    <w:rsid w:val="00225151"/>
    <w:rsid w:val="0022521C"/>
    <w:rsid w:val="0022554C"/>
    <w:rsid w:val="00225F13"/>
    <w:rsid w:val="00226154"/>
    <w:rsid w:val="002263A6"/>
    <w:rsid w:val="00226B33"/>
    <w:rsid w:val="0022702C"/>
    <w:rsid w:val="002272A0"/>
    <w:rsid w:val="0022744B"/>
    <w:rsid w:val="0022750C"/>
    <w:rsid w:val="0022777F"/>
    <w:rsid w:val="00227CA8"/>
    <w:rsid w:val="00227D5E"/>
    <w:rsid w:val="00227EB4"/>
    <w:rsid w:val="00230052"/>
    <w:rsid w:val="002300A1"/>
    <w:rsid w:val="00230434"/>
    <w:rsid w:val="00230C95"/>
    <w:rsid w:val="00230F01"/>
    <w:rsid w:val="00230F24"/>
    <w:rsid w:val="00231198"/>
    <w:rsid w:val="00231496"/>
    <w:rsid w:val="00231704"/>
    <w:rsid w:val="00231C01"/>
    <w:rsid w:val="00231F20"/>
    <w:rsid w:val="0023222A"/>
    <w:rsid w:val="00232254"/>
    <w:rsid w:val="00232278"/>
    <w:rsid w:val="00232588"/>
    <w:rsid w:val="002326EB"/>
    <w:rsid w:val="00232B39"/>
    <w:rsid w:val="0023305C"/>
    <w:rsid w:val="002334C3"/>
    <w:rsid w:val="00233623"/>
    <w:rsid w:val="0023369F"/>
    <w:rsid w:val="00233974"/>
    <w:rsid w:val="002342E7"/>
    <w:rsid w:val="00234A1D"/>
    <w:rsid w:val="00234DDA"/>
    <w:rsid w:val="002353F1"/>
    <w:rsid w:val="0023549E"/>
    <w:rsid w:val="00236212"/>
    <w:rsid w:val="0023640A"/>
    <w:rsid w:val="00236650"/>
    <w:rsid w:val="00236A77"/>
    <w:rsid w:val="00236B8D"/>
    <w:rsid w:val="00237234"/>
    <w:rsid w:val="0023744E"/>
    <w:rsid w:val="0023780C"/>
    <w:rsid w:val="00237ACC"/>
    <w:rsid w:val="00237E6D"/>
    <w:rsid w:val="00240874"/>
    <w:rsid w:val="00240B61"/>
    <w:rsid w:val="00240F91"/>
    <w:rsid w:val="00241F88"/>
    <w:rsid w:val="00242233"/>
    <w:rsid w:val="00242627"/>
    <w:rsid w:val="0024297C"/>
    <w:rsid w:val="00242F87"/>
    <w:rsid w:val="0024393D"/>
    <w:rsid w:val="00243B58"/>
    <w:rsid w:val="0024420D"/>
    <w:rsid w:val="002443A3"/>
    <w:rsid w:val="002449A2"/>
    <w:rsid w:val="00244D61"/>
    <w:rsid w:val="002451E5"/>
    <w:rsid w:val="00245D5C"/>
    <w:rsid w:val="00245EEE"/>
    <w:rsid w:val="0024602B"/>
    <w:rsid w:val="002461CC"/>
    <w:rsid w:val="00246325"/>
    <w:rsid w:val="002468DB"/>
    <w:rsid w:val="002469AC"/>
    <w:rsid w:val="00246C42"/>
    <w:rsid w:val="00246C65"/>
    <w:rsid w:val="00247394"/>
    <w:rsid w:val="00247553"/>
    <w:rsid w:val="0024774D"/>
    <w:rsid w:val="0025045B"/>
    <w:rsid w:val="00250BD0"/>
    <w:rsid w:val="00250FD1"/>
    <w:rsid w:val="002517B6"/>
    <w:rsid w:val="0025184B"/>
    <w:rsid w:val="002518AE"/>
    <w:rsid w:val="002518AF"/>
    <w:rsid w:val="00251FFD"/>
    <w:rsid w:val="00252EB5"/>
    <w:rsid w:val="00253308"/>
    <w:rsid w:val="00253C98"/>
    <w:rsid w:val="00253FB1"/>
    <w:rsid w:val="0025499A"/>
    <w:rsid w:val="00254DE1"/>
    <w:rsid w:val="0025590B"/>
    <w:rsid w:val="00256773"/>
    <w:rsid w:val="00256799"/>
    <w:rsid w:val="00256B8E"/>
    <w:rsid w:val="00256C07"/>
    <w:rsid w:val="00260388"/>
    <w:rsid w:val="00260567"/>
    <w:rsid w:val="00260ADB"/>
    <w:rsid w:val="0026104E"/>
    <w:rsid w:val="0026125D"/>
    <w:rsid w:val="002616E3"/>
    <w:rsid w:val="002638A1"/>
    <w:rsid w:val="00263A7C"/>
    <w:rsid w:val="002642D6"/>
    <w:rsid w:val="002647D5"/>
    <w:rsid w:val="00264A62"/>
    <w:rsid w:val="00265CA0"/>
    <w:rsid w:val="00265F4C"/>
    <w:rsid w:val="00266116"/>
    <w:rsid w:val="00267AE6"/>
    <w:rsid w:val="00267FCA"/>
    <w:rsid w:val="0027084B"/>
    <w:rsid w:val="00270BDD"/>
    <w:rsid w:val="00270F07"/>
    <w:rsid w:val="00271548"/>
    <w:rsid w:val="0027175C"/>
    <w:rsid w:val="00272438"/>
    <w:rsid w:val="00272613"/>
    <w:rsid w:val="002727B1"/>
    <w:rsid w:val="00272B0C"/>
    <w:rsid w:val="00272B3B"/>
    <w:rsid w:val="00272DCF"/>
    <w:rsid w:val="00273105"/>
    <w:rsid w:val="00273925"/>
    <w:rsid w:val="00273E52"/>
    <w:rsid w:val="002746A4"/>
    <w:rsid w:val="00274764"/>
    <w:rsid w:val="00274851"/>
    <w:rsid w:val="00274B7F"/>
    <w:rsid w:val="00275393"/>
    <w:rsid w:val="0027572F"/>
    <w:rsid w:val="00275977"/>
    <w:rsid w:val="002759AD"/>
    <w:rsid w:val="00276B75"/>
    <w:rsid w:val="00276C7B"/>
    <w:rsid w:val="00276F0C"/>
    <w:rsid w:val="002770F3"/>
    <w:rsid w:val="002771AB"/>
    <w:rsid w:val="002777C1"/>
    <w:rsid w:val="00277A80"/>
    <w:rsid w:val="00277CE3"/>
    <w:rsid w:val="00280809"/>
    <w:rsid w:val="00280B55"/>
    <w:rsid w:val="00281A45"/>
    <w:rsid w:val="00281B20"/>
    <w:rsid w:val="00282633"/>
    <w:rsid w:val="0028286C"/>
    <w:rsid w:val="00282B60"/>
    <w:rsid w:val="00282D39"/>
    <w:rsid w:val="00284A5F"/>
    <w:rsid w:val="00285448"/>
    <w:rsid w:val="00285977"/>
    <w:rsid w:val="002864ED"/>
    <w:rsid w:val="0028656D"/>
    <w:rsid w:val="00286A80"/>
    <w:rsid w:val="00286E52"/>
    <w:rsid w:val="00287641"/>
    <w:rsid w:val="00287A51"/>
    <w:rsid w:val="00287B89"/>
    <w:rsid w:val="00287DD4"/>
    <w:rsid w:val="00287F1E"/>
    <w:rsid w:val="0029006E"/>
    <w:rsid w:val="0029038C"/>
    <w:rsid w:val="00290439"/>
    <w:rsid w:val="00290668"/>
    <w:rsid w:val="00290805"/>
    <w:rsid w:val="00290836"/>
    <w:rsid w:val="00290F59"/>
    <w:rsid w:val="00290F79"/>
    <w:rsid w:val="00291A43"/>
    <w:rsid w:val="00291A58"/>
    <w:rsid w:val="0029217D"/>
    <w:rsid w:val="00292CA5"/>
    <w:rsid w:val="00292CBC"/>
    <w:rsid w:val="00293490"/>
    <w:rsid w:val="002937ED"/>
    <w:rsid w:val="00293A5A"/>
    <w:rsid w:val="00293E06"/>
    <w:rsid w:val="00295154"/>
    <w:rsid w:val="002951FB"/>
    <w:rsid w:val="00295589"/>
    <w:rsid w:val="00295965"/>
    <w:rsid w:val="0029619E"/>
    <w:rsid w:val="002965FD"/>
    <w:rsid w:val="00297350"/>
    <w:rsid w:val="00297BC1"/>
    <w:rsid w:val="002A05C6"/>
    <w:rsid w:val="002A080F"/>
    <w:rsid w:val="002A0E94"/>
    <w:rsid w:val="002A1183"/>
    <w:rsid w:val="002A184C"/>
    <w:rsid w:val="002A1AF7"/>
    <w:rsid w:val="002A1DD6"/>
    <w:rsid w:val="002A2A44"/>
    <w:rsid w:val="002A2CFC"/>
    <w:rsid w:val="002A2F1A"/>
    <w:rsid w:val="002A3A53"/>
    <w:rsid w:val="002A455E"/>
    <w:rsid w:val="002A4B36"/>
    <w:rsid w:val="002A4EC9"/>
    <w:rsid w:val="002A5306"/>
    <w:rsid w:val="002A5395"/>
    <w:rsid w:val="002A5AC4"/>
    <w:rsid w:val="002A5E18"/>
    <w:rsid w:val="002A68EF"/>
    <w:rsid w:val="002A7603"/>
    <w:rsid w:val="002A7A63"/>
    <w:rsid w:val="002A7B60"/>
    <w:rsid w:val="002B0497"/>
    <w:rsid w:val="002B071E"/>
    <w:rsid w:val="002B082A"/>
    <w:rsid w:val="002B0841"/>
    <w:rsid w:val="002B0F4C"/>
    <w:rsid w:val="002B1290"/>
    <w:rsid w:val="002B1614"/>
    <w:rsid w:val="002B219B"/>
    <w:rsid w:val="002B22C7"/>
    <w:rsid w:val="002B3611"/>
    <w:rsid w:val="002B40D7"/>
    <w:rsid w:val="002B4122"/>
    <w:rsid w:val="002B4E90"/>
    <w:rsid w:val="002B4F39"/>
    <w:rsid w:val="002B57BF"/>
    <w:rsid w:val="002B5B78"/>
    <w:rsid w:val="002B5C2F"/>
    <w:rsid w:val="002B5D83"/>
    <w:rsid w:val="002B6FD8"/>
    <w:rsid w:val="002B78F1"/>
    <w:rsid w:val="002C0009"/>
    <w:rsid w:val="002C0A2A"/>
    <w:rsid w:val="002C0D6B"/>
    <w:rsid w:val="002C0EF6"/>
    <w:rsid w:val="002C105C"/>
    <w:rsid w:val="002C1195"/>
    <w:rsid w:val="002C1BAA"/>
    <w:rsid w:val="002C212A"/>
    <w:rsid w:val="002C24B9"/>
    <w:rsid w:val="002C2708"/>
    <w:rsid w:val="002C2B4A"/>
    <w:rsid w:val="002C2E64"/>
    <w:rsid w:val="002C380A"/>
    <w:rsid w:val="002C3B30"/>
    <w:rsid w:val="002C4387"/>
    <w:rsid w:val="002C4A05"/>
    <w:rsid w:val="002C4DD6"/>
    <w:rsid w:val="002C5367"/>
    <w:rsid w:val="002C53AA"/>
    <w:rsid w:val="002C5D02"/>
    <w:rsid w:val="002C6142"/>
    <w:rsid w:val="002C6968"/>
    <w:rsid w:val="002C6BF9"/>
    <w:rsid w:val="002C6E1C"/>
    <w:rsid w:val="002C712B"/>
    <w:rsid w:val="002C7848"/>
    <w:rsid w:val="002C7CC5"/>
    <w:rsid w:val="002C7E36"/>
    <w:rsid w:val="002D050E"/>
    <w:rsid w:val="002D0783"/>
    <w:rsid w:val="002D09F4"/>
    <w:rsid w:val="002D19E1"/>
    <w:rsid w:val="002D2EA0"/>
    <w:rsid w:val="002D30D0"/>
    <w:rsid w:val="002D3902"/>
    <w:rsid w:val="002D3B0F"/>
    <w:rsid w:val="002D49C2"/>
    <w:rsid w:val="002D4BA3"/>
    <w:rsid w:val="002D4EFC"/>
    <w:rsid w:val="002D5882"/>
    <w:rsid w:val="002D5896"/>
    <w:rsid w:val="002D6007"/>
    <w:rsid w:val="002D636E"/>
    <w:rsid w:val="002D64F1"/>
    <w:rsid w:val="002D6A2A"/>
    <w:rsid w:val="002D6F37"/>
    <w:rsid w:val="002D71A7"/>
    <w:rsid w:val="002D7589"/>
    <w:rsid w:val="002D7E4E"/>
    <w:rsid w:val="002E01DB"/>
    <w:rsid w:val="002E025A"/>
    <w:rsid w:val="002E0338"/>
    <w:rsid w:val="002E05EF"/>
    <w:rsid w:val="002E0B37"/>
    <w:rsid w:val="002E0B8B"/>
    <w:rsid w:val="002E0D41"/>
    <w:rsid w:val="002E1046"/>
    <w:rsid w:val="002E16F4"/>
    <w:rsid w:val="002E18B1"/>
    <w:rsid w:val="002E2C4F"/>
    <w:rsid w:val="002E2E42"/>
    <w:rsid w:val="002E2F12"/>
    <w:rsid w:val="002E2FDF"/>
    <w:rsid w:val="002E3731"/>
    <w:rsid w:val="002E38D6"/>
    <w:rsid w:val="002E3C1B"/>
    <w:rsid w:val="002E3C3B"/>
    <w:rsid w:val="002E3F03"/>
    <w:rsid w:val="002E3F0B"/>
    <w:rsid w:val="002E4555"/>
    <w:rsid w:val="002E474E"/>
    <w:rsid w:val="002E4946"/>
    <w:rsid w:val="002E4C05"/>
    <w:rsid w:val="002E4E1E"/>
    <w:rsid w:val="002E5784"/>
    <w:rsid w:val="002E6667"/>
    <w:rsid w:val="002E6794"/>
    <w:rsid w:val="002E6A7B"/>
    <w:rsid w:val="002E72F4"/>
    <w:rsid w:val="002E7653"/>
    <w:rsid w:val="002E76BF"/>
    <w:rsid w:val="002E79CE"/>
    <w:rsid w:val="002E7F8C"/>
    <w:rsid w:val="002F0316"/>
    <w:rsid w:val="002F0746"/>
    <w:rsid w:val="002F07F3"/>
    <w:rsid w:val="002F15A2"/>
    <w:rsid w:val="002F1797"/>
    <w:rsid w:val="002F1863"/>
    <w:rsid w:val="002F1A62"/>
    <w:rsid w:val="002F1BF5"/>
    <w:rsid w:val="002F2202"/>
    <w:rsid w:val="002F232D"/>
    <w:rsid w:val="002F2502"/>
    <w:rsid w:val="002F2B4F"/>
    <w:rsid w:val="002F304F"/>
    <w:rsid w:val="002F3446"/>
    <w:rsid w:val="002F3630"/>
    <w:rsid w:val="002F3ABB"/>
    <w:rsid w:val="002F3D9A"/>
    <w:rsid w:val="002F4048"/>
    <w:rsid w:val="002F4485"/>
    <w:rsid w:val="002F5267"/>
    <w:rsid w:val="002F56BB"/>
    <w:rsid w:val="002F5821"/>
    <w:rsid w:val="002F5CA5"/>
    <w:rsid w:val="002F5F59"/>
    <w:rsid w:val="002F620D"/>
    <w:rsid w:val="002F6253"/>
    <w:rsid w:val="002F691E"/>
    <w:rsid w:val="002F6E35"/>
    <w:rsid w:val="002F6F58"/>
    <w:rsid w:val="002F6F6F"/>
    <w:rsid w:val="002F70F8"/>
    <w:rsid w:val="002F7871"/>
    <w:rsid w:val="002F7918"/>
    <w:rsid w:val="002F7B40"/>
    <w:rsid w:val="002F7C17"/>
    <w:rsid w:val="002F7D72"/>
    <w:rsid w:val="003000DF"/>
    <w:rsid w:val="00300132"/>
    <w:rsid w:val="0030099C"/>
    <w:rsid w:val="00300A47"/>
    <w:rsid w:val="00300C57"/>
    <w:rsid w:val="00300D70"/>
    <w:rsid w:val="00301297"/>
    <w:rsid w:val="00302A56"/>
    <w:rsid w:val="00302F58"/>
    <w:rsid w:val="00303140"/>
    <w:rsid w:val="00303CE6"/>
    <w:rsid w:val="00304054"/>
    <w:rsid w:val="003045EB"/>
    <w:rsid w:val="00304696"/>
    <w:rsid w:val="00304F44"/>
    <w:rsid w:val="003052E2"/>
    <w:rsid w:val="00305416"/>
    <w:rsid w:val="0030578F"/>
    <w:rsid w:val="003057B0"/>
    <w:rsid w:val="003057B7"/>
    <w:rsid w:val="0030688D"/>
    <w:rsid w:val="003072A0"/>
    <w:rsid w:val="00307B2A"/>
    <w:rsid w:val="00310175"/>
    <w:rsid w:val="0031082C"/>
    <w:rsid w:val="00310B42"/>
    <w:rsid w:val="00310F55"/>
    <w:rsid w:val="00311308"/>
    <w:rsid w:val="0031217C"/>
    <w:rsid w:val="00312285"/>
    <w:rsid w:val="003122AA"/>
    <w:rsid w:val="00312434"/>
    <w:rsid w:val="003126D7"/>
    <w:rsid w:val="00312DCB"/>
    <w:rsid w:val="00313B11"/>
    <w:rsid w:val="00313C60"/>
    <w:rsid w:val="003146AF"/>
    <w:rsid w:val="00314E4C"/>
    <w:rsid w:val="0031500C"/>
    <w:rsid w:val="0031507A"/>
    <w:rsid w:val="0031526A"/>
    <w:rsid w:val="003153FF"/>
    <w:rsid w:val="0031578C"/>
    <w:rsid w:val="00315A8C"/>
    <w:rsid w:val="00315BD5"/>
    <w:rsid w:val="00315FBB"/>
    <w:rsid w:val="003163E1"/>
    <w:rsid w:val="00316591"/>
    <w:rsid w:val="003166D6"/>
    <w:rsid w:val="003166F2"/>
    <w:rsid w:val="00316749"/>
    <w:rsid w:val="00316874"/>
    <w:rsid w:val="00316B07"/>
    <w:rsid w:val="00316FD0"/>
    <w:rsid w:val="0031701F"/>
    <w:rsid w:val="00317834"/>
    <w:rsid w:val="00317CDA"/>
    <w:rsid w:val="00320166"/>
    <w:rsid w:val="00320A97"/>
    <w:rsid w:val="00320E28"/>
    <w:rsid w:val="00321136"/>
    <w:rsid w:val="00321191"/>
    <w:rsid w:val="0032145B"/>
    <w:rsid w:val="0032194C"/>
    <w:rsid w:val="00321ED2"/>
    <w:rsid w:val="003227D3"/>
    <w:rsid w:val="00322C68"/>
    <w:rsid w:val="00322DDA"/>
    <w:rsid w:val="003233F2"/>
    <w:rsid w:val="0032359A"/>
    <w:rsid w:val="003240DF"/>
    <w:rsid w:val="003242A8"/>
    <w:rsid w:val="00324705"/>
    <w:rsid w:val="003248FC"/>
    <w:rsid w:val="00324C3D"/>
    <w:rsid w:val="00324D17"/>
    <w:rsid w:val="00324F1E"/>
    <w:rsid w:val="003252A3"/>
    <w:rsid w:val="003255FC"/>
    <w:rsid w:val="00325E50"/>
    <w:rsid w:val="00325F8E"/>
    <w:rsid w:val="00326150"/>
    <w:rsid w:val="003265CB"/>
    <w:rsid w:val="003268A1"/>
    <w:rsid w:val="00326B4F"/>
    <w:rsid w:val="003272DB"/>
    <w:rsid w:val="0033052D"/>
    <w:rsid w:val="00330B1C"/>
    <w:rsid w:val="00330BF4"/>
    <w:rsid w:val="00330C03"/>
    <w:rsid w:val="003313A1"/>
    <w:rsid w:val="00331DB5"/>
    <w:rsid w:val="00332FAD"/>
    <w:rsid w:val="00333756"/>
    <w:rsid w:val="00333B54"/>
    <w:rsid w:val="00333B8C"/>
    <w:rsid w:val="00334C5E"/>
    <w:rsid w:val="003352DE"/>
    <w:rsid w:val="00335AD3"/>
    <w:rsid w:val="00335B6C"/>
    <w:rsid w:val="00335C1A"/>
    <w:rsid w:val="00335CA4"/>
    <w:rsid w:val="00335F59"/>
    <w:rsid w:val="0033607A"/>
    <w:rsid w:val="00336CA9"/>
    <w:rsid w:val="003375E7"/>
    <w:rsid w:val="00337863"/>
    <w:rsid w:val="00337932"/>
    <w:rsid w:val="00337FD3"/>
    <w:rsid w:val="00340417"/>
    <w:rsid w:val="003405E4"/>
    <w:rsid w:val="003406E8"/>
    <w:rsid w:val="0034099E"/>
    <w:rsid w:val="00340D6B"/>
    <w:rsid w:val="003410C8"/>
    <w:rsid w:val="0034127A"/>
    <w:rsid w:val="00341B50"/>
    <w:rsid w:val="003424DC"/>
    <w:rsid w:val="00342773"/>
    <w:rsid w:val="00342839"/>
    <w:rsid w:val="003429CE"/>
    <w:rsid w:val="0034318F"/>
    <w:rsid w:val="003439C8"/>
    <w:rsid w:val="00344171"/>
    <w:rsid w:val="003445AA"/>
    <w:rsid w:val="00344935"/>
    <w:rsid w:val="003449CD"/>
    <w:rsid w:val="00345201"/>
    <w:rsid w:val="00345353"/>
    <w:rsid w:val="00345BCE"/>
    <w:rsid w:val="003461F1"/>
    <w:rsid w:val="00346576"/>
    <w:rsid w:val="00346614"/>
    <w:rsid w:val="003466B5"/>
    <w:rsid w:val="0034677A"/>
    <w:rsid w:val="00346CAD"/>
    <w:rsid w:val="00346F0A"/>
    <w:rsid w:val="00347229"/>
    <w:rsid w:val="0035031E"/>
    <w:rsid w:val="00350867"/>
    <w:rsid w:val="00350E5A"/>
    <w:rsid w:val="0035116C"/>
    <w:rsid w:val="003512EF"/>
    <w:rsid w:val="00351A74"/>
    <w:rsid w:val="00351AC7"/>
    <w:rsid w:val="00351BFA"/>
    <w:rsid w:val="00351E0F"/>
    <w:rsid w:val="003524FA"/>
    <w:rsid w:val="0035265C"/>
    <w:rsid w:val="00352746"/>
    <w:rsid w:val="00352D34"/>
    <w:rsid w:val="00352DEC"/>
    <w:rsid w:val="00352FF0"/>
    <w:rsid w:val="00353114"/>
    <w:rsid w:val="0035350F"/>
    <w:rsid w:val="00353A56"/>
    <w:rsid w:val="00353A6B"/>
    <w:rsid w:val="00355202"/>
    <w:rsid w:val="0035560B"/>
    <w:rsid w:val="0035565A"/>
    <w:rsid w:val="0035584B"/>
    <w:rsid w:val="00356194"/>
    <w:rsid w:val="0035656F"/>
    <w:rsid w:val="0035676A"/>
    <w:rsid w:val="00356BEC"/>
    <w:rsid w:val="00357400"/>
    <w:rsid w:val="00357A26"/>
    <w:rsid w:val="00357D04"/>
    <w:rsid w:val="00357D59"/>
    <w:rsid w:val="00357FFD"/>
    <w:rsid w:val="0036046E"/>
    <w:rsid w:val="00360554"/>
    <w:rsid w:val="003618E9"/>
    <w:rsid w:val="00361FB5"/>
    <w:rsid w:val="00362497"/>
    <w:rsid w:val="00362C70"/>
    <w:rsid w:val="00362F1B"/>
    <w:rsid w:val="003635F3"/>
    <w:rsid w:val="003640BA"/>
    <w:rsid w:val="003643E9"/>
    <w:rsid w:val="003644D9"/>
    <w:rsid w:val="00364753"/>
    <w:rsid w:val="00364960"/>
    <w:rsid w:val="00364FD1"/>
    <w:rsid w:val="0036534E"/>
    <w:rsid w:val="00365E85"/>
    <w:rsid w:val="00366588"/>
    <w:rsid w:val="00366A85"/>
    <w:rsid w:val="00366BBD"/>
    <w:rsid w:val="00366F6B"/>
    <w:rsid w:val="0036773C"/>
    <w:rsid w:val="003679AD"/>
    <w:rsid w:val="00367D39"/>
    <w:rsid w:val="00367E77"/>
    <w:rsid w:val="00370043"/>
    <w:rsid w:val="00370462"/>
    <w:rsid w:val="00370667"/>
    <w:rsid w:val="0037068D"/>
    <w:rsid w:val="00370A93"/>
    <w:rsid w:val="00370DFE"/>
    <w:rsid w:val="0037129B"/>
    <w:rsid w:val="00371ACB"/>
    <w:rsid w:val="00371BBB"/>
    <w:rsid w:val="003720A5"/>
    <w:rsid w:val="003720FB"/>
    <w:rsid w:val="00372171"/>
    <w:rsid w:val="00372BBA"/>
    <w:rsid w:val="0037317C"/>
    <w:rsid w:val="0037387C"/>
    <w:rsid w:val="00373DEB"/>
    <w:rsid w:val="0037455F"/>
    <w:rsid w:val="0037466F"/>
    <w:rsid w:val="003747DD"/>
    <w:rsid w:val="00374969"/>
    <w:rsid w:val="003749D0"/>
    <w:rsid w:val="00374C37"/>
    <w:rsid w:val="00374C9F"/>
    <w:rsid w:val="003752BC"/>
    <w:rsid w:val="0037608C"/>
    <w:rsid w:val="003760CF"/>
    <w:rsid w:val="0037669F"/>
    <w:rsid w:val="00377ABF"/>
    <w:rsid w:val="00377CD9"/>
    <w:rsid w:val="003803FB"/>
    <w:rsid w:val="003807B6"/>
    <w:rsid w:val="00380B2F"/>
    <w:rsid w:val="0038151B"/>
    <w:rsid w:val="003824E2"/>
    <w:rsid w:val="0038286A"/>
    <w:rsid w:val="00382D3E"/>
    <w:rsid w:val="003834BE"/>
    <w:rsid w:val="00383836"/>
    <w:rsid w:val="00383C3F"/>
    <w:rsid w:val="00383CA5"/>
    <w:rsid w:val="00383EA0"/>
    <w:rsid w:val="00383F12"/>
    <w:rsid w:val="0038462A"/>
    <w:rsid w:val="00384733"/>
    <w:rsid w:val="00384B8E"/>
    <w:rsid w:val="00386CBD"/>
    <w:rsid w:val="0038735F"/>
    <w:rsid w:val="00387541"/>
    <w:rsid w:val="003877B8"/>
    <w:rsid w:val="003879AA"/>
    <w:rsid w:val="00387E1D"/>
    <w:rsid w:val="003902B2"/>
    <w:rsid w:val="003907EF"/>
    <w:rsid w:val="00391BEA"/>
    <w:rsid w:val="003922A8"/>
    <w:rsid w:val="003928F9"/>
    <w:rsid w:val="00392972"/>
    <w:rsid w:val="00392E8F"/>
    <w:rsid w:val="003934A8"/>
    <w:rsid w:val="003936E7"/>
    <w:rsid w:val="00393F55"/>
    <w:rsid w:val="00394875"/>
    <w:rsid w:val="00394B8D"/>
    <w:rsid w:val="00394DC9"/>
    <w:rsid w:val="00394FD1"/>
    <w:rsid w:val="00395D41"/>
    <w:rsid w:val="00396552"/>
    <w:rsid w:val="00396853"/>
    <w:rsid w:val="00396882"/>
    <w:rsid w:val="0039737A"/>
    <w:rsid w:val="003977CD"/>
    <w:rsid w:val="00397976"/>
    <w:rsid w:val="00397D4E"/>
    <w:rsid w:val="00397E09"/>
    <w:rsid w:val="00397E14"/>
    <w:rsid w:val="003A0051"/>
    <w:rsid w:val="003A0495"/>
    <w:rsid w:val="003A0597"/>
    <w:rsid w:val="003A06B1"/>
    <w:rsid w:val="003A0F92"/>
    <w:rsid w:val="003A1010"/>
    <w:rsid w:val="003A1266"/>
    <w:rsid w:val="003A12A7"/>
    <w:rsid w:val="003A12DC"/>
    <w:rsid w:val="003A17D6"/>
    <w:rsid w:val="003A2490"/>
    <w:rsid w:val="003A2BD4"/>
    <w:rsid w:val="003A2DEB"/>
    <w:rsid w:val="003A3443"/>
    <w:rsid w:val="003A5BA0"/>
    <w:rsid w:val="003A60AD"/>
    <w:rsid w:val="003A614B"/>
    <w:rsid w:val="003A6304"/>
    <w:rsid w:val="003A665E"/>
    <w:rsid w:val="003A6E1C"/>
    <w:rsid w:val="003A72C1"/>
    <w:rsid w:val="003A7473"/>
    <w:rsid w:val="003A7551"/>
    <w:rsid w:val="003A79CF"/>
    <w:rsid w:val="003A7DCB"/>
    <w:rsid w:val="003B07F6"/>
    <w:rsid w:val="003B092D"/>
    <w:rsid w:val="003B0A1B"/>
    <w:rsid w:val="003B150B"/>
    <w:rsid w:val="003B154C"/>
    <w:rsid w:val="003B1C84"/>
    <w:rsid w:val="003B22C7"/>
    <w:rsid w:val="003B296F"/>
    <w:rsid w:val="003B2F12"/>
    <w:rsid w:val="003B3AA2"/>
    <w:rsid w:val="003B47EB"/>
    <w:rsid w:val="003B4990"/>
    <w:rsid w:val="003B4A0A"/>
    <w:rsid w:val="003B4A10"/>
    <w:rsid w:val="003B4A69"/>
    <w:rsid w:val="003B4E47"/>
    <w:rsid w:val="003B5360"/>
    <w:rsid w:val="003B5406"/>
    <w:rsid w:val="003B5623"/>
    <w:rsid w:val="003B5980"/>
    <w:rsid w:val="003B6415"/>
    <w:rsid w:val="003B6C0D"/>
    <w:rsid w:val="003B7215"/>
    <w:rsid w:val="003B72F8"/>
    <w:rsid w:val="003C07DD"/>
    <w:rsid w:val="003C08A4"/>
    <w:rsid w:val="003C13B4"/>
    <w:rsid w:val="003C1549"/>
    <w:rsid w:val="003C17F0"/>
    <w:rsid w:val="003C1BF8"/>
    <w:rsid w:val="003C26E5"/>
    <w:rsid w:val="003C2D0C"/>
    <w:rsid w:val="003C2DBE"/>
    <w:rsid w:val="003C349E"/>
    <w:rsid w:val="003C34DB"/>
    <w:rsid w:val="003C356B"/>
    <w:rsid w:val="003C35A6"/>
    <w:rsid w:val="003C3CE0"/>
    <w:rsid w:val="003C4A4F"/>
    <w:rsid w:val="003C4B1B"/>
    <w:rsid w:val="003C4DFD"/>
    <w:rsid w:val="003C5BF2"/>
    <w:rsid w:val="003C5CBB"/>
    <w:rsid w:val="003C5D55"/>
    <w:rsid w:val="003C602D"/>
    <w:rsid w:val="003C6699"/>
    <w:rsid w:val="003C6813"/>
    <w:rsid w:val="003C71AE"/>
    <w:rsid w:val="003C74C6"/>
    <w:rsid w:val="003C7B7B"/>
    <w:rsid w:val="003C7F85"/>
    <w:rsid w:val="003D09DE"/>
    <w:rsid w:val="003D0AB8"/>
    <w:rsid w:val="003D0B20"/>
    <w:rsid w:val="003D0B26"/>
    <w:rsid w:val="003D0D89"/>
    <w:rsid w:val="003D0DE4"/>
    <w:rsid w:val="003D13F6"/>
    <w:rsid w:val="003D17DD"/>
    <w:rsid w:val="003D2A28"/>
    <w:rsid w:val="003D2AA2"/>
    <w:rsid w:val="003D2B32"/>
    <w:rsid w:val="003D2C35"/>
    <w:rsid w:val="003D2FA3"/>
    <w:rsid w:val="003D303E"/>
    <w:rsid w:val="003D31CD"/>
    <w:rsid w:val="003D3921"/>
    <w:rsid w:val="003D3FC7"/>
    <w:rsid w:val="003D431B"/>
    <w:rsid w:val="003D454F"/>
    <w:rsid w:val="003D4793"/>
    <w:rsid w:val="003D4BE3"/>
    <w:rsid w:val="003D4FC2"/>
    <w:rsid w:val="003D521D"/>
    <w:rsid w:val="003D5302"/>
    <w:rsid w:val="003D58CA"/>
    <w:rsid w:val="003D597B"/>
    <w:rsid w:val="003D623D"/>
    <w:rsid w:val="003D671D"/>
    <w:rsid w:val="003D6B0E"/>
    <w:rsid w:val="003D70F5"/>
    <w:rsid w:val="003D71F7"/>
    <w:rsid w:val="003D787D"/>
    <w:rsid w:val="003D7A9A"/>
    <w:rsid w:val="003D7B9B"/>
    <w:rsid w:val="003D7B9F"/>
    <w:rsid w:val="003E034C"/>
    <w:rsid w:val="003E079D"/>
    <w:rsid w:val="003E0D31"/>
    <w:rsid w:val="003E0F71"/>
    <w:rsid w:val="003E15F2"/>
    <w:rsid w:val="003E1749"/>
    <w:rsid w:val="003E195C"/>
    <w:rsid w:val="003E1B46"/>
    <w:rsid w:val="003E1D7F"/>
    <w:rsid w:val="003E1F6D"/>
    <w:rsid w:val="003E2812"/>
    <w:rsid w:val="003E2AB6"/>
    <w:rsid w:val="003E4017"/>
    <w:rsid w:val="003E422B"/>
    <w:rsid w:val="003E54F2"/>
    <w:rsid w:val="003E566C"/>
    <w:rsid w:val="003E5BCC"/>
    <w:rsid w:val="003E5D27"/>
    <w:rsid w:val="003E618E"/>
    <w:rsid w:val="003E665F"/>
    <w:rsid w:val="003E674A"/>
    <w:rsid w:val="003E694F"/>
    <w:rsid w:val="003E6A67"/>
    <w:rsid w:val="003E6D77"/>
    <w:rsid w:val="003E758C"/>
    <w:rsid w:val="003F03AC"/>
    <w:rsid w:val="003F0772"/>
    <w:rsid w:val="003F0916"/>
    <w:rsid w:val="003F09FB"/>
    <w:rsid w:val="003F0E72"/>
    <w:rsid w:val="003F1410"/>
    <w:rsid w:val="003F1464"/>
    <w:rsid w:val="003F1653"/>
    <w:rsid w:val="003F1713"/>
    <w:rsid w:val="003F18FC"/>
    <w:rsid w:val="003F19E0"/>
    <w:rsid w:val="003F1BCD"/>
    <w:rsid w:val="003F1D1B"/>
    <w:rsid w:val="003F1E39"/>
    <w:rsid w:val="003F2CB0"/>
    <w:rsid w:val="003F35D8"/>
    <w:rsid w:val="003F365C"/>
    <w:rsid w:val="003F36D8"/>
    <w:rsid w:val="003F383C"/>
    <w:rsid w:val="003F3D2F"/>
    <w:rsid w:val="003F54FA"/>
    <w:rsid w:val="003F568B"/>
    <w:rsid w:val="003F5C4F"/>
    <w:rsid w:val="003F6027"/>
    <w:rsid w:val="003F6116"/>
    <w:rsid w:val="003F648E"/>
    <w:rsid w:val="003F6AB7"/>
    <w:rsid w:val="003F6BEC"/>
    <w:rsid w:val="003F7113"/>
    <w:rsid w:val="003F765A"/>
    <w:rsid w:val="003F78F8"/>
    <w:rsid w:val="004001E9"/>
    <w:rsid w:val="00400924"/>
    <w:rsid w:val="004009F3"/>
    <w:rsid w:val="00400A20"/>
    <w:rsid w:val="00400AFF"/>
    <w:rsid w:val="00400C28"/>
    <w:rsid w:val="00401063"/>
    <w:rsid w:val="00401160"/>
    <w:rsid w:val="004015AC"/>
    <w:rsid w:val="00401702"/>
    <w:rsid w:val="00401DA7"/>
    <w:rsid w:val="00401F46"/>
    <w:rsid w:val="0040208F"/>
    <w:rsid w:val="0040280C"/>
    <w:rsid w:val="00402834"/>
    <w:rsid w:val="004028AE"/>
    <w:rsid w:val="004032F0"/>
    <w:rsid w:val="004032FD"/>
    <w:rsid w:val="00403500"/>
    <w:rsid w:val="00403E78"/>
    <w:rsid w:val="00404ACF"/>
    <w:rsid w:val="00404B62"/>
    <w:rsid w:val="00405C3C"/>
    <w:rsid w:val="00405D26"/>
    <w:rsid w:val="00406202"/>
    <w:rsid w:val="00406761"/>
    <w:rsid w:val="00406A42"/>
    <w:rsid w:val="00406F3F"/>
    <w:rsid w:val="00407028"/>
    <w:rsid w:val="004071A5"/>
    <w:rsid w:val="0040794E"/>
    <w:rsid w:val="00410235"/>
    <w:rsid w:val="004108B2"/>
    <w:rsid w:val="00411765"/>
    <w:rsid w:val="00412057"/>
    <w:rsid w:val="00412361"/>
    <w:rsid w:val="0041283F"/>
    <w:rsid w:val="00412AE3"/>
    <w:rsid w:val="00412B22"/>
    <w:rsid w:val="00413074"/>
    <w:rsid w:val="00413094"/>
    <w:rsid w:val="004133B2"/>
    <w:rsid w:val="00414904"/>
    <w:rsid w:val="00414938"/>
    <w:rsid w:val="00414DB7"/>
    <w:rsid w:val="00414E28"/>
    <w:rsid w:val="00414F13"/>
    <w:rsid w:val="004152B5"/>
    <w:rsid w:val="00415D62"/>
    <w:rsid w:val="004161AF"/>
    <w:rsid w:val="004161BC"/>
    <w:rsid w:val="004165DD"/>
    <w:rsid w:val="00416DE2"/>
    <w:rsid w:val="00417147"/>
    <w:rsid w:val="004173CD"/>
    <w:rsid w:val="00417DAA"/>
    <w:rsid w:val="00420602"/>
    <w:rsid w:val="0042086D"/>
    <w:rsid w:val="00420DA6"/>
    <w:rsid w:val="004219C9"/>
    <w:rsid w:val="00421A64"/>
    <w:rsid w:val="004222B2"/>
    <w:rsid w:val="0042244C"/>
    <w:rsid w:val="00422568"/>
    <w:rsid w:val="00422818"/>
    <w:rsid w:val="00423092"/>
    <w:rsid w:val="00423965"/>
    <w:rsid w:val="004239FB"/>
    <w:rsid w:val="00423EAB"/>
    <w:rsid w:val="004242BF"/>
    <w:rsid w:val="004243B5"/>
    <w:rsid w:val="00425591"/>
    <w:rsid w:val="00425833"/>
    <w:rsid w:val="00425977"/>
    <w:rsid w:val="00425D04"/>
    <w:rsid w:val="00425D82"/>
    <w:rsid w:val="0042627F"/>
    <w:rsid w:val="00426557"/>
    <w:rsid w:val="0042674C"/>
    <w:rsid w:val="00426906"/>
    <w:rsid w:val="00426A3D"/>
    <w:rsid w:val="0042711A"/>
    <w:rsid w:val="00427387"/>
    <w:rsid w:val="00427408"/>
    <w:rsid w:val="00430988"/>
    <w:rsid w:val="00430A7C"/>
    <w:rsid w:val="00430B5D"/>
    <w:rsid w:val="004315FB"/>
    <w:rsid w:val="00431A25"/>
    <w:rsid w:val="00431DAA"/>
    <w:rsid w:val="00432EEB"/>
    <w:rsid w:val="00433E80"/>
    <w:rsid w:val="004344CC"/>
    <w:rsid w:val="004344F8"/>
    <w:rsid w:val="00434602"/>
    <w:rsid w:val="00434BE8"/>
    <w:rsid w:val="00434DA1"/>
    <w:rsid w:val="00434F17"/>
    <w:rsid w:val="00435867"/>
    <w:rsid w:val="00435AAC"/>
    <w:rsid w:val="00435B37"/>
    <w:rsid w:val="00435BE5"/>
    <w:rsid w:val="00435EA6"/>
    <w:rsid w:val="0043631B"/>
    <w:rsid w:val="00436C9A"/>
    <w:rsid w:val="00437118"/>
    <w:rsid w:val="004374BE"/>
    <w:rsid w:val="0043765C"/>
    <w:rsid w:val="00437A6D"/>
    <w:rsid w:val="004404B8"/>
    <w:rsid w:val="00440C66"/>
    <w:rsid w:val="00441436"/>
    <w:rsid w:val="00441A19"/>
    <w:rsid w:val="00441A8C"/>
    <w:rsid w:val="00441D98"/>
    <w:rsid w:val="00441EE7"/>
    <w:rsid w:val="00441F22"/>
    <w:rsid w:val="00442102"/>
    <w:rsid w:val="00442F31"/>
    <w:rsid w:val="00443605"/>
    <w:rsid w:val="00443E8C"/>
    <w:rsid w:val="004441F3"/>
    <w:rsid w:val="0044445E"/>
    <w:rsid w:val="0044446B"/>
    <w:rsid w:val="0044461E"/>
    <w:rsid w:val="00444961"/>
    <w:rsid w:val="0044501A"/>
    <w:rsid w:val="004453A4"/>
    <w:rsid w:val="00445DA8"/>
    <w:rsid w:val="00445E90"/>
    <w:rsid w:val="0044625B"/>
    <w:rsid w:val="00446645"/>
    <w:rsid w:val="00446775"/>
    <w:rsid w:val="00446948"/>
    <w:rsid w:val="00446C74"/>
    <w:rsid w:val="004476F2"/>
    <w:rsid w:val="00447978"/>
    <w:rsid w:val="00447A08"/>
    <w:rsid w:val="00447AA5"/>
    <w:rsid w:val="004502D2"/>
    <w:rsid w:val="004506FA"/>
    <w:rsid w:val="004519FA"/>
    <w:rsid w:val="00451CBD"/>
    <w:rsid w:val="00451EB7"/>
    <w:rsid w:val="00452520"/>
    <w:rsid w:val="004527EC"/>
    <w:rsid w:val="00452BEA"/>
    <w:rsid w:val="00452C66"/>
    <w:rsid w:val="00453031"/>
    <w:rsid w:val="004533D2"/>
    <w:rsid w:val="00453613"/>
    <w:rsid w:val="00453C3C"/>
    <w:rsid w:val="00454120"/>
    <w:rsid w:val="00454534"/>
    <w:rsid w:val="004545F1"/>
    <w:rsid w:val="0045475B"/>
    <w:rsid w:val="00454C15"/>
    <w:rsid w:val="004553B0"/>
    <w:rsid w:val="00456430"/>
    <w:rsid w:val="004566A1"/>
    <w:rsid w:val="00457499"/>
    <w:rsid w:val="00457B12"/>
    <w:rsid w:val="00457FE9"/>
    <w:rsid w:val="00460471"/>
    <w:rsid w:val="004606D1"/>
    <w:rsid w:val="00460C1F"/>
    <w:rsid w:val="004615F9"/>
    <w:rsid w:val="00461820"/>
    <w:rsid w:val="00461A7C"/>
    <w:rsid w:val="00461CC8"/>
    <w:rsid w:val="00462048"/>
    <w:rsid w:val="004620D5"/>
    <w:rsid w:val="00462321"/>
    <w:rsid w:val="004624E0"/>
    <w:rsid w:val="00462978"/>
    <w:rsid w:val="00463276"/>
    <w:rsid w:val="00463CBB"/>
    <w:rsid w:val="00464790"/>
    <w:rsid w:val="00464DF8"/>
    <w:rsid w:val="0046528F"/>
    <w:rsid w:val="0046560E"/>
    <w:rsid w:val="004656DF"/>
    <w:rsid w:val="00465E5C"/>
    <w:rsid w:val="00465ED3"/>
    <w:rsid w:val="00466382"/>
    <w:rsid w:val="00466624"/>
    <w:rsid w:val="00466DB1"/>
    <w:rsid w:val="00467ADC"/>
    <w:rsid w:val="00467B53"/>
    <w:rsid w:val="00467B83"/>
    <w:rsid w:val="00467BEB"/>
    <w:rsid w:val="00467E8A"/>
    <w:rsid w:val="0047002A"/>
    <w:rsid w:val="004704E5"/>
    <w:rsid w:val="00470A0A"/>
    <w:rsid w:val="00470E1A"/>
    <w:rsid w:val="00470E32"/>
    <w:rsid w:val="004712DF"/>
    <w:rsid w:val="00471E64"/>
    <w:rsid w:val="00471F87"/>
    <w:rsid w:val="00472674"/>
    <w:rsid w:val="00472A98"/>
    <w:rsid w:val="00472AA1"/>
    <w:rsid w:val="00472E15"/>
    <w:rsid w:val="004733FE"/>
    <w:rsid w:val="00473652"/>
    <w:rsid w:val="004739CC"/>
    <w:rsid w:val="00473A71"/>
    <w:rsid w:val="00473D86"/>
    <w:rsid w:val="00473E59"/>
    <w:rsid w:val="004747ED"/>
    <w:rsid w:val="00475110"/>
    <w:rsid w:val="0047556C"/>
    <w:rsid w:val="00475864"/>
    <w:rsid w:val="00475AD4"/>
    <w:rsid w:val="00475B38"/>
    <w:rsid w:val="00475B8E"/>
    <w:rsid w:val="00475BBB"/>
    <w:rsid w:val="00476310"/>
    <w:rsid w:val="00476A1A"/>
    <w:rsid w:val="00477044"/>
    <w:rsid w:val="00477055"/>
    <w:rsid w:val="00480279"/>
    <w:rsid w:val="004808F3"/>
    <w:rsid w:val="0048164C"/>
    <w:rsid w:val="004816DA"/>
    <w:rsid w:val="00481952"/>
    <w:rsid w:val="0048305D"/>
    <w:rsid w:val="00483125"/>
    <w:rsid w:val="00483198"/>
    <w:rsid w:val="004834E5"/>
    <w:rsid w:val="0048368A"/>
    <w:rsid w:val="004836B5"/>
    <w:rsid w:val="00483CB7"/>
    <w:rsid w:val="00483CE4"/>
    <w:rsid w:val="00484F49"/>
    <w:rsid w:val="00485000"/>
    <w:rsid w:val="00485C11"/>
    <w:rsid w:val="00485FA0"/>
    <w:rsid w:val="00485FBA"/>
    <w:rsid w:val="0048648E"/>
    <w:rsid w:val="00486665"/>
    <w:rsid w:val="00487297"/>
    <w:rsid w:val="00487676"/>
    <w:rsid w:val="00487B8D"/>
    <w:rsid w:val="00487C9E"/>
    <w:rsid w:val="00487F9C"/>
    <w:rsid w:val="00490094"/>
    <w:rsid w:val="0049047B"/>
    <w:rsid w:val="004905FB"/>
    <w:rsid w:val="00490A47"/>
    <w:rsid w:val="00490B66"/>
    <w:rsid w:val="00490FF8"/>
    <w:rsid w:val="004911F3"/>
    <w:rsid w:val="0049150E"/>
    <w:rsid w:val="00491C9C"/>
    <w:rsid w:val="00491CF2"/>
    <w:rsid w:val="00491EA0"/>
    <w:rsid w:val="004920E2"/>
    <w:rsid w:val="00492215"/>
    <w:rsid w:val="00492586"/>
    <w:rsid w:val="00492621"/>
    <w:rsid w:val="00492706"/>
    <w:rsid w:val="00492D93"/>
    <w:rsid w:val="00492E55"/>
    <w:rsid w:val="00493158"/>
    <w:rsid w:val="004931FF"/>
    <w:rsid w:val="004935C4"/>
    <w:rsid w:val="00493BD9"/>
    <w:rsid w:val="00493D61"/>
    <w:rsid w:val="00494A63"/>
    <w:rsid w:val="004951DC"/>
    <w:rsid w:val="00495238"/>
    <w:rsid w:val="00495A7E"/>
    <w:rsid w:val="00496709"/>
    <w:rsid w:val="004967B3"/>
    <w:rsid w:val="00496EC2"/>
    <w:rsid w:val="00496F32"/>
    <w:rsid w:val="004971D4"/>
    <w:rsid w:val="00497358"/>
    <w:rsid w:val="00497B26"/>
    <w:rsid w:val="004A015D"/>
    <w:rsid w:val="004A03DE"/>
    <w:rsid w:val="004A0823"/>
    <w:rsid w:val="004A174A"/>
    <w:rsid w:val="004A195E"/>
    <w:rsid w:val="004A1CB5"/>
    <w:rsid w:val="004A1EF9"/>
    <w:rsid w:val="004A21A0"/>
    <w:rsid w:val="004A256A"/>
    <w:rsid w:val="004A2A09"/>
    <w:rsid w:val="004A2C63"/>
    <w:rsid w:val="004A3161"/>
    <w:rsid w:val="004A31A6"/>
    <w:rsid w:val="004A3BB2"/>
    <w:rsid w:val="004A3F33"/>
    <w:rsid w:val="004A3FA4"/>
    <w:rsid w:val="004A4343"/>
    <w:rsid w:val="004A434D"/>
    <w:rsid w:val="004A4F09"/>
    <w:rsid w:val="004A519E"/>
    <w:rsid w:val="004A5A32"/>
    <w:rsid w:val="004A5E8D"/>
    <w:rsid w:val="004A5FEE"/>
    <w:rsid w:val="004A6558"/>
    <w:rsid w:val="004A6DD6"/>
    <w:rsid w:val="004A7198"/>
    <w:rsid w:val="004A719C"/>
    <w:rsid w:val="004A71CC"/>
    <w:rsid w:val="004A72BC"/>
    <w:rsid w:val="004A7382"/>
    <w:rsid w:val="004A7401"/>
    <w:rsid w:val="004A7CF2"/>
    <w:rsid w:val="004A7DE9"/>
    <w:rsid w:val="004B0ABE"/>
    <w:rsid w:val="004B0F4A"/>
    <w:rsid w:val="004B0FF4"/>
    <w:rsid w:val="004B1180"/>
    <w:rsid w:val="004B1362"/>
    <w:rsid w:val="004B16FD"/>
    <w:rsid w:val="004B1A10"/>
    <w:rsid w:val="004B1B2F"/>
    <w:rsid w:val="004B224F"/>
    <w:rsid w:val="004B25E0"/>
    <w:rsid w:val="004B26EA"/>
    <w:rsid w:val="004B295F"/>
    <w:rsid w:val="004B33B6"/>
    <w:rsid w:val="004B3489"/>
    <w:rsid w:val="004B3659"/>
    <w:rsid w:val="004B397B"/>
    <w:rsid w:val="004B3B05"/>
    <w:rsid w:val="004B3CD9"/>
    <w:rsid w:val="004B3EAC"/>
    <w:rsid w:val="004B4238"/>
    <w:rsid w:val="004B43FF"/>
    <w:rsid w:val="004B481E"/>
    <w:rsid w:val="004B4864"/>
    <w:rsid w:val="004B537E"/>
    <w:rsid w:val="004B53EB"/>
    <w:rsid w:val="004B5D42"/>
    <w:rsid w:val="004B6E6F"/>
    <w:rsid w:val="004B6EE6"/>
    <w:rsid w:val="004B6FF5"/>
    <w:rsid w:val="004B72D2"/>
    <w:rsid w:val="004B75C2"/>
    <w:rsid w:val="004C0044"/>
    <w:rsid w:val="004C0363"/>
    <w:rsid w:val="004C0630"/>
    <w:rsid w:val="004C072B"/>
    <w:rsid w:val="004C07B8"/>
    <w:rsid w:val="004C0C33"/>
    <w:rsid w:val="004C104E"/>
    <w:rsid w:val="004C11F1"/>
    <w:rsid w:val="004C133B"/>
    <w:rsid w:val="004C14BB"/>
    <w:rsid w:val="004C2579"/>
    <w:rsid w:val="004C2886"/>
    <w:rsid w:val="004C2B98"/>
    <w:rsid w:val="004C3A1E"/>
    <w:rsid w:val="004C3BD3"/>
    <w:rsid w:val="004C3D8A"/>
    <w:rsid w:val="004C4493"/>
    <w:rsid w:val="004C4733"/>
    <w:rsid w:val="004C47A6"/>
    <w:rsid w:val="004C4BC9"/>
    <w:rsid w:val="004C4CDE"/>
    <w:rsid w:val="004C4DC7"/>
    <w:rsid w:val="004C56DA"/>
    <w:rsid w:val="004C571E"/>
    <w:rsid w:val="004C5A6B"/>
    <w:rsid w:val="004C5B15"/>
    <w:rsid w:val="004C64A3"/>
    <w:rsid w:val="004C6D90"/>
    <w:rsid w:val="004C750C"/>
    <w:rsid w:val="004C76F6"/>
    <w:rsid w:val="004C7E51"/>
    <w:rsid w:val="004C7E8E"/>
    <w:rsid w:val="004D0263"/>
    <w:rsid w:val="004D0618"/>
    <w:rsid w:val="004D0879"/>
    <w:rsid w:val="004D0B73"/>
    <w:rsid w:val="004D0D4A"/>
    <w:rsid w:val="004D182D"/>
    <w:rsid w:val="004D232C"/>
    <w:rsid w:val="004D252B"/>
    <w:rsid w:val="004D29AA"/>
    <w:rsid w:val="004D2A73"/>
    <w:rsid w:val="004D2AA1"/>
    <w:rsid w:val="004D4271"/>
    <w:rsid w:val="004D4F0A"/>
    <w:rsid w:val="004D50AC"/>
    <w:rsid w:val="004D5753"/>
    <w:rsid w:val="004D583B"/>
    <w:rsid w:val="004D5F26"/>
    <w:rsid w:val="004D5F95"/>
    <w:rsid w:val="004D5FCA"/>
    <w:rsid w:val="004D61AB"/>
    <w:rsid w:val="004D6368"/>
    <w:rsid w:val="004D65D0"/>
    <w:rsid w:val="004D6785"/>
    <w:rsid w:val="004D6C26"/>
    <w:rsid w:val="004D6E0B"/>
    <w:rsid w:val="004D7154"/>
    <w:rsid w:val="004D7179"/>
    <w:rsid w:val="004D7496"/>
    <w:rsid w:val="004D7B41"/>
    <w:rsid w:val="004D7F49"/>
    <w:rsid w:val="004E004F"/>
    <w:rsid w:val="004E072F"/>
    <w:rsid w:val="004E0CA3"/>
    <w:rsid w:val="004E0ECE"/>
    <w:rsid w:val="004E11CD"/>
    <w:rsid w:val="004E1279"/>
    <w:rsid w:val="004E14A9"/>
    <w:rsid w:val="004E1680"/>
    <w:rsid w:val="004E2581"/>
    <w:rsid w:val="004E2FAD"/>
    <w:rsid w:val="004E39D2"/>
    <w:rsid w:val="004E3B4F"/>
    <w:rsid w:val="004E3E12"/>
    <w:rsid w:val="004E3FCD"/>
    <w:rsid w:val="004E412A"/>
    <w:rsid w:val="004E4208"/>
    <w:rsid w:val="004E4671"/>
    <w:rsid w:val="004E46CA"/>
    <w:rsid w:val="004E565E"/>
    <w:rsid w:val="004E5837"/>
    <w:rsid w:val="004E58BA"/>
    <w:rsid w:val="004E5A01"/>
    <w:rsid w:val="004E6C3D"/>
    <w:rsid w:val="004E6E48"/>
    <w:rsid w:val="004E6F2A"/>
    <w:rsid w:val="004E737C"/>
    <w:rsid w:val="004E7385"/>
    <w:rsid w:val="004E7819"/>
    <w:rsid w:val="004E7F16"/>
    <w:rsid w:val="004F0220"/>
    <w:rsid w:val="004F0345"/>
    <w:rsid w:val="004F042E"/>
    <w:rsid w:val="004F0526"/>
    <w:rsid w:val="004F06EA"/>
    <w:rsid w:val="004F0CC4"/>
    <w:rsid w:val="004F193C"/>
    <w:rsid w:val="004F1948"/>
    <w:rsid w:val="004F1C57"/>
    <w:rsid w:val="004F2124"/>
    <w:rsid w:val="004F2B1F"/>
    <w:rsid w:val="004F2D3C"/>
    <w:rsid w:val="004F3889"/>
    <w:rsid w:val="004F46DE"/>
    <w:rsid w:val="004F52B6"/>
    <w:rsid w:val="004F58D1"/>
    <w:rsid w:val="004F5B68"/>
    <w:rsid w:val="004F5B74"/>
    <w:rsid w:val="004F5EDF"/>
    <w:rsid w:val="004F6147"/>
    <w:rsid w:val="004F63BA"/>
    <w:rsid w:val="004F6529"/>
    <w:rsid w:val="004F66A8"/>
    <w:rsid w:val="004F68A2"/>
    <w:rsid w:val="004F6A34"/>
    <w:rsid w:val="004F6DEF"/>
    <w:rsid w:val="004F78C9"/>
    <w:rsid w:val="0050010D"/>
    <w:rsid w:val="005003D0"/>
    <w:rsid w:val="005005B8"/>
    <w:rsid w:val="00500815"/>
    <w:rsid w:val="00500AB8"/>
    <w:rsid w:val="00502243"/>
    <w:rsid w:val="005029E1"/>
    <w:rsid w:val="00502FE4"/>
    <w:rsid w:val="00503220"/>
    <w:rsid w:val="00503381"/>
    <w:rsid w:val="005033D2"/>
    <w:rsid w:val="00503521"/>
    <w:rsid w:val="0050373B"/>
    <w:rsid w:val="00503F8B"/>
    <w:rsid w:val="0050443D"/>
    <w:rsid w:val="00504A47"/>
    <w:rsid w:val="00504B70"/>
    <w:rsid w:val="00505A97"/>
    <w:rsid w:val="00505BD8"/>
    <w:rsid w:val="00505BE6"/>
    <w:rsid w:val="005060D3"/>
    <w:rsid w:val="0050627C"/>
    <w:rsid w:val="0050681D"/>
    <w:rsid w:val="00506849"/>
    <w:rsid w:val="00506C4D"/>
    <w:rsid w:val="00507204"/>
    <w:rsid w:val="005076C6"/>
    <w:rsid w:val="005100AA"/>
    <w:rsid w:val="00510A20"/>
    <w:rsid w:val="00510BD8"/>
    <w:rsid w:val="00511D69"/>
    <w:rsid w:val="00512849"/>
    <w:rsid w:val="00512A80"/>
    <w:rsid w:val="00512AB9"/>
    <w:rsid w:val="00512E6B"/>
    <w:rsid w:val="00512F7C"/>
    <w:rsid w:val="0051367C"/>
    <w:rsid w:val="005139C5"/>
    <w:rsid w:val="00513FAB"/>
    <w:rsid w:val="005148C7"/>
    <w:rsid w:val="00514DE8"/>
    <w:rsid w:val="00514FE0"/>
    <w:rsid w:val="005152FC"/>
    <w:rsid w:val="00515650"/>
    <w:rsid w:val="005157F5"/>
    <w:rsid w:val="00515F5C"/>
    <w:rsid w:val="005179E3"/>
    <w:rsid w:val="00517D76"/>
    <w:rsid w:val="00517E09"/>
    <w:rsid w:val="00520187"/>
    <w:rsid w:val="005206A8"/>
    <w:rsid w:val="005213C9"/>
    <w:rsid w:val="005229E8"/>
    <w:rsid w:val="005229F7"/>
    <w:rsid w:val="00522EFE"/>
    <w:rsid w:val="0052314C"/>
    <w:rsid w:val="00523229"/>
    <w:rsid w:val="005234A1"/>
    <w:rsid w:val="00523965"/>
    <w:rsid w:val="00523A77"/>
    <w:rsid w:val="005241A6"/>
    <w:rsid w:val="005245BA"/>
    <w:rsid w:val="00524B07"/>
    <w:rsid w:val="00525428"/>
    <w:rsid w:val="00525728"/>
    <w:rsid w:val="00525EA5"/>
    <w:rsid w:val="005277E6"/>
    <w:rsid w:val="00527A2D"/>
    <w:rsid w:val="00527BA3"/>
    <w:rsid w:val="00527DD2"/>
    <w:rsid w:val="00530B9F"/>
    <w:rsid w:val="005313D9"/>
    <w:rsid w:val="0053175C"/>
    <w:rsid w:val="00532160"/>
    <w:rsid w:val="005329FB"/>
    <w:rsid w:val="00532D79"/>
    <w:rsid w:val="005336FA"/>
    <w:rsid w:val="00533756"/>
    <w:rsid w:val="00533772"/>
    <w:rsid w:val="005341D7"/>
    <w:rsid w:val="005349D9"/>
    <w:rsid w:val="00534A73"/>
    <w:rsid w:val="005352B0"/>
    <w:rsid w:val="00535D2A"/>
    <w:rsid w:val="00535DC8"/>
    <w:rsid w:val="00535E9F"/>
    <w:rsid w:val="00535EDB"/>
    <w:rsid w:val="005360EA"/>
    <w:rsid w:val="005377A1"/>
    <w:rsid w:val="00537FFC"/>
    <w:rsid w:val="00540011"/>
    <w:rsid w:val="00540096"/>
    <w:rsid w:val="005401A1"/>
    <w:rsid w:val="005404F0"/>
    <w:rsid w:val="0054054A"/>
    <w:rsid w:val="0054066E"/>
    <w:rsid w:val="00540BFF"/>
    <w:rsid w:val="0054182D"/>
    <w:rsid w:val="00541859"/>
    <w:rsid w:val="0054196A"/>
    <w:rsid w:val="005421D7"/>
    <w:rsid w:val="0054295A"/>
    <w:rsid w:val="005433E7"/>
    <w:rsid w:val="00543E14"/>
    <w:rsid w:val="005444BB"/>
    <w:rsid w:val="005444F1"/>
    <w:rsid w:val="00544B8F"/>
    <w:rsid w:val="00544ECC"/>
    <w:rsid w:val="0054593B"/>
    <w:rsid w:val="00545AB8"/>
    <w:rsid w:val="005466B2"/>
    <w:rsid w:val="005468B9"/>
    <w:rsid w:val="00547716"/>
    <w:rsid w:val="00547E0D"/>
    <w:rsid w:val="00547E13"/>
    <w:rsid w:val="00547ED6"/>
    <w:rsid w:val="005500B3"/>
    <w:rsid w:val="0055032A"/>
    <w:rsid w:val="005505B5"/>
    <w:rsid w:val="005506DA"/>
    <w:rsid w:val="00551013"/>
    <w:rsid w:val="00551206"/>
    <w:rsid w:val="0055157C"/>
    <w:rsid w:val="00551A2A"/>
    <w:rsid w:val="00551DF1"/>
    <w:rsid w:val="00551E09"/>
    <w:rsid w:val="00552096"/>
    <w:rsid w:val="0055275B"/>
    <w:rsid w:val="0055285A"/>
    <w:rsid w:val="005530B5"/>
    <w:rsid w:val="005530F4"/>
    <w:rsid w:val="00553CF6"/>
    <w:rsid w:val="00553E26"/>
    <w:rsid w:val="005544AD"/>
    <w:rsid w:val="0055482C"/>
    <w:rsid w:val="00555192"/>
    <w:rsid w:val="005555C0"/>
    <w:rsid w:val="0055597C"/>
    <w:rsid w:val="00555A7A"/>
    <w:rsid w:val="00556201"/>
    <w:rsid w:val="005562DE"/>
    <w:rsid w:val="00556744"/>
    <w:rsid w:val="00556F22"/>
    <w:rsid w:val="005575D6"/>
    <w:rsid w:val="00557E4B"/>
    <w:rsid w:val="00560274"/>
    <w:rsid w:val="00560BCC"/>
    <w:rsid w:val="00561323"/>
    <w:rsid w:val="005613BF"/>
    <w:rsid w:val="00561623"/>
    <w:rsid w:val="0056162A"/>
    <w:rsid w:val="005617CC"/>
    <w:rsid w:val="0056202E"/>
    <w:rsid w:val="005627D8"/>
    <w:rsid w:val="00562E81"/>
    <w:rsid w:val="00563B0D"/>
    <w:rsid w:val="00563B88"/>
    <w:rsid w:val="00563C52"/>
    <w:rsid w:val="00563C9F"/>
    <w:rsid w:val="00564E2F"/>
    <w:rsid w:val="005650C6"/>
    <w:rsid w:val="00565276"/>
    <w:rsid w:val="005652CE"/>
    <w:rsid w:val="0056581D"/>
    <w:rsid w:val="0056595B"/>
    <w:rsid w:val="00565C65"/>
    <w:rsid w:val="00565D0D"/>
    <w:rsid w:val="00566988"/>
    <w:rsid w:val="00566E02"/>
    <w:rsid w:val="0056726C"/>
    <w:rsid w:val="0056761C"/>
    <w:rsid w:val="00567740"/>
    <w:rsid w:val="00570432"/>
    <w:rsid w:val="00570E40"/>
    <w:rsid w:val="0057102A"/>
    <w:rsid w:val="00571481"/>
    <w:rsid w:val="0057154D"/>
    <w:rsid w:val="0057168E"/>
    <w:rsid w:val="0057170A"/>
    <w:rsid w:val="00571753"/>
    <w:rsid w:val="0057250B"/>
    <w:rsid w:val="005731AA"/>
    <w:rsid w:val="00573837"/>
    <w:rsid w:val="005739A1"/>
    <w:rsid w:val="00573A33"/>
    <w:rsid w:val="00573C07"/>
    <w:rsid w:val="005744B6"/>
    <w:rsid w:val="005744D5"/>
    <w:rsid w:val="00574603"/>
    <w:rsid w:val="005748D3"/>
    <w:rsid w:val="00574F6D"/>
    <w:rsid w:val="00575744"/>
    <w:rsid w:val="0057644C"/>
    <w:rsid w:val="00576926"/>
    <w:rsid w:val="00577490"/>
    <w:rsid w:val="005775E4"/>
    <w:rsid w:val="005776F7"/>
    <w:rsid w:val="00577DF0"/>
    <w:rsid w:val="0058049E"/>
    <w:rsid w:val="00580727"/>
    <w:rsid w:val="005809BE"/>
    <w:rsid w:val="00580AAC"/>
    <w:rsid w:val="00580DC9"/>
    <w:rsid w:val="00581228"/>
    <w:rsid w:val="005815CF"/>
    <w:rsid w:val="005817E2"/>
    <w:rsid w:val="005820E0"/>
    <w:rsid w:val="00582421"/>
    <w:rsid w:val="0058303A"/>
    <w:rsid w:val="0058375F"/>
    <w:rsid w:val="005838CD"/>
    <w:rsid w:val="00583944"/>
    <w:rsid w:val="00584853"/>
    <w:rsid w:val="00584EEB"/>
    <w:rsid w:val="00585087"/>
    <w:rsid w:val="0058523C"/>
    <w:rsid w:val="00585370"/>
    <w:rsid w:val="0058560C"/>
    <w:rsid w:val="00585772"/>
    <w:rsid w:val="0058581E"/>
    <w:rsid w:val="0058589B"/>
    <w:rsid w:val="00585C44"/>
    <w:rsid w:val="0058606F"/>
    <w:rsid w:val="005860B0"/>
    <w:rsid w:val="00586452"/>
    <w:rsid w:val="00586579"/>
    <w:rsid w:val="005865CA"/>
    <w:rsid w:val="00586738"/>
    <w:rsid w:val="005867DA"/>
    <w:rsid w:val="00587A13"/>
    <w:rsid w:val="00587A62"/>
    <w:rsid w:val="0059013E"/>
    <w:rsid w:val="00590D7A"/>
    <w:rsid w:val="005910EB"/>
    <w:rsid w:val="00591441"/>
    <w:rsid w:val="00591465"/>
    <w:rsid w:val="00591558"/>
    <w:rsid w:val="00591580"/>
    <w:rsid w:val="005915E9"/>
    <w:rsid w:val="005918ED"/>
    <w:rsid w:val="00591984"/>
    <w:rsid w:val="0059222E"/>
    <w:rsid w:val="00592446"/>
    <w:rsid w:val="00592686"/>
    <w:rsid w:val="00592C74"/>
    <w:rsid w:val="00592FC6"/>
    <w:rsid w:val="00593665"/>
    <w:rsid w:val="00593F98"/>
    <w:rsid w:val="005941D2"/>
    <w:rsid w:val="00594240"/>
    <w:rsid w:val="005942BF"/>
    <w:rsid w:val="005943C8"/>
    <w:rsid w:val="00594C86"/>
    <w:rsid w:val="00594FE8"/>
    <w:rsid w:val="0059538D"/>
    <w:rsid w:val="005957BC"/>
    <w:rsid w:val="005961AB"/>
    <w:rsid w:val="005962DE"/>
    <w:rsid w:val="00596A4E"/>
    <w:rsid w:val="0059728C"/>
    <w:rsid w:val="005974DF"/>
    <w:rsid w:val="0059780E"/>
    <w:rsid w:val="0059786C"/>
    <w:rsid w:val="00597C2C"/>
    <w:rsid w:val="00597E83"/>
    <w:rsid w:val="00597F12"/>
    <w:rsid w:val="005A01BC"/>
    <w:rsid w:val="005A03BC"/>
    <w:rsid w:val="005A0B46"/>
    <w:rsid w:val="005A0DAB"/>
    <w:rsid w:val="005A1334"/>
    <w:rsid w:val="005A15D3"/>
    <w:rsid w:val="005A1603"/>
    <w:rsid w:val="005A1912"/>
    <w:rsid w:val="005A19EF"/>
    <w:rsid w:val="005A1B85"/>
    <w:rsid w:val="005A1B8E"/>
    <w:rsid w:val="005A1C1A"/>
    <w:rsid w:val="005A1C9B"/>
    <w:rsid w:val="005A1D4C"/>
    <w:rsid w:val="005A1F56"/>
    <w:rsid w:val="005A2467"/>
    <w:rsid w:val="005A2868"/>
    <w:rsid w:val="005A2C8E"/>
    <w:rsid w:val="005A2E29"/>
    <w:rsid w:val="005A2F9F"/>
    <w:rsid w:val="005A308F"/>
    <w:rsid w:val="005A347B"/>
    <w:rsid w:val="005A34C3"/>
    <w:rsid w:val="005A36B4"/>
    <w:rsid w:val="005A36C3"/>
    <w:rsid w:val="005A3A84"/>
    <w:rsid w:val="005A407A"/>
    <w:rsid w:val="005A4503"/>
    <w:rsid w:val="005A45F3"/>
    <w:rsid w:val="005A4A33"/>
    <w:rsid w:val="005A4BA9"/>
    <w:rsid w:val="005A552F"/>
    <w:rsid w:val="005A5E31"/>
    <w:rsid w:val="005A5E55"/>
    <w:rsid w:val="005A5F59"/>
    <w:rsid w:val="005A6133"/>
    <w:rsid w:val="005A6320"/>
    <w:rsid w:val="005A68DA"/>
    <w:rsid w:val="005A6F2F"/>
    <w:rsid w:val="005A6F5B"/>
    <w:rsid w:val="005A7762"/>
    <w:rsid w:val="005A7879"/>
    <w:rsid w:val="005A7ABF"/>
    <w:rsid w:val="005B0156"/>
    <w:rsid w:val="005B02F3"/>
    <w:rsid w:val="005B0DE2"/>
    <w:rsid w:val="005B1604"/>
    <w:rsid w:val="005B2492"/>
    <w:rsid w:val="005B2498"/>
    <w:rsid w:val="005B2DCB"/>
    <w:rsid w:val="005B38A1"/>
    <w:rsid w:val="005B3A88"/>
    <w:rsid w:val="005B3CB1"/>
    <w:rsid w:val="005B3E73"/>
    <w:rsid w:val="005B4900"/>
    <w:rsid w:val="005B4B92"/>
    <w:rsid w:val="005B5534"/>
    <w:rsid w:val="005B61DC"/>
    <w:rsid w:val="005B62D7"/>
    <w:rsid w:val="005B6345"/>
    <w:rsid w:val="005B6921"/>
    <w:rsid w:val="005B6D62"/>
    <w:rsid w:val="005B6E51"/>
    <w:rsid w:val="005B6F34"/>
    <w:rsid w:val="005B713B"/>
    <w:rsid w:val="005B7970"/>
    <w:rsid w:val="005B7D5D"/>
    <w:rsid w:val="005C00E1"/>
    <w:rsid w:val="005C01D0"/>
    <w:rsid w:val="005C0AB2"/>
    <w:rsid w:val="005C1CD5"/>
    <w:rsid w:val="005C1F7D"/>
    <w:rsid w:val="005C1FD8"/>
    <w:rsid w:val="005C2032"/>
    <w:rsid w:val="005C206E"/>
    <w:rsid w:val="005C22CC"/>
    <w:rsid w:val="005C23CF"/>
    <w:rsid w:val="005C2917"/>
    <w:rsid w:val="005C2BC6"/>
    <w:rsid w:val="005C3029"/>
    <w:rsid w:val="005C3255"/>
    <w:rsid w:val="005C34AB"/>
    <w:rsid w:val="005C3585"/>
    <w:rsid w:val="005C370B"/>
    <w:rsid w:val="005C3F00"/>
    <w:rsid w:val="005C40D6"/>
    <w:rsid w:val="005C43EC"/>
    <w:rsid w:val="005C49FC"/>
    <w:rsid w:val="005C5AA2"/>
    <w:rsid w:val="005C5AC4"/>
    <w:rsid w:val="005C5DBB"/>
    <w:rsid w:val="005C5F21"/>
    <w:rsid w:val="005C60E1"/>
    <w:rsid w:val="005C6264"/>
    <w:rsid w:val="005C67BC"/>
    <w:rsid w:val="005C702B"/>
    <w:rsid w:val="005C75A6"/>
    <w:rsid w:val="005C767A"/>
    <w:rsid w:val="005C79FD"/>
    <w:rsid w:val="005D0268"/>
    <w:rsid w:val="005D0418"/>
    <w:rsid w:val="005D0621"/>
    <w:rsid w:val="005D0CA9"/>
    <w:rsid w:val="005D1647"/>
    <w:rsid w:val="005D1BF8"/>
    <w:rsid w:val="005D2363"/>
    <w:rsid w:val="005D28D6"/>
    <w:rsid w:val="005D2BDA"/>
    <w:rsid w:val="005D3524"/>
    <w:rsid w:val="005D3DF4"/>
    <w:rsid w:val="005D4240"/>
    <w:rsid w:val="005D44C6"/>
    <w:rsid w:val="005D46CB"/>
    <w:rsid w:val="005D4C09"/>
    <w:rsid w:val="005D55C5"/>
    <w:rsid w:val="005D57D9"/>
    <w:rsid w:val="005D5CBD"/>
    <w:rsid w:val="005D5F2E"/>
    <w:rsid w:val="005D6BA3"/>
    <w:rsid w:val="005D737E"/>
    <w:rsid w:val="005D756E"/>
    <w:rsid w:val="005D76AE"/>
    <w:rsid w:val="005D7FC2"/>
    <w:rsid w:val="005E00E3"/>
    <w:rsid w:val="005E047C"/>
    <w:rsid w:val="005E0726"/>
    <w:rsid w:val="005E0AF2"/>
    <w:rsid w:val="005E125C"/>
    <w:rsid w:val="005E1D7E"/>
    <w:rsid w:val="005E2735"/>
    <w:rsid w:val="005E33DC"/>
    <w:rsid w:val="005E3C75"/>
    <w:rsid w:val="005E4CB7"/>
    <w:rsid w:val="005E4E51"/>
    <w:rsid w:val="005E5A6F"/>
    <w:rsid w:val="005E5B43"/>
    <w:rsid w:val="005E6174"/>
    <w:rsid w:val="005E62DF"/>
    <w:rsid w:val="005E64A2"/>
    <w:rsid w:val="005E64FA"/>
    <w:rsid w:val="005E6D61"/>
    <w:rsid w:val="005E72BB"/>
    <w:rsid w:val="005E7D7A"/>
    <w:rsid w:val="005E7E78"/>
    <w:rsid w:val="005E7E88"/>
    <w:rsid w:val="005F0EF4"/>
    <w:rsid w:val="005F1023"/>
    <w:rsid w:val="005F1781"/>
    <w:rsid w:val="005F19E6"/>
    <w:rsid w:val="005F1F49"/>
    <w:rsid w:val="005F2125"/>
    <w:rsid w:val="005F2164"/>
    <w:rsid w:val="005F228E"/>
    <w:rsid w:val="005F290F"/>
    <w:rsid w:val="005F296E"/>
    <w:rsid w:val="005F2B5A"/>
    <w:rsid w:val="005F2ED3"/>
    <w:rsid w:val="005F369E"/>
    <w:rsid w:val="005F3B63"/>
    <w:rsid w:val="005F4058"/>
    <w:rsid w:val="005F421E"/>
    <w:rsid w:val="005F4893"/>
    <w:rsid w:val="005F4D59"/>
    <w:rsid w:val="005F4E29"/>
    <w:rsid w:val="005F54F6"/>
    <w:rsid w:val="005F5FA7"/>
    <w:rsid w:val="005F6011"/>
    <w:rsid w:val="005F68E0"/>
    <w:rsid w:val="005F6C0C"/>
    <w:rsid w:val="005F6ED3"/>
    <w:rsid w:val="005F7388"/>
    <w:rsid w:val="005F74F5"/>
    <w:rsid w:val="005F753D"/>
    <w:rsid w:val="005F766E"/>
    <w:rsid w:val="005F7B75"/>
    <w:rsid w:val="0060000E"/>
    <w:rsid w:val="00600966"/>
    <w:rsid w:val="00601191"/>
    <w:rsid w:val="0060119E"/>
    <w:rsid w:val="0060177A"/>
    <w:rsid w:val="0060228C"/>
    <w:rsid w:val="00602616"/>
    <w:rsid w:val="00602A82"/>
    <w:rsid w:val="00602EFE"/>
    <w:rsid w:val="00603AE6"/>
    <w:rsid w:val="00603E46"/>
    <w:rsid w:val="00604CB4"/>
    <w:rsid w:val="006051E2"/>
    <w:rsid w:val="0060566B"/>
    <w:rsid w:val="006058D4"/>
    <w:rsid w:val="00605F32"/>
    <w:rsid w:val="00606558"/>
    <w:rsid w:val="00606C88"/>
    <w:rsid w:val="00607ABE"/>
    <w:rsid w:val="00607B18"/>
    <w:rsid w:val="006112CB"/>
    <w:rsid w:val="00611ACA"/>
    <w:rsid w:val="00611BD5"/>
    <w:rsid w:val="0061239F"/>
    <w:rsid w:val="00612879"/>
    <w:rsid w:val="00612B1F"/>
    <w:rsid w:val="00613BA7"/>
    <w:rsid w:val="006140BC"/>
    <w:rsid w:val="006143B5"/>
    <w:rsid w:val="00614B82"/>
    <w:rsid w:val="00615110"/>
    <w:rsid w:val="006157ED"/>
    <w:rsid w:val="00615DD5"/>
    <w:rsid w:val="00616227"/>
    <w:rsid w:val="00616617"/>
    <w:rsid w:val="006168B1"/>
    <w:rsid w:val="006169DE"/>
    <w:rsid w:val="0061730F"/>
    <w:rsid w:val="00617960"/>
    <w:rsid w:val="00617E32"/>
    <w:rsid w:val="006201F0"/>
    <w:rsid w:val="00620605"/>
    <w:rsid w:val="00620785"/>
    <w:rsid w:val="0062079C"/>
    <w:rsid w:val="00620AC5"/>
    <w:rsid w:val="00620DD2"/>
    <w:rsid w:val="0062118E"/>
    <w:rsid w:val="006212FA"/>
    <w:rsid w:val="00621736"/>
    <w:rsid w:val="00621DCF"/>
    <w:rsid w:val="006228DC"/>
    <w:rsid w:val="006228E2"/>
    <w:rsid w:val="00622C7C"/>
    <w:rsid w:val="00622D72"/>
    <w:rsid w:val="00623DC9"/>
    <w:rsid w:val="006249A6"/>
    <w:rsid w:val="00624F8E"/>
    <w:rsid w:val="006251B6"/>
    <w:rsid w:val="006253AC"/>
    <w:rsid w:val="006254AB"/>
    <w:rsid w:val="00625BBB"/>
    <w:rsid w:val="00625F55"/>
    <w:rsid w:val="0062601D"/>
    <w:rsid w:val="00626737"/>
    <w:rsid w:val="00626C69"/>
    <w:rsid w:val="00626DC5"/>
    <w:rsid w:val="00627037"/>
    <w:rsid w:val="006271C3"/>
    <w:rsid w:val="00627B68"/>
    <w:rsid w:val="00627D27"/>
    <w:rsid w:val="00627EB3"/>
    <w:rsid w:val="0063015D"/>
    <w:rsid w:val="00630314"/>
    <w:rsid w:val="00630B71"/>
    <w:rsid w:val="00630C75"/>
    <w:rsid w:val="0063139C"/>
    <w:rsid w:val="006314B8"/>
    <w:rsid w:val="00631514"/>
    <w:rsid w:val="006319C0"/>
    <w:rsid w:val="00631AD5"/>
    <w:rsid w:val="00631C53"/>
    <w:rsid w:val="00632188"/>
    <w:rsid w:val="006324F7"/>
    <w:rsid w:val="006329B5"/>
    <w:rsid w:val="00633188"/>
    <w:rsid w:val="00633522"/>
    <w:rsid w:val="00633642"/>
    <w:rsid w:val="0063374B"/>
    <w:rsid w:val="00633E7A"/>
    <w:rsid w:val="00634020"/>
    <w:rsid w:val="00634817"/>
    <w:rsid w:val="00634F66"/>
    <w:rsid w:val="006354D7"/>
    <w:rsid w:val="00635B9B"/>
    <w:rsid w:val="00636B8A"/>
    <w:rsid w:val="00636D1D"/>
    <w:rsid w:val="006377EC"/>
    <w:rsid w:val="00637810"/>
    <w:rsid w:val="00637F1D"/>
    <w:rsid w:val="006403F4"/>
    <w:rsid w:val="00640504"/>
    <w:rsid w:val="00640817"/>
    <w:rsid w:val="00640D7E"/>
    <w:rsid w:val="00640E88"/>
    <w:rsid w:val="006418B6"/>
    <w:rsid w:val="00642EC2"/>
    <w:rsid w:val="00643183"/>
    <w:rsid w:val="006438C6"/>
    <w:rsid w:val="006439F5"/>
    <w:rsid w:val="00643F9D"/>
    <w:rsid w:val="00644B31"/>
    <w:rsid w:val="00645AED"/>
    <w:rsid w:val="00645DAB"/>
    <w:rsid w:val="00645E6B"/>
    <w:rsid w:val="0064662B"/>
    <w:rsid w:val="00646694"/>
    <w:rsid w:val="0064682B"/>
    <w:rsid w:val="00647CF5"/>
    <w:rsid w:val="00647FCC"/>
    <w:rsid w:val="006500C3"/>
    <w:rsid w:val="00650870"/>
    <w:rsid w:val="00650919"/>
    <w:rsid w:val="00650984"/>
    <w:rsid w:val="00650B93"/>
    <w:rsid w:val="006519D0"/>
    <w:rsid w:val="006519FE"/>
    <w:rsid w:val="00651DA9"/>
    <w:rsid w:val="0065232F"/>
    <w:rsid w:val="00652FB0"/>
    <w:rsid w:val="00653B41"/>
    <w:rsid w:val="00654009"/>
    <w:rsid w:val="00654173"/>
    <w:rsid w:val="006543F4"/>
    <w:rsid w:val="00654780"/>
    <w:rsid w:val="00654850"/>
    <w:rsid w:val="00654AAC"/>
    <w:rsid w:val="00654BC1"/>
    <w:rsid w:val="006554C9"/>
    <w:rsid w:val="0065641A"/>
    <w:rsid w:val="006569FA"/>
    <w:rsid w:val="00656A5E"/>
    <w:rsid w:val="00656CC6"/>
    <w:rsid w:val="006601B6"/>
    <w:rsid w:val="0066033B"/>
    <w:rsid w:val="00660959"/>
    <w:rsid w:val="00660C7F"/>
    <w:rsid w:val="00660FB7"/>
    <w:rsid w:val="0066233F"/>
    <w:rsid w:val="0066286B"/>
    <w:rsid w:val="006628E8"/>
    <w:rsid w:val="00664204"/>
    <w:rsid w:val="00664462"/>
    <w:rsid w:val="00664871"/>
    <w:rsid w:val="00664ED2"/>
    <w:rsid w:val="00665DA1"/>
    <w:rsid w:val="00665F57"/>
    <w:rsid w:val="006670E8"/>
    <w:rsid w:val="00667ADA"/>
    <w:rsid w:val="00667BFC"/>
    <w:rsid w:val="0067041D"/>
    <w:rsid w:val="0067057E"/>
    <w:rsid w:val="00670FC3"/>
    <w:rsid w:val="00671A7F"/>
    <w:rsid w:val="00671C0B"/>
    <w:rsid w:val="00671DE9"/>
    <w:rsid w:val="00671E36"/>
    <w:rsid w:val="00672193"/>
    <w:rsid w:val="0067219C"/>
    <w:rsid w:val="00672595"/>
    <w:rsid w:val="0067279D"/>
    <w:rsid w:val="00672865"/>
    <w:rsid w:val="00672FBD"/>
    <w:rsid w:val="00673286"/>
    <w:rsid w:val="00673C1D"/>
    <w:rsid w:val="00673DFE"/>
    <w:rsid w:val="0067408A"/>
    <w:rsid w:val="00674232"/>
    <w:rsid w:val="0067472C"/>
    <w:rsid w:val="00674C59"/>
    <w:rsid w:val="00674E1B"/>
    <w:rsid w:val="0067501C"/>
    <w:rsid w:val="00675173"/>
    <w:rsid w:val="0067534F"/>
    <w:rsid w:val="006757B1"/>
    <w:rsid w:val="00675EC9"/>
    <w:rsid w:val="00676F17"/>
    <w:rsid w:val="0067708A"/>
    <w:rsid w:val="00677401"/>
    <w:rsid w:val="00677549"/>
    <w:rsid w:val="0067758D"/>
    <w:rsid w:val="006775B6"/>
    <w:rsid w:val="00680133"/>
    <w:rsid w:val="0068030C"/>
    <w:rsid w:val="0068039D"/>
    <w:rsid w:val="006809F1"/>
    <w:rsid w:val="00680A59"/>
    <w:rsid w:val="00680C8B"/>
    <w:rsid w:val="00681EC6"/>
    <w:rsid w:val="00681EF5"/>
    <w:rsid w:val="00681FCA"/>
    <w:rsid w:val="00682042"/>
    <w:rsid w:val="006825D4"/>
    <w:rsid w:val="00682A4A"/>
    <w:rsid w:val="0068313F"/>
    <w:rsid w:val="006832B2"/>
    <w:rsid w:val="00683450"/>
    <w:rsid w:val="006835DC"/>
    <w:rsid w:val="00684532"/>
    <w:rsid w:val="0068471D"/>
    <w:rsid w:val="006848AA"/>
    <w:rsid w:val="006849B7"/>
    <w:rsid w:val="006850A9"/>
    <w:rsid w:val="00685674"/>
    <w:rsid w:val="00685723"/>
    <w:rsid w:val="0068618D"/>
    <w:rsid w:val="0068628A"/>
    <w:rsid w:val="006867BE"/>
    <w:rsid w:val="0068684E"/>
    <w:rsid w:val="006873FE"/>
    <w:rsid w:val="00687AAE"/>
    <w:rsid w:val="00687C17"/>
    <w:rsid w:val="006908AC"/>
    <w:rsid w:val="0069114D"/>
    <w:rsid w:val="006914AE"/>
    <w:rsid w:val="00691909"/>
    <w:rsid w:val="0069198C"/>
    <w:rsid w:val="00691B5E"/>
    <w:rsid w:val="00691F49"/>
    <w:rsid w:val="00692743"/>
    <w:rsid w:val="006927F1"/>
    <w:rsid w:val="00692929"/>
    <w:rsid w:val="00692A35"/>
    <w:rsid w:val="00692E9D"/>
    <w:rsid w:val="00693062"/>
    <w:rsid w:val="006931E9"/>
    <w:rsid w:val="006932BD"/>
    <w:rsid w:val="00693EBB"/>
    <w:rsid w:val="00693FBF"/>
    <w:rsid w:val="006949BB"/>
    <w:rsid w:val="0069505B"/>
    <w:rsid w:val="006953C3"/>
    <w:rsid w:val="006957E4"/>
    <w:rsid w:val="00695C7D"/>
    <w:rsid w:val="00695FFE"/>
    <w:rsid w:val="00696574"/>
    <w:rsid w:val="006970A5"/>
    <w:rsid w:val="00697304"/>
    <w:rsid w:val="006975FF"/>
    <w:rsid w:val="006977E2"/>
    <w:rsid w:val="006A00F0"/>
    <w:rsid w:val="006A082B"/>
    <w:rsid w:val="006A0910"/>
    <w:rsid w:val="006A0C84"/>
    <w:rsid w:val="006A1555"/>
    <w:rsid w:val="006A15FE"/>
    <w:rsid w:val="006A23CD"/>
    <w:rsid w:val="006A23FE"/>
    <w:rsid w:val="006A28F4"/>
    <w:rsid w:val="006A296E"/>
    <w:rsid w:val="006A2A71"/>
    <w:rsid w:val="006A2B4A"/>
    <w:rsid w:val="006A2E97"/>
    <w:rsid w:val="006A324A"/>
    <w:rsid w:val="006A37D3"/>
    <w:rsid w:val="006A39F1"/>
    <w:rsid w:val="006A40F3"/>
    <w:rsid w:val="006A500E"/>
    <w:rsid w:val="006A57F6"/>
    <w:rsid w:val="006A62CA"/>
    <w:rsid w:val="006A6574"/>
    <w:rsid w:val="006A6F57"/>
    <w:rsid w:val="006A7269"/>
    <w:rsid w:val="006A75FA"/>
    <w:rsid w:val="006A77AE"/>
    <w:rsid w:val="006A78A9"/>
    <w:rsid w:val="006A7BAE"/>
    <w:rsid w:val="006A7CA0"/>
    <w:rsid w:val="006B001D"/>
    <w:rsid w:val="006B0356"/>
    <w:rsid w:val="006B057F"/>
    <w:rsid w:val="006B060E"/>
    <w:rsid w:val="006B06C3"/>
    <w:rsid w:val="006B076C"/>
    <w:rsid w:val="006B0D78"/>
    <w:rsid w:val="006B0D9B"/>
    <w:rsid w:val="006B1024"/>
    <w:rsid w:val="006B107B"/>
    <w:rsid w:val="006B10DB"/>
    <w:rsid w:val="006B10FB"/>
    <w:rsid w:val="006B1711"/>
    <w:rsid w:val="006B19D0"/>
    <w:rsid w:val="006B249F"/>
    <w:rsid w:val="006B2837"/>
    <w:rsid w:val="006B3265"/>
    <w:rsid w:val="006B3739"/>
    <w:rsid w:val="006B377F"/>
    <w:rsid w:val="006B3C76"/>
    <w:rsid w:val="006B4954"/>
    <w:rsid w:val="006B4B08"/>
    <w:rsid w:val="006B5043"/>
    <w:rsid w:val="006B5229"/>
    <w:rsid w:val="006B5905"/>
    <w:rsid w:val="006B5C1E"/>
    <w:rsid w:val="006B602B"/>
    <w:rsid w:val="006B65F1"/>
    <w:rsid w:val="006B68DA"/>
    <w:rsid w:val="006B746F"/>
    <w:rsid w:val="006B74CD"/>
    <w:rsid w:val="006B77B1"/>
    <w:rsid w:val="006B7883"/>
    <w:rsid w:val="006B7BB5"/>
    <w:rsid w:val="006B7F29"/>
    <w:rsid w:val="006C00EC"/>
    <w:rsid w:val="006C0607"/>
    <w:rsid w:val="006C09D6"/>
    <w:rsid w:val="006C0A3E"/>
    <w:rsid w:val="006C0B9D"/>
    <w:rsid w:val="006C14AB"/>
    <w:rsid w:val="006C150D"/>
    <w:rsid w:val="006C1989"/>
    <w:rsid w:val="006C1DAA"/>
    <w:rsid w:val="006C1FC8"/>
    <w:rsid w:val="006C24BF"/>
    <w:rsid w:val="006C29FD"/>
    <w:rsid w:val="006C2B5E"/>
    <w:rsid w:val="006C2CCE"/>
    <w:rsid w:val="006C3AE9"/>
    <w:rsid w:val="006C3B17"/>
    <w:rsid w:val="006C40A9"/>
    <w:rsid w:val="006C4330"/>
    <w:rsid w:val="006C48BA"/>
    <w:rsid w:val="006C4952"/>
    <w:rsid w:val="006C49FD"/>
    <w:rsid w:val="006C4C5B"/>
    <w:rsid w:val="006C5356"/>
    <w:rsid w:val="006C5391"/>
    <w:rsid w:val="006C5A81"/>
    <w:rsid w:val="006C5D88"/>
    <w:rsid w:val="006C61C2"/>
    <w:rsid w:val="006C6B6F"/>
    <w:rsid w:val="006C6B80"/>
    <w:rsid w:val="006C6F1A"/>
    <w:rsid w:val="006C6FD8"/>
    <w:rsid w:val="006C7829"/>
    <w:rsid w:val="006C7915"/>
    <w:rsid w:val="006C7E96"/>
    <w:rsid w:val="006D021A"/>
    <w:rsid w:val="006D0428"/>
    <w:rsid w:val="006D05C3"/>
    <w:rsid w:val="006D0AC6"/>
    <w:rsid w:val="006D0B09"/>
    <w:rsid w:val="006D1382"/>
    <w:rsid w:val="006D1AB3"/>
    <w:rsid w:val="006D2238"/>
    <w:rsid w:val="006D29E7"/>
    <w:rsid w:val="006D36DE"/>
    <w:rsid w:val="006D3BCD"/>
    <w:rsid w:val="006D4311"/>
    <w:rsid w:val="006D4744"/>
    <w:rsid w:val="006D507E"/>
    <w:rsid w:val="006D5511"/>
    <w:rsid w:val="006D5983"/>
    <w:rsid w:val="006D6135"/>
    <w:rsid w:val="006D6198"/>
    <w:rsid w:val="006D6871"/>
    <w:rsid w:val="006D6C73"/>
    <w:rsid w:val="006D6CD9"/>
    <w:rsid w:val="006D6D73"/>
    <w:rsid w:val="006D77EF"/>
    <w:rsid w:val="006D78C4"/>
    <w:rsid w:val="006D7BB5"/>
    <w:rsid w:val="006D7D88"/>
    <w:rsid w:val="006D7E61"/>
    <w:rsid w:val="006E0678"/>
    <w:rsid w:val="006E0807"/>
    <w:rsid w:val="006E09D4"/>
    <w:rsid w:val="006E0F66"/>
    <w:rsid w:val="006E1550"/>
    <w:rsid w:val="006E167E"/>
    <w:rsid w:val="006E178E"/>
    <w:rsid w:val="006E1EFC"/>
    <w:rsid w:val="006E2126"/>
    <w:rsid w:val="006E2207"/>
    <w:rsid w:val="006E2E9B"/>
    <w:rsid w:val="006E3313"/>
    <w:rsid w:val="006E3687"/>
    <w:rsid w:val="006E3E43"/>
    <w:rsid w:val="006E4AF6"/>
    <w:rsid w:val="006E4C96"/>
    <w:rsid w:val="006E4D30"/>
    <w:rsid w:val="006E4EF1"/>
    <w:rsid w:val="006E4FB0"/>
    <w:rsid w:val="006E5245"/>
    <w:rsid w:val="006E53CD"/>
    <w:rsid w:val="006E53D0"/>
    <w:rsid w:val="006E5673"/>
    <w:rsid w:val="006E5D37"/>
    <w:rsid w:val="006E68C3"/>
    <w:rsid w:val="006E706D"/>
    <w:rsid w:val="006E76AA"/>
    <w:rsid w:val="006E7721"/>
    <w:rsid w:val="006F0095"/>
    <w:rsid w:val="006F06FA"/>
    <w:rsid w:val="006F0978"/>
    <w:rsid w:val="006F0AAB"/>
    <w:rsid w:val="006F0C7E"/>
    <w:rsid w:val="006F0E7F"/>
    <w:rsid w:val="006F0E9B"/>
    <w:rsid w:val="006F1246"/>
    <w:rsid w:val="006F2688"/>
    <w:rsid w:val="006F2799"/>
    <w:rsid w:val="006F2ECC"/>
    <w:rsid w:val="006F331D"/>
    <w:rsid w:val="006F36F0"/>
    <w:rsid w:val="006F3918"/>
    <w:rsid w:val="006F393A"/>
    <w:rsid w:val="006F3E99"/>
    <w:rsid w:val="006F4347"/>
    <w:rsid w:val="006F48E7"/>
    <w:rsid w:val="006F4C5E"/>
    <w:rsid w:val="006F4CD9"/>
    <w:rsid w:val="006F50BF"/>
    <w:rsid w:val="006F5142"/>
    <w:rsid w:val="006F5152"/>
    <w:rsid w:val="006F54EC"/>
    <w:rsid w:val="006F576A"/>
    <w:rsid w:val="006F579D"/>
    <w:rsid w:val="006F6547"/>
    <w:rsid w:val="006F6997"/>
    <w:rsid w:val="006F6A0E"/>
    <w:rsid w:val="006F6DD9"/>
    <w:rsid w:val="006F70F3"/>
    <w:rsid w:val="006F7135"/>
    <w:rsid w:val="006F7152"/>
    <w:rsid w:val="006F7CCD"/>
    <w:rsid w:val="006F7CE8"/>
    <w:rsid w:val="006F7E93"/>
    <w:rsid w:val="0070042A"/>
    <w:rsid w:val="007004B1"/>
    <w:rsid w:val="00700764"/>
    <w:rsid w:val="00700905"/>
    <w:rsid w:val="007009FD"/>
    <w:rsid w:val="0070145D"/>
    <w:rsid w:val="00701789"/>
    <w:rsid w:val="0070200B"/>
    <w:rsid w:val="00702652"/>
    <w:rsid w:val="0070288F"/>
    <w:rsid w:val="00702BEC"/>
    <w:rsid w:val="00703052"/>
    <w:rsid w:val="007030A1"/>
    <w:rsid w:val="007037F6"/>
    <w:rsid w:val="0070396F"/>
    <w:rsid w:val="00703A66"/>
    <w:rsid w:val="00703FA3"/>
    <w:rsid w:val="007044D0"/>
    <w:rsid w:val="007047BF"/>
    <w:rsid w:val="0070495E"/>
    <w:rsid w:val="0070520E"/>
    <w:rsid w:val="007055B9"/>
    <w:rsid w:val="0070583A"/>
    <w:rsid w:val="00705B27"/>
    <w:rsid w:val="00705B70"/>
    <w:rsid w:val="00706C33"/>
    <w:rsid w:val="00706E83"/>
    <w:rsid w:val="0070759B"/>
    <w:rsid w:val="00707A5B"/>
    <w:rsid w:val="00707DEB"/>
    <w:rsid w:val="007100D5"/>
    <w:rsid w:val="0071030C"/>
    <w:rsid w:val="007108BB"/>
    <w:rsid w:val="0071104F"/>
    <w:rsid w:val="00711159"/>
    <w:rsid w:val="00712274"/>
    <w:rsid w:val="007126E4"/>
    <w:rsid w:val="00712B10"/>
    <w:rsid w:val="00713444"/>
    <w:rsid w:val="00713943"/>
    <w:rsid w:val="00713C1C"/>
    <w:rsid w:val="00713F35"/>
    <w:rsid w:val="00714521"/>
    <w:rsid w:val="007146E3"/>
    <w:rsid w:val="0071508A"/>
    <w:rsid w:val="007155F2"/>
    <w:rsid w:val="00715C4C"/>
    <w:rsid w:val="00715FAF"/>
    <w:rsid w:val="00716027"/>
    <w:rsid w:val="007162BE"/>
    <w:rsid w:val="00716656"/>
    <w:rsid w:val="00716D34"/>
    <w:rsid w:val="00717856"/>
    <w:rsid w:val="00720082"/>
    <w:rsid w:val="007202B0"/>
    <w:rsid w:val="00720344"/>
    <w:rsid w:val="007204F7"/>
    <w:rsid w:val="0072090D"/>
    <w:rsid w:val="00720A17"/>
    <w:rsid w:val="00720B8E"/>
    <w:rsid w:val="007221FD"/>
    <w:rsid w:val="00722721"/>
    <w:rsid w:val="00722AEC"/>
    <w:rsid w:val="00723A75"/>
    <w:rsid w:val="00723A7A"/>
    <w:rsid w:val="00723AD7"/>
    <w:rsid w:val="00723F67"/>
    <w:rsid w:val="0072424F"/>
    <w:rsid w:val="0072493B"/>
    <w:rsid w:val="00724D3F"/>
    <w:rsid w:val="00724D5D"/>
    <w:rsid w:val="0072549A"/>
    <w:rsid w:val="007256BA"/>
    <w:rsid w:val="007257B5"/>
    <w:rsid w:val="0072598F"/>
    <w:rsid w:val="00725D0C"/>
    <w:rsid w:val="0072641C"/>
    <w:rsid w:val="007265B4"/>
    <w:rsid w:val="007267DF"/>
    <w:rsid w:val="00726977"/>
    <w:rsid w:val="00726F7F"/>
    <w:rsid w:val="00727964"/>
    <w:rsid w:val="00730020"/>
    <w:rsid w:val="00730401"/>
    <w:rsid w:val="00731409"/>
    <w:rsid w:val="0073142D"/>
    <w:rsid w:val="00731B02"/>
    <w:rsid w:val="00731CB6"/>
    <w:rsid w:val="007320A8"/>
    <w:rsid w:val="007328D4"/>
    <w:rsid w:val="00732D5D"/>
    <w:rsid w:val="0073334D"/>
    <w:rsid w:val="0073381E"/>
    <w:rsid w:val="00733EED"/>
    <w:rsid w:val="0073457F"/>
    <w:rsid w:val="007345BE"/>
    <w:rsid w:val="00734AEE"/>
    <w:rsid w:val="00735054"/>
    <w:rsid w:val="007351D9"/>
    <w:rsid w:val="007352BE"/>
    <w:rsid w:val="00735A58"/>
    <w:rsid w:val="00735E3F"/>
    <w:rsid w:val="00735F03"/>
    <w:rsid w:val="007361F5"/>
    <w:rsid w:val="00736A65"/>
    <w:rsid w:val="00736C36"/>
    <w:rsid w:val="00737811"/>
    <w:rsid w:val="00737B01"/>
    <w:rsid w:val="00737BD5"/>
    <w:rsid w:val="00740E4B"/>
    <w:rsid w:val="00741114"/>
    <w:rsid w:val="007414DD"/>
    <w:rsid w:val="00741AEA"/>
    <w:rsid w:val="00741B17"/>
    <w:rsid w:val="00741C13"/>
    <w:rsid w:val="007424D4"/>
    <w:rsid w:val="0074261B"/>
    <w:rsid w:val="00742764"/>
    <w:rsid w:val="007427C8"/>
    <w:rsid w:val="00742CD2"/>
    <w:rsid w:val="007439F9"/>
    <w:rsid w:val="00744193"/>
    <w:rsid w:val="007441EC"/>
    <w:rsid w:val="0074427D"/>
    <w:rsid w:val="007443E6"/>
    <w:rsid w:val="00744467"/>
    <w:rsid w:val="007445BB"/>
    <w:rsid w:val="007445E9"/>
    <w:rsid w:val="007447D3"/>
    <w:rsid w:val="0074500B"/>
    <w:rsid w:val="0074517A"/>
    <w:rsid w:val="00745A5C"/>
    <w:rsid w:val="0074650B"/>
    <w:rsid w:val="00746566"/>
    <w:rsid w:val="00747A8E"/>
    <w:rsid w:val="00747DD2"/>
    <w:rsid w:val="007502DB"/>
    <w:rsid w:val="007502FE"/>
    <w:rsid w:val="007505CE"/>
    <w:rsid w:val="007509C7"/>
    <w:rsid w:val="00750D07"/>
    <w:rsid w:val="00750D4A"/>
    <w:rsid w:val="0075105A"/>
    <w:rsid w:val="007511C6"/>
    <w:rsid w:val="00751588"/>
    <w:rsid w:val="007517B3"/>
    <w:rsid w:val="007517C0"/>
    <w:rsid w:val="0075234B"/>
    <w:rsid w:val="00752C3E"/>
    <w:rsid w:val="00752E69"/>
    <w:rsid w:val="00752F02"/>
    <w:rsid w:val="00753635"/>
    <w:rsid w:val="007541F7"/>
    <w:rsid w:val="00754237"/>
    <w:rsid w:val="00755176"/>
    <w:rsid w:val="00755BEB"/>
    <w:rsid w:val="00755E38"/>
    <w:rsid w:val="00756043"/>
    <w:rsid w:val="007563E4"/>
    <w:rsid w:val="00756576"/>
    <w:rsid w:val="00756AE3"/>
    <w:rsid w:val="00756D5B"/>
    <w:rsid w:val="00756E15"/>
    <w:rsid w:val="00756F5D"/>
    <w:rsid w:val="00757D23"/>
    <w:rsid w:val="00757F8A"/>
    <w:rsid w:val="0076086B"/>
    <w:rsid w:val="007609EA"/>
    <w:rsid w:val="00760DAC"/>
    <w:rsid w:val="0076122C"/>
    <w:rsid w:val="00761361"/>
    <w:rsid w:val="0076240D"/>
    <w:rsid w:val="00762A1C"/>
    <w:rsid w:val="00762F58"/>
    <w:rsid w:val="007637DB"/>
    <w:rsid w:val="00763BDD"/>
    <w:rsid w:val="00764A8D"/>
    <w:rsid w:val="00764AA1"/>
    <w:rsid w:val="00765B66"/>
    <w:rsid w:val="007662B7"/>
    <w:rsid w:val="00766437"/>
    <w:rsid w:val="007668F1"/>
    <w:rsid w:val="00766EB0"/>
    <w:rsid w:val="0076730E"/>
    <w:rsid w:val="007673D1"/>
    <w:rsid w:val="007678F1"/>
    <w:rsid w:val="00770130"/>
    <w:rsid w:val="00770561"/>
    <w:rsid w:val="0077069E"/>
    <w:rsid w:val="00770E15"/>
    <w:rsid w:val="00771126"/>
    <w:rsid w:val="00771AFE"/>
    <w:rsid w:val="00771BC1"/>
    <w:rsid w:val="00771E0A"/>
    <w:rsid w:val="00771E5C"/>
    <w:rsid w:val="0077229B"/>
    <w:rsid w:val="0077238E"/>
    <w:rsid w:val="00772B85"/>
    <w:rsid w:val="00773574"/>
    <w:rsid w:val="007739D1"/>
    <w:rsid w:val="00773A6F"/>
    <w:rsid w:val="007747F4"/>
    <w:rsid w:val="0077497A"/>
    <w:rsid w:val="00775A39"/>
    <w:rsid w:val="00776115"/>
    <w:rsid w:val="0077673B"/>
    <w:rsid w:val="007769EF"/>
    <w:rsid w:val="00776E79"/>
    <w:rsid w:val="00776E91"/>
    <w:rsid w:val="007775A4"/>
    <w:rsid w:val="0077775E"/>
    <w:rsid w:val="007803C8"/>
    <w:rsid w:val="00780B4F"/>
    <w:rsid w:val="00780BBC"/>
    <w:rsid w:val="0078115B"/>
    <w:rsid w:val="007811BA"/>
    <w:rsid w:val="00781499"/>
    <w:rsid w:val="007815BD"/>
    <w:rsid w:val="00781A6C"/>
    <w:rsid w:val="00782060"/>
    <w:rsid w:val="007822D7"/>
    <w:rsid w:val="00782303"/>
    <w:rsid w:val="0078240C"/>
    <w:rsid w:val="00782BFF"/>
    <w:rsid w:val="007832AC"/>
    <w:rsid w:val="007836FF"/>
    <w:rsid w:val="007841C9"/>
    <w:rsid w:val="0078422A"/>
    <w:rsid w:val="00784468"/>
    <w:rsid w:val="00784A07"/>
    <w:rsid w:val="00785347"/>
    <w:rsid w:val="00785ACB"/>
    <w:rsid w:val="007863CB"/>
    <w:rsid w:val="007866D9"/>
    <w:rsid w:val="00786747"/>
    <w:rsid w:val="0078674F"/>
    <w:rsid w:val="0078677A"/>
    <w:rsid w:val="007868B1"/>
    <w:rsid w:val="00786B38"/>
    <w:rsid w:val="00786C25"/>
    <w:rsid w:val="00786D60"/>
    <w:rsid w:val="007879C1"/>
    <w:rsid w:val="00790CAD"/>
    <w:rsid w:val="00791125"/>
    <w:rsid w:val="007913EC"/>
    <w:rsid w:val="00791635"/>
    <w:rsid w:val="00791756"/>
    <w:rsid w:val="00791F99"/>
    <w:rsid w:val="00792872"/>
    <w:rsid w:val="00793725"/>
    <w:rsid w:val="0079392A"/>
    <w:rsid w:val="00793FAF"/>
    <w:rsid w:val="007946D5"/>
    <w:rsid w:val="00794958"/>
    <w:rsid w:val="00794A81"/>
    <w:rsid w:val="007951A2"/>
    <w:rsid w:val="0079617F"/>
    <w:rsid w:val="00797037"/>
    <w:rsid w:val="007A01BB"/>
    <w:rsid w:val="007A03D7"/>
    <w:rsid w:val="007A0CAB"/>
    <w:rsid w:val="007A12E1"/>
    <w:rsid w:val="007A188D"/>
    <w:rsid w:val="007A1AEF"/>
    <w:rsid w:val="007A1C71"/>
    <w:rsid w:val="007A1CD5"/>
    <w:rsid w:val="007A2011"/>
    <w:rsid w:val="007A21E6"/>
    <w:rsid w:val="007A21F7"/>
    <w:rsid w:val="007A2A57"/>
    <w:rsid w:val="007A3012"/>
    <w:rsid w:val="007A31D9"/>
    <w:rsid w:val="007A3312"/>
    <w:rsid w:val="007A3391"/>
    <w:rsid w:val="007A33B7"/>
    <w:rsid w:val="007A3417"/>
    <w:rsid w:val="007A3F78"/>
    <w:rsid w:val="007A4B38"/>
    <w:rsid w:val="007A4B94"/>
    <w:rsid w:val="007A4F3E"/>
    <w:rsid w:val="007A59B4"/>
    <w:rsid w:val="007A5F2B"/>
    <w:rsid w:val="007A60F2"/>
    <w:rsid w:val="007A67E9"/>
    <w:rsid w:val="007A685B"/>
    <w:rsid w:val="007A68CE"/>
    <w:rsid w:val="007A6BBD"/>
    <w:rsid w:val="007A705A"/>
    <w:rsid w:val="007A7D00"/>
    <w:rsid w:val="007A7D1E"/>
    <w:rsid w:val="007A7E4F"/>
    <w:rsid w:val="007B0400"/>
    <w:rsid w:val="007B08B0"/>
    <w:rsid w:val="007B0BEB"/>
    <w:rsid w:val="007B0FEF"/>
    <w:rsid w:val="007B10EC"/>
    <w:rsid w:val="007B1857"/>
    <w:rsid w:val="007B18A1"/>
    <w:rsid w:val="007B2411"/>
    <w:rsid w:val="007B38C1"/>
    <w:rsid w:val="007B3D4E"/>
    <w:rsid w:val="007B3F44"/>
    <w:rsid w:val="007B4679"/>
    <w:rsid w:val="007B46D6"/>
    <w:rsid w:val="007B46EE"/>
    <w:rsid w:val="007B4B4B"/>
    <w:rsid w:val="007B4CF4"/>
    <w:rsid w:val="007B4F94"/>
    <w:rsid w:val="007B5258"/>
    <w:rsid w:val="007B544F"/>
    <w:rsid w:val="007B547D"/>
    <w:rsid w:val="007B5872"/>
    <w:rsid w:val="007B59B2"/>
    <w:rsid w:val="007B66C9"/>
    <w:rsid w:val="007B67A8"/>
    <w:rsid w:val="007B70A7"/>
    <w:rsid w:val="007B7170"/>
    <w:rsid w:val="007B78F6"/>
    <w:rsid w:val="007B7A6C"/>
    <w:rsid w:val="007B7FEC"/>
    <w:rsid w:val="007C0304"/>
    <w:rsid w:val="007C0E5E"/>
    <w:rsid w:val="007C0ECC"/>
    <w:rsid w:val="007C119E"/>
    <w:rsid w:val="007C14D3"/>
    <w:rsid w:val="007C1962"/>
    <w:rsid w:val="007C1C39"/>
    <w:rsid w:val="007C1EEF"/>
    <w:rsid w:val="007C1EFF"/>
    <w:rsid w:val="007C1FB1"/>
    <w:rsid w:val="007C28FE"/>
    <w:rsid w:val="007C290C"/>
    <w:rsid w:val="007C2C5C"/>
    <w:rsid w:val="007C2DF9"/>
    <w:rsid w:val="007C315C"/>
    <w:rsid w:val="007C3879"/>
    <w:rsid w:val="007C3AE3"/>
    <w:rsid w:val="007C42EA"/>
    <w:rsid w:val="007C4537"/>
    <w:rsid w:val="007C4656"/>
    <w:rsid w:val="007C513D"/>
    <w:rsid w:val="007C5673"/>
    <w:rsid w:val="007C5AE2"/>
    <w:rsid w:val="007C5DB6"/>
    <w:rsid w:val="007C633B"/>
    <w:rsid w:val="007C6793"/>
    <w:rsid w:val="007C69E5"/>
    <w:rsid w:val="007C70DD"/>
    <w:rsid w:val="007C71C0"/>
    <w:rsid w:val="007C72BA"/>
    <w:rsid w:val="007C7439"/>
    <w:rsid w:val="007C7F9B"/>
    <w:rsid w:val="007D046C"/>
    <w:rsid w:val="007D0AFE"/>
    <w:rsid w:val="007D1002"/>
    <w:rsid w:val="007D103F"/>
    <w:rsid w:val="007D1914"/>
    <w:rsid w:val="007D19DF"/>
    <w:rsid w:val="007D1B09"/>
    <w:rsid w:val="007D1BBB"/>
    <w:rsid w:val="007D1C84"/>
    <w:rsid w:val="007D1D22"/>
    <w:rsid w:val="007D2A69"/>
    <w:rsid w:val="007D4072"/>
    <w:rsid w:val="007D4211"/>
    <w:rsid w:val="007D422E"/>
    <w:rsid w:val="007D433A"/>
    <w:rsid w:val="007D487A"/>
    <w:rsid w:val="007D48B9"/>
    <w:rsid w:val="007D4FE5"/>
    <w:rsid w:val="007D510D"/>
    <w:rsid w:val="007D51D9"/>
    <w:rsid w:val="007D56AD"/>
    <w:rsid w:val="007D5F5F"/>
    <w:rsid w:val="007D6359"/>
    <w:rsid w:val="007D64C4"/>
    <w:rsid w:val="007D6CEC"/>
    <w:rsid w:val="007D6EBB"/>
    <w:rsid w:val="007E04C6"/>
    <w:rsid w:val="007E1091"/>
    <w:rsid w:val="007E151E"/>
    <w:rsid w:val="007E168D"/>
    <w:rsid w:val="007E1821"/>
    <w:rsid w:val="007E2243"/>
    <w:rsid w:val="007E2430"/>
    <w:rsid w:val="007E26EE"/>
    <w:rsid w:val="007E2BDC"/>
    <w:rsid w:val="007E2BF3"/>
    <w:rsid w:val="007E3032"/>
    <w:rsid w:val="007E3322"/>
    <w:rsid w:val="007E33F6"/>
    <w:rsid w:val="007E3FB2"/>
    <w:rsid w:val="007E4204"/>
    <w:rsid w:val="007E432A"/>
    <w:rsid w:val="007E57C2"/>
    <w:rsid w:val="007E5862"/>
    <w:rsid w:val="007E587A"/>
    <w:rsid w:val="007E6238"/>
    <w:rsid w:val="007E697F"/>
    <w:rsid w:val="007E6E49"/>
    <w:rsid w:val="007E74DA"/>
    <w:rsid w:val="007E7BF2"/>
    <w:rsid w:val="007E7C1D"/>
    <w:rsid w:val="007F0072"/>
    <w:rsid w:val="007F0AA0"/>
    <w:rsid w:val="007F0E3D"/>
    <w:rsid w:val="007F0E67"/>
    <w:rsid w:val="007F0F24"/>
    <w:rsid w:val="007F182B"/>
    <w:rsid w:val="007F1833"/>
    <w:rsid w:val="007F1DBB"/>
    <w:rsid w:val="007F23D7"/>
    <w:rsid w:val="007F2896"/>
    <w:rsid w:val="007F2D0F"/>
    <w:rsid w:val="007F32B8"/>
    <w:rsid w:val="007F3437"/>
    <w:rsid w:val="007F3AAC"/>
    <w:rsid w:val="007F47E2"/>
    <w:rsid w:val="007F4932"/>
    <w:rsid w:val="007F4BBF"/>
    <w:rsid w:val="007F4EA6"/>
    <w:rsid w:val="007F4EDA"/>
    <w:rsid w:val="007F4F61"/>
    <w:rsid w:val="007F61F7"/>
    <w:rsid w:val="007F6528"/>
    <w:rsid w:val="007F70D1"/>
    <w:rsid w:val="007F742B"/>
    <w:rsid w:val="007F7B5B"/>
    <w:rsid w:val="00800436"/>
    <w:rsid w:val="008004B1"/>
    <w:rsid w:val="00800545"/>
    <w:rsid w:val="00800559"/>
    <w:rsid w:val="0080119F"/>
    <w:rsid w:val="00801236"/>
    <w:rsid w:val="00801450"/>
    <w:rsid w:val="0080180C"/>
    <w:rsid w:val="00802104"/>
    <w:rsid w:val="0080223E"/>
    <w:rsid w:val="008023F5"/>
    <w:rsid w:val="00802CB5"/>
    <w:rsid w:val="00803123"/>
    <w:rsid w:val="00803217"/>
    <w:rsid w:val="00803742"/>
    <w:rsid w:val="00803EDC"/>
    <w:rsid w:val="008040CD"/>
    <w:rsid w:val="0080426C"/>
    <w:rsid w:val="0080470A"/>
    <w:rsid w:val="00804A09"/>
    <w:rsid w:val="00804DE5"/>
    <w:rsid w:val="00805AE2"/>
    <w:rsid w:val="00805C50"/>
    <w:rsid w:val="00805EB4"/>
    <w:rsid w:val="00806458"/>
    <w:rsid w:val="00806B32"/>
    <w:rsid w:val="00806D68"/>
    <w:rsid w:val="00806D7C"/>
    <w:rsid w:val="00807B25"/>
    <w:rsid w:val="00810273"/>
    <w:rsid w:val="008106C0"/>
    <w:rsid w:val="00810728"/>
    <w:rsid w:val="008108A6"/>
    <w:rsid w:val="008116A1"/>
    <w:rsid w:val="008119BA"/>
    <w:rsid w:val="0081267F"/>
    <w:rsid w:val="00812D6C"/>
    <w:rsid w:val="0081392E"/>
    <w:rsid w:val="00813AD1"/>
    <w:rsid w:val="00813B4D"/>
    <w:rsid w:val="00813F8E"/>
    <w:rsid w:val="00815A9B"/>
    <w:rsid w:val="00816C0E"/>
    <w:rsid w:val="00817053"/>
    <w:rsid w:val="00817A61"/>
    <w:rsid w:val="008208D4"/>
    <w:rsid w:val="00820A39"/>
    <w:rsid w:val="00820E0C"/>
    <w:rsid w:val="00821758"/>
    <w:rsid w:val="00821881"/>
    <w:rsid w:val="008225B0"/>
    <w:rsid w:val="00822AC7"/>
    <w:rsid w:val="00822DC0"/>
    <w:rsid w:val="00822DCB"/>
    <w:rsid w:val="00822EA1"/>
    <w:rsid w:val="00823017"/>
    <w:rsid w:val="0082343B"/>
    <w:rsid w:val="008237FF"/>
    <w:rsid w:val="00823BF7"/>
    <w:rsid w:val="00823E34"/>
    <w:rsid w:val="00824092"/>
    <w:rsid w:val="00824116"/>
    <w:rsid w:val="00824890"/>
    <w:rsid w:val="00824E80"/>
    <w:rsid w:val="00824E83"/>
    <w:rsid w:val="00825533"/>
    <w:rsid w:val="0082604A"/>
    <w:rsid w:val="0082617E"/>
    <w:rsid w:val="008264BA"/>
    <w:rsid w:val="0082650F"/>
    <w:rsid w:val="00826755"/>
    <w:rsid w:val="00827E8F"/>
    <w:rsid w:val="00831BC5"/>
    <w:rsid w:val="00831C30"/>
    <w:rsid w:val="00831F69"/>
    <w:rsid w:val="0083288F"/>
    <w:rsid w:val="00832F06"/>
    <w:rsid w:val="008331D5"/>
    <w:rsid w:val="00833651"/>
    <w:rsid w:val="008337E7"/>
    <w:rsid w:val="00833A00"/>
    <w:rsid w:val="00833A0A"/>
    <w:rsid w:val="00833AE9"/>
    <w:rsid w:val="00833CD0"/>
    <w:rsid w:val="00833EAC"/>
    <w:rsid w:val="0083498D"/>
    <w:rsid w:val="00834B04"/>
    <w:rsid w:val="00834B99"/>
    <w:rsid w:val="00834CE1"/>
    <w:rsid w:val="008351A1"/>
    <w:rsid w:val="008353DE"/>
    <w:rsid w:val="00835761"/>
    <w:rsid w:val="008357AE"/>
    <w:rsid w:val="00835B5E"/>
    <w:rsid w:val="008361CF"/>
    <w:rsid w:val="0083623D"/>
    <w:rsid w:val="00836549"/>
    <w:rsid w:val="0083670E"/>
    <w:rsid w:val="00836904"/>
    <w:rsid w:val="00836A39"/>
    <w:rsid w:val="0083725A"/>
    <w:rsid w:val="0083739A"/>
    <w:rsid w:val="008379BE"/>
    <w:rsid w:val="00837CFD"/>
    <w:rsid w:val="00840667"/>
    <w:rsid w:val="008408D3"/>
    <w:rsid w:val="00840C9B"/>
    <w:rsid w:val="00841E56"/>
    <w:rsid w:val="008429DF"/>
    <w:rsid w:val="00842D7D"/>
    <w:rsid w:val="0084317C"/>
    <w:rsid w:val="0084359C"/>
    <w:rsid w:val="00843A01"/>
    <w:rsid w:val="0084405A"/>
    <w:rsid w:val="00844391"/>
    <w:rsid w:val="00844AB5"/>
    <w:rsid w:val="008454B0"/>
    <w:rsid w:val="00845522"/>
    <w:rsid w:val="00845DB0"/>
    <w:rsid w:val="00845DC2"/>
    <w:rsid w:val="00846601"/>
    <w:rsid w:val="0084671E"/>
    <w:rsid w:val="00846BFF"/>
    <w:rsid w:val="00847672"/>
    <w:rsid w:val="00850011"/>
    <w:rsid w:val="0085019B"/>
    <w:rsid w:val="0085029F"/>
    <w:rsid w:val="0085042F"/>
    <w:rsid w:val="008507C4"/>
    <w:rsid w:val="00850E7D"/>
    <w:rsid w:val="0085133A"/>
    <w:rsid w:val="0085145C"/>
    <w:rsid w:val="008516BA"/>
    <w:rsid w:val="008524E1"/>
    <w:rsid w:val="0085256A"/>
    <w:rsid w:val="00853158"/>
    <w:rsid w:val="00853890"/>
    <w:rsid w:val="008539D4"/>
    <w:rsid w:val="00853A22"/>
    <w:rsid w:val="00853B3B"/>
    <w:rsid w:val="00853BD4"/>
    <w:rsid w:val="00853E40"/>
    <w:rsid w:val="00854AE8"/>
    <w:rsid w:val="0085520D"/>
    <w:rsid w:val="008552CA"/>
    <w:rsid w:val="00855A99"/>
    <w:rsid w:val="00855B2E"/>
    <w:rsid w:val="00856035"/>
    <w:rsid w:val="008561D3"/>
    <w:rsid w:val="008564A5"/>
    <w:rsid w:val="00856F9E"/>
    <w:rsid w:val="00857078"/>
    <w:rsid w:val="00857DC7"/>
    <w:rsid w:val="0086027E"/>
    <w:rsid w:val="008602AC"/>
    <w:rsid w:val="008602B9"/>
    <w:rsid w:val="00860CB7"/>
    <w:rsid w:val="00861A87"/>
    <w:rsid w:val="00861C19"/>
    <w:rsid w:val="00862C05"/>
    <w:rsid w:val="00863095"/>
    <w:rsid w:val="0086315F"/>
    <w:rsid w:val="0086359C"/>
    <w:rsid w:val="008635F7"/>
    <w:rsid w:val="00863A43"/>
    <w:rsid w:val="00863A6D"/>
    <w:rsid w:val="0086415B"/>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E15"/>
    <w:rsid w:val="00870F21"/>
    <w:rsid w:val="00871050"/>
    <w:rsid w:val="008714DC"/>
    <w:rsid w:val="00871579"/>
    <w:rsid w:val="0087163C"/>
    <w:rsid w:val="00871961"/>
    <w:rsid w:val="00871CBB"/>
    <w:rsid w:val="0087220E"/>
    <w:rsid w:val="00872675"/>
    <w:rsid w:val="00872909"/>
    <w:rsid w:val="00872FE1"/>
    <w:rsid w:val="008730F8"/>
    <w:rsid w:val="00873A45"/>
    <w:rsid w:val="00873A60"/>
    <w:rsid w:val="00873FB4"/>
    <w:rsid w:val="00874994"/>
    <w:rsid w:val="00874C6C"/>
    <w:rsid w:val="00874E22"/>
    <w:rsid w:val="008752FB"/>
    <w:rsid w:val="00875AEC"/>
    <w:rsid w:val="00875EE7"/>
    <w:rsid w:val="00875FF4"/>
    <w:rsid w:val="00876356"/>
    <w:rsid w:val="0087691A"/>
    <w:rsid w:val="00876D75"/>
    <w:rsid w:val="00876F97"/>
    <w:rsid w:val="008770BE"/>
    <w:rsid w:val="00877463"/>
    <w:rsid w:val="00877A44"/>
    <w:rsid w:val="008800D3"/>
    <w:rsid w:val="008806CE"/>
    <w:rsid w:val="008808EF"/>
    <w:rsid w:val="00880AC5"/>
    <w:rsid w:val="00880C27"/>
    <w:rsid w:val="00880CFE"/>
    <w:rsid w:val="00881AA1"/>
    <w:rsid w:val="00881B18"/>
    <w:rsid w:val="00882142"/>
    <w:rsid w:val="008821E5"/>
    <w:rsid w:val="0088242D"/>
    <w:rsid w:val="00882C39"/>
    <w:rsid w:val="00883BAD"/>
    <w:rsid w:val="00883DF4"/>
    <w:rsid w:val="00883E7D"/>
    <w:rsid w:val="0088416A"/>
    <w:rsid w:val="00884C2D"/>
    <w:rsid w:val="00884DC7"/>
    <w:rsid w:val="0088533B"/>
    <w:rsid w:val="00885342"/>
    <w:rsid w:val="00885C3A"/>
    <w:rsid w:val="00886478"/>
    <w:rsid w:val="00886605"/>
    <w:rsid w:val="008870EF"/>
    <w:rsid w:val="00887430"/>
    <w:rsid w:val="008875D8"/>
    <w:rsid w:val="00887C01"/>
    <w:rsid w:val="00890511"/>
    <w:rsid w:val="00890728"/>
    <w:rsid w:val="00890814"/>
    <w:rsid w:val="00890A4D"/>
    <w:rsid w:val="00890BD3"/>
    <w:rsid w:val="00890C7D"/>
    <w:rsid w:val="008912ED"/>
    <w:rsid w:val="008917D0"/>
    <w:rsid w:val="008922CE"/>
    <w:rsid w:val="008924A5"/>
    <w:rsid w:val="008926E4"/>
    <w:rsid w:val="008930E6"/>
    <w:rsid w:val="00893C5E"/>
    <w:rsid w:val="00893CBE"/>
    <w:rsid w:val="0089482A"/>
    <w:rsid w:val="00894C27"/>
    <w:rsid w:val="008955D1"/>
    <w:rsid w:val="0089560C"/>
    <w:rsid w:val="00895D9A"/>
    <w:rsid w:val="00895E3C"/>
    <w:rsid w:val="00896574"/>
    <w:rsid w:val="0089663F"/>
    <w:rsid w:val="00896874"/>
    <w:rsid w:val="00896BF6"/>
    <w:rsid w:val="00897469"/>
    <w:rsid w:val="008975FD"/>
    <w:rsid w:val="008976F5"/>
    <w:rsid w:val="00897811"/>
    <w:rsid w:val="00897FE0"/>
    <w:rsid w:val="008A04FB"/>
    <w:rsid w:val="008A07A6"/>
    <w:rsid w:val="008A0AD4"/>
    <w:rsid w:val="008A0AFE"/>
    <w:rsid w:val="008A1619"/>
    <w:rsid w:val="008A1AC9"/>
    <w:rsid w:val="008A1DE2"/>
    <w:rsid w:val="008A22D7"/>
    <w:rsid w:val="008A2AB9"/>
    <w:rsid w:val="008A2C58"/>
    <w:rsid w:val="008A2F09"/>
    <w:rsid w:val="008A332C"/>
    <w:rsid w:val="008A3CE8"/>
    <w:rsid w:val="008A3D49"/>
    <w:rsid w:val="008A43EE"/>
    <w:rsid w:val="008A5180"/>
    <w:rsid w:val="008A547C"/>
    <w:rsid w:val="008A5D47"/>
    <w:rsid w:val="008A5F35"/>
    <w:rsid w:val="008A79B0"/>
    <w:rsid w:val="008A7C3F"/>
    <w:rsid w:val="008B00A6"/>
    <w:rsid w:val="008B0148"/>
    <w:rsid w:val="008B0293"/>
    <w:rsid w:val="008B037C"/>
    <w:rsid w:val="008B03B1"/>
    <w:rsid w:val="008B073A"/>
    <w:rsid w:val="008B0C30"/>
    <w:rsid w:val="008B0D99"/>
    <w:rsid w:val="008B0EB6"/>
    <w:rsid w:val="008B0F9D"/>
    <w:rsid w:val="008B1439"/>
    <w:rsid w:val="008B1B15"/>
    <w:rsid w:val="008B1D70"/>
    <w:rsid w:val="008B26E8"/>
    <w:rsid w:val="008B27CF"/>
    <w:rsid w:val="008B30BA"/>
    <w:rsid w:val="008B3512"/>
    <w:rsid w:val="008B4018"/>
    <w:rsid w:val="008B437A"/>
    <w:rsid w:val="008B4F72"/>
    <w:rsid w:val="008B510F"/>
    <w:rsid w:val="008B5456"/>
    <w:rsid w:val="008B57B6"/>
    <w:rsid w:val="008B6309"/>
    <w:rsid w:val="008B67EB"/>
    <w:rsid w:val="008B69F4"/>
    <w:rsid w:val="008B6D88"/>
    <w:rsid w:val="008B6F27"/>
    <w:rsid w:val="008B7480"/>
    <w:rsid w:val="008B7882"/>
    <w:rsid w:val="008C0058"/>
    <w:rsid w:val="008C0155"/>
    <w:rsid w:val="008C0281"/>
    <w:rsid w:val="008C08E9"/>
    <w:rsid w:val="008C0BE8"/>
    <w:rsid w:val="008C0ECA"/>
    <w:rsid w:val="008C1293"/>
    <w:rsid w:val="008C13A3"/>
    <w:rsid w:val="008C1DF6"/>
    <w:rsid w:val="008C2241"/>
    <w:rsid w:val="008C2CFC"/>
    <w:rsid w:val="008C38C0"/>
    <w:rsid w:val="008C3F2D"/>
    <w:rsid w:val="008C490E"/>
    <w:rsid w:val="008C4AC5"/>
    <w:rsid w:val="008C4E50"/>
    <w:rsid w:val="008C4ED6"/>
    <w:rsid w:val="008C4FC5"/>
    <w:rsid w:val="008C5DAB"/>
    <w:rsid w:val="008C6429"/>
    <w:rsid w:val="008C6BC8"/>
    <w:rsid w:val="008C7413"/>
    <w:rsid w:val="008C7865"/>
    <w:rsid w:val="008C7A8B"/>
    <w:rsid w:val="008C7B2B"/>
    <w:rsid w:val="008C7D35"/>
    <w:rsid w:val="008C7EA1"/>
    <w:rsid w:val="008D023B"/>
    <w:rsid w:val="008D0DA4"/>
    <w:rsid w:val="008D0EEA"/>
    <w:rsid w:val="008D1248"/>
    <w:rsid w:val="008D21C5"/>
    <w:rsid w:val="008D23D1"/>
    <w:rsid w:val="008D306A"/>
    <w:rsid w:val="008D3483"/>
    <w:rsid w:val="008D35B5"/>
    <w:rsid w:val="008D38E8"/>
    <w:rsid w:val="008D49C6"/>
    <w:rsid w:val="008D4C85"/>
    <w:rsid w:val="008D4F0F"/>
    <w:rsid w:val="008D5110"/>
    <w:rsid w:val="008D525E"/>
    <w:rsid w:val="008D5365"/>
    <w:rsid w:val="008D54A6"/>
    <w:rsid w:val="008D559E"/>
    <w:rsid w:val="008D5794"/>
    <w:rsid w:val="008D5A8A"/>
    <w:rsid w:val="008D5B35"/>
    <w:rsid w:val="008D63E0"/>
    <w:rsid w:val="008D7071"/>
    <w:rsid w:val="008D794A"/>
    <w:rsid w:val="008D7E22"/>
    <w:rsid w:val="008E08EB"/>
    <w:rsid w:val="008E0A3E"/>
    <w:rsid w:val="008E0A41"/>
    <w:rsid w:val="008E1669"/>
    <w:rsid w:val="008E1CFE"/>
    <w:rsid w:val="008E2169"/>
    <w:rsid w:val="008E2723"/>
    <w:rsid w:val="008E2D76"/>
    <w:rsid w:val="008E4283"/>
    <w:rsid w:val="008E4D2D"/>
    <w:rsid w:val="008E4ED4"/>
    <w:rsid w:val="008E50D3"/>
    <w:rsid w:val="008E51DB"/>
    <w:rsid w:val="008E5EDD"/>
    <w:rsid w:val="008E681B"/>
    <w:rsid w:val="008E68CC"/>
    <w:rsid w:val="008E6D5F"/>
    <w:rsid w:val="008E73E7"/>
    <w:rsid w:val="008E75CE"/>
    <w:rsid w:val="008E77E0"/>
    <w:rsid w:val="008E77E9"/>
    <w:rsid w:val="008F0009"/>
    <w:rsid w:val="008F03EF"/>
    <w:rsid w:val="008F08D7"/>
    <w:rsid w:val="008F0BBF"/>
    <w:rsid w:val="008F0F76"/>
    <w:rsid w:val="008F228C"/>
    <w:rsid w:val="008F2775"/>
    <w:rsid w:val="008F2929"/>
    <w:rsid w:val="008F294A"/>
    <w:rsid w:val="008F2BC4"/>
    <w:rsid w:val="008F2EBD"/>
    <w:rsid w:val="008F315E"/>
    <w:rsid w:val="008F4149"/>
    <w:rsid w:val="008F4379"/>
    <w:rsid w:val="008F45FA"/>
    <w:rsid w:val="008F46D6"/>
    <w:rsid w:val="008F4C01"/>
    <w:rsid w:val="008F525F"/>
    <w:rsid w:val="008F562C"/>
    <w:rsid w:val="008F5CDB"/>
    <w:rsid w:val="008F5F22"/>
    <w:rsid w:val="008F679B"/>
    <w:rsid w:val="008F723B"/>
    <w:rsid w:val="008F7881"/>
    <w:rsid w:val="008F7A28"/>
    <w:rsid w:val="008F7AEC"/>
    <w:rsid w:val="008F7E01"/>
    <w:rsid w:val="008F7E1D"/>
    <w:rsid w:val="008F7EB0"/>
    <w:rsid w:val="009000DF"/>
    <w:rsid w:val="00900408"/>
    <w:rsid w:val="00900981"/>
    <w:rsid w:val="00900C77"/>
    <w:rsid w:val="00900EE0"/>
    <w:rsid w:val="00901B1F"/>
    <w:rsid w:val="00901DB5"/>
    <w:rsid w:val="009026AD"/>
    <w:rsid w:val="0090327D"/>
    <w:rsid w:val="00904CE5"/>
    <w:rsid w:val="00905E5E"/>
    <w:rsid w:val="00906349"/>
    <w:rsid w:val="0090635B"/>
    <w:rsid w:val="009063F4"/>
    <w:rsid w:val="00906AA5"/>
    <w:rsid w:val="00906CF0"/>
    <w:rsid w:val="00907879"/>
    <w:rsid w:val="00907CF5"/>
    <w:rsid w:val="00907F07"/>
    <w:rsid w:val="00907F6D"/>
    <w:rsid w:val="00910610"/>
    <w:rsid w:val="00910A53"/>
    <w:rsid w:val="00910B51"/>
    <w:rsid w:val="00910C7A"/>
    <w:rsid w:val="009118F5"/>
    <w:rsid w:val="00911C18"/>
    <w:rsid w:val="00912C31"/>
    <w:rsid w:val="00912E57"/>
    <w:rsid w:val="00913006"/>
    <w:rsid w:val="00913463"/>
    <w:rsid w:val="00913535"/>
    <w:rsid w:val="00913E5E"/>
    <w:rsid w:val="00915A89"/>
    <w:rsid w:val="00916054"/>
    <w:rsid w:val="00916301"/>
    <w:rsid w:val="009164A4"/>
    <w:rsid w:val="009166C5"/>
    <w:rsid w:val="00916E52"/>
    <w:rsid w:val="00917867"/>
    <w:rsid w:val="009204F8"/>
    <w:rsid w:val="00920AF4"/>
    <w:rsid w:val="00920F71"/>
    <w:rsid w:val="009213CA"/>
    <w:rsid w:val="00921442"/>
    <w:rsid w:val="009219BC"/>
    <w:rsid w:val="00921E1A"/>
    <w:rsid w:val="00922236"/>
    <w:rsid w:val="0092236A"/>
    <w:rsid w:val="0092248E"/>
    <w:rsid w:val="009224AE"/>
    <w:rsid w:val="00922EF5"/>
    <w:rsid w:val="00923667"/>
    <w:rsid w:val="009239C9"/>
    <w:rsid w:val="00923A00"/>
    <w:rsid w:val="00923B80"/>
    <w:rsid w:val="00923C0A"/>
    <w:rsid w:val="00923FB4"/>
    <w:rsid w:val="00924B5C"/>
    <w:rsid w:val="00924BE7"/>
    <w:rsid w:val="00924E8D"/>
    <w:rsid w:val="0092516F"/>
    <w:rsid w:val="00925318"/>
    <w:rsid w:val="009268E8"/>
    <w:rsid w:val="00926A1E"/>
    <w:rsid w:val="00926C13"/>
    <w:rsid w:val="00927C6A"/>
    <w:rsid w:val="00930860"/>
    <w:rsid w:val="00930BF1"/>
    <w:rsid w:val="00930EA4"/>
    <w:rsid w:val="009312B4"/>
    <w:rsid w:val="0093149A"/>
    <w:rsid w:val="009314D0"/>
    <w:rsid w:val="0093153C"/>
    <w:rsid w:val="00932376"/>
    <w:rsid w:val="00932B9D"/>
    <w:rsid w:val="00932ED6"/>
    <w:rsid w:val="00932F91"/>
    <w:rsid w:val="00932F92"/>
    <w:rsid w:val="009339E4"/>
    <w:rsid w:val="00933DC3"/>
    <w:rsid w:val="009348BE"/>
    <w:rsid w:val="00934ED0"/>
    <w:rsid w:val="009353D7"/>
    <w:rsid w:val="00935749"/>
    <w:rsid w:val="009359C5"/>
    <w:rsid w:val="00935D7F"/>
    <w:rsid w:val="00937190"/>
    <w:rsid w:val="009377B6"/>
    <w:rsid w:val="00937803"/>
    <w:rsid w:val="00937D4B"/>
    <w:rsid w:val="00940229"/>
    <w:rsid w:val="009409FF"/>
    <w:rsid w:val="00940A2A"/>
    <w:rsid w:val="00940F3E"/>
    <w:rsid w:val="00941130"/>
    <w:rsid w:val="00941182"/>
    <w:rsid w:val="009417B5"/>
    <w:rsid w:val="00941EDA"/>
    <w:rsid w:val="00942D23"/>
    <w:rsid w:val="009431DD"/>
    <w:rsid w:val="0094449D"/>
    <w:rsid w:val="0094463F"/>
    <w:rsid w:val="00945169"/>
    <w:rsid w:val="00945378"/>
    <w:rsid w:val="00945917"/>
    <w:rsid w:val="00945A0F"/>
    <w:rsid w:val="00945A6C"/>
    <w:rsid w:val="009460E4"/>
    <w:rsid w:val="00947880"/>
    <w:rsid w:val="00950077"/>
    <w:rsid w:val="00950102"/>
    <w:rsid w:val="00950587"/>
    <w:rsid w:val="00950A20"/>
    <w:rsid w:val="00951814"/>
    <w:rsid w:val="009520B3"/>
    <w:rsid w:val="0095210B"/>
    <w:rsid w:val="009530D4"/>
    <w:rsid w:val="00953144"/>
    <w:rsid w:val="009538A9"/>
    <w:rsid w:val="00953C35"/>
    <w:rsid w:val="00953E01"/>
    <w:rsid w:val="00953FB9"/>
    <w:rsid w:val="0095405B"/>
    <w:rsid w:val="009540A8"/>
    <w:rsid w:val="0095490B"/>
    <w:rsid w:val="00954A66"/>
    <w:rsid w:val="00954A6E"/>
    <w:rsid w:val="00954C34"/>
    <w:rsid w:val="00955040"/>
    <w:rsid w:val="0095526A"/>
    <w:rsid w:val="009556DC"/>
    <w:rsid w:val="00955AE4"/>
    <w:rsid w:val="009564F0"/>
    <w:rsid w:val="00956714"/>
    <w:rsid w:val="009569AA"/>
    <w:rsid w:val="00956EE3"/>
    <w:rsid w:val="00957702"/>
    <w:rsid w:val="0095796E"/>
    <w:rsid w:val="00957BE6"/>
    <w:rsid w:val="00957EF8"/>
    <w:rsid w:val="009600FD"/>
    <w:rsid w:val="00960D11"/>
    <w:rsid w:val="00960D4F"/>
    <w:rsid w:val="009610F8"/>
    <w:rsid w:val="00961CDC"/>
    <w:rsid w:val="00962323"/>
    <w:rsid w:val="0096275C"/>
    <w:rsid w:val="009627C1"/>
    <w:rsid w:val="009629D5"/>
    <w:rsid w:val="00963167"/>
    <w:rsid w:val="00963860"/>
    <w:rsid w:val="00963BDB"/>
    <w:rsid w:val="009643B5"/>
    <w:rsid w:val="009646D7"/>
    <w:rsid w:val="00964768"/>
    <w:rsid w:val="00964777"/>
    <w:rsid w:val="00964CA9"/>
    <w:rsid w:val="00964F18"/>
    <w:rsid w:val="009653DA"/>
    <w:rsid w:val="009656A9"/>
    <w:rsid w:val="00965B07"/>
    <w:rsid w:val="00965E17"/>
    <w:rsid w:val="009661AA"/>
    <w:rsid w:val="00966222"/>
    <w:rsid w:val="009664C5"/>
    <w:rsid w:val="009669D0"/>
    <w:rsid w:val="009670E3"/>
    <w:rsid w:val="00967105"/>
    <w:rsid w:val="009673AD"/>
    <w:rsid w:val="009676D1"/>
    <w:rsid w:val="00967943"/>
    <w:rsid w:val="009708A0"/>
    <w:rsid w:val="00971372"/>
    <w:rsid w:val="00971AE7"/>
    <w:rsid w:val="00971D70"/>
    <w:rsid w:val="00971F18"/>
    <w:rsid w:val="009722AE"/>
    <w:rsid w:val="009727C3"/>
    <w:rsid w:val="00972BD5"/>
    <w:rsid w:val="0097335E"/>
    <w:rsid w:val="009734F2"/>
    <w:rsid w:val="00973706"/>
    <w:rsid w:val="00973C95"/>
    <w:rsid w:val="00973DAF"/>
    <w:rsid w:val="00974010"/>
    <w:rsid w:val="00975459"/>
    <w:rsid w:val="009758C3"/>
    <w:rsid w:val="00976AAC"/>
    <w:rsid w:val="00976FAC"/>
    <w:rsid w:val="0097730E"/>
    <w:rsid w:val="00977C28"/>
    <w:rsid w:val="00977D44"/>
    <w:rsid w:val="00977EC9"/>
    <w:rsid w:val="0098003A"/>
    <w:rsid w:val="0098019C"/>
    <w:rsid w:val="00980657"/>
    <w:rsid w:val="00980A01"/>
    <w:rsid w:val="00981086"/>
    <w:rsid w:val="0098110B"/>
    <w:rsid w:val="009813D0"/>
    <w:rsid w:val="009814CE"/>
    <w:rsid w:val="009816A1"/>
    <w:rsid w:val="00981737"/>
    <w:rsid w:val="00981741"/>
    <w:rsid w:val="009819BB"/>
    <w:rsid w:val="00981A47"/>
    <w:rsid w:val="00982301"/>
    <w:rsid w:val="009825EB"/>
    <w:rsid w:val="0098260E"/>
    <w:rsid w:val="0098274A"/>
    <w:rsid w:val="00982E83"/>
    <w:rsid w:val="009832EA"/>
    <w:rsid w:val="0098383F"/>
    <w:rsid w:val="00983A99"/>
    <w:rsid w:val="00983B11"/>
    <w:rsid w:val="00984732"/>
    <w:rsid w:val="00984735"/>
    <w:rsid w:val="00985989"/>
    <w:rsid w:val="00985E02"/>
    <w:rsid w:val="00987074"/>
    <w:rsid w:val="00987507"/>
    <w:rsid w:val="009876FE"/>
    <w:rsid w:val="0098785C"/>
    <w:rsid w:val="009878B5"/>
    <w:rsid w:val="00987BF4"/>
    <w:rsid w:val="00990698"/>
    <w:rsid w:val="009907D7"/>
    <w:rsid w:val="00990AF1"/>
    <w:rsid w:val="00990B76"/>
    <w:rsid w:val="00991068"/>
    <w:rsid w:val="00991137"/>
    <w:rsid w:val="0099145B"/>
    <w:rsid w:val="009915B6"/>
    <w:rsid w:val="0099176E"/>
    <w:rsid w:val="009921E5"/>
    <w:rsid w:val="009921F7"/>
    <w:rsid w:val="00992214"/>
    <w:rsid w:val="00992241"/>
    <w:rsid w:val="00992625"/>
    <w:rsid w:val="00992F45"/>
    <w:rsid w:val="009936F4"/>
    <w:rsid w:val="00993806"/>
    <w:rsid w:val="00993A04"/>
    <w:rsid w:val="00993DF2"/>
    <w:rsid w:val="00994003"/>
    <w:rsid w:val="0099433B"/>
    <w:rsid w:val="009955CA"/>
    <w:rsid w:val="009958EF"/>
    <w:rsid w:val="00995BAF"/>
    <w:rsid w:val="0099613A"/>
    <w:rsid w:val="009962C0"/>
    <w:rsid w:val="009964CD"/>
    <w:rsid w:val="00996A96"/>
    <w:rsid w:val="00996B43"/>
    <w:rsid w:val="0099739C"/>
    <w:rsid w:val="0099761B"/>
    <w:rsid w:val="009A001B"/>
    <w:rsid w:val="009A00D6"/>
    <w:rsid w:val="009A014B"/>
    <w:rsid w:val="009A08E8"/>
    <w:rsid w:val="009A1AEE"/>
    <w:rsid w:val="009A1D08"/>
    <w:rsid w:val="009A201F"/>
    <w:rsid w:val="009A215F"/>
    <w:rsid w:val="009A21A9"/>
    <w:rsid w:val="009A2576"/>
    <w:rsid w:val="009A289B"/>
    <w:rsid w:val="009A299D"/>
    <w:rsid w:val="009A2DC8"/>
    <w:rsid w:val="009A32B4"/>
    <w:rsid w:val="009A33CD"/>
    <w:rsid w:val="009A3FB4"/>
    <w:rsid w:val="009A4348"/>
    <w:rsid w:val="009A44DB"/>
    <w:rsid w:val="009A497F"/>
    <w:rsid w:val="009A4B07"/>
    <w:rsid w:val="009A4F4A"/>
    <w:rsid w:val="009A5489"/>
    <w:rsid w:val="009A54F9"/>
    <w:rsid w:val="009A5C73"/>
    <w:rsid w:val="009A6091"/>
    <w:rsid w:val="009A657B"/>
    <w:rsid w:val="009A6BA3"/>
    <w:rsid w:val="009A6CE7"/>
    <w:rsid w:val="009A707A"/>
    <w:rsid w:val="009A789F"/>
    <w:rsid w:val="009B0B98"/>
    <w:rsid w:val="009B0C2E"/>
    <w:rsid w:val="009B0EBC"/>
    <w:rsid w:val="009B1514"/>
    <w:rsid w:val="009B1A89"/>
    <w:rsid w:val="009B1B6E"/>
    <w:rsid w:val="009B1DB8"/>
    <w:rsid w:val="009B235F"/>
    <w:rsid w:val="009B2610"/>
    <w:rsid w:val="009B2D22"/>
    <w:rsid w:val="009B349B"/>
    <w:rsid w:val="009B34B3"/>
    <w:rsid w:val="009B34B4"/>
    <w:rsid w:val="009B34E5"/>
    <w:rsid w:val="009B360B"/>
    <w:rsid w:val="009B3ABC"/>
    <w:rsid w:val="009B3E0E"/>
    <w:rsid w:val="009B415D"/>
    <w:rsid w:val="009B450A"/>
    <w:rsid w:val="009B4648"/>
    <w:rsid w:val="009B46D2"/>
    <w:rsid w:val="009B498C"/>
    <w:rsid w:val="009B4D03"/>
    <w:rsid w:val="009B4E96"/>
    <w:rsid w:val="009B5E16"/>
    <w:rsid w:val="009B633D"/>
    <w:rsid w:val="009B6EE9"/>
    <w:rsid w:val="009B70A7"/>
    <w:rsid w:val="009B71F7"/>
    <w:rsid w:val="009B73A4"/>
    <w:rsid w:val="009B7439"/>
    <w:rsid w:val="009B7460"/>
    <w:rsid w:val="009B7E1F"/>
    <w:rsid w:val="009C0675"/>
    <w:rsid w:val="009C0883"/>
    <w:rsid w:val="009C08A9"/>
    <w:rsid w:val="009C10C6"/>
    <w:rsid w:val="009C142A"/>
    <w:rsid w:val="009C1579"/>
    <w:rsid w:val="009C1780"/>
    <w:rsid w:val="009C1B1F"/>
    <w:rsid w:val="009C1D99"/>
    <w:rsid w:val="009C1DC1"/>
    <w:rsid w:val="009C2A69"/>
    <w:rsid w:val="009C3107"/>
    <w:rsid w:val="009C36EF"/>
    <w:rsid w:val="009C3CD3"/>
    <w:rsid w:val="009C3DDB"/>
    <w:rsid w:val="009C3F3E"/>
    <w:rsid w:val="009C4A97"/>
    <w:rsid w:val="009C5032"/>
    <w:rsid w:val="009C50BE"/>
    <w:rsid w:val="009C5372"/>
    <w:rsid w:val="009C537E"/>
    <w:rsid w:val="009C569C"/>
    <w:rsid w:val="009C6568"/>
    <w:rsid w:val="009C67DE"/>
    <w:rsid w:val="009C6C05"/>
    <w:rsid w:val="009C7005"/>
    <w:rsid w:val="009C725E"/>
    <w:rsid w:val="009C72CE"/>
    <w:rsid w:val="009C75A7"/>
    <w:rsid w:val="009C78EC"/>
    <w:rsid w:val="009C7DD2"/>
    <w:rsid w:val="009C7E5E"/>
    <w:rsid w:val="009D0467"/>
    <w:rsid w:val="009D05F8"/>
    <w:rsid w:val="009D0919"/>
    <w:rsid w:val="009D0CB6"/>
    <w:rsid w:val="009D104B"/>
    <w:rsid w:val="009D10D5"/>
    <w:rsid w:val="009D10EE"/>
    <w:rsid w:val="009D149D"/>
    <w:rsid w:val="009D1BC1"/>
    <w:rsid w:val="009D2197"/>
    <w:rsid w:val="009D259B"/>
    <w:rsid w:val="009D2943"/>
    <w:rsid w:val="009D2D28"/>
    <w:rsid w:val="009D2F86"/>
    <w:rsid w:val="009D3034"/>
    <w:rsid w:val="009D32B3"/>
    <w:rsid w:val="009D363D"/>
    <w:rsid w:val="009D3993"/>
    <w:rsid w:val="009D3D8E"/>
    <w:rsid w:val="009D4A01"/>
    <w:rsid w:val="009D4FE7"/>
    <w:rsid w:val="009D54C2"/>
    <w:rsid w:val="009D54FE"/>
    <w:rsid w:val="009D55D5"/>
    <w:rsid w:val="009D5C5C"/>
    <w:rsid w:val="009D5C9A"/>
    <w:rsid w:val="009D5F3F"/>
    <w:rsid w:val="009D6DB3"/>
    <w:rsid w:val="009D7102"/>
    <w:rsid w:val="009D76D8"/>
    <w:rsid w:val="009D787B"/>
    <w:rsid w:val="009D7AF3"/>
    <w:rsid w:val="009D7D9C"/>
    <w:rsid w:val="009D7FFD"/>
    <w:rsid w:val="009E0494"/>
    <w:rsid w:val="009E081C"/>
    <w:rsid w:val="009E1216"/>
    <w:rsid w:val="009E1707"/>
    <w:rsid w:val="009E18E0"/>
    <w:rsid w:val="009E1E73"/>
    <w:rsid w:val="009E1EF1"/>
    <w:rsid w:val="009E233D"/>
    <w:rsid w:val="009E2439"/>
    <w:rsid w:val="009E2473"/>
    <w:rsid w:val="009E296A"/>
    <w:rsid w:val="009E2CFB"/>
    <w:rsid w:val="009E31DD"/>
    <w:rsid w:val="009E340B"/>
    <w:rsid w:val="009E3879"/>
    <w:rsid w:val="009E49AC"/>
    <w:rsid w:val="009E4C35"/>
    <w:rsid w:val="009E53EA"/>
    <w:rsid w:val="009E5A06"/>
    <w:rsid w:val="009E62E2"/>
    <w:rsid w:val="009E62EA"/>
    <w:rsid w:val="009E6B2B"/>
    <w:rsid w:val="009E6D3E"/>
    <w:rsid w:val="009E7E34"/>
    <w:rsid w:val="009E7F53"/>
    <w:rsid w:val="009F0194"/>
    <w:rsid w:val="009F031F"/>
    <w:rsid w:val="009F096A"/>
    <w:rsid w:val="009F0A37"/>
    <w:rsid w:val="009F0C6A"/>
    <w:rsid w:val="009F0CF9"/>
    <w:rsid w:val="009F0E97"/>
    <w:rsid w:val="009F1172"/>
    <w:rsid w:val="009F182B"/>
    <w:rsid w:val="009F1F3A"/>
    <w:rsid w:val="009F1FD5"/>
    <w:rsid w:val="009F2197"/>
    <w:rsid w:val="009F22EE"/>
    <w:rsid w:val="009F26C9"/>
    <w:rsid w:val="009F2775"/>
    <w:rsid w:val="009F27DE"/>
    <w:rsid w:val="009F38A9"/>
    <w:rsid w:val="009F46B2"/>
    <w:rsid w:val="009F4954"/>
    <w:rsid w:val="009F4B87"/>
    <w:rsid w:val="009F5A4D"/>
    <w:rsid w:val="009F5CA5"/>
    <w:rsid w:val="009F625D"/>
    <w:rsid w:val="009F6345"/>
    <w:rsid w:val="009F6497"/>
    <w:rsid w:val="009F6E1D"/>
    <w:rsid w:val="009F7173"/>
    <w:rsid w:val="009F74A1"/>
    <w:rsid w:val="009F74D2"/>
    <w:rsid w:val="009F79DD"/>
    <w:rsid w:val="009F7CB4"/>
    <w:rsid w:val="00A001E0"/>
    <w:rsid w:val="00A00B2D"/>
    <w:rsid w:val="00A00FB9"/>
    <w:rsid w:val="00A010F0"/>
    <w:rsid w:val="00A014BC"/>
    <w:rsid w:val="00A01701"/>
    <w:rsid w:val="00A0170A"/>
    <w:rsid w:val="00A01F3E"/>
    <w:rsid w:val="00A0215D"/>
    <w:rsid w:val="00A02A87"/>
    <w:rsid w:val="00A02B6B"/>
    <w:rsid w:val="00A03C1F"/>
    <w:rsid w:val="00A03F3B"/>
    <w:rsid w:val="00A04EAE"/>
    <w:rsid w:val="00A0556B"/>
    <w:rsid w:val="00A0578F"/>
    <w:rsid w:val="00A0596A"/>
    <w:rsid w:val="00A05E9E"/>
    <w:rsid w:val="00A063CE"/>
    <w:rsid w:val="00A06B4B"/>
    <w:rsid w:val="00A072AA"/>
    <w:rsid w:val="00A07502"/>
    <w:rsid w:val="00A10224"/>
    <w:rsid w:val="00A10302"/>
    <w:rsid w:val="00A1033D"/>
    <w:rsid w:val="00A105CB"/>
    <w:rsid w:val="00A11254"/>
    <w:rsid w:val="00A127DC"/>
    <w:rsid w:val="00A12886"/>
    <w:rsid w:val="00A12F73"/>
    <w:rsid w:val="00A132C2"/>
    <w:rsid w:val="00A13FDE"/>
    <w:rsid w:val="00A14652"/>
    <w:rsid w:val="00A1469C"/>
    <w:rsid w:val="00A1483E"/>
    <w:rsid w:val="00A14872"/>
    <w:rsid w:val="00A14913"/>
    <w:rsid w:val="00A14BF9"/>
    <w:rsid w:val="00A14C90"/>
    <w:rsid w:val="00A14E43"/>
    <w:rsid w:val="00A14EBE"/>
    <w:rsid w:val="00A15BEB"/>
    <w:rsid w:val="00A15CA2"/>
    <w:rsid w:val="00A16A45"/>
    <w:rsid w:val="00A16BCB"/>
    <w:rsid w:val="00A1727A"/>
    <w:rsid w:val="00A175DB"/>
    <w:rsid w:val="00A1790F"/>
    <w:rsid w:val="00A20A56"/>
    <w:rsid w:val="00A2109C"/>
    <w:rsid w:val="00A22378"/>
    <w:rsid w:val="00A2363B"/>
    <w:rsid w:val="00A23AD2"/>
    <w:rsid w:val="00A241F3"/>
    <w:rsid w:val="00A245DD"/>
    <w:rsid w:val="00A245F2"/>
    <w:rsid w:val="00A24CA6"/>
    <w:rsid w:val="00A24DA4"/>
    <w:rsid w:val="00A2529E"/>
    <w:rsid w:val="00A25776"/>
    <w:rsid w:val="00A263CA"/>
    <w:rsid w:val="00A2678F"/>
    <w:rsid w:val="00A2680A"/>
    <w:rsid w:val="00A27903"/>
    <w:rsid w:val="00A30184"/>
    <w:rsid w:val="00A30251"/>
    <w:rsid w:val="00A30377"/>
    <w:rsid w:val="00A304AD"/>
    <w:rsid w:val="00A30582"/>
    <w:rsid w:val="00A30ACA"/>
    <w:rsid w:val="00A30B63"/>
    <w:rsid w:val="00A30C63"/>
    <w:rsid w:val="00A315D8"/>
    <w:rsid w:val="00A317D6"/>
    <w:rsid w:val="00A31A8D"/>
    <w:rsid w:val="00A3250E"/>
    <w:rsid w:val="00A3261B"/>
    <w:rsid w:val="00A3271C"/>
    <w:rsid w:val="00A32FAF"/>
    <w:rsid w:val="00A33229"/>
    <w:rsid w:val="00A3348D"/>
    <w:rsid w:val="00A33572"/>
    <w:rsid w:val="00A33AB5"/>
    <w:rsid w:val="00A33FF2"/>
    <w:rsid w:val="00A34F6F"/>
    <w:rsid w:val="00A35397"/>
    <w:rsid w:val="00A353D7"/>
    <w:rsid w:val="00A35462"/>
    <w:rsid w:val="00A35501"/>
    <w:rsid w:val="00A35A43"/>
    <w:rsid w:val="00A36264"/>
    <w:rsid w:val="00A3652E"/>
    <w:rsid w:val="00A36926"/>
    <w:rsid w:val="00A36A2C"/>
    <w:rsid w:val="00A36EE7"/>
    <w:rsid w:val="00A37556"/>
    <w:rsid w:val="00A37B26"/>
    <w:rsid w:val="00A37EB4"/>
    <w:rsid w:val="00A4061F"/>
    <w:rsid w:val="00A407E0"/>
    <w:rsid w:val="00A40F32"/>
    <w:rsid w:val="00A40F3B"/>
    <w:rsid w:val="00A41197"/>
    <w:rsid w:val="00A41326"/>
    <w:rsid w:val="00A413F1"/>
    <w:rsid w:val="00A415AA"/>
    <w:rsid w:val="00A41A68"/>
    <w:rsid w:val="00A41C73"/>
    <w:rsid w:val="00A41D7C"/>
    <w:rsid w:val="00A42849"/>
    <w:rsid w:val="00A42924"/>
    <w:rsid w:val="00A42C22"/>
    <w:rsid w:val="00A42E74"/>
    <w:rsid w:val="00A435F1"/>
    <w:rsid w:val="00A4366B"/>
    <w:rsid w:val="00A43673"/>
    <w:rsid w:val="00A43716"/>
    <w:rsid w:val="00A43C73"/>
    <w:rsid w:val="00A43EBC"/>
    <w:rsid w:val="00A44292"/>
    <w:rsid w:val="00A445F9"/>
    <w:rsid w:val="00A447CF"/>
    <w:rsid w:val="00A44884"/>
    <w:rsid w:val="00A450F0"/>
    <w:rsid w:val="00A4523B"/>
    <w:rsid w:val="00A457A2"/>
    <w:rsid w:val="00A458D2"/>
    <w:rsid w:val="00A459C1"/>
    <w:rsid w:val="00A459C6"/>
    <w:rsid w:val="00A46161"/>
    <w:rsid w:val="00A46283"/>
    <w:rsid w:val="00A462EA"/>
    <w:rsid w:val="00A4685D"/>
    <w:rsid w:val="00A46A14"/>
    <w:rsid w:val="00A46E1C"/>
    <w:rsid w:val="00A46EFA"/>
    <w:rsid w:val="00A47850"/>
    <w:rsid w:val="00A5072C"/>
    <w:rsid w:val="00A50A62"/>
    <w:rsid w:val="00A50FB9"/>
    <w:rsid w:val="00A51452"/>
    <w:rsid w:val="00A51AB4"/>
    <w:rsid w:val="00A521AD"/>
    <w:rsid w:val="00A5266A"/>
    <w:rsid w:val="00A5348A"/>
    <w:rsid w:val="00A53B37"/>
    <w:rsid w:val="00A53E39"/>
    <w:rsid w:val="00A53E55"/>
    <w:rsid w:val="00A53F56"/>
    <w:rsid w:val="00A54006"/>
    <w:rsid w:val="00A541BD"/>
    <w:rsid w:val="00A5422B"/>
    <w:rsid w:val="00A543B9"/>
    <w:rsid w:val="00A544A1"/>
    <w:rsid w:val="00A5458C"/>
    <w:rsid w:val="00A54C55"/>
    <w:rsid w:val="00A54E04"/>
    <w:rsid w:val="00A54FA7"/>
    <w:rsid w:val="00A55286"/>
    <w:rsid w:val="00A554C7"/>
    <w:rsid w:val="00A5598D"/>
    <w:rsid w:val="00A55CBA"/>
    <w:rsid w:val="00A55F0B"/>
    <w:rsid w:val="00A564F1"/>
    <w:rsid w:val="00A56914"/>
    <w:rsid w:val="00A56A0F"/>
    <w:rsid w:val="00A56E75"/>
    <w:rsid w:val="00A573E7"/>
    <w:rsid w:val="00A573FE"/>
    <w:rsid w:val="00A57428"/>
    <w:rsid w:val="00A6062B"/>
    <w:rsid w:val="00A60689"/>
    <w:rsid w:val="00A608F3"/>
    <w:rsid w:val="00A6108C"/>
    <w:rsid w:val="00A61286"/>
    <w:rsid w:val="00A61CF1"/>
    <w:rsid w:val="00A624C9"/>
    <w:rsid w:val="00A62607"/>
    <w:rsid w:val="00A6306B"/>
    <w:rsid w:val="00A63121"/>
    <w:rsid w:val="00A632BC"/>
    <w:rsid w:val="00A6398C"/>
    <w:rsid w:val="00A6432C"/>
    <w:rsid w:val="00A64DD4"/>
    <w:rsid w:val="00A64EFE"/>
    <w:rsid w:val="00A65151"/>
    <w:rsid w:val="00A654D5"/>
    <w:rsid w:val="00A6561F"/>
    <w:rsid w:val="00A65AA0"/>
    <w:rsid w:val="00A65C73"/>
    <w:rsid w:val="00A65D0D"/>
    <w:rsid w:val="00A661BD"/>
    <w:rsid w:val="00A6632A"/>
    <w:rsid w:val="00A66488"/>
    <w:rsid w:val="00A6672D"/>
    <w:rsid w:val="00A66858"/>
    <w:rsid w:val="00A675AB"/>
    <w:rsid w:val="00A678A2"/>
    <w:rsid w:val="00A700AD"/>
    <w:rsid w:val="00A702A0"/>
    <w:rsid w:val="00A7048E"/>
    <w:rsid w:val="00A7055A"/>
    <w:rsid w:val="00A706E2"/>
    <w:rsid w:val="00A70B1C"/>
    <w:rsid w:val="00A70F42"/>
    <w:rsid w:val="00A70F77"/>
    <w:rsid w:val="00A7133C"/>
    <w:rsid w:val="00A71357"/>
    <w:rsid w:val="00A71913"/>
    <w:rsid w:val="00A723CD"/>
    <w:rsid w:val="00A72689"/>
    <w:rsid w:val="00A72A2F"/>
    <w:rsid w:val="00A72DEE"/>
    <w:rsid w:val="00A72E78"/>
    <w:rsid w:val="00A72FB7"/>
    <w:rsid w:val="00A72FEF"/>
    <w:rsid w:val="00A737C0"/>
    <w:rsid w:val="00A73AE7"/>
    <w:rsid w:val="00A73BF4"/>
    <w:rsid w:val="00A73D3D"/>
    <w:rsid w:val="00A74291"/>
    <w:rsid w:val="00A747FB"/>
    <w:rsid w:val="00A7502C"/>
    <w:rsid w:val="00A75161"/>
    <w:rsid w:val="00A7520C"/>
    <w:rsid w:val="00A753F9"/>
    <w:rsid w:val="00A75640"/>
    <w:rsid w:val="00A75889"/>
    <w:rsid w:val="00A75B3C"/>
    <w:rsid w:val="00A77EAF"/>
    <w:rsid w:val="00A77FA2"/>
    <w:rsid w:val="00A80056"/>
    <w:rsid w:val="00A8016B"/>
    <w:rsid w:val="00A8029C"/>
    <w:rsid w:val="00A80515"/>
    <w:rsid w:val="00A807D1"/>
    <w:rsid w:val="00A80EC8"/>
    <w:rsid w:val="00A81776"/>
    <w:rsid w:val="00A81909"/>
    <w:rsid w:val="00A8268D"/>
    <w:rsid w:val="00A8298B"/>
    <w:rsid w:val="00A829A5"/>
    <w:rsid w:val="00A82E30"/>
    <w:rsid w:val="00A838D6"/>
    <w:rsid w:val="00A83ADB"/>
    <w:rsid w:val="00A84327"/>
    <w:rsid w:val="00A84346"/>
    <w:rsid w:val="00A84C46"/>
    <w:rsid w:val="00A851D1"/>
    <w:rsid w:val="00A8529B"/>
    <w:rsid w:val="00A85401"/>
    <w:rsid w:val="00A85618"/>
    <w:rsid w:val="00A85A77"/>
    <w:rsid w:val="00A85B94"/>
    <w:rsid w:val="00A86287"/>
    <w:rsid w:val="00A86316"/>
    <w:rsid w:val="00A863AB"/>
    <w:rsid w:val="00A86480"/>
    <w:rsid w:val="00A86683"/>
    <w:rsid w:val="00A86A90"/>
    <w:rsid w:val="00A87DEE"/>
    <w:rsid w:val="00A87E38"/>
    <w:rsid w:val="00A90019"/>
    <w:rsid w:val="00A90673"/>
    <w:rsid w:val="00A91021"/>
    <w:rsid w:val="00A91372"/>
    <w:rsid w:val="00A914A6"/>
    <w:rsid w:val="00A91868"/>
    <w:rsid w:val="00A91A40"/>
    <w:rsid w:val="00A91BEC"/>
    <w:rsid w:val="00A9251A"/>
    <w:rsid w:val="00A926E5"/>
    <w:rsid w:val="00A92DD2"/>
    <w:rsid w:val="00A9361B"/>
    <w:rsid w:val="00A9367E"/>
    <w:rsid w:val="00A9398A"/>
    <w:rsid w:val="00A939F4"/>
    <w:rsid w:val="00A93B46"/>
    <w:rsid w:val="00A93C28"/>
    <w:rsid w:val="00A942AD"/>
    <w:rsid w:val="00A9468A"/>
    <w:rsid w:val="00A94A1F"/>
    <w:rsid w:val="00A94F99"/>
    <w:rsid w:val="00A9508E"/>
    <w:rsid w:val="00A9606E"/>
    <w:rsid w:val="00A96855"/>
    <w:rsid w:val="00A969F3"/>
    <w:rsid w:val="00A96EF6"/>
    <w:rsid w:val="00A97528"/>
    <w:rsid w:val="00A97860"/>
    <w:rsid w:val="00A97C4F"/>
    <w:rsid w:val="00AA0074"/>
    <w:rsid w:val="00AA02BC"/>
    <w:rsid w:val="00AA051D"/>
    <w:rsid w:val="00AA05C0"/>
    <w:rsid w:val="00AA0643"/>
    <w:rsid w:val="00AA07C1"/>
    <w:rsid w:val="00AA0848"/>
    <w:rsid w:val="00AA08BA"/>
    <w:rsid w:val="00AA1018"/>
    <w:rsid w:val="00AA1552"/>
    <w:rsid w:val="00AA15D6"/>
    <w:rsid w:val="00AA1640"/>
    <w:rsid w:val="00AA18BD"/>
    <w:rsid w:val="00AA2DBB"/>
    <w:rsid w:val="00AA3290"/>
    <w:rsid w:val="00AA36AD"/>
    <w:rsid w:val="00AA3D04"/>
    <w:rsid w:val="00AA4557"/>
    <w:rsid w:val="00AA4887"/>
    <w:rsid w:val="00AA489F"/>
    <w:rsid w:val="00AA4B80"/>
    <w:rsid w:val="00AA4C92"/>
    <w:rsid w:val="00AA4EE4"/>
    <w:rsid w:val="00AA516A"/>
    <w:rsid w:val="00AA5173"/>
    <w:rsid w:val="00AA52EC"/>
    <w:rsid w:val="00AA5675"/>
    <w:rsid w:val="00AA582C"/>
    <w:rsid w:val="00AA5A70"/>
    <w:rsid w:val="00AA5C45"/>
    <w:rsid w:val="00AA6168"/>
    <w:rsid w:val="00AA62F9"/>
    <w:rsid w:val="00AA649F"/>
    <w:rsid w:val="00AA6FC4"/>
    <w:rsid w:val="00AA7175"/>
    <w:rsid w:val="00AA7289"/>
    <w:rsid w:val="00AB014C"/>
    <w:rsid w:val="00AB024E"/>
    <w:rsid w:val="00AB0456"/>
    <w:rsid w:val="00AB0F82"/>
    <w:rsid w:val="00AB10F4"/>
    <w:rsid w:val="00AB140C"/>
    <w:rsid w:val="00AB1432"/>
    <w:rsid w:val="00AB1E06"/>
    <w:rsid w:val="00AB31BD"/>
    <w:rsid w:val="00AB32EC"/>
    <w:rsid w:val="00AB34E9"/>
    <w:rsid w:val="00AB360F"/>
    <w:rsid w:val="00AB3D5B"/>
    <w:rsid w:val="00AB45B2"/>
    <w:rsid w:val="00AB4B40"/>
    <w:rsid w:val="00AB4D87"/>
    <w:rsid w:val="00AB4D90"/>
    <w:rsid w:val="00AB4E8D"/>
    <w:rsid w:val="00AB54A8"/>
    <w:rsid w:val="00AB5C97"/>
    <w:rsid w:val="00AB5E0E"/>
    <w:rsid w:val="00AB5E1E"/>
    <w:rsid w:val="00AB64B3"/>
    <w:rsid w:val="00AB65F8"/>
    <w:rsid w:val="00AB6718"/>
    <w:rsid w:val="00AB6BA9"/>
    <w:rsid w:val="00AB6CFA"/>
    <w:rsid w:val="00AB6D93"/>
    <w:rsid w:val="00AB74F2"/>
    <w:rsid w:val="00AB75B5"/>
    <w:rsid w:val="00AB7D0F"/>
    <w:rsid w:val="00AC1409"/>
    <w:rsid w:val="00AC1637"/>
    <w:rsid w:val="00AC17BC"/>
    <w:rsid w:val="00AC1DAD"/>
    <w:rsid w:val="00AC25EE"/>
    <w:rsid w:val="00AC288D"/>
    <w:rsid w:val="00AC2F7F"/>
    <w:rsid w:val="00AC324A"/>
    <w:rsid w:val="00AC34FF"/>
    <w:rsid w:val="00AC376A"/>
    <w:rsid w:val="00AC3BC4"/>
    <w:rsid w:val="00AC4743"/>
    <w:rsid w:val="00AC4D96"/>
    <w:rsid w:val="00AC57C9"/>
    <w:rsid w:val="00AC57D2"/>
    <w:rsid w:val="00AC59C0"/>
    <w:rsid w:val="00AC5E04"/>
    <w:rsid w:val="00AC6131"/>
    <w:rsid w:val="00AC61CF"/>
    <w:rsid w:val="00AC61D3"/>
    <w:rsid w:val="00AC6E07"/>
    <w:rsid w:val="00AC7A83"/>
    <w:rsid w:val="00AC7E57"/>
    <w:rsid w:val="00AC7E89"/>
    <w:rsid w:val="00AC7EBB"/>
    <w:rsid w:val="00AD020D"/>
    <w:rsid w:val="00AD0DC5"/>
    <w:rsid w:val="00AD0EAA"/>
    <w:rsid w:val="00AD0F26"/>
    <w:rsid w:val="00AD0F41"/>
    <w:rsid w:val="00AD164D"/>
    <w:rsid w:val="00AD16E5"/>
    <w:rsid w:val="00AD1A8D"/>
    <w:rsid w:val="00AD1E6C"/>
    <w:rsid w:val="00AD22B0"/>
    <w:rsid w:val="00AD2504"/>
    <w:rsid w:val="00AD344D"/>
    <w:rsid w:val="00AD3BF8"/>
    <w:rsid w:val="00AD3F18"/>
    <w:rsid w:val="00AD4079"/>
    <w:rsid w:val="00AD4BE5"/>
    <w:rsid w:val="00AD4CB3"/>
    <w:rsid w:val="00AD5366"/>
    <w:rsid w:val="00AD5371"/>
    <w:rsid w:val="00AD59A0"/>
    <w:rsid w:val="00AD5A84"/>
    <w:rsid w:val="00AD5FD6"/>
    <w:rsid w:val="00AD6D82"/>
    <w:rsid w:val="00AD6EEC"/>
    <w:rsid w:val="00AD72E2"/>
    <w:rsid w:val="00AD744F"/>
    <w:rsid w:val="00AD7B2A"/>
    <w:rsid w:val="00AE07BE"/>
    <w:rsid w:val="00AE0870"/>
    <w:rsid w:val="00AE18C1"/>
    <w:rsid w:val="00AE1912"/>
    <w:rsid w:val="00AE1BC3"/>
    <w:rsid w:val="00AE1F2F"/>
    <w:rsid w:val="00AE2430"/>
    <w:rsid w:val="00AE2EAE"/>
    <w:rsid w:val="00AE393B"/>
    <w:rsid w:val="00AE3FC4"/>
    <w:rsid w:val="00AE483D"/>
    <w:rsid w:val="00AE49A5"/>
    <w:rsid w:val="00AE548F"/>
    <w:rsid w:val="00AE5B94"/>
    <w:rsid w:val="00AE6318"/>
    <w:rsid w:val="00AE6788"/>
    <w:rsid w:val="00AE6C9A"/>
    <w:rsid w:val="00AE72D1"/>
    <w:rsid w:val="00AE741C"/>
    <w:rsid w:val="00AE74E5"/>
    <w:rsid w:val="00AF02B4"/>
    <w:rsid w:val="00AF0331"/>
    <w:rsid w:val="00AF0FD2"/>
    <w:rsid w:val="00AF1734"/>
    <w:rsid w:val="00AF1B10"/>
    <w:rsid w:val="00AF1DCF"/>
    <w:rsid w:val="00AF23DC"/>
    <w:rsid w:val="00AF35B0"/>
    <w:rsid w:val="00AF3734"/>
    <w:rsid w:val="00AF3C52"/>
    <w:rsid w:val="00AF4017"/>
    <w:rsid w:val="00AF44E4"/>
    <w:rsid w:val="00AF44F4"/>
    <w:rsid w:val="00AF4A12"/>
    <w:rsid w:val="00AF4BB2"/>
    <w:rsid w:val="00AF4CE5"/>
    <w:rsid w:val="00AF5023"/>
    <w:rsid w:val="00AF546A"/>
    <w:rsid w:val="00AF582A"/>
    <w:rsid w:val="00AF609D"/>
    <w:rsid w:val="00AF7168"/>
    <w:rsid w:val="00AF7B81"/>
    <w:rsid w:val="00AF7EA0"/>
    <w:rsid w:val="00B003D7"/>
    <w:rsid w:val="00B007A7"/>
    <w:rsid w:val="00B01192"/>
    <w:rsid w:val="00B01517"/>
    <w:rsid w:val="00B01B77"/>
    <w:rsid w:val="00B01C63"/>
    <w:rsid w:val="00B02922"/>
    <w:rsid w:val="00B02C6B"/>
    <w:rsid w:val="00B03334"/>
    <w:rsid w:val="00B0377F"/>
    <w:rsid w:val="00B038AE"/>
    <w:rsid w:val="00B03C03"/>
    <w:rsid w:val="00B03FC0"/>
    <w:rsid w:val="00B04076"/>
    <w:rsid w:val="00B0434F"/>
    <w:rsid w:val="00B04487"/>
    <w:rsid w:val="00B048C3"/>
    <w:rsid w:val="00B04D14"/>
    <w:rsid w:val="00B0547A"/>
    <w:rsid w:val="00B05553"/>
    <w:rsid w:val="00B0587F"/>
    <w:rsid w:val="00B05EC9"/>
    <w:rsid w:val="00B067C2"/>
    <w:rsid w:val="00B06991"/>
    <w:rsid w:val="00B06FB9"/>
    <w:rsid w:val="00B07D1A"/>
    <w:rsid w:val="00B1005B"/>
    <w:rsid w:val="00B1040B"/>
    <w:rsid w:val="00B10637"/>
    <w:rsid w:val="00B1088E"/>
    <w:rsid w:val="00B109CA"/>
    <w:rsid w:val="00B10B10"/>
    <w:rsid w:val="00B10E90"/>
    <w:rsid w:val="00B114BC"/>
    <w:rsid w:val="00B11A23"/>
    <w:rsid w:val="00B11CC5"/>
    <w:rsid w:val="00B1218A"/>
    <w:rsid w:val="00B12514"/>
    <w:rsid w:val="00B1309A"/>
    <w:rsid w:val="00B1318D"/>
    <w:rsid w:val="00B1355D"/>
    <w:rsid w:val="00B13F9E"/>
    <w:rsid w:val="00B147D5"/>
    <w:rsid w:val="00B14DFA"/>
    <w:rsid w:val="00B1562D"/>
    <w:rsid w:val="00B1591A"/>
    <w:rsid w:val="00B15976"/>
    <w:rsid w:val="00B159E6"/>
    <w:rsid w:val="00B16B56"/>
    <w:rsid w:val="00B16B65"/>
    <w:rsid w:val="00B16FF3"/>
    <w:rsid w:val="00B17849"/>
    <w:rsid w:val="00B17A27"/>
    <w:rsid w:val="00B20FD7"/>
    <w:rsid w:val="00B2185A"/>
    <w:rsid w:val="00B21A85"/>
    <w:rsid w:val="00B220CB"/>
    <w:rsid w:val="00B2224F"/>
    <w:rsid w:val="00B222FA"/>
    <w:rsid w:val="00B22422"/>
    <w:rsid w:val="00B22A8B"/>
    <w:rsid w:val="00B232A5"/>
    <w:rsid w:val="00B23AAA"/>
    <w:rsid w:val="00B23F4E"/>
    <w:rsid w:val="00B24945"/>
    <w:rsid w:val="00B24A2F"/>
    <w:rsid w:val="00B24C14"/>
    <w:rsid w:val="00B24D68"/>
    <w:rsid w:val="00B24FB2"/>
    <w:rsid w:val="00B25333"/>
    <w:rsid w:val="00B25632"/>
    <w:rsid w:val="00B257A1"/>
    <w:rsid w:val="00B26457"/>
    <w:rsid w:val="00B26A33"/>
    <w:rsid w:val="00B26FAA"/>
    <w:rsid w:val="00B273B9"/>
    <w:rsid w:val="00B27B29"/>
    <w:rsid w:val="00B27DC7"/>
    <w:rsid w:val="00B3020A"/>
    <w:rsid w:val="00B3037C"/>
    <w:rsid w:val="00B30616"/>
    <w:rsid w:val="00B3089E"/>
    <w:rsid w:val="00B30AF9"/>
    <w:rsid w:val="00B30DD5"/>
    <w:rsid w:val="00B3111E"/>
    <w:rsid w:val="00B316C5"/>
    <w:rsid w:val="00B31A3B"/>
    <w:rsid w:val="00B32297"/>
    <w:rsid w:val="00B3233B"/>
    <w:rsid w:val="00B3250D"/>
    <w:rsid w:val="00B325DF"/>
    <w:rsid w:val="00B33109"/>
    <w:rsid w:val="00B34485"/>
    <w:rsid w:val="00B34D90"/>
    <w:rsid w:val="00B35859"/>
    <w:rsid w:val="00B35A5C"/>
    <w:rsid w:val="00B35EFA"/>
    <w:rsid w:val="00B361DF"/>
    <w:rsid w:val="00B36A9A"/>
    <w:rsid w:val="00B36BFD"/>
    <w:rsid w:val="00B36D54"/>
    <w:rsid w:val="00B36EF0"/>
    <w:rsid w:val="00B370B6"/>
    <w:rsid w:val="00B372F2"/>
    <w:rsid w:val="00B37370"/>
    <w:rsid w:val="00B3783A"/>
    <w:rsid w:val="00B379D0"/>
    <w:rsid w:val="00B402FA"/>
    <w:rsid w:val="00B4030F"/>
    <w:rsid w:val="00B4090A"/>
    <w:rsid w:val="00B40911"/>
    <w:rsid w:val="00B40978"/>
    <w:rsid w:val="00B40D22"/>
    <w:rsid w:val="00B40E7F"/>
    <w:rsid w:val="00B41060"/>
    <w:rsid w:val="00B411D3"/>
    <w:rsid w:val="00B41470"/>
    <w:rsid w:val="00B4163B"/>
    <w:rsid w:val="00B41766"/>
    <w:rsid w:val="00B41980"/>
    <w:rsid w:val="00B42CC8"/>
    <w:rsid w:val="00B43918"/>
    <w:rsid w:val="00B43F7F"/>
    <w:rsid w:val="00B44026"/>
    <w:rsid w:val="00B4427B"/>
    <w:rsid w:val="00B44FC1"/>
    <w:rsid w:val="00B46274"/>
    <w:rsid w:val="00B46303"/>
    <w:rsid w:val="00B46A32"/>
    <w:rsid w:val="00B46F79"/>
    <w:rsid w:val="00B46FD6"/>
    <w:rsid w:val="00B47770"/>
    <w:rsid w:val="00B4798B"/>
    <w:rsid w:val="00B47FC2"/>
    <w:rsid w:val="00B5004F"/>
    <w:rsid w:val="00B5094B"/>
    <w:rsid w:val="00B515FB"/>
    <w:rsid w:val="00B51738"/>
    <w:rsid w:val="00B518A1"/>
    <w:rsid w:val="00B52078"/>
    <w:rsid w:val="00B522AC"/>
    <w:rsid w:val="00B52684"/>
    <w:rsid w:val="00B53888"/>
    <w:rsid w:val="00B53EA5"/>
    <w:rsid w:val="00B546A5"/>
    <w:rsid w:val="00B54DC1"/>
    <w:rsid w:val="00B55A88"/>
    <w:rsid w:val="00B55C2C"/>
    <w:rsid w:val="00B5679D"/>
    <w:rsid w:val="00B56A12"/>
    <w:rsid w:val="00B56B21"/>
    <w:rsid w:val="00B56CB7"/>
    <w:rsid w:val="00B57973"/>
    <w:rsid w:val="00B601E6"/>
    <w:rsid w:val="00B608FF"/>
    <w:rsid w:val="00B6099C"/>
    <w:rsid w:val="00B60BAE"/>
    <w:rsid w:val="00B60CD9"/>
    <w:rsid w:val="00B60F6C"/>
    <w:rsid w:val="00B61397"/>
    <w:rsid w:val="00B6162E"/>
    <w:rsid w:val="00B62C0E"/>
    <w:rsid w:val="00B62C51"/>
    <w:rsid w:val="00B6352B"/>
    <w:rsid w:val="00B63A35"/>
    <w:rsid w:val="00B646AD"/>
    <w:rsid w:val="00B64CB6"/>
    <w:rsid w:val="00B65343"/>
    <w:rsid w:val="00B65679"/>
    <w:rsid w:val="00B66226"/>
    <w:rsid w:val="00B6638B"/>
    <w:rsid w:val="00B668AB"/>
    <w:rsid w:val="00B66A55"/>
    <w:rsid w:val="00B66CDB"/>
    <w:rsid w:val="00B66DED"/>
    <w:rsid w:val="00B66EEB"/>
    <w:rsid w:val="00B671B1"/>
    <w:rsid w:val="00B67396"/>
    <w:rsid w:val="00B6743B"/>
    <w:rsid w:val="00B67AAF"/>
    <w:rsid w:val="00B70BC9"/>
    <w:rsid w:val="00B71A1E"/>
    <w:rsid w:val="00B71C3B"/>
    <w:rsid w:val="00B71C5A"/>
    <w:rsid w:val="00B71FC8"/>
    <w:rsid w:val="00B72CBA"/>
    <w:rsid w:val="00B72D0F"/>
    <w:rsid w:val="00B72ECC"/>
    <w:rsid w:val="00B730F7"/>
    <w:rsid w:val="00B73666"/>
    <w:rsid w:val="00B7493F"/>
    <w:rsid w:val="00B74BB6"/>
    <w:rsid w:val="00B74C44"/>
    <w:rsid w:val="00B74FB1"/>
    <w:rsid w:val="00B75209"/>
    <w:rsid w:val="00B75C63"/>
    <w:rsid w:val="00B76AFF"/>
    <w:rsid w:val="00B77016"/>
    <w:rsid w:val="00B77333"/>
    <w:rsid w:val="00B77880"/>
    <w:rsid w:val="00B80042"/>
    <w:rsid w:val="00B801E2"/>
    <w:rsid w:val="00B80B80"/>
    <w:rsid w:val="00B80B90"/>
    <w:rsid w:val="00B80CC6"/>
    <w:rsid w:val="00B8103E"/>
    <w:rsid w:val="00B819DB"/>
    <w:rsid w:val="00B819E4"/>
    <w:rsid w:val="00B81BC4"/>
    <w:rsid w:val="00B81CF9"/>
    <w:rsid w:val="00B82939"/>
    <w:rsid w:val="00B82975"/>
    <w:rsid w:val="00B8297F"/>
    <w:rsid w:val="00B833B6"/>
    <w:rsid w:val="00B835C3"/>
    <w:rsid w:val="00B83650"/>
    <w:rsid w:val="00B8386F"/>
    <w:rsid w:val="00B84284"/>
    <w:rsid w:val="00B844F3"/>
    <w:rsid w:val="00B848CE"/>
    <w:rsid w:val="00B84E8D"/>
    <w:rsid w:val="00B84F73"/>
    <w:rsid w:val="00B85000"/>
    <w:rsid w:val="00B85765"/>
    <w:rsid w:val="00B86477"/>
    <w:rsid w:val="00B86571"/>
    <w:rsid w:val="00B865A6"/>
    <w:rsid w:val="00B86B6A"/>
    <w:rsid w:val="00B86BEA"/>
    <w:rsid w:val="00B87009"/>
    <w:rsid w:val="00B87989"/>
    <w:rsid w:val="00B87B5B"/>
    <w:rsid w:val="00B90390"/>
    <w:rsid w:val="00B90608"/>
    <w:rsid w:val="00B9081E"/>
    <w:rsid w:val="00B90BE6"/>
    <w:rsid w:val="00B9100E"/>
    <w:rsid w:val="00B9197D"/>
    <w:rsid w:val="00B9231D"/>
    <w:rsid w:val="00B92572"/>
    <w:rsid w:val="00B927A5"/>
    <w:rsid w:val="00B92960"/>
    <w:rsid w:val="00B92EAA"/>
    <w:rsid w:val="00B92F99"/>
    <w:rsid w:val="00B92FBA"/>
    <w:rsid w:val="00B94562"/>
    <w:rsid w:val="00B94933"/>
    <w:rsid w:val="00B94CEF"/>
    <w:rsid w:val="00B94D59"/>
    <w:rsid w:val="00B950C9"/>
    <w:rsid w:val="00B953FC"/>
    <w:rsid w:val="00B95648"/>
    <w:rsid w:val="00B956AF"/>
    <w:rsid w:val="00B95CD9"/>
    <w:rsid w:val="00B969E3"/>
    <w:rsid w:val="00B97104"/>
    <w:rsid w:val="00B972BE"/>
    <w:rsid w:val="00B97D0D"/>
    <w:rsid w:val="00B97F5D"/>
    <w:rsid w:val="00BA024D"/>
    <w:rsid w:val="00BA03AB"/>
    <w:rsid w:val="00BA08F8"/>
    <w:rsid w:val="00BA0FB9"/>
    <w:rsid w:val="00BA15B8"/>
    <w:rsid w:val="00BA17C1"/>
    <w:rsid w:val="00BA2295"/>
    <w:rsid w:val="00BA25BB"/>
    <w:rsid w:val="00BA2751"/>
    <w:rsid w:val="00BA2A13"/>
    <w:rsid w:val="00BA2FA9"/>
    <w:rsid w:val="00BA33D5"/>
    <w:rsid w:val="00BA3550"/>
    <w:rsid w:val="00BA3851"/>
    <w:rsid w:val="00BA3C76"/>
    <w:rsid w:val="00BA4254"/>
    <w:rsid w:val="00BA46A0"/>
    <w:rsid w:val="00BA50E9"/>
    <w:rsid w:val="00BA60BE"/>
    <w:rsid w:val="00BA61AF"/>
    <w:rsid w:val="00BA647E"/>
    <w:rsid w:val="00BA6F93"/>
    <w:rsid w:val="00BA771C"/>
    <w:rsid w:val="00BA77E9"/>
    <w:rsid w:val="00BA78F1"/>
    <w:rsid w:val="00BA7C45"/>
    <w:rsid w:val="00BA7E53"/>
    <w:rsid w:val="00BB019B"/>
    <w:rsid w:val="00BB0340"/>
    <w:rsid w:val="00BB066F"/>
    <w:rsid w:val="00BB077E"/>
    <w:rsid w:val="00BB0AFD"/>
    <w:rsid w:val="00BB12C2"/>
    <w:rsid w:val="00BB13C0"/>
    <w:rsid w:val="00BB16FD"/>
    <w:rsid w:val="00BB1E64"/>
    <w:rsid w:val="00BB200B"/>
    <w:rsid w:val="00BB2036"/>
    <w:rsid w:val="00BB20C7"/>
    <w:rsid w:val="00BB20E8"/>
    <w:rsid w:val="00BB2143"/>
    <w:rsid w:val="00BB2172"/>
    <w:rsid w:val="00BB2287"/>
    <w:rsid w:val="00BB2454"/>
    <w:rsid w:val="00BB24BD"/>
    <w:rsid w:val="00BB416B"/>
    <w:rsid w:val="00BB4344"/>
    <w:rsid w:val="00BB4438"/>
    <w:rsid w:val="00BB4544"/>
    <w:rsid w:val="00BB45D8"/>
    <w:rsid w:val="00BB4C0A"/>
    <w:rsid w:val="00BB5353"/>
    <w:rsid w:val="00BB5454"/>
    <w:rsid w:val="00BB5736"/>
    <w:rsid w:val="00BB5EE8"/>
    <w:rsid w:val="00BB6148"/>
    <w:rsid w:val="00BB62B1"/>
    <w:rsid w:val="00BB77A3"/>
    <w:rsid w:val="00BB78F9"/>
    <w:rsid w:val="00BB7C70"/>
    <w:rsid w:val="00BC1747"/>
    <w:rsid w:val="00BC1EF2"/>
    <w:rsid w:val="00BC23D7"/>
    <w:rsid w:val="00BC26F8"/>
    <w:rsid w:val="00BC2AF2"/>
    <w:rsid w:val="00BC2C30"/>
    <w:rsid w:val="00BC2DFD"/>
    <w:rsid w:val="00BC2FC7"/>
    <w:rsid w:val="00BC3A93"/>
    <w:rsid w:val="00BC3CC7"/>
    <w:rsid w:val="00BC43C6"/>
    <w:rsid w:val="00BC4463"/>
    <w:rsid w:val="00BC4F19"/>
    <w:rsid w:val="00BC5148"/>
    <w:rsid w:val="00BC51E1"/>
    <w:rsid w:val="00BC55B4"/>
    <w:rsid w:val="00BC5FA6"/>
    <w:rsid w:val="00BC6258"/>
    <w:rsid w:val="00BC73E6"/>
    <w:rsid w:val="00BC7A91"/>
    <w:rsid w:val="00BC7BCF"/>
    <w:rsid w:val="00BC7D67"/>
    <w:rsid w:val="00BD0431"/>
    <w:rsid w:val="00BD08B0"/>
    <w:rsid w:val="00BD0CA2"/>
    <w:rsid w:val="00BD162E"/>
    <w:rsid w:val="00BD17E2"/>
    <w:rsid w:val="00BD1809"/>
    <w:rsid w:val="00BD20CB"/>
    <w:rsid w:val="00BD26D1"/>
    <w:rsid w:val="00BD2AE2"/>
    <w:rsid w:val="00BD2B11"/>
    <w:rsid w:val="00BD2C1F"/>
    <w:rsid w:val="00BD2C6D"/>
    <w:rsid w:val="00BD2DFE"/>
    <w:rsid w:val="00BD2F0F"/>
    <w:rsid w:val="00BD33A3"/>
    <w:rsid w:val="00BD35EE"/>
    <w:rsid w:val="00BD3938"/>
    <w:rsid w:val="00BD3AD0"/>
    <w:rsid w:val="00BD44C2"/>
    <w:rsid w:val="00BD4920"/>
    <w:rsid w:val="00BD4C59"/>
    <w:rsid w:val="00BD5015"/>
    <w:rsid w:val="00BD5023"/>
    <w:rsid w:val="00BD51C7"/>
    <w:rsid w:val="00BD5345"/>
    <w:rsid w:val="00BD551B"/>
    <w:rsid w:val="00BD5A22"/>
    <w:rsid w:val="00BD5ABE"/>
    <w:rsid w:val="00BD5DCA"/>
    <w:rsid w:val="00BD679C"/>
    <w:rsid w:val="00BD6AB1"/>
    <w:rsid w:val="00BD6FEE"/>
    <w:rsid w:val="00BD7176"/>
    <w:rsid w:val="00BD74A7"/>
    <w:rsid w:val="00BD7615"/>
    <w:rsid w:val="00BD7ADA"/>
    <w:rsid w:val="00BD7B99"/>
    <w:rsid w:val="00BD7CA0"/>
    <w:rsid w:val="00BD7E0F"/>
    <w:rsid w:val="00BD7F7B"/>
    <w:rsid w:val="00BE01E1"/>
    <w:rsid w:val="00BE058E"/>
    <w:rsid w:val="00BE0883"/>
    <w:rsid w:val="00BE0C5F"/>
    <w:rsid w:val="00BE0D76"/>
    <w:rsid w:val="00BE1930"/>
    <w:rsid w:val="00BE1A67"/>
    <w:rsid w:val="00BE1C00"/>
    <w:rsid w:val="00BE1E00"/>
    <w:rsid w:val="00BE1E34"/>
    <w:rsid w:val="00BE1E46"/>
    <w:rsid w:val="00BE20A5"/>
    <w:rsid w:val="00BE22AE"/>
    <w:rsid w:val="00BE2A2D"/>
    <w:rsid w:val="00BE2D6D"/>
    <w:rsid w:val="00BE2EBC"/>
    <w:rsid w:val="00BE3473"/>
    <w:rsid w:val="00BE39D6"/>
    <w:rsid w:val="00BE47C7"/>
    <w:rsid w:val="00BE4D31"/>
    <w:rsid w:val="00BE4D3D"/>
    <w:rsid w:val="00BE4EC3"/>
    <w:rsid w:val="00BE537C"/>
    <w:rsid w:val="00BE5856"/>
    <w:rsid w:val="00BE594C"/>
    <w:rsid w:val="00BE632C"/>
    <w:rsid w:val="00BE6784"/>
    <w:rsid w:val="00BE6FA0"/>
    <w:rsid w:val="00BE6FCD"/>
    <w:rsid w:val="00BE7073"/>
    <w:rsid w:val="00BE70A2"/>
    <w:rsid w:val="00BE71D3"/>
    <w:rsid w:val="00BE71EB"/>
    <w:rsid w:val="00BE77EB"/>
    <w:rsid w:val="00BE7BF0"/>
    <w:rsid w:val="00BF026D"/>
    <w:rsid w:val="00BF055D"/>
    <w:rsid w:val="00BF0A55"/>
    <w:rsid w:val="00BF0AAB"/>
    <w:rsid w:val="00BF0B3D"/>
    <w:rsid w:val="00BF0CD3"/>
    <w:rsid w:val="00BF1F66"/>
    <w:rsid w:val="00BF2269"/>
    <w:rsid w:val="00BF2404"/>
    <w:rsid w:val="00BF2BCA"/>
    <w:rsid w:val="00BF2D33"/>
    <w:rsid w:val="00BF302E"/>
    <w:rsid w:val="00BF3945"/>
    <w:rsid w:val="00BF3D23"/>
    <w:rsid w:val="00BF3E83"/>
    <w:rsid w:val="00BF41A9"/>
    <w:rsid w:val="00BF46CF"/>
    <w:rsid w:val="00BF4F2D"/>
    <w:rsid w:val="00BF504C"/>
    <w:rsid w:val="00BF5C34"/>
    <w:rsid w:val="00BF5D17"/>
    <w:rsid w:val="00BF65C6"/>
    <w:rsid w:val="00BF6811"/>
    <w:rsid w:val="00BF693A"/>
    <w:rsid w:val="00BF6FDA"/>
    <w:rsid w:val="00BF707E"/>
    <w:rsid w:val="00BF71FF"/>
    <w:rsid w:val="00BF7234"/>
    <w:rsid w:val="00BF72E4"/>
    <w:rsid w:val="00BF770E"/>
    <w:rsid w:val="00C005C9"/>
    <w:rsid w:val="00C00A34"/>
    <w:rsid w:val="00C00BA8"/>
    <w:rsid w:val="00C00CB2"/>
    <w:rsid w:val="00C00E4E"/>
    <w:rsid w:val="00C01111"/>
    <w:rsid w:val="00C01488"/>
    <w:rsid w:val="00C019C2"/>
    <w:rsid w:val="00C01A30"/>
    <w:rsid w:val="00C01CC3"/>
    <w:rsid w:val="00C02108"/>
    <w:rsid w:val="00C02470"/>
    <w:rsid w:val="00C02A0B"/>
    <w:rsid w:val="00C02C2A"/>
    <w:rsid w:val="00C02E20"/>
    <w:rsid w:val="00C0310A"/>
    <w:rsid w:val="00C0322A"/>
    <w:rsid w:val="00C032B9"/>
    <w:rsid w:val="00C03647"/>
    <w:rsid w:val="00C0398C"/>
    <w:rsid w:val="00C03E3F"/>
    <w:rsid w:val="00C04D0D"/>
    <w:rsid w:val="00C054A9"/>
    <w:rsid w:val="00C05E35"/>
    <w:rsid w:val="00C0625D"/>
    <w:rsid w:val="00C0728D"/>
    <w:rsid w:val="00C0730A"/>
    <w:rsid w:val="00C073E8"/>
    <w:rsid w:val="00C07812"/>
    <w:rsid w:val="00C0795D"/>
    <w:rsid w:val="00C07AB0"/>
    <w:rsid w:val="00C07BAA"/>
    <w:rsid w:val="00C07C3A"/>
    <w:rsid w:val="00C07E6D"/>
    <w:rsid w:val="00C1000A"/>
    <w:rsid w:val="00C10613"/>
    <w:rsid w:val="00C11A59"/>
    <w:rsid w:val="00C11AD6"/>
    <w:rsid w:val="00C11D8C"/>
    <w:rsid w:val="00C122CF"/>
    <w:rsid w:val="00C125CD"/>
    <w:rsid w:val="00C125F6"/>
    <w:rsid w:val="00C126EE"/>
    <w:rsid w:val="00C127AA"/>
    <w:rsid w:val="00C129EE"/>
    <w:rsid w:val="00C12D35"/>
    <w:rsid w:val="00C13101"/>
    <w:rsid w:val="00C1312B"/>
    <w:rsid w:val="00C13769"/>
    <w:rsid w:val="00C1387A"/>
    <w:rsid w:val="00C13963"/>
    <w:rsid w:val="00C13977"/>
    <w:rsid w:val="00C13CEF"/>
    <w:rsid w:val="00C14165"/>
    <w:rsid w:val="00C14C1E"/>
    <w:rsid w:val="00C15EE9"/>
    <w:rsid w:val="00C160F5"/>
    <w:rsid w:val="00C170A7"/>
    <w:rsid w:val="00C178DC"/>
    <w:rsid w:val="00C17C37"/>
    <w:rsid w:val="00C17CFE"/>
    <w:rsid w:val="00C17EA5"/>
    <w:rsid w:val="00C17FDE"/>
    <w:rsid w:val="00C20291"/>
    <w:rsid w:val="00C20298"/>
    <w:rsid w:val="00C20401"/>
    <w:rsid w:val="00C204D8"/>
    <w:rsid w:val="00C20F33"/>
    <w:rsid w:val="00C20F62"/>
    <w:rsid w:val="00C21627"/>
    <w:rsid w:val="00C219E4"/>
    <w:rsid w:val="00C22C9F"/>
    <w:rsid w:val="00C23552"/>
    <w:rsid w:val="00C23EFF"/>
    <w:rsid w:val="00C24966"/>
    <w:rsid w:val="00C252FB"/>
    <w:rsid w:val="00C256E1"/>
    <w:rsid w:val="00C26285"/>
    <w:rsid w:val="00C26617"/>
    <w:rsid w:val="00C266A7"/>
    <w:rsid w:val="00C2695B"/>
    <w:rsid w:val="00C26F26"/>
    <w:rsid w:val="00C26F92"/>
    <w:rsid w:val="00C27000"/>
    <w:rsid w:val="00C27287"/>
    <w:rsid w:val="00C2740D"/>
    <w:rsid w:val="00C3088C"/>
    <w:rsid w:val="00C30B1C"/>
    <w:rsid w:val="00C30B32"/>
    <w:rsid w:val="00C31078"/>
    <w:rsid w:val="00C31AFC"/>
    <w:rsid w:val="00C327D6"/>
    <w:rsid w:val="00C32A22"/>
    <w:rsid w:val="00C32A93"/>
    <w:rsid w:val="00C32F25"/>
    <w:rsid w:val="00C33668"/>
    <w:rsid w:val="00C336AB"/>
    <w:rsid w:val="00C34539"/>
    <w:rsid w:val="00C34C07"/>
    <w:rsid w:val="00C34DF0"/>
    <w:rsid w:val="00C350A2"/>
    <w:rsid w:val="00C354EC"/>
    <w:rsid w:val="00C35A75"/>
    <w:rsid w:val="00C35B88"/>
    <w:rsid w:val="00C35BB6"/>
    <w:rsid w:val="00C36C04"/>
    <w:rsid w:val="00C36CE9"/>
    <w:rsid w:val="00C3743C"/>
    <w:rsid w:val="00C3746A"/>
    <w:rsid w:val="00C37DE9"/>
    <w:rsid w:val="00C402CF"/>
    <w:rsid w:val="00C405B9"/>
    <w:rsid w:val="00C4074C"/>
    <w:rsid w:val="00C409C4"/>
    <w:rsid w:val="00C40A33"/>
    <w:rsid w:val="00C4143D"/>
    <w:rsid w:val="00C41717"/>
    <w:rsid w:val="00C41740"/>
    <w:rsid w:val="00C418EB"/>
    <w:rsid w:val="00C4250F"/>
    <w:rsid w:val="00C425BC"/>
    <w:rsid w:val="00C42664"/>
    <w:rsid w:val="00C42AB9"/>
    <w:rsid w:val="00C43608"/>
    <w:rsid w:val="00C43A0D"/>
    <w:rsid w:val="00C43A21"/>
    <w:rsid w:val="00C44169"/>
    <w:rsid w:val="00C447CE"/>
    <w:rsid w:val="00C44CF8"/>
    <w:rsid w:val="00C44D02"/>
    <w:rsid w:val="00C4567C"/>
    <w:rsid w:val="00C457F6"/>
    <w:rsid w:val="00C46759"/>
    <w:rsid w:val="00C46B96"/>
    <w:rsid w:val="00C46D8A"/>
    <w:rsid w:val="00C46E25"/>
    <w:rsid w:val="00C46E95"/>
    <w:rsid w:val="00C47331"/>
    <w:rsid w:val="00C47805"/>
    <w:rsid w:val="00C479CF"/>
    <w:rsid w:val="00C47A0F"/>
    <w:rsid w:val="00C47B11"/>
    <w:rsid w:val="00C47BCF"/>
    <w:rsid w:val="00C50814"/>
    <w:rsid w:val="00C5100E"/>
    <w:rsid w:val="00C51125"/>
    <w:rsid w:val="00C51138"/>
    <w:rsid w:val="00C51B4B"/>
    <w:rsid w:val="00C51ECE"/>
    <w:rsid w:val="00C52542"/>
    <w:rsid w:val="00C52B33"/>
    <w:rsid w:val="00C52EA6"/>
    <w:rsid w:val="00C52F45"/>
    <w:rsid w:val="00C52FD9"/>
    <w:rsid w:val="00C5336B"/>
    <w:rsid w:val="00C5385D"/>
    <w:rsid w:val="00C53A56"/>
    <w:rsid w:val="00C53B82"/>
    <w:rsid w:val="00C53D12"/>
    <w:rsid w:val="00C540E8"/>
    <w:rsid w:val="00C54492"/>
    <w:rsid w:val="00C5462B"/>
    <w:rsid w:val="00C547F1"/>
    <w:rsid w:val="00C55919"/>
    <w:rsid w:val="00C55C62"/>
    <w:rsid w:val="00C55DDD"/>
    <w:rsid w:val="00C55F79"/>
    <w:rsid w:val="00C5620B"/>
    <w:rsid w:val="00C5668C"/>
    <w:rsid w:val="00C5675E"/>
    <w:rsid w:val="00C57197"/>
    <w:rsid w:val="00C57F17"/>
    <w:rsid w:val="00C600EE"/>
    <w:rsid w:val="00C60DEE"/>
    <w:rsid w:val="00C61037"/>
    <w:rsid w:val="00C6106B"/>
    <w:rsid w:val="00C61129"/>
    <w:rsid w:val="00C617ED"/>
    <w:rsid w:val="00C6181C"/>
    <w:rsid w:val="00C61E3C"/>
    <w:rsid w:val="00C61FD5"/>
    <w:rsid w:val="00C62127"/>
    <w:rsid w:val="00C62506"/>
    <w:rsid w:val="00C6255B"/>
    <w:rsid w:val="00C625DF"/>
    <w:rsid w:val="00C62602"/>
    <w:rsid w:val="00C62749"/>
    <w:rsid w:val="00C62AD6"/>
    <w:rsid w:val="00C6340A"/>
    <w:rsid w:val="00C6378E"/>
    <w:rsid w:val="00C637EF"/>
    <w:rsid w:val="00C63A3A"/>
    <w:rsid w:val="00C64AB1"/>
    <w:rsid w:val="00C64C2C"/>
    <w:rsid w:val="00C651FF"/>
    <w:rsid w:val="00C65A47"/>
    <w:rsid w:val="00C65B47"/>
    <w:rsid w:val="00C65C29"/>
    <w:rsid w:val="00C66053"/>
    <w:rsid w:val="00C66717"/>
    <w:rsid w:val="00C667D9"/>
    <w:rsid w:val="00C6694A"/>
    <w:rsid w:val="00C66969"/>
    <w:rsid w:val="00C669F9"/>
    <w:rsid w:val="00C66CB0"/>
    <w:rsid w:val="00C66D95"/>
    <w:rsid w:val="00C66ED4"/>
    <w:rsid w:val="00C6715F"/>
    <w:rsid w:val="00C6745B"/>
    <w:rsid w:val="00C67C51"/>
    <w:rsid w:val="00C67DB0"/>
    <w:rsid w:val="00C710CC"/>
    <w:rsid w:val="00C71236"/>
    <w:rsid w:val="00C7193E"/>
    <w:rsid w:val="00C71955"/>
    <w:rsid w:val="00C71B88"/>
    <w:rsid w:val="00C71EAA"/>
    <w:rsid w:val="00C71F50"/>
    <w:rsid w:val="00C7212C"/>
    <w:rsid w:val="00C72139"/>
    <w:rsid w:val="00C722C9"/>
    <w:rsid w:val="00C724A6"/>
    <w:rsid w:val="00C72D6F"/>
    <w:rsid w:val="00C72E1B"/>
    <w:rsid w:val="00C72EA1"/>
    <w:rsid w:val="00C73097"/>
    <w:rsid w:val="00C734C6"/>
    <w:rsid w:val="00C73BA0"/>
    <w:rsid w:val="00C74385"/>
    <w:rsid w:val="00C74539"/>
    <w:rsid w:val="00C74DB9"/>
    <w:rsid w:val="00C7517D"/>
    <w:rsid w:val="00C75629"/>
    <w:rsid w:val="00C75799"/>
    <w:rsid w:val="00C75F57"/>
    <w:rsid w:val="00C76535"/>
    <w:rsid w:val="00C76901"/>
    <w:rsid w:val="00C769C6"/>
    <w:rsid w:val="00C76FC4"/>
    <w:rsid w:val="00C772E7"/>
    <w:rsid w:val="00C776F9"/>
    <w:rsid w:val="00C80011"/>
    <w:rsid w:val="00C80081"/>
    <w:rsid w:val="00C805C9"/>
    <w:rsid w:val="00C805E4"/>
    <w:rsid w:val="00C80D7C"/>
    <w:rsid w:val="00C8233F"/>
    <w:rsid w:val="00C82486"/>
    <w:rsid w:val="00C82554"/>
    <w:rsid w:val="00C825B9"/>
    <w:rsid w:val="00C8263F"/>
    <w:rsid w:val="00C828C8"/>
    <w:rsid w:val="00C82C40"/>
    <w:rsid w:val="00C82E9D"/>
    <w:rsid w:val="00C83301"/>
    <w:rsid w:val="00C838DA"/>
    <w:rsid w:val="00C839A3"/>
    <w:rsid w:val="00C83C7D"/>
    <w:rsid w:val="00C83E31"/>
    <w:rsid w:val="00C843AE"/>
    <w:rsid w:val="00C84564"/>
    <w:rsid w:val="00C84673"/>
    <w:rsid w:val="00C8479E"/>
    <w:rsid w:val="00C8497C"/>
    <w:rsid w:val="00C84A7C"/>
    <w:rsid w:val="00C8530E"/>
    <w:rsid w:val="00C86784"/>
    <w:rsid w:val="00C86FBB"/>
    <w:rsid w:val="00C8712E"/>
    <w:rsid w:val="00C87147"/>
    <w:rsid w:val="00C904F1"/>
    <w:rsid w:val="00C90C4C"/>
    <w:rsid w:val="00C90CDE"/>
    <w:rsid w:val="00C9144F"/>
    <w:rsid w:val="00C91CC4"/>
    <w:rsid w:val="00C92171"/>
    <w:rsid w:val="00C92312"/>
    <w:rsid w:val="00C92695"/>
    <w:rsid w:val="00C92801"/>
    <w:rsid w:val="00C92B8E"/>
    <w:rsid w:val="00C92EBB"/>
    <w:rsid w:val="00C92FAD"/>
    <w:rsid w:val="00C93170"/>
    <w:rsid w:val="00C934C1"/>
    <w:rsid w:val="00C9371C"/>
    <w:rsid w:val="00C943DC"/>
    <w:rsid w:val="00C94C2A"/>
    <w:rsid w:val="00C94C79"/>
    <w:rsid w:val="00C94DC8"/>
    <w:rsid w:val="00C94F12"/>
    <w:rsid w:val="00C951E6"/>
    <w:rsid w:val="00C959E3"/>
    <w:rsid w:val="00C95ECC"/>
    <w:rsid w:val="00C966AD"/>
    <w:rsid w:val="00C96730"/>
    <w:rsid w:val="00C96A38"/>
    <w:rsid w:val="00C96E80"/>
    <w:rsid w:val="00C96EA7"/>
    <w:rsid w:val="00C96EB0"/>
    <w:rsid w:val="00C96FCE"/>
    <w:rsid w:val="00C9703A"/>
    <w:rsid w:val="00C972CF"/>
    <w:rsid w:val="00C973BB"/>
    <w:rsid w:val="00C978E6"/>
    <w:rsid w:val="00C97F70"/>
    <w:rsid w:val="00CA03AF"/>
    <w:rsid w:val="00CA0B40"/>
    <w:rsid w:val="00CA0BAE"/>
    <w:rsid w:val="00CA0C66"/>
    <w:rsid w:val="00CA0CDA"/>
    <w:rsid w:val="00CA1A59"/>
    <w:rsid w:val="00CA214A"/>
    <w:rsid w:val="00CA22CA"/>
    <w:rsid w:val="00CA24F6"/>
    <w:rsid w:val="00CA27E9"/>
    <w:rsid w:val="00CA3C2A"/>
    <w:rsid w:val="00CA466F"/>
    <w:rsid w:val="00CA49AB"/>
    <w:rsid w:val="00CA4DEC"/>
    <w:rsid w:val="00CA50CB"/>
    <w:rsid w:val="00CA51C0"/>
    <w:rsid w:val="00CA545D"/>
    <w:rsid w:val="00CA5CAB"/>
    <w:rsid w:val="00CA63C8"/>
    <w:rsid w:val="00CA64AF"/>
    <w:rsid w:val="00CA64EF"/>
    <w:rsid w:val="00CA67EF"/>
    <w:rsid w:val="00CA738F"/>
    <w:rsid w:val="00CB06E2"/>
    <w:rsid w:val="00CB0E52"/>
    <w:rsid w:val="00CB0FBA"/>
    <w:rsid w:val="00CB0FDA"/>
    <w:rsid w:val="00CB1009"/>
    <w:rsid w:val="00CB149E"/>
    <w:rsid w:val="00CB192F"/>
    <w:rsid w:val="00CB1C6B"/>
    <w:rsid w:val="00CB1CB8"/>
    <w:rsid w:val="00CB22D5"/>
    <w:rsid w:val="00CB3430"/>
    <w:rsid w:val="00CB372E"/>
    <w:rsid w:val="00CB44EE"/>
    <w:rsid w:val="00CB45F7"/>
    <w:rsid w:val="00CB47CC"/>
    <w:rsid w:val="00CB480C"/>
    <w:rsid w:val="00CB4FA5"/>
    <w:rsid w:val="00CB5571"/>
    <w:rsid w:val="00CB603B"/>
    <w:rsid w:val="00CB6068"/>
    <w:rsid w:val="00CB606F"/>
    <w:rsid w:val="00CB661B"/>
    <w:rsid w:val="00CB6631"/>
    <w:rsid w:val="00CB6D20"/>
    <w:rsid w:val="00CB6DD4"/>
    <w:rsid w:val="00CB6DE8"/>
    <w:rsid w:val="00CB70DC"/>
    <w:rsid w:val="00CB71ED"/>
    <w:rsid w:val="00CB7B24"/>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408"/>
    <w:rsid w:val="00CC676F"/>
    <w:rsid w:val="00CC6CF6"/>
    <w:rsid w:val="00CC6FC0"/>
    <w:rsid w:val="00CC78C5"/>
    <w:rsid w:val="00CC798B"/>
    <w:rsid w:val="00CC7C8E"/>
    <w:rsid w:val="00CC7CE1"/>
    <w:rsid w:val="00CD0616"/>
    <w:rsid w:val="00CD0B9C"/>
    <w:rsid w:val="00CD1456"/>
    <w:rsid w:val="00CD1542"/>
    <w:rsid w:val="00CD1CF9"/>
    <w:rsid w:val="00CD2344"/>
    <w:rsid w:val="00CD27F6"/>
    <w:rsid w:val="00CD2D7C"/>
    <w:rsid w:val="00CD409B"/>
    <w:rsid w:val="00CD43B0"/>
    <w:rsid w:val="00CD44C2"/>
    <w:rsid w:val="00CD4B62"/>
    <w:rsid w:val="00CD4BCB"/>
    <w:rsid w:val="00CD55FE"/>
    <w:rsid w:val="00CD56AC"/>
    <w:rsid w:val="00CD56B5"/>
    <w:rsid w:val="00CD5766"/>
    <w:rsid w:val="00CD5817"/>
    <w:rsid w:val="00CD61CA"/>
    <w:rsid w:val="00CD70AE"/>
    <w:rsid w:val="00CD7175"/>
    <w:rsid w:val="00CD7B15"/>
    <w:rsid w:val="00CE03C6"/>
    <w:rsid w:val="00CE0417"/>
    <w:rsid w:val="00CE05D8"/>
    <w:rsid w:val="00CE0824"/>
    <w:rsid w:val="00CE0959"/>
    <w:rsid w:val="00CE0966"/>
    <w:rsid w:val="00CE0D79"/>
    <w:rsid w:val="00CE0FA9"/>
    <w:rsid w:val="00CE102A"/>
    <w:rsid w:val="00CE12D9"/>
    <w:rsid w:val="00CE1A23"/>
    <w:rsid w:val="00CE1DEF"/>
    <w:rsid w:val="00CE257F"/>
    <w:rsid w:val="00CE25D5"/>
    <w:rsid w:val="00CE2E00"/>
    <w:rsid w:val="00CE2FAB"/>
    <w:rsid w:val="00CE36D6"/>
    <w:rsid w:val="00CE3739"/>
    <w:rsid w:val="00CE42D5"/>
    <w:rsid w:val="00CE43ED"/>
    <w:rsid w:val="00CE4785"/>
    <w:rsid w:val="00CE4BD5"/>
    <w:rsid w:val="00CE5057"/>
    <w:rsid w:val="00CE528D"/>
    <w:rsid w:val="00CE5E19"/>
    <w:rsid w:val="00CE60FF"/>
    <w:rsid w:val="00CE643B"/>
    <w:rsid w:val="00CE6491"/>
    <w:rsid w:val="00CE6CD4"/>
    <w:rsid w:val="00CE6EC7"/>
    <w:rsid w:val="00CE749A"/>
    <w:rsid w:val="00CE76B6"/>
    <w:rsid w:val="00CE7806"/>
    <w:rsid w:val="00CE7A1B"/>
    <w:rsid w:val="00CE7CB1"/>
    <w:rsid w:val="00CE7DCA"/>
    <w:rsid w:val="00CE7FD1"/>
    <w:rsid w:val="00CF0578"/>
    <w:rsid w:val="00CF0704"/>
    <w:rsid w:val="00CF0DF4"/>
    <w:rsid w:val="00CF1279"/>
    <w:rsid w:val="00CF18B4"/>
    <w:rsid w:val="00CF1EE1"/>
    <w:rsid w:val="00CF20A3"/>
    <w:rsid w:val="00CF21E4"/>
    <w:rsid w:val="00CF266E"/>
    <w:rsid w:val="00CF2A79"/>
    <w:rsid w:val="00CF3114"/>
    <w:rsid w:val="00CF3940"/>
    <w:rsid w:val="00CF3989"/>
    <w:rsid w:val="00CF3B58"/>
    <w:rsid w:val="00CF3F50"/>
    <w:rsid w:val="00CF458F"/>
    <w:rsid w:val="00CF4821"/>
    <w:rsid w:val="00CF4AC1"/>
    <w:rsid w:val="00CF51C5"/>
    <w:rsid w:val="00CF5C5C"/>
    <w:rsid w:val="00CF63FC"/>
    <w:rsid w:val="00CF6653"/>
    <w:rsid w:val="00CF6985"/>
    <w:rsid w:val="00CF69AA"/>
    <w:rsid w:val="00CF78DB"/>
    <w:rsid w:val="00D004F9"/>
    <w:rsid w:val="00D00B18"/>
    <w:rsid w:val="00D00F9E"/>
    <w:rsid w:val="00D01B02"/>
    <w:rsid w:val="00D01BA7"/>
    <w:rsid w:val="00D01F6F"/>
    <w:rsid w:val="00D021A7"/>
    <w:rsid w:val="00D02D6F"/>
    <w:rsid w:val="00D02E78"/>
    <w:rsid w:val="00D0308C"/>
    <w:rsid w:val="00D03407"/>
    <w:rsid w:val="00D03A80"/>
    <w:rsid w:val="00D03DBC"/>
    <w:rsid w:val="00D042C1"/>
    <w:rsid w:val="00D0477C"/>
    <w:rsid w:val="00D04B2E"/>
    <w:rsid w:val="00D04D1A"/>
    <w:rsid w:val="00D0574D"/>
    <w:rsid w:val="00D05882"/>
    <w:rsid w:val="00D060D1"/>
    <w:rsid w:val="00D0643F"/>
    <w:rsid w:val="00D0681D"/>
    <w:rsid w:val="00D06C83"/>
    <w:rsid w:val="00D06E1A"/>
    <w:rsid w:val="00D0790A"/>
    <w:rsid w:val="00D10041"/>
    <w:rsid w:val="00D10327"/>
    <w:rsid w:val="00D10CC3"/>
    <w:rsid w:val="00D10CF7"/>
    <w:rsid w:val="00D10D3E"/>
    <w:rsid w:val="00D10D92"/>
    <w:rsid w:val="00D10DFF"/>
    <w:rsid w:val="00D11553"/>
    <w:rsid w:val="00D11F14"/>
    <w:rsid w:val="00D12B0B"/>
    <w:rsid w:val="00D139FB"/>
    <w:rsid w:val="00D13E13"/>
    <w:rsid w:val="00D13F5F"/>
    <w:rsid w:val="00D14077"/>
    <w:rsid w:val="00D140D7"/>
    <w:rsid w:val="00D143D3"/>
    <w:rsid w:val="00D14944"/>
    <w:rsid w:val="00D149A7"/>
    <w:rsid w:val="00D14D8A"/>
    <w:rsid w:val="00D153FB"/>
    <w:rsid w:val="00D1563E"/>
    <w:rsid w:val="00D1642F"/>
    <w:rsid w:val="00D16A08"/>
    <w:rsid w:val="00D171C2"/>
    <w:rsid w:val="00D1780A"/>
    <w:rsid w:val="00D17C37"/>
    <w:rsid w:val="00D17D66"/>
    <w:rsid w:val="00D2022B"/>
    <w:rsid w:val="00D203A9"/>
    <w:rsid w:val="00D2072B"/>
    <w:rsid w:val="00D20BCC"/>
    <w:rsid w:val="00D20D78"/>
    <w:rsid w:val="00D20D9B"/>
    <w:rsid w:val="00D20F35"/>
    <w:rsid w:val="00D2144C"/>
    <w:rsid w:val="00D2168F"/>
    <w:rsid w:val="00D217E2"/>
    <w:rsid w:val="00D21C75"/>
    <w:rsid w:val="00D21FD0"/>
    <w:rsid w:val="00D22FCC"/>
    <w:rsid w:val="00D23233"/>
    <w:rsid w:val="00D23315"/>
    <w:rsid w:val="00D2338D"/>
    <w:rsid w:val="00D2384E"/>
    <w:rsid w:val="00D23969"/>
    <w:rsid w:val="00D23E3D"/>
    <w:rsid w:val="00D24065"/>
    <w:rsid w:val="00D24704"/>
    <w:rsid w:val="00D24835"/>
    <w:rsid w:val="00D24BEC"/>
    <w:rsid w:val="00D24E0F"/>
    <w:rsid w:val="00D24E27"/>
    <w:rsid w:val="00D251C7"/>
    <w:rsid w:val="00D253C8"/>
    <w:rsid w:val="00D258B0"/>
    <w:rsid w:val="00D25C24"/>
    <w:rsid w:val="00D26378"/>
    <w:rsid w:val="00D26B32"/>
    <w:rsid w:val="00D26C64"/>
    <w:rsid w:val="00D26FBB"/>
    <w:rsid w:val="00D27375"/>
    <w:rsid w:val="00D2750E"/>
    <w:rsid w:val="00D2784B"/>
    <w:rsid w:val="00D27D0A"/>
    <w:rsid w:val="00D30006"/>
    <w:rsid w:val="00D3084E"/>
    <w:rsid w:val="00D309CC"/>
    <w:rsid w:val="00D30F85"/>
    <w:rsid w:val="00D31746"/>
    <w:rsid w:val="00D318FE"/>
    <w:rsid w:val="00D3192B"/>
    <w:rsid w:val="00D31954"/>
    <w:rsid w:val="00D319EF"/>
    <w:rsid w:val="00D32A35"/>
    <w:rsid w:val="00D32A51"/>
    <w:rsid w:val="00D334C7"/>
    <w:rsid w:val="00D33702"/>
    <w:rsid w:val="00D33A05"/>
    <w:rsid w:val="00D33D85"/>
    <w:rsid w:val="00D33E08"/>
    <w:rsid w:val="00D340FC"/>
    <w:rsid w:val="00D3455B"/>
    <w:rsid w:val="00D34640"/>
    <w:rsid w:val="00D35B98"/>
    <w:rsid w:val="00D360F6"/>
    <w:rsid w:val="00D36616"/>
    <w:rsid w:val="00D36F92"/>
    <w:rsid w:val="00D372C5"/>
    <w:rsid w:val="00D37708"/>
    <w:rsid w:val="00D37A26"/>
    <w:rsid w:val="00D37E8B"/>
    <w:rsid w:val="00D4049B"/>
    <w:rsid w:val="00D412BC"/>
    <w:rsid w:val="00D414D1"/>
    <w:rsid w:val="00D41696"/>
    <w:rsid w:val="00D41AA9"/>
    <w:rsid w:val="00D4229B"/>
    <w:rsid w:val="00D42421"/>
    <w:rsid w:val="00D427AF"/>
    <w:rsid w:val="00D4288A"/>
    <w:rsid w:val="00D42992"/>
    <w:rsid w:val="00D42B45"/>
    <w:rsid w:val="00D42BDD"/>
    <w:rsid w:val="00D42E25"/>
    <w:rsid w:val="00D43B46"/>
    <w:rsid w:val="00D43BBC"/>
    <w:rsid w:val="00D441CD"/>
    <w:rsid w:val="00D441DC"/>
    <w:rsid w:val="00D44238"/>
    <w:rsid w:val="00D442D4"/>
    <w:rsid w:val="00D447F2"/>
    <w:rsid w:val="00D447FB"/>
    <w:rsid w:val="00D4511C"/>
    <w:rsid w:val="00D4559E"/>
    <w:rsid w:val="00D457AE"/>
    <w:rsid w:val="00D45CB2"/>
    <w:rsid w:val="00D462AC"/>
    <w:rsid w:val="00D46DC3"/>
    <w:rsid w:val="00D47155"/>
    <w:rsid w:val="00D476D9"/>
    <w:rsid w:val="00D477F7"/>
    <w:rsid w:val="00D47DEF"/>
    <w:rsid w:val="00D47F5A"/>
    <w:rsid w:val="00D5036D"/>
    <w:rsid w:val="00D5091D"/>
    <w:rsid w:val="00D50F45"/>
    <w:rsid w:val="00D513D9"/>
    <w:rsid w:val="00D519AD"/>
    <w:rsid w:val="00D51C3A"/>
    <w:rsid w:val="00D51CFE"/>
    <w:rsid w:val="00D5245B"/>
    <w:rsid w:val="00D52D63"/>
    <w:rsid w:val="00D533B3"/>
    <w:rsid w:val="00D53533"/>
    <w:rsid w:val="00D53A67"/>
    <w:rsid w:val="00D53FC5"/>
    <w:rsid w:val="00D540B6"/>
    <w:rsid w:val="00D541A6"/>
    <w:rsid w:val="00D55531"/>
    <w:rsid w:val="00D55543"/>
    <w:rsid w:val="00D55D43"/>
    <w:rsid w:val="00D561AF"/>
    <w:rsid w:val="00D5644B"/>
    <w:rsid w:val="00D56484"/>
    <w:rsid w:val="00D56696"/>
    <w:rsid w:val="00D56877"/>
    <w:rsid w:val="00D56E6B"/>
    <w:rsid w:val="00D56F91"/>
    <w:rsid w:val="00D574A7"/>
    <w:rsid w:val="00D57853"/>
    <w:rsid w:val="00D57D2C"/>
    <w:rsid w:val="00D57D61"/>
    <w:rsid w:val="00D60E54"/>
    <w:rsid w:val="00D610EA"/>
    <w:rsid w:val="00D613BC"/>
    <w:rsid w:val="00D61596"/>
    <w:rsid w:val="00D619C8"/>
    <w:rsid w:val="00D61BAF"/>
    <w:rsid w:val="00D62010"/>
    <w:rsid w:val="00D6229C"/>
    <w:rsid w:val="00D62328"/>
    <w:rsid w:val="00D62662"/>
    <w:rsid w:val="00D62D46"/>
    <w:rsid w:val="00D6364F"/>
    <w:rsid w:val="00D63805"/>
    <w:rsid w:val="00D63D3F"/>
    <w:rsid w:val="00D64197"/>
    <w:rsid w:val="00D64428"/>
    <w:rsid w:val="00D644BA"/>
    <w:rsid w:val="00D645E8"/>
    <w:rsid w:val="00D64D42"/>
    <w:rsid w:val="00D65296"/>
    <w:rsid w:val="00D65802"/>
    <w:rsid w:val="00D65F5B"/>
    <w:rsid w:val="00D668C6"/>
    <w:rsid w:val="00D66B23"/>
    <w:rsid w:val="00D66CE3"/>
    <w:rsid w:val="00D67438"/>
    <w:rsid w:val="00D67460"/>
    <w:rsid w:val="00D677DB"/>
    <w:rsid w:val="00D67B54"/>
    <w:rsid w:val="00D709FF"/>
    <w:rsid w:val="00D70EB5"/>
    <w:rsid w:val="00D718D1"/>
    <w:rsid w:val="00D71E71"/>
    <w:rsid w:val="00D72323"/>
    <w:rsid w:val="00D72C0A"/>
    <w:rsid w:val="00D739F0"/>
    <w:rsid w:val="00D73BDA"/>
    <w:rsid w:val="00D73E8B"/>
    <w:rsid w:val="00D7437D"/>
    <w:rsid w:val="00D74646"/>
    <w:rsid w:val="00D74ADF"/>
    <w:rsid w:val="00D74CE1"/>
    <w:rsid w:val="00D751A2"/>
    <w:rsid w:val="00D7563F"/>
    <w:rsid w:val="00D7579A"/>
    <w:rsid w:val="00D7589C"/>
    <w:rsid w:val="00D759F6"/>
    <w:rsid w:val="00D75FA0"/>
    <w:rsid w:val="00D766A6"/>
    <w:rsid w:val="00D76ADD"/>
    <w:rsid w:val="00D76B34"/>
    <w:rsid w:val="00D76BEC"/>
    <w:rsid w:val="00D77208"/>
    <w:rsid w:val="00D7727C"/>
    <w:rsid w:val="00D7794B"/>
    <w:rsid w:val="00D77B57"/>
    <w:rsid w:val="00D77BD1"/>
    <w:rsid w:val="00D80463"/>
    <w:rsid w:val="00D806F9"/>
    <w:rsid w:val="00D807EF"/>
    <w:rsid w:val="00D809E2"/>
    <w:rsid w:val="00D8150A"/>
    <w:rsid w:val="00D815E5"/>
    <w:rsid w:val="00D81832"/>
    <w:rsid w:val="00D81E85"/>
    <w:rsid w:val="00D82F92"/>
    <w:rsid w:val="00D832D6"/>
    <w:rsid w:val="00D834C2"/>
    <w:rsid w:val="00D83666"/>
    <w:rsid w:val="00D8429C"/>
    <w:rsid w:val="00D845C4"/>
    <w:rsid w:val="00D84945"/>
    <w:rsid w:val="00D849BA"/>
    <w:rsid w:val="00D84ABF"/>
    <w:rsid w:val="00D84DB4"/>
    <w:rsid w:val="00D84FC5"/>
    <w:rsid w:val="00D8565F"/>
    <w:rsid w:val="00D85930"/>
    <w:rsid w:val="00D85F27"/>
    <w:rsid w:val="00D85FB6"/>
    <w:rsid w:val="00D85FE6"/>
    <w:rsid w:val="00D8635B"/>
    <w:rsid w:val="00D86CAC"/>
    <w:rsid w:val="00D874B5"/>
    <w:rsid w:val="00D87608"/>
    <w:rsid w:val="00D878D1"/>
    <w:rsid w:val="00D87EBA"/>
    <w:rsid w:val="00D9050E"/>
    <w:rsid w:val="00D9069A"/>
    <w:rsid w:val="00D90B9B"/>
    <w:rsid w:val="00D90FC7"/>
    <w:rsid w:val="00D91129"/>
    <w:rsid w:val="00D91668"/>
    <w:rsid w:val="00D9181F"/>
    <w:rsid w:val="00D9204A"/>
    <w:rsid w:val="00D92565"/>
    <w:rsid w:val="00D92D9E"/>
    <w:rsid w:val="00D9385E"/>
    <w:rsid w:val="00D94114"/>
    <w:rsid w:val="00D94B8B"/>
    <w:rsid w:val="00D95136"/>
    <w:rsid w:val="00D952F4"/>
    <w:rsid w:val="00D95BFF"/>
    <w:rsid w:val="00D95FB1"/>
    <w:rsid w:val="00D961F3"/>
    <w:rsid w:val="00D973FB"/>
    <w:rsid w:val="00D97414"/>
    <w:rsid w:val="00D97522"/>
    <w:rsid w:val="00D976FC"/>
    <w:rsid w:val="00DA04EA"/>
    <w:rsid w:val="00DA07FD"/>
    <w:rsid w:val="00DA0DD7"/>
    <w:rsid w:val="00DA0E02"/>
    <w:rsid w:val="00DA14BC"/>
    <w:rsid w:val="00DA2654"/>
    <w:rsid w:val="00DA2AD7"/>
    <w:rsid w:val="00DA3361"/>
    <w:rsid w:val="00DA3B7D"/>
    <w:rsid w:val="00DA43C8"/>
    <w:rsid w:val="00DA54AB"/>
    <w:rsid w:val="00DA5C3B"/>
    <w:rsid w:val="00DA5C8D"/>
    <w:rsid w:val="00DA646D"/>
    <w:rsid w:val="00DA6578"/>
    <w:rsid w:val="00DA6B89"/>
    <w:rsid w:val="00DA6BD1"/>
    <w:rsid w:val="00DA740F"/>
    <w:rsid w:val="00DA76A1"/>
    <w:rsid w:val="00DA78A6"/>
    <w:rsid w:val="00DA7BB9"/>
    <w:rsid w:val="00DA7BC1"/>
    <w:rsid w:val="00DA7CEF"/>
    <w:rsid w:val="00DB0000"/>
    <w:rsid w:val="00DB03AE"/>
    <w:rsid w:val="00DB0F44"/>
    <w:rsid w:val="00DB10A4"/>
    <w:rsid w:val="00DB1FF1"/>
    <w:rsid w:val="00DB2131"/>
    <w:rsid w:val="00DB255B"/>
    <w:rsid w:val="00DB2613"/>
    <w:rsid w:val="00DB28E4"/>
    <w:rsid w:val="00DB2D0C"/>
    <w:rsid w:val="00DB310B"/>
    <w:rsid w:val="00DB391B"/>
    <w:rsid w:val="00DB39B2"/>
    <w:rsid w:val="00DB3A17"/>
    <w:rsid w:val="00DB3A5E"/>
    <w:rsid w:val="00DB41FA"/>
    <w:rsid w:val="00DB4D46"/>
    <w:rsid w:val="00DB5004"/>
    <w:rsid w:val="00DB5151"/>
    <w:rsid w:val="00DB5243"/>
    <w:rsid w:val="00DB589F"/>
    <w:rsid w:val="00DB5CE8"/>
    <w:rsid w:val="00DB5F88"/>
    <w:rsid w:val="00DB637D"/>
    <w:rsid w:val="00DB6573"/>
    <w:rsid w:val="00DB7BB1"/>
    <w:rsid w:val="00DB7CD6"/>
    <w:rsid w:val="00DB7DD6"/>
    <w:rsid w:val="00DC0DC4"/>
    <w:rsid w:val="00DC1602"/>
    <w:rsid w:val="00DC2BA9"/>
    <w:rsid w:val="00DC2EF3"/>
    <w:rsid w:val="00DC314E"/>
    <w:rsid w:val="00DC3C83"/>
    <w:rsid w:val="00DC4074"/>
    <w:rsid w:val="00DC4371"/>
    <w:rsid w:val="00DC443D"/>
    <w:rsid w:val="00DC4463"/>
    <w:rsid w:val="00DC554A"/>
    <w:rsid w:val="00DC55D9"/>
    <w:rsid w:val="00DC579D"/>
    <w:rsid w:val="00DC5A9D"/>
    <w:rsid w:val="00DC5B77"/>
    <w:rsid w:val="00DC5D47"/>
    <w:rsid w:val="00DC5F3A"/>
    <w:rsid w:val="00DC60F8"/>
    <w:rsid w:val="00DC61A5"/>
    <w:rsid w:val="00DD0193"/>
    <w:rsid w:val="00DD0771"/>
    <w:rsid w:val="00DD0E00"/>
    <w:rsid w:val="00DD1271"/>
    <w:rsid w:val="00DD2B16"/>
    <w:rsid w:val="00DD2C03"/>
    <w:rsid w:val="00DD2FCE"/>
    <w:rsid w:val="00DD3BE8"/>
    <w:rsid w:val="00DD3D89"/>
    <w:rsid w:val="00DD3FBC"/>
    <w:rsid w:val="00DD4221"/>
    <w:rsid w:val="00DD4F68"/>
    <w:rsid w:val="00DD5423"/>
    <w:rsid w:val="00DD563B"/>
    <w:rsid w:val="00DD57D2"/>
    <w:rsid w:val="00DD5889"/>
    <w:rsid w:val="00DD5B88"/>
    <w:rsid w:val="00DD6126"/>
    <w:rsid w:val="00DD65DC"/>
    <w:rsid w:val="00DD6620"/>
    <w:rsid w:val="00DD6A1F"/>
    <w:rsid w:val="00DD6B1E"/>
    <w:rsid w:val="00DD6BCB"/>
    <w:rsid w:val="00DD70C5"/>
    <w:rsid w:val="00DD71E8"/>
    <w:rsid w:val="00DD762B"/>
    <w:rsid w:val="00DD7897"/>
    <w:rsid w:val="00DD7992"/>
    <w:rsid w:val="00DD7B25"/>
    <w:rsid w:val="00DE07A1"/>
    <w:rsid w:val="00DE088D"/>
    <w:rsid w:val="00DE08C9"/>
    <w:rsid w:val="00DE0B02"/>
    <w:rsid w:val="00DE1338"/>
    <w:rsid w:val="00DE1366"/>
    <w:rsid w:val="00DE1935"/>
    <w:rsid w:val="00DE1A43"/>
    <w:rsid w:val="00DE1CC6"/>
    <w:rsid w:val="00DE2185"/>
    <w:rsid w:val="00DE21D7"/>
    <w:rsid w:val="00DE22B4"/>
    <w:rsid w:val="00DE27DA"/>
    <w:rsid w:val="00DE2BF2"/>
    <w:rsid w:val="00DE3251"/>
    <w:rsid w:val="00DE3B32"/>
    <w:rsid w:val="00DE4C12"/>
    <w:rsid w:val="00DE4E7F"/>
    <w:rsid w:val="00DE541F"/>
    <w:rsid w:val="00DE5674"/>
    <w:rsid w:val="00DE59DD"/>
    <w:rsid w:val="00DE628F"/>
    <w:rsid w:val="00DE64B7"/>
    <w:rsid w:val="00DE64CE"/>
    <w:rsid w:val="00DE66F3"/>
    <w:rsid w:val="00DE6B44"/>
    <w:rsid w:val="00DE6FD5"/>
    <w:rsid w:val="00DE7209"/>
    <w:rsid w:val="00DE7A51"/>
    <w:rsid w:val="00DF078A"/>
    <w:rsid w:val="00DF1074"/>
    <w:rsid w:val="00DF10DD"/>
    <w:rsid w:val="00DF1350"/>
    <w:rsid w:val="00DF15E7"/>
    <w:rsid w:val="00DF2A3D"/>
    <w:rsid w:val="00DF3CEE"/>
    <w:rsid w:val="00DF45BE"/>
    <w:rsid w:val="00DF4661"/>
    <w:rsid w:val="00DF4F02"/>
    <w:rsid w:val="00DF55BB"/>
    <w:rsid w:val="00DF55C7"/>
    <w:rsid w:val="00DF5F6A"/>
    <w:rsid w:val="00DF602B"/>
    <w:rsid w:val="00DF61C9"/>
    <w:rsid w:val="00DF6463"/>
    <w:rsid w:val="00DF6591"/>
    <w:rsid w:val="00DF6656"/>
    <w:rsid w:val="00DF6C3D"/>
    <w:rsid w:val="00DF6E45"/>
    <w:rsid w:val="00DF6E92"/>
    <w:rsid w:val="00DF7023"/>
    <w:rsid w:val="00DF734A"/>
    <w:rsid w:val="00DF75D4"/>
    <w:rsid w:val="00DF7B86"/>
    <w:rsid w:val="00DF7F09"/>
    <w:rsid w:val="00E00604"/>
    <w:rsid w:val="00E008A7"/>
    <w:rsid w:val="00E009B4"/>
    <w:rsid w:val="00E00CC2"/>
    <w:rsid w:val="00E0122B"/>
    <w:rsid w:val="00E01440"/>
    <w:rsid w:val="00E01F1C"/>
    <w:rsid w:val="00E021B5"/>
    <w:rsid w:val="00E022E8"/>
    <w:rsid w:val="00E034C4"/>
    <w:rsid w:val="00E041E6"/>
    <w:rsid w:val="00E04393"/>
    <w:rsid w:val="00E0458B"/>
    <w:rsid w:val="00E045D3"/>
    <w:rsid w:val="00E04986"/>
    <w:rsid w:val="00E04CBC"/>
    <w:rsid w:val="00E05319"/>
    <w:rsid w:val="00E05395"/>
    <w:rsid w:val="00E0561A"/>
    <w:rsid w:val="00E05BF9"/>
    <w:rsid w:val="00E066FE"/>
    <w:rsid w:val="00E06723"/>
    <w:rsid w:val="00E06900"/>
    <w:rsid w:val="00E069CC"/>
    <w:rsid w:val="00E10183"/>
    <w:rsid w:val="00E10202"/>
    <w:rsid w:val="00E10364"/>
    <w:rsid w:val="00E10AC9"/>
    <w:rsid w:val="00E10B7E"/>
    <w:rsid w:val="00E10CE1"/>
    <w:rsid w:val="00E111A3"/>
    <w:rsid w:val="00E11283"/>
    <w:rsid w:val="00E116A7"/>
    <w:rsid w:val="00E11784"/>
    <w:rsid w:val="00E1185E"/>
    <w:rsid w:val="00E11C50"/>
    <w:rsid w:val="00E11F90"/>
    <w:rsid w:val="00E12056"/>
    <w:rsid w:val="00E121C6"/>
    <w:rsid w:val="00E12AC4"/>
    <w:rsid w:val="00E131FB"/>
    <w:rsid w:val="00E13ED5"/>
    <w:rsid w:val="00E14278"/>
    <w:rsid w:val="00E14487"/>
    <w:rsid w:val="00E14ACD"/>
    <w:rsid w:val="00E14BFC"/>
    <w:rsid w:val="00E1518A"/>
    <w:rsid w:val="00E152BB"/>
    <w:rsid w:val="00E153FB"/>
    <w:rsid w:val="00E166AF"/>
    <w:rsid w:val="00E173DB"/>
    <w:rsid w:val="00E1797A"/>
    <w:rsid w:val="00E200A4"/>
    <w:rsid w:val="00E202D0"/>
    <w:rsid w:val="00E20682"/>
    <w:rsid w:val="00E2089E"/>
    <w:rsid w:val="00E21673"/>
    <w:rsid w:val="00E22CA4"/>
    <w:rsid w:val="00E22D20"/>
    <w:rsid w:val="00E237F0"/>
    <w:rsid w:val="00E24E1D"/>
    <w:rsid w:val="00E2530E"/>
    <w:rsid w:val="00E25420"/>
    <w:rsid w:val="00E2560D"/>
    <w:rsid w:val="00E25D72"/>
    <w:rsid w:val="00E25DDB"/>
    <w:rsid w:val="00E26487"/>
    <w:rsid w:val="00E2649F"/>
    <w:rsid w:val="00E2753D"/>
    <w:rsid w:val="00E27CE7"/>
    <w:rsid w:val="00E27DC9"/>
    <w:rsid w:val="00E27ECB"/>
    <w:rsid w:val="00E302F8"/>
    <w:rsid w:val="00E30344"/>
    <w:rsid w:val="00E30A22"/>
    <w:rsid w:val="00E3149F"/>
    <w:rsid w:val="00E314A0"/>
    <w:rsid w:val="00E315BE"/>
    <w:rsid w:val="00E316DD"/>
    <w:rsid w:val="00E317F9"/>
    <w:rsid w:val="00E319FD"/>
    <w:rsid w:val="00E31C81"/>
    <w:rsid w:val="00E31DD9"/>
    <w:rsid w:val="00E31E07"/>
    <w:rsid w:val="00E321E0"/>
    <w:rsid w:val="00E321E6"/>
    <w:rsid w:val="00E32260"/>
    <w:rsid w:val="00E34107"/>
    <w:rsid w:val="00E3463A"/>
    <w:rsid w:val="00E35BE2"/>
    <w:rsid w:val="00E360B8"/>
    <w:rsid w:val="00E36313"/>
    <w:rsid w:val="00E36A3C"/>
    <w:rsid w:val="00E370D1"/>
    <w:rsid w:val="00E373AB"/>
    <w:rsid w:val="00E374B1"/>
    <w:rsid w:val="00E375E9"/>
    <w:rsid w:val="00E37727"/>
    <w:rsid w:val="00E37772"/>
    <w:rsid w:val="00E37A0A"/>
    <w:rsid w:val="00E37A50"/>
    <w:rsid w:val="00E37B5A"/>
    <w:rsid w:val="00E40D5C"/>
    <w:rsid w:val="00E40E3B"/>
    <w:rsid w:val="00E42728"/>
    <w:rsid w:val="00E42799"/>
    <w:rsid w:val="00E430BA"/>
    <w:rsid w:val="00E43843"/>
    <w:rsid w:val="00E43BC7"/>
    <w:rsid w:val="00E444F5"/>
    <w:rsid w:val="00E4504A"/>
    <w:rsid w:val="00E457A9"/>
    <w:rsid w:val="00E45812"/>
    <w:rsid w:val="00E459B4"/>
    <w:rsid w:val="00E45CC0"/>
    <w:rsid w:val="00E45D99"/>
    <w:rsid w:val="00E46660"/>
    <w:rsid w:val="00E467CA"/>
    <w:rsid w:val="00E46801"/>
    <w:rsid w:val="00E4682F"/>
    <w:rsid w:val="00E469C3"/>
    <w:rsid w:val="00E46C46"/>
    <w:rsid w:val="00E46EB0"/>
    <w:rsid w:val="00E46FBE"/>
    <w:rsid w:val="00E470AC"/>
    <w:rsid w:val="00E474B8"/>
    <w:rsid w:val="00E47852"/>
    <w:rsid w:val="00E478F7"/>
    <w:rsid w:val="00E47BEB"/>
    <w:rsid w:val="00E5028E"/>
    <w:rsid w:val="00E504CC"/>
    <w:rsid w:val="00E511C1"/>
    <w:rsid w:val="00E512F4"/>
    <w:rsid w:val="00E512F9"/>
    <w:rsid w:val="00E519D7"/>
    <w:rsid w:val="00E519E1"/>
    <w:rsid w:val="00E5225A"/>
    <w:rsid w:val="00E52536"/>
    <w:rsid w:val="00E52BA2"/>
    <w:rsid w:val="00E52E22"/>
    <w:rsid w:val="00E53036"/>
    <w:rsid w:val="00E53078"/>
    <w:rsid w:val="00E5390F"/>
    <w:rsid w:val="00E53950"/>
    <w:rsid w:val="00E53C86"/>
    <w:rsid w:val="00E53D44"/>
    <w:rsid w:val="00E53ED6"/>
    <w:rsid w:val="00E542F4"/>
    <w:rsid w:val="00E54625"/>
    <w:rsid w:val="00E546D9"/>
    <w:rsid w:val="00E547CE"/>
    <w:rsid w:val="00E54BC2"/>
    <w:rsid w:val="00E55059"/>
    <w:rsid w:val="00E55712"/>
    <w:rsid w:val="00E55A08"/>
    <w:rsid w:val="00E55C19"/>
    <w:rsid w:val="00E55D67"/>
    <w:rsid w:val="00E5600B"/>
    <w:rsid w:val="00E5610B"/>
    <w:rsid w:val="00E56381"/>
    <w:rsid w:val="00E5668D"/>
    <w:rsid w:val="00E56CBF"/>
    <w:rsid w:val="00E56D82"/>
    <w:rsid w:val="00E56F7B"/>
    <w:rsid w:val="00E57429"/>
    <w:rsid w:val="00E57726"/>
    <w:rsid w:val="00E57E35"/>
    <w:rsid w:val="00E60C18"/>
    <w:rsid w:val="00E61690"/>
    <w:rsid w:val="00E61B7B"/>
    <w:rsid w:val="00E61F7C"/>
    <w:rsid w:val="00E61F82"/>
    <w:rsid w:val="00E62064"/>
    <w:rsid w:val="00E62963"/>
    <w:rsid w:val="00E63681"/>
    <w:rsid w:val="00E63E7A"/>
    <w:rsid w:val="00E63F51"/>
    <w:rsid w:val="00E642A4"/>
    <w:rsid w:val="00E643C0"/>
    <w:rsid w:val="00E6498E"/>
    <w:rsid w:val="00E64C14"/>
    <w:rsid w:val="00E65035"/>
    <w:rsid w:val="00E6529D"/>
    <w:rsid w:val="00E65F29"/>
    <w:rsid w:val="00E65FE7"/>
    <w:rsid w:val="00E6615E"/>
    <w:rsid w:val="00E661FD"/>
    <w:rsid w:val="00E66492"/>
    <w:rsid w:val="00E66800"/>
    <w:rsid w:val="00E66DAD"/>
    <w:rsid w:val="00E67011"/>
    <w:rsid w:val="00E670A4"/>
    <w:rsid w:val="00E67886"/>
    <w:rsid w:val="00E67C56"/>
    <w:rsid w:val="00E67EFF"/>
    <w:rsid w:val="00E70310"/>
    <w:rsid w:val="00E704CA"/>
    <w:rsid w:val="00E707E1"/>
    <w:rsid w:val="00E70DF7"/>
    <w:rsid w:val="00E715DA"/>
    <w:rsid w:val="00E716EF"/>
    <w:rsid w:val="00E7277F"/>
    <w:rsid w:val="00E72B5F"/>
    <w:rsid w:val="00E72D58"/>
    <w:rsid w:val="00E73688"/>
    <w:rsid w:val="00E73705"/>
    <w:rsid w:val="00E7379C"/>
    <w:rsid w:val="00E73A8A"/>
    <w:rsid w:val="00E74701"/>
    <w:rsid w:val="00E747FC"/>
    <w:rsid w:val="00E74F77"/>
    <w:rsid w:val="00E7529F"/>
    <w:rsid w:val="00E75DA1"/>
    <w:rsid w:val="00E75E72"/>
    <w:rsid w:val="00E76272"/>
    <w:rsid w:val="00E7671D"/>
    <w:rsid w:val="00E7680E"/>
    <w:rsid w:val="00E76CB9"/>
    <w:rsid w:val="00E77565"/>
    <w:rsid w:val="00E77F13"/>
    <w:rsid w:val="00E80341"/>
    <w:rsid w:val="00E806DA"/>
    <w:rsid w:val="00E80789"/>
    <w:rsid w:val="00E808EE"/>
    <w:rsid w:val="00E809B0"/>
    <w:rsid w:val="00E80B37"/>
    <w:rsid w:val="00E80CDF"/>
    <w:rsid w:val="00E814DB"/>
    <w:rsid w:val="00E8151A"/>
    <w:rsid w:val="00E81927"/>
    <w:rsid w:val="00E81BE5"/>
    <w:rsid w:val="00E81D2A"/>
    <w:rsid w:val="00E825DF"/>
    <w:rsid w:val="00E82893"/>
    <w:rsid w:val="00E82941"/>
    <w:rsid w:val="00E829F8"/>
    <w:rsid w:val="00E8312E"/>
    <w:rsid w:val="00E831D8"/>
    <w:rsid w:val="00E83420"/>
    <w:rsid w:val="00E8361D"/>
    <w:rsid w:val="00E83694"/>
    <w:rsid w:val="00E83833"/>
    <w:rsid w:val="00E8385B"/>
    <w:rsid w:val="00E83A98"/>
    <w:rsid w:val="00E83A99"/>
    <w:rsid w:val="00E83BE0"/>
    <w:rsid w:val="00E83E20"/>
    <w:rsid w:val="00E83FCE"/>
    <w:rsid w:val="00E841F9"/>
    <w:rsid w:val="00E84277"/>
    <w:rsid w:val="00E8476F"/>
    <w:rsid w:val="00E849EE"/>
    <w:rsid w:val="00E84AAD"/>
    <w:rsid w:val="00E84CD8"/>
    <w:rsid w:val="00E85CAC"/>
    <w:rsid w:val="00E867BE"/>
    <w:rsid w:val="00E86DAD"/>
    <w:rsid w:val="00E8734F"/>
    <w:rsid w:val="00E87427"/>
    <w:rsid w:val="00E87605"/>
    <w:rsid w:val="00E90399"/>
    <w:rsid w:val="00E90506"/>
    <w:rsid w:val="00E908F0"/>
    <w:rsid w:val="00E9099A"/>
    <w:rsid w:val="00E90C16"/>
    <w:rsid w:val="00E90DE2"/>
    <w:rsid w:val="00E912F0"/>
    <w:rsid w:val="00E92027"/>
    <w:rsid w:val="00E92397"/>
    <w:rsid w:val="00E936CA"/>
    <w:rsid w:val="00E936D6"/>
    <w:rsid w:val="00E9384F"/>
    <w:rsid w:val="00E93C10"/>
    <w:rsid w:val="00E93D80"/>
    <w:rsid w:val="00E9462E"/>
    <w:rsid w:val="00E94ADF"/>
    <w:rsid w:val="00E94F1C"/>
    <w:rsid w:val="00E95226"/>
    <w:rsid w:val="00E9593E"/>
    <w:rsid w:val="00E95B6E"/>
    <w:rsid w:val="00E96F6B"/>
    <w:rsid w:val="00E978DF"/>
    <w:rsid w:val="00E97930"/>
    <w:rsid w:val="00E97B6A"/>
    <w:rsid w:val="00E97C48"/>
    <w:rsid w:val="00E97F1A"/>
    <w:rsid w:val="00EA0448"/>
    <w:rsid w:val="00EA06E6"/>
    <w:rsid w:val="00EA08F0"/>
    <w:rsid w:val="00EA0A71"/>
    <w:rsid w:val="00EA10E5"/>
    <w:rsid w:val="00EA111C"/>
    <w:rsid w:val="00EA14DF"/>
    <w:rsid w:val="00EA170E"/>
    <w:rsid w:val="00EA19B1"/>
    <w:rsid w:val="00EA1B71"/>
    <w:rsid w:val="00EA1E7D"/>
    <w:rsid w:val="00EA2544"/>
    <w:rsid w:val="00EA2A79"/>
    <w:rsid w:val="00EA31BE"/>
    <w:rsid w:val="00EA32FF"/>
    <w:rsid w:val="00EA333B"/>
    <w:rsid w:val="00EA3C93"/>
    <w:rsid w:val="00EA3DB4"/>
    <w:rsid w:val="00EA43C6"/>
    <w:rsid w:val="00EA44F7"/>
    <w:rsid w:val="00EA4D4F"/>
    <w:rsid w:val="00EA5EA5"/>
    <w:rsid w:val="00EA6DD0"/>
    <w:rsid w:val="00EA6FAF"/>
    <w:rsid w:val="00EA76B0"/>
    <w:rsid w:val="00EA795D"/>
    <w:rsid w:val="00EB04A3"/>
    <w:rsid w:val="00EB04E8"/>
    <w:rsid w:val="00EB0540"/>
    <w:rsid w:val="00EB0784"/>
    <w:rsid w:val="00EB09C1"/>
    <w:rsid w:val="00EB145C"/>
    <w:rsid w:val="00EB259F"/>
    <w:rsid w:val="00EB2F4D"/>
    <w:rsid w:val="00EB2F5B"/>
    <w:rsid w:val="00EB31E0"/>
    <w:rsid w:val="00EB376A"/>
    <w:rsid w:val="00EB3D68"/>
    <w:rsid w:val="00EB42CC"/>
    <w:rsid w:val="00EB5118"/>
    <w:rsid w:val="00EB56C3"/>
    <w:rsid w:val="00EB5DC8"/>
    <w:rsid w:val="00EB5F0F"/>
    <w:rsid w:val="00EB627F"/>
    <w:rsid w:val="00EB676D"/>
    <w:rsid w:val="00EB70DE"/>
    <w:rsid w:val="00EB72BE"/>
    <w:rsid w:val="00EB72FD"/>
    <w:rsid w:val="00EC12D1"/>
    <w:rsid w:val="00EC13BD"/>
    <w:rsid w:val="00EC1880"/>
    <w:rsid w:val="00EC27B3"/>
    <w:rsid w:val="00EC2C33"/>
    <w:rsid w:val="00EC2E25"/>
    <w:rsid w:val="00EC3078"/>
    <w:rsid w:val="00EC31A6"/>
    <w:rsid w:val="00EC3449"/>
    <w:rsid w:val="00EC3D53"/>
    <w:rsid w:val="00EC4017"/>
    <w:rsid w:val="00EC406E"/>
    <w:rsid w:val="00EC42D6"/>
    <w:rsid w:val="00EC4F09"/>
    <w:rsid w:val="00EC5121"/>
    <w:rsid w:val="00EC54F7"/>
    <w:rsid w:val="00EC5535"/>
    <w:rsid w:val="00EC58F7"/>
    <w:rsid w:val="00EC60FD"/>
    <w:rsid w:val="00EC6577"/>
    <w:rsid w:val="00EC7E40"/>
    <w:rsid w:val="00ED036A"/>
    <w:rsid w:val="00ED05D6"/>
    <w:rsid w:val="00ED0C3A"/>
    <w:rsid w:val="00ED0F8C"/>
    <w:rsid w:val="00ED1341"/>
    <w:rsid w:val="00ED164A"/>
    <w:rsid w:val="00ED1742"/>
    <w:rsid w:val="00ED1DB4"/>
    <w:rsid w:val="00ED202D"/>
    <w:rsid w:val="00ED2152"/>
    <w:rsid w:val="00ED259F"/>
    <w:rsid w:val="00ED2736"/>
    <w:rsid w:val="00ED329A"/>
    <w:rsid w:val="00ED3638"/>
    <w:rsid w:val="00ED3758"/>
    <w:rsid w:val="00ED3F55"/>
    <w:rsid w:val="00ED41A1"/>
    <w:rsid w:val="00ED4841"/>
    <w:rsid w:val="00ED4A9B"/>
    <w:rsid w:val="00ED4D25"/>
    <w:rsid w:val="00ED4D66"/>
    <w:rsid w:val="00ED56E8"/>
    <w:rsid w:val="00ED593F"/>
    <w:rsid w:val="00ED59EE"/>
    <w:rsid w:val="00ED5CBF"/>
    <w:rsid w:val="00ED5E33"/>
    <w:rsid w:val="00ED639A"/>
    <w:rsid w:val="00ED676F"/>
    <w:rsid w:val="00ED693D"/>
    <w:rsid w:val="00ED6A0D"/>
    <w:rsid w:val="00ED6E88"/>
    <w:rsid w:val="00ED6EC4"/>
    <w:rsid w:val="00ED7097"/>
    <w:rsid w:val="00ED793C"/>
    <w:rsid w:val="00ED7E41"/>
    <w:rsid w:val="00EE000D"/>
    <w:rsid w:val="00EE04D2"/>
    <w:rsid w:val="00EE073F"/>
    <w:rsid w:val="00EE0E87"/>
    <w:rsid w:val="00EE18A5"/>
    <w:rsid w:val="00EE1E8E"/>
    <w:rsid w:val="00EE208A"/>
    <w:rsid w:val="00EE218D"/>
    <w:rsid w:val="00EE2377"/>
    <w:rsid w:val="00EE24E9"/>
    <w:rsid w:val="00EE2645"/>
    <w:rsid w:val="00EE2BD3"/>
    <w:rsid w:val="00EE2D53"/>
    <w:rsid w:val="00EE2DB3"/>
    <w:rsid w:val="00EE3019"/>
    <w:rsid w:val="00EE3656"/>
    <w:rsid w:val="00EE3695"/>
    <w:rsid w:val="00EE3934"/>
    <w:rsid w:val="00EE3AF7"/>
    <w:rsid w:val="00EE3B51"/>
    <w:rsid w:val="00EE3CD3"/>
    <w:rsid w:val="00EE44D9"/>
    <w:rsid w:val="00EE4639"/>
    <w:rsid w:val="00EE4C63"/>
    <w:rsid w:val="00EE5054"/>
    <w:rsid w:val="00EE5634"/>
    <w:rsid w:val="00EE5AE9"/>
    <w:rsid w:val="00EE5F38"/>
    <w:rsid w:val="00EE6EC0"/>
    <w:rsid w:val="00EE6F35"/>
    <w:rsid w:val="00EE70EB"/>
    <w:rsid w:val="00EE76EF"/>
    <w:rsid w:val="00EE7809"/>
    <w:rsid w:val="00EE7876"/>
    <w:rsid w:val="00EE7AC6"/>
    <w:rsid w:val="00EE7B27"/>
    <w:rsid w:val="00EF046C"/>
    <w:rsid w:val="00EF0815"/>
    <w:rsid w:val="00EF0959"/>
    <w:rsid w:val="00EF09E2"/>
    <w:rsid w:val="00EF0A89"/>
    <w:rsid w:val="00EF0B49"/>
    <w:rsid w:val="00EF1ACE"/>
    <w:rsid w:val="00EF1E58"/>
    <w:rsid w:val="00EF1EFC"/>
    <w:rsid w:val="00EF1F5D"/>
    <w:rsid w:val="00EF29D6"/>
    <w:rsid w:val="00EF2AA9"/>
    <w:rsid w:val="00EF2E13"/>
    <w:rsid w:val="00EF3505"/>
    <w:rsid w:val="00EF3845"/>
    <w:rsid w:val="00EF3D55"/>
    <w:rsid w:val="00EF450E"/>
    <w:rsid w:val="00EF4822"/>
    <w:rsid w:val="00EF4846"/>
    <w:rsid w:val="00EF4CE7"/>
    <w:rsid w:val="00EF4E69"/>
    <w:rsid w:val="00EF56CE"/>
    <w:rsid w:val="00EF5B0B"/>
    <w:rsid w:val="00EF5C88"/>
    <w:rsid w:val="00EF6440"/>
    <w:rsid w:val="00EF658A"/>
    <w:rsid w:val="00EF69CC"/>
    <w:rsid w:val="00EF6E44"/>
    <w:rsid w:val="00EF70B2"/>
    <w:rsid w:val="00EF7631"/>
    <w:rsid w:val="00EF7A23"/>
    <w:rsid w:val="00EF7A92"/>
    <w:rsid w:val="00EF7B9D"/>
    <w:rsid w:val="00EF7FE1"/>
    <w:rsid w:val="00F00651"/>
    <w:rsid w:val="00F0092B"/>
    <w:rsid w:val="00F00F56"/>
    <w:rsid w:val="00F01181"/>
    <w:rsid w:val="00F0125C"/>
    <w:rsid w:val="00F01C61"/>
    <w:rsid w:val="00F021C8"/>
    <w:rsid w:val="00F021E4"/>
    <w:rsid w:val="00F02391"/>
    <w:rsid w:val="00F03099"/>
    <w:rsid w:val="00F03167"/>
    <w:rsid w:val="00F035BA"/>
    <w:rsid w:val="00F039A8"/>
    <w:rsid w:val="00F039B0"/>
    <w:rsid w:val="00F03A4E"/>
    <w:rsid w:val="00F0427A"/>
    <w:rsid w:val="00F042E6"/>
    <w:rsid w:val="00F04B12"/>
    <w:rsid w:val="00F04C3D"/>
    <w:rsid w:val="00F05B40"/>
    <w:rsid w:val="00F05DE4"/>
    <w:rsid w:val="00F0620C"/>
    <w:rsid w:val="00F0653F"/>
    <w:rsid w:val="00F06853"/>
    <w:rsid w:val="00F0706E"/>
    <w:rsid w:val="00F07558"/>
    <w:rsid w:val="00F07BF3"/>
    <w:rsid w:val="00F10334"/>
    <w:rsid w:val="00F10ED4"/>
    <w:rsid w:val="00F115AC"/>
    <w:rsid w:val="00F11F0B"/>
    <w:rsid w:val="00F11F9C"/>
    <w:rsid w:val="00F120C3"/>
    <w:rsid w:val="00F12575"/>
    <w:rsid w:val="00F12985"/>
    <w:rsid w:val="00F135F8"/>
    <w:rsid w:val="00F13650"/>
    <w:rsid w:val="00F13765"/>
    <w:rsid w:val="00F13788"/>
    <w:rsid w:val="00F13A80"/>
    <w:rsid w:val="00F13CA9"/>
    <w:rsid w:val="00F13F22"/>
    <w:rsid w:val="00F148E6"/>
    <w:rsid w:val="00F14D5E"/>
    <w:rsid w:val="00F14D6D"/>
    <w:rsid w:val="00F14D9D"/>
    <w:rsid w:val="00F15229"/>
    <w:rsid w:val="00F15565"/>
    <w:rsid w:val="00F156DD"/>
    <w:rsid w:val="00F15CC7"/>
    <w:rsid w:val="00F15E4D"/>
    <w:rsid w:val="00F16F74"/>
    <w:rsid w:val="00F171F6"/>
    <w:rsid w:val="00F17840"/>
    <w:rsid w:val="00F179AE"/>
    <w:rsid w:val="00F17D71"/>
    <w:rsid w:val="00F20BB7"/>
    <w:rsid w:val="00F20D5E"/>
    <w:rsid w:val="00F21012"/>
    <w:rsid w:val="00F2160B"/>
    <w:rsid w:val="00F218D5"/>
    <w:rsid w:val="00F219E3"/>
    <w:rsid w:val="00F21BA3"/>
    <w:rsid w:val="00F22431"/>
    <w:rsid w:val="00F232A1"/>
    <w:rsid w:val="00F238A7"/>
    <w:rsid w:val="00F2410E"/>
    <w:rsid w:val="00F24D12"/>
    <w:rsid w:val="00F2509A"/>
    <w:rsid w:val="00F25591"/>
    <w:rsid w:val="00F256DC"/>
    <w:rsid w:val="00F25E5E"/>
    <w:rsid w:val="00F267A5"/>
    <w:rsid w:val="00F2680B"/>
    <w:rsid w:val="00F26AC2"/>
    <w:rsid w:val="00F26BBF"/>
    <w:rsid w:val="00F26EEC"/>
    <w:rsid w:val="00F272EF"/>
    <w:rsid w:val="00F27B10"/>
    <w:rsid w:val="00F27C46"/>
    <w:rsid w:val="00F27CBC"/>
    <w:rsid w:val="00F30E4F"/>
    <w:rsid w:val="00F312C2"/>
    <w:rsid w:val="00F3163C"/>
    <w:rsid w:val="00F3168C"/>
    <w:rsid w:val="00F3203D"/>
    <w:rsid w:val="00F320F5"/>
    <w:rsid w:val="00F32232"/>
    <w:rsid w:val="00F3292E"/>
    <w:rsid w:val="00F32E49"/>
    <w:rsid w:val="00F330B7"/>
    <w:rsid w:val="00F33279"/>
    <w:rsid w:val="00F332D0"/>
    <w:rsid w:val="00F336A6"/>
    <w:rsid w:val="00F3373C"/>
    <w:rsid w:val="00F33B18"/>
    <w:rsid w:val="00F33C20"/>
    <w:rsid w:val="00F33FF1"/>
    <w:rsid w:val="00F353C4"/>
    <w:rsid w:val="00F35FC5"/>
    <w:rsid w:val="00F36196"/>
    <w:rsid w:val="00F362E8"/>
    <w:rsid w:val="00F3654C"/>
    <w:rsid w:val="00F36559"/>
    <w:rsid w:val="00F36D52"/>
    <w:rsid w:val="00F3744E"/>
    <w:rsid w:val="00F374A9"/>
    <w:rsid w:val="00F403A3"/>
    <w:rsid w:val="00F4049E"/>
    <w:rsid w:val="00F40786"/>
    <w:rsid w:val="00F40A6F"/>
    <w:rsid w:val="00F40C62"/>
    <w:rsid w:val="00F40C7C"/>
    <w:rsid w:val="00F40DF3"/>
    <w:rsid w:val="00F41189"/>
    <w:rsid w:val="00F412A0"/>
    <w:rsid w:val="00F413C6"/>
    <w:rsid w:val="00F41D55"/>
    <w:rsid w:val="00F4214D"/>
    <w:rsid w:val="00F42219"/>
    <w:rsid w:val="00F425AB"/>
    <w:rsid w:val="00F427A8"/>
    <w:rsid w:val="00F42896"/>
    <w:rsid w:val="00F42A02"/>
    <w:rsid w:val="00F42E29"/>
    <w:rsid w:val="00F42FB7"/>
    <w:rsid w:val="00F4301A"/>
    <w:rsid w:val="00F433E5"/>
    <w:rsid w:val="00F43EBC"/>
    <w:rsid w:val="00F4408A"/>
    <w:rsid w:val="00F450A6"/>
    <w:rsid w:val="00F45630"/>
    <w:rsid w:val="00F45B5B"/>
    <w:rsid w:val="00F46442"/>
    <w:rsid w:val="00F46483"/>
    <w:rsid w:val="00F46536"/>
    <w:rsid w:val="00F46A0C"/>
    <w:rsid w:val="00F46E89"/>
    <w:rsid w:val="00F46F12"/>
    <w:rsid w:val="00F470C2"/>
    <w:rsid w:val="00F47B69"/>
    <w:rsid w:val="00F502B2"/>
    <w:rsid w:val="00F50ECC"/>
    <w:rsid w:val="00F50F85"/>
    <w:rsid w:val="00F5107A"/>
    <w:rsid w:val="00F51212"/>
    <w:rsid w:val="00F512D4"/>
    <w:rsid w:val="00F51482"/>
    <w:rsid w:val="00F51ACE"/>
    <w:rsid w:val="00F52F2A"/>
    <w:rsid w:val="00F53318"/>
    <w:rsid w:val="00F53805"/>
    <w:rsid w:val="00F53B4F"/>
    <w:rsid w:val="00F546AE"/>
    <w:rsid w:val="00F5495E"/>
    <w:rsid w:val="00F55182"/>
    <w:rsid w:val="00F554A8"/>
    <w:rsid w:val="00F5558E"/>
    <w:rsid w:val="00F55A33"/>
    <w:rsid w:val="00F55E61"/>
    <w:rsid w:val="00F56061"/>
    <w:rsid w:val="00F56A08"/>
    <w:rsid w:val="00F56A85"/>
    <w:rsid w:val="00F56D59"/>
    <w:rsid w:val="00F57618"/>
    <w:rsid w:val="00F57A0B"/>
    <w:rsid w:val="00F6005F"/>
    <w:rsid w:val="00F60162"/>
    <w:rsid w:val="00F6033C"/>
    <w:rsid w:val="00F609A2"/>
    <w:rsid w:val="00F60A37"/>
    <w:rsid w:val="00F611EC"/>
    <w:rsid w:val="00F61AC2"/>
    <w:rsid w:val="00F61C1C"/>
    <w:rsid w:val="00F61E75"/>
    <w:rsid w:val="00F627C9"/>
    <w:rsid w:val="00F6298D"/>
    <w:rsid w:val="00F632BE"/>
    <w:rsid w:val="00F6418B"/>
    <w:rsid w:val="00F64833"/>
    <w:rsid w:val="00F653F8"/>
    <w:rsid w:val="00F658BC"/>
    <w:rsid w:val="00F65AB5"/>
    <w:rsid w:val="00F65EE6"/>
    <w:rsid w:val="00F65F5A"/>
    <w:rsid w:val="00F6626C"/>
    <w:rsid w:val="00F66415"/>
    <w:rsid w:val="00F66DD5"/>
    <w:rsid w:val="00F6729A"/>
    <w:rsid w:val="00F67D77"/>
    <w:rsid w:val="00F67F9E"/>
    <w:rsid w:val="00F7042A"/>
    <w:rsid w:val="00F707F4"/>
    <w:rsid w:val="00F70A4D"/>
    <w:rsid w:val="00F70C03"/>
    <w:rsid w:val="00F70FE0"/>
    <w:rsid w:val="00F7124B"/>
    <w:rsid w:val="00F713F5"/>
    <w:rsid w:val="00F7176F"/>
    <w:rsid w:val="00F71C6C"/>
    <w:rsid w:val="00F7218D"/>
    <w:rsid w:val="00F723E4"/>
    <w:rsid w:val="00F725D0"/>
    <w:rsid w:val="00F72AED"/>
    <w:rsid w:val="00F733CB"/>
    <w:rsid w:val="00F73582"/>
    <w:rsid w:val="00F7433E"/>
    <w:rsid w:val="00F74422"/>
    <w:rsid w:val="00F74987"/>
    <w:rsid w:val="00F74AEB"/>
    <w:rsid w:val="00F74D0C"/>
    <w:rsid w:val="00F753A2"/>
    <w:rsid w:val="00F75481"/>
    <w:rsid w:val="00F7560F"/>
    <w:rsid w:val="00F75627"/>
    <w:rsid w:val="00F759F2"/>
    <w:rsid w:val="00F75B25"/>
    <w:rsid w:val="00F75F50"/>
    <w:rsid w:val="00F7609F"/>
    <w:rsid w:val="00F761FF"/>
    <w:rsid w:val="00F766CF"/>
    <w:rsid w:val="00F77832"/>
    <w:rsid w:val="00F77EF4"/>
    <w:rsid w:val="00F80793"/>
    <w:rsid w:val="00F8088F"/>
    <w:rsid w:val="00F81111"/>
    <w:rsid w:val="00F8147B"/>
    <w:rsid w:val="00F814AE"/>
    <w:rsid w:val="00F814D5"/>
    <w:rsid w:val="00F81579"/>
    <w:rsid w:val="00F8224F"/>
    <w:rsid w:val="00F82813"/>
    <w:rsid w:val="00F82867"/>
    <w:rsid w:val="00F82D34"/>
    <w:rsid w:val="00F82DAA"/>
    <w:rsid w:val="00F83573"/>
    <w:rsid w:val="00F83C90"/>
    <w:rsid w:val="00F83D3D"/>
    <w:rsid w:val="00F847CC"/>
    <w:rsid w:val="00F857BD"/>
    <w:rsid w:val="00F858A8"/>
    <w:rsid w:val="00F85A2A"/>
    <w:rsid w:val="00F8601E"/>
    <w:rsid w:val="00F863D4"/>
    <w:rsid w:val="00F86764"/>
    <w:rsid w:val="00F869C8"/>
    <w:rsid w:val="00F86A42"/>
    <w:rsid w:val="00F871BD"/>
    <w:rsid w:val="00F877CE"/>
    <w:rsid w:val="00F87F33"/>
    <w:rsid w:val="00F87F97"/>
    <w:rsid w:val="00F90672"/>
    <w:rsid w:val="00F90ED7"/>
    <w:rsid w:val="00F91106"/>
    <w:rsid w:val="00F914B7"/>
    <w:rsid w:val="00F916B1"/>
    <w:rsid w:val="00F91CCD"/>
    <w:rsid w:val="00F91E1A"/>
    <w:rsid w:val="00F9242B"/>
    <w:rsid w:val="00F930DD"/>
    <w:rsid w:val="00F933CB"/>
    <w:rsid w:val="00F935F6"/>
    <w:rsid w:val="00F938E2"/>
    <w:rsid w:val="00F93910"/>
    <w:rsid w:val="00F939BA"/>
    <w:rsid w:val="00F93B1F"/>
    <w:rsid w:val="00F93D1F"/>
    <w:rsid w:val="00F94435"/>
    <w:rsid w:val="00F94BAD"/>
    <w:rsid w:val="00F94BF0"/>
    <w:rsid w:val="00F95001"/>
    <w:rsid w:val="00F95723"/>
    <w:rsid w:val="00F95CD5"/>
    <w:rsid w:val="00F95D95"/>
    <w:rsid w:val="00F95E2D"/>
    <w:rsid w:val="00F9612E"/>
    <w:rsid w:val="00F96A94"/>
    <w:rsid w:val="00F96F30"/>
    <w:rsid w:val="00F979EC"/>
    <w:rsid w:val="00F97D96"/>
    <w:rsid w:val="00FA05B1"/>
    <w:rsid w:val="00FA074C"/>
    <w:rsid w:val="00FA082B"/>
    <w:rsid w:val="00FA0831"/>
    <w:rsid w:val="00FA0DAD"/>
    <w:rsid w:val="00FA0F79"/>
    <w:rsid w:val="00FA171B"/>
    <w:rsid w:val="00FA1AA4"/>
    <w:rsid w:val="00FA1B9E"/>
    <w:rsid w:val="00FA2266"/>
    <w:rsid w:val="00FA22F9"/>
    <w:rsid w:val="00FA2798"/>
    <w:rsid w:val="00FA2802"/>
    <w:rsid w:val="00FA2CC4"/>
    <w:rsid w:val="00FA3081"/>
    <w:rsid w:val="00FA34F2"/>
    <w:rsid w:val="00FA37FF"/>
    <w:rsid w:val="00FA3872"/>
    <w:rsid w:val="00FA3942"/>
    <w:rsid w:val="00FA3BA3"/>
    <w:rsid w:val="00FA3BA4"/>
    <w:rsid w:val="00FA4131"/>
    <w:rsid w:val="00FA451C"/>
    <w:rsid w:val="00FA5187"/>
    <w:rsid w:val="00FA6529"/>
    <w:rsid w:val="00FA66BB"/>
    <w:rsid w:val="00FA6CB3"/>
    <w:rsid w:val="00FA6FC8"/>
    <w:rsid w:val="00FA73A6"/>
    <w:rsid w:val="00FA7433"/>
    <w:rsid w:val="00FA7891"/>
    <w:rsid w:val="00FA7D0B"/>
    <w:rsid w:val="00FB00E8"/>
    <w:rsid w:val="00FB0228"/>
    <w:rsid w:val="00FB075C"/>
    <w:rsid w:val="00FB07A4"/>
    <w:rsid w:val="00FB1371"/>
    <w:rsid w:val="00FB1765"/>
    <w:rsid w:val="00FB1828"/>
    <w:rsid w:val="00FB1E3E"/>
    <w:rsid w:val="00FB226D"/>
    <w:rsid w:val="00FB244F"/>
    <w:rsid w:val="00FB24B2"/>
    <w:rsid w:val="00FB2610"/>
    <w:rsid w:val="00FB2EAA"/>
    <w:rsid w:val="00FB2F2E"/>
    <w:rsid w:val="00FB365A"/>
    <w:rsid w:val="00FB3B57"/>
    <w:rsid w:val="00FB408B"/>
    <w:rsid w:val="00FB4172"/>
    <w:rsid w:val="00FB45F4"/>
    <w:rsid w:val="00FB483E"/>
    <w:rsid w:val="00FB55D1"/>
    <w:rsid w:val="00FB5613"/>
    <w:rsid w:val="00FB5775"/>
    <w:rsid w:val="00FB58C5"/>
    <w:rsid w:val="00FB5E3C"/>
    <w:rsid w:val="00FB612F"/>
    <w:rsid w:val="00FB6586"/>
    <w:rsid w:val="00FB6B35"/>
    <w:rsid w:val="00FB6C9E"/>
    <w:rsid w:val="00FC0214"/>
    <w:rsid w:val="00FC0A96"/>
    <w:rsid w:val="00FC0B4C"/>
    <w:rsid w:val="00FC10EB"/>
    <w:rsid w:val="00FC14CD"/>
    <w:rsid w:val="00FC14E1"/>
    <w:rsid w:val="00FC1FDC"/>
    <w:rsid w:val="00FC2179"/>
    <w:rsid w:val="00FC2F2D"/>
    <w:rsid w:val="00FC3178"/>
    <w:rsid w:val="00FC3534"/>
    <w:rsid w:val="00FC3A62"/>
    <w:rsid w:val="00FC3C01"/>
    <w:rsid w:val="00FC40CB"/>
    <w:rsid w:val="00FC4503"/>
    <w:rsid w:val="00FC4946"/>
    <w:rsid w:val="00FC58CC"/>
    <w:rsid w:val="00FC5A21"/>
    <w:rsid w:val="00FC6195"/>
    <w:rsid w:val="00FC6658"/>
    <w:rsid w:val="00FC6999"/>
    <w:rsid w:val="00FC6A42"/>
    <w:rsid w:val="00FC6A54"/>
    <w:rsid w:val="00FC716B"/>
    <w:rsid w:val="00FC79C4"/>
    <w:rsid w:val="00FC7D9F"/>
    <w:rsid w:val="00FC7E01"/>
    <w:rsid w:val="00FD021B"/>
    <w:rsid w:val="00FD0644"/>
    <w:rsid w:val="00FD0D35"/>
    <w:rsid w:val="00FD0F38"/>
    <w:rsid w:val="00FD0FAF"/>
    <w:rsid w:val="00FD11C6"/>
    <w:rsid w:val="00FD16AE"/>
    <w:rsid w:val="00FD186B"/>
    <w:rsid w:val="00FD1B38"/>
    <w:rsid w:val="00FD1C0D"/>
    <w:rsid w:val="00FD2922"/>
    <w:rsid w:val="00FD2CC7"/>
    <w:rsid w:val="00FD2E19"/>
    <w:rsid w:val="00FD30C7"/>
    <w:rsid w:val="00FD3379"/>
    <w:rsid w:val="00FD36ED"/>
    <w:rsid w:val="00FD3B2C"/>
    <w:rsid w:val="00FD3B7C"/>
    <w:rsid w:val="00FD3F23"/>
    <w:rsid w:val="00FD42CB"/>
    <w:rsid w:val="00FD44E2"/>
    <w:rsid w:val="00FD4711"/>
    <w:rsid w:val="00FD4ACA"/>
    <w:rsid w:val="00FD584A"/>
    <w:rsid w:val="00FD6349"/>
    <w:rsid w:val="00FD634D"/>
    <w:rsid w:val="00FD6426"/>
    <w:rsid w:val="00FD6489"/>
    <w:rsid w:val="00FD66A9"/>
    <w:rsid w:val="00FD67DA"/>
    <w:rsid w:val="00FD6AFE"/>
    <w:rsid w:val="00FD757F"/>
    <w:rsid w:val="00FD78C4"/>
    <w:rsid w:val="00FD7CA6"/>
    <w:rsid w:val="00FE0203"/>
    <w:rsid w:val="00FE031E"/>
    <w:rsid w:val="00FE0626"/>
    <w:rsid w:val="00FE0769"/>
    <w:rsid w:val="00FE1121"/>
    <w:rsid w:val="00FE1469"/>
    <w:rsid w:val="00FE1618"/>
    <w:rsid w:val="00FE1657"/>
    <w:rsid w:val="00FE17FC"/>
    <w:rsid w:val="00FE184E"/>
    <w:rsid w:val="00FE1B4B"/>
    <w:rsid w:val="00FE1C43"/>
    <w:rsid w:val="00FE1F69"/>
    <w:rsid w:val="00FE2176"/>
    <w:rsid w:val="00FE2384"/>
    <w:rsid w:val="00FE2399"/>
    <w:rsid w:val="00FE3055"/>
    <w:rsid w:val="00FE3576"/>
    <w:rsid w:val="00FE3B73"/>
    <w:rsid w:val="00FE3EF8"/>
    <w:rsid w:val="00FE3F52"/>
    <w:rsid w:val="00FE424A"/>
    <w:rsid w:val="00FE55B9"/>
    <w:rsid w:val="00FE5AF6"/>
    <w:rsid w:val="00FE61B4"/>
    <w:rsid w:val="00FE6703"/>
    <w:rsid w:val="00FE74D3"/>
    <w:rsid w:val="00FE76F5"/>
    <w:rsid w:val="00FE7827"/>
    <w:rsid w:val="00FE7A39"/>
    <w:rsid w:val="00FE7ABC"/>
    <w:rsid w:val="00FE7BE1"/>
    <w:rsid w:val="00FE7BE3"/>
    <w:rsid w:val="00FE7E76"/>
    <w:rsid w:val="00FF004D"/>
    <w:rsid w:val="00FF08AF"/>
    <w:rsid w:val="00FF0A52"/>
    <w:rsid w:val="00FF0D68"/>
    <w:rsid w:val="00FF1A5C"/>
    <w:rsid w:val="00FF1BFB"/>
    <w:rsid w:val="00FF219D"/>
    <w:rsid w:val="00FF267B"/>
    <w:rsid w:val="00FF2D0C"/>
    <w:rsid w:val="00FF36A4"/>
    <w:rsid w:val="00FF4518"/>
    <w:rsid w:val="00FF4A4B"/>
    <w:rsid w:val="00FF4E23"/>
    <w:rsid w:val="00FF50E2"/>
    <w:rsid w:val="00FF5ED7"/>
    <w:rsid w:val="00FF5F49"/>
    <w:rsid w:val="00FF6288"/>
    <w:rsid w:val="00FF6698"/>
    <w:rsid w:val="00FF68DB"/>
    <w:rsid w:val="00FF6D61"/>
    <w:rsid w:val="00FF7289"/>
    <w:rsid w:val="00FF7A12"/>
    <w:rsid w:val="00FF7AA5"/>
    <w:rsid w:val="08260D99"/>
    <w:rsid w:val="2E9A5BA6"/>
    <w:rsid w:val="374590EC"/>
    <w:rsid w:val="466BEFC2"/>
    <w:rsid w:val="56C88B92"/>
    <w:rsid w:val="5F6A976D"/>
    <w:rsid w:val="698DEA13"/>
    <w:rsid w:val="6BB3D34E"/>
    <w:rsid w:val="71DC3515"/>
    <w:rsid w:val="745DC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670B22"/>
  <w14:defaultImageDpi w14:val="96"/>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customStyle="1" w:styleId="SP15303498">
    <w:name w:val="SP.15.303498"/>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BodyText0">
    <w:name w:val="Body Text"/>
    <w:basedOn w:val="Normal"/>
    <w:link w:val="BodyTextChar"/>
    <w:uiPriority w:val="99"/>
    <w:unhideWhenUsed/>
    <w:rsid w:val="00D7727C"/>
    <w:pPr>
      <w:spacing w:after="120"/>
    </w:pPr>
  </w:style>
  <w:style w:type="character" w:customStyle="1" w:styleId="BodyTextChar">
    <w:name w:val="Body Text Char"/>
    <w:basedOn w:val="DefaultParagraphFont"/>
    <w:link w:val="BodyText0"/>
    <w:uiPriority w:val="99"/>
    <w:rsid w:val="00D7727C"/>
  </w:style>
  <w:style w:type="paragraph" w:customStyle="1" w:styleId="SP15303120">
    <w:name w:val="SP.15.303120"/>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465">
    <w:name w:val="SP.15.303465"/>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544">
    <w:name w:val="SP.15.303544"/>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9E6D3E"/>
    <w:rPr>
      <w:color w:val="000000"/>
      <w:sz w:val="18"/>
      <w:szCs w:val="18"/>
    </w:rPr>
  </w:style>
  <w:style w:type="character" w:customStyle="1" w:styleId="SC15323599">
    <w:name w:val="SC.15.323599"/>
    <w:uiPriority w:val="99"/>
    <w:rsid w:val="009E6D3E"/>
    <w:rPr>
      <w:color w:val="000000"/>
      <w:sz w:val="18"/>
      <w:szCs w:val="18"/>
    </w:rPr>
  </w:style>
  <w:style w:type="paragraph" w:customStyle="1" w:styleId="TableParagraph">
    <w:name w:val="Table Paragraph"/>
    <w:basedOn w:val="Normal"/>
    <w:uiPriority w:val="1"/>
    <w:qFormat/>
    <w:rsid w:val="00187A53"/>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paragraph" w:customStyle="1" w:styleId="CellBodyCentered">
    <w:name w:val="CellBodyCentered"/>
    <w:uiPriority w:val="99"/>
    <w:rsid w:val="007047BF"/>
    <w:pPr>
      <w:widowControl w:val="0"/>
      <w:suppressAutoHyphens/>
      <w:autoSpaceDE w:val="0"/>
      <w:autoSpaceDN w:val="0"/>
      <w:adjustRightInd w:val="0"/>
      <w:spacing w:after="0" w:line="180" w:lineRule="atLeast"/>
      <w:jc w:val="center"/>
    </w:pPr>
    <w:rPr>
      <w:rFonts w:ascii="Times New Roman" w:hAnsi="Times New Roman" w:cs="Times New Roman"/>
      <w:color w:val="000000"/>
      <w:w w:val="0"/>
      <w:sz w:val="18"/>
      <w:szCs w:val="18"/>
    </w:rPr>
  </w:style>
  <w:style w:type="paragraph" w:styleId="Revision">
    <w:name w:val="Revision"/>
    <w:hidden/>
    <w:uiPriority w:val="99"/>
    <w:semiHidden/>
    <w:rsid w:val="00D2384E"/>
    <w:pPr>
      <w:spacing w:after="0" w:line="240" w:lineRule="auto"/>
    </w:pPr>
  </w:style>
  <w:style w:type="paragraph" w:customStyle="1" w:styleId="cellbody2">
    <w:name w:val="cellbody2"/>
    <w:uiPriority w:val="99"/>
    <w:rsid w:val="00145A28"/>
    <w:pPr>
      <w:widowControl w:val="0"/>
      <w:autoSpaceDE w:val="0"/>
      <w:autoSpaceDN w:val="0"/>
      <w:adjustRightInd w:val="0"/>
      <w:spacing w:after="0" w:line="160" w:lineRule="atLeast"/>
      <w:jc w:val="center"/>
    </w:pPr>
    <w:rPr>
      <w:rFonts w:ascii="Arial" w:hAnsi="Arial" w:cs="Arial"/>
      <w:color w:val="000000"/>
      <w:w w:val="1"/>
      <w:sz w:val="16"/>
      <w:szCs w:val="16"/>
    </w:rPr>
  </w:style>
  <w:style w:type="character" w:customStyle="1" w:styleId="fontstyle01">
    <w:name w:val="fontstyle01"/>
    <w:basedOn w:val="DefaultParagraphFont"/>
    <w:rsid w:val="00A9361B"/>
    <w:rPr>
      <w:rFonts w:ascii="TimesNewRoman" w:hAnsi="TimesNewRoman"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3535377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4227558">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31261860">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99486971">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195122162">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6956762">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0508715">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4523402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0297124">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3525</Words>
  <Characters>18095</Characters>
  <Application>Microsoft Office Word</Application>
  <DocSecurity>0</DocSecurity>
  <Lines>150</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Duncan Ho</cp:lastModifiedBy>
  <cp:revision>9</cp:revision>
  <dcterms:created xsi:type="dcterms:W3CDTF">2021-11-11T00:55:00Z</dcterms:created>
  <dcterms:modified xsi:type="dcterms:W3CDTF">2021-11-11T00:59:00Z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