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8D823D"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C65C29">
              <w:rPr>
                <w:b w:val="0"/>
              </w:rPr>
              <w:t>s</w:t>
            </w:r>
            <w:r w:rsidR="004165DD">
              <w:rPr>
                <w:b w:val="0"/>
              </w:rPr>
              <w:t xml:space="preserve"> related to </w:t>
            </w:r>
            <w:r w:rsidR="00070E0C">
              <w:rPr>
                <w:b w:val="0"/>
              </w:rPr>
              <w:t>TSPEC</w:t>
            </w:r>
            <w:r w:rsidR="001C0B7B">
              <w:rPr>
                <w:b w:val="0"/>
              </w:rPr>
              <w:t xml:space="preserve"> (CC3</w:t>
            </w:r>
            <w:r w:rsidR="00C65C29">
              <w:rPr>
                <w:b w:val="0"/>
              </w:rPr>
              <w:t>6</w:t>
            </w:r>
            <w:r w:rsidR="001C0B7B">
              <w:rPr>
                <w:b w:val="0"/>
              </w:rPr>
              <w:t>)</w:t>
            </w:r>
          </w:p>
        </w:tc>
      </w:tr>
      <w:tr w:rsidR="00A353D7" w:rsidRPr="00CC2C3C" w14:paraId="5101EAE9" w14:textId="77777777" w:rsidTr="007836FF">
        <w:trPr>
          <w:trHeight w:val="269"/>
          <w:jc w:val="center"/>
        </w:trPr>
        <w:tc>
          <w:tcPr>
            <w:tcW w:w="9576" w:type="dxa"/>
            <w:gridSpan w:val="5"/>
            <w:vAlign w:val="center"/>
          </w:tcPr>
          <w:p w14:paraId="3704DF93" w14:textId="73DB5A5D"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D0D4A">
              <w:rPr>
                <w:b w:val="0"/>
                <w:sz w:val="20"/>
              </w:rPr>
              <w:t>September</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E547CE">
        <w:trPr>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71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29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E547CE">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695"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175"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71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29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E547CE">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175"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71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29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E547CE">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29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7F2D0F">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175"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8208D4">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695"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8208D4">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r w:rsidR="00932B9D" w:rsidRPr="00CC2C3C" w14:paraId="3069FE32" w14:textId="77777777" w:rsidTr="008208D4">
        <w:trPr>
          <w:trHeight w:val="47"/>
          <w:jc w:val="center"/>
        </w:trPr>
        <w:tc>
          <w:tcPr>
            <w:tcW w:w="1705" w:type="dxa"/>
            <w:vAlign w:val="center"/>
          </w:tcPr>
          <w:p w14:paraId="40AA1937" w14:textId="6406286C" w:rsidR="00932B9D" w:rsidRPr="008208D4" w:rsidRDefault="00932B9D" w:rsidP="00F70A4D">
            <w:pPr>
              <w:pStyle w:val="T2"/>
              <w:suppressAutoHyphens/>
              <w:spacing w:after="0"/>
              <w:ind w:left="0" w:right="0"/>
              <w:jc w:val="left"/>
              <w:rPr>
                <w:b w:val="0"/>
                <w:sz w:val="18"/>
                <w:szCs w:val="18"/>
              </w:rPr>
            </w:pPr>
            <w:r w:rsidRPr="00256773">
              <w:rPr>
                <w:b w:val="0"/>
                <w:sz w:val="18"/>
                <w:szCs w:val="18"/>
              </w:rPr>
              <w:t>Jinjing Jiang</w:t>
            </w:r>
          </w:p>
        </w:tc>
        <w:tc>
          <w:tcPr>
            <w:tcW w:w="1695" w:type="dxa"/>
            <w:vMerge w:val="restart"/>
            <w:vAlign w:val="center"/>
          </w:tcPr>
          <w:p w14:paraId="589625ED" w14:textId="0F3B8BD0" w:rsidR="00932B9D" w:rsidRPr="008208D4" w:rsidRDefault="00747DD2" w:rsidP="00F70A4D">
            <w:pPr>
              <w:pStyle w:val="T2"/>
              <w:suppressAutoHyphens/>
              <w:spacing w:after="0"/>
              <w:ind w:left="0" w:right="0"/>
              <w:jc w:val="left"/>
              <w:rPr>
                <w:b w:val="0"/>
                <w:sz w:val="18"/>
                <w:szCs w:val="18"/>
              </w:rPr>
            </w:pPr>
            <w:r>
              <w:rPr>
                <w:b w:val="0"/>
                <w:sz w:val="18"/>
                <w:szCs w:val="18"/>
              </w:rPr>
              <w:t>A</w:t>
            </w:r>
            <w:r w:rsidR="00932B9D">
              <w:rPr>
                <w:b w:val="0"/>
                <w:sz w:val="18"/>
                <w:szCs w:val="18"/>
              </w:rPr>
              <w:t>pple Inc.</w:t>
            </w:r>
          </w:p>
        </w:tc>
        <w:tc>
          <w:tcPr>
            <w:tcW w:w="2175" w:type="dxa"/>
          </w:tcPr>
          <w:p w14:paraId="1339D1DD" w14:textId="77777777" w:rsidR="00932B9D" w:rsidRPr="008208D4" w:rsidRDefault="00932B9D" w:rsidP="00F70A4D">
            <w:pPr>
              <w:pStyle w:val="T2"/>
              <w:suppressAutoHyphens/>
              <w:spacing w:after="0"/>
              <w:ind w:left="0" w:right="0"/>
              <w:jc w:val="left"/>
              <w:rPr>
                <w:b w:val="0"/>
                <w:sz w:val="18"/>
                <w:szCs w:val="18"/>
              </w:rPr>
            </w:pPr>
          </w:p>
        </w:tc>
        <w:tc>
          <w:tcPr>
            <w:tcW w:w="1710" w:type="dxa"/>
            <w:vAlign w:val="center"/>
          </w:tcPr>
          <w:p w14:paraId="2C34B9D1" w14:textId="77777777" w:rsidR="00932B9D" w:rsidRPr="008208D4" w:rsidRDefault="00932B9D" w:rsidP="00F70A4D">
            <w:pPr>
              <w:pStyle w:val="T2"/>
              <w:suppressAutoHyphens/>
              <w:spacing w:after="0"/>
              <w:ind w:left="0" w:right="0"/>
              <w:jc w:val="left"/>
              <w:rPr>
                <w:b w:val="0"/>
                <w:sz w:val="18"/>
                <w:szCs w:val="18"/>
              </w:rPr>
            </w:pPr>
          </w:p>
        </w:tc>
        <w:tc>
          <w:tcPr>
            <w:tcW w:w="2291" w:type="dxa"/>
            <w:vAlign w:val="center"/>
          </w:tcPr>
          <w:p w14:paraId="7DC9590B" w14:textId="141455CE" w:rsidR="00932B9D" w:rsidRPr="008208D4" w:rsidRDefault="00932B9D" w:rsidP="00F70A4D">
            <w:pPr>
              <w:pStyle w:val="T2"/>
              <w:suppressAutoHyphens/>
              <w:spacing w:after="0"/>
              <w:ind w:left="0" w:right="0"/>
              <w:jc w:val="left"/>
              <w:rPr>
                <w:b w:val="0"/>
                <w:sz w:val="18"/>
                <w:szCs w:val="18"/>
              </w:rPr>
            </w:pPr>
            <w:r w:rsidRPr="002263A6">
              <w:rPr>
                <w:b w:val="0"/>
                <w:sz w:val="18"/>
                <w:szCs w:val="18"/>
              </w:rPr>
              <w:t>jinjing@apple.com</w:t>
            </w:r>
          </w:p>
        </w:tc>
      </w:tr>
      <w:tr w:rsidR="00932B9D" w:rsidRPr="00CC2C3C" w14:paraId="0CC3B6C8" w14:textId="77777777" w:rsidTr="008208D4">
        <w:trPr>
          <w:trHeight w:val="47"/>
          <w:jc w:val="center"/>
        </w:trPr>
        <w:tc>
          <w:tcPr>
            <w:tcW w:w="1705" w:type="dxa"/>
            <w:vAlign w:val="center"/>
          </w:tcPr>
          <w:p w14:paraId="06121F80" w14:textId="4024C06F" w:rsidR="00932B9D" w:rsidRPr="00256773" w:rsidRDefault="00932B9D" w:rsidP="00F70A4D">
            <w:pPr>
              <w:pStyle w:val="T2"/>
              <w:suppressAutoHyphens/>
              <w:spacing w:after="0"/>
              <w:ind w:left="0" w:right="0"/>
              <w:jc w:val="left"/>
              <w:rPr>
                <w:b w:val="0"/>
                <w:sz w:val="18"/>
                <w:szCs w:val="18"/>
              </w:rPr>
            </w:pPr>
            <w:r w:rsidRPr="00090504">
              <w:rPr>
                <w:b w:val="0"/>
                <w:sz w:val="18"/>
                <w:szCs w:val="18"/>
              </w:rPr>
              <w:t>Jarkko Kneckt</w:t>
            </w:r>
          </w:p>
        </w:tc>
        <w:tc>
          <w:tcPr>
            <w:tcW w:w="1695" w:type="dxa"/>
            <w:vMerge/>
            <w:vAlign w:val="center"/>
          </w:tcPr>
          <w:p w14:paraId="004F1A31" w14:textId="474541CC" w:rsidR="00932B9D" w:rsidRDefault="00932B9D" w:rsidP="00F70A4D">
            <w:pPr>
              <w:pStyle w:val="T2"/>
              <w:suppressAutoHyphens/>
              <w:spacing w:after="0"/>
              <w:ind w:left="0" w:right="0"/>
              <w:jc w:val="left"/>
              <w:rPr>
                <w:b w:val="0"/>
                <w:sz w:val="18"/>
                <w:szCs w:val="18"/>
              </w:rPr>
            </w:pPr>
          </w:p>
        </w:tc>
        <w:tc>
          <w:tcPr>
            <w:tcW w:w="2175" w:type="dxa"/>
          </w:tcPr>
          <w:p w14:paraId="75AC6F1D" w14:textId="77777777" w:rsidR="00932B9D" w:rsidRPr="008208D4" w:rsidRDefault="00932B9D" w:rsidP="00F70A4D">
            <w:pPr>
              <w:pStyle w:val="T2"/>
              <w:suppressAutoHyphens/>
              <w:spacing w:after="0"/>
              <w:ind w:left="0" w:right="0"/>
              <w:jc w:val="left"/>
              <w:rPr>
                <w:b w:val="0"/>
                <w:sz w:val="18"/>
                <w:szCs w:val="18"/>
              </w:rPr>
            </w:pPr>
          </w:p>
        </w:tc>
        <w:tc>
          <w:tcPr>
            <w:tcW w:w="1710" w:type="dxa"/>
            <w:vAlign w:val="center"/>
          </w:tcPr>
          <w:p w14:paraId="732F96E8" w14:textId="77777777" w:rsidR="00932B9D" w:rsidRPr="008208D4" w:rsidRDefault="00932B9D" w:rsidP="00F70A4D">
            <w:pPr>
              <w:pStyle w:val="T2"/>
              <w:suppressAutoHyphens/>
              <w:spacing w:after="0"/>
              <w:ind w:left="0" w:right="0"/>
              <w:jc w:val="left"/>
              <w:rPr>
                <w:b w:val="0"/>
                <w:sz w:val="18"/>
                <w:szCs w:val="18"/>
              </w:rPr>
            </w:pPr>
          </w:p>
        </w:tc>
        <w:tc>
          <w:tcPr>
            <w:tcW w:w="2291" w:type="dxa"/>
            <w:vAlign w:val="center"/>
          </w:tcPr>
          <w:p w14:paraId="03BD35C0" w14:textId="59E897E5" w:rsidR="00932B9D" w:rsidRPr="002263A6" w:rsidRDefault="00932B9D" w:rsidP="00F70A4D">
            <w:pPr>
              <w:pStyle w:val="T2"/>
              <w:suppressAutoHyphens/>
              <w:spacing w:after="0"/>
              <w:ind w:left="0" w:right="0"/>
              <w:jc w:val="left"/>
              <w:rPr>
                <w:b w:val="0"/>
                <w:sz w:val="18"/>
                <w:szCs w:val="18"/>
              </w:rPr>
            </w:pPr>
            <w:r w:rsidRPr="00932B9D">
              <w:rPr>
                <w:b w:val="0"/>
                <w:sz w:val="18"/>
                <w:szCs w:val="18"/>
              </w:rPr>
              <w:t>jkneckt@apple.com</w:t>
            </w:r>
          </w:p>
        </w:tc>
      </w:tr>
      <w:tr w:rsidR="0085256A" w:rsidRPr="00CC2C3C" w14:paraId="45B73E81" w14:textId="77777777" w:rsidTr="008208D4">
        <w:trPr>
          <w:trHeight w:val="47"/>
          <w:jc w:val="center"/>
        </w:trPr>
        <w:tc>
          <w:tcPr>
            <w:tcW w:w="1705" w:type="dxa"/>
            <w:vAlign w:val="center"/>
          </w:tcPr>
          <w:p w14:paraId="794FB3E3" w14:textId="1C59A865" w:rsidR="0085256A" w:rsidRPr="00090504" w:rsidRDefault="0085256A" w:rsidP="00F70A4D">
            <w:pPr>
              <w:pStyle w:val="T2"/>
              <w:suppressAutoHyphens/>
              <w:spacing w:after="0"/>
              <w:ind w:left="0" w:right="0"/>
              <w:jc w:val="left"/>
              <w:rPr>
                <w:b w:val="0"/>
                <w:sz w:val="18"/>
                <w:szCs w:val="18"/>
              </w:rPr>
            </w:pPr>
            <w:r>
              <w:rPr>
                <w:b w:val="0"/>
                <w:sz w:val="18"/>
                <w:szCs w:val="18"/>
              </w:rPr>
              <w:t>Jerome Henry</w:t>
            </w:r>
          </w:p>
        </w:tc>
        <w:tc>
          <w:tcPr>
            <w:tcW w:w="1695" w:type="dxa"/>
            <w:vAlign w:val="center"/>
          </w:tcPr>
          <w:p w14:paraId="01B4FEDC" w14:textId="1309CA69" w:rsidR="0085256A" w:rsidRDefault="0085256A" w:rsidP="00F70A4D">
            <w:pPr>
              <w:pStyle w:val="T2"/>
              <w:suppressAutoHyphens/>
              <w:spacing w:after="0"/>
              <w:ind w:left="0" w:right="0"/>
              <w:jc w:val="left"/>
              <w:rPr>
                <w:b w:val="0"/>
                <w:sz w:val="18"/>
                <w:szCs w:val="18"/>
              </w:rPr>
            </w:pPr>
            <w:r>
              <w:rPr>
                <w:b w:val="0"/>
                <w:sz w:val="18"/>
                <w:szCs w:val="18"/>
              </w:rPr>
              <w:t>Cisco</w:t>
            </w:r>
          </w:p>
        </w:tc>
        <w:tc>
          <w:tcPr>
            <w:tcW w:w="2175" w:type="dxa"/>
          </w:tcPr>
          <w:p w14:paraId="17A1E6E9" w14:textId="77777777" w:rsidR="0085256A" w:rsidRPr="008208D4" w:rsidRDefault="0085256A" w:rsidP="00F70A4D">
            <w:pPr>
              <w:pStyle w:val="T2"/>
              <w:suppressAutoHyphens/>
              <w:spacing w:after="0"/>
              <w:ind w:left="0" w:right="0"/>
              <w:jc w:val="left"/>
              <w:rPr>
                <w:b w:val="0"/>
                <w:sz w:val="18"/>
                <w:szCs w:val="18"/>
              </w:rPr>
            </w:pPr>
          </w:p>
        </w:tc>
        <w:tc>
          <w:tcPr>
            <w:tcW w:w="1710" w:type="dxa"/>
            <w:vAlign w:val="center"/>
          </w:tcPr>
          <w:p w14:paraId="392439D6" w14:textId="77777777" w:rsidR="0085256A" w:rsidRPr="008208D4" w:rsidRDefault="0085256A" w:rsidP="00F70A4D">
            <w:pPr>
              <w:pStyle w:val="T2"/>
              <w:suppressAutoHyphens/>
              <w:spacing w:after="0"/>
              <w:ind w:left="0" w:right="0"/>
              <w:jc w:val="left"/>
              <w:rPr>
                <w:b w:val="0"/>
                <w:sz w:val="18"/>
                <w:szCs w:val="18"/>
              </w:rPr>
            </w:pPr>
          </w:p>
        </w:tc>
        <w:tc>
          <w:tcPr>
            <w:tcW w:w="2291" w:type="dxa"/>
            <w:vAlign w:val="center"/>
          </w:tcPr>
          <w:p w14:paraId="3DCB9245" w14:textId="589FF0F6" w:rsidR="0085256A" w:rsidRPr="00932B9D" w:rsidRDefault="0085256A" w:rsidP="00F70A4D">
            <w:pPr>
              <w:pStyle w:val="T2"/>
              <w:suppressAutoHyphens/>
              <w:spacing w:after="0"/>
              <w:ind w:left="0" w:right="0"/>
              <w:jc w:val="left"/>
              <w:rPr>
                <w:b w:val="0"/>
                <w:sz w:val="18"/>
                <w:szCs w:val="18"/>
              </w:rPr>
            </w:pPr>
            <w:r w:rsidRPr="0085256A">
              <w:rPr>
                <w:b w:val="0"/>
                <w:sz w:val="18"/>
                <w:szCs w:val="18"/>
              </w:rPr>
              <w:t>jerhenry@cisco.com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B6FF16E" w14:textId="5632CA8B" w:rsidR="002E1046" w:rsidRPr="007E3322" w:rsidRDefault="00467E8A" w:rsidP="00467E8A">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resolutions for </w:t>
      </w:r>
      <w:r w:rsidR="00F403A3">
        <w:rPr>
          <w:rFonts w:cs="Times New Roman"/>
          <w:sz w:val="20"/>
          <w:szCs w:val="20"/>
          <w:lang w:eastAsia="ko-KR"/>
        </w:rPr>
        <w:t>CIDs 4918 and 5950</w:t>
      </w:r>
      <w:r w:rsidRPr="007E3322">
        <w:rPr>
          <w:rFonts w:cs="Times New Roman"/>
          <w:sz w:val="20"/>
          <w:szCs w:val="20"/>
          <w:lang w:eastAsia="ko-KR"/>
        </w:rPr>
        <w:t xml:space="preserve"> for </w:t>
      </w:r>
      <w:proofErr w:type="spellStart"/>
      <w:r w:rsidRPr="007E3322">
        <w:rPr>
          <w:rFonts w:cs="Times New Roman"/>
          <w:sz w:val="20"/>
          <w:szCs w:val="20"/>
          <w:lang w:eastAsia="ko-KR"/>
        </w:rPr>
        <w:t>TG</w:t>
      </w:r>
      <w:r w:rsidR="006809F1" w:rsidRPr="007E3322">
        <w:rPr>
          <w:rFonts w:cs="Times New Roman"/>
          <w:sz w:val="20"/>
          <w:szCs w:val="20"/>
          <w:lang w:eastAsia="ko-KR"/>
        </w:rPr>
        <w:t>be</w:t>
      </w:r>
      <w:proofErr w:type="spellEnd"/>
      <w:r w:rsidR="001C0B7B" w:rsidRPr="007E3322">
        <w:rPr>
          <w:rFonts w:cs="Times New Roman"/>
          <w:sz w:val="20"/>
          <w:szCs w:val="20"/>
          <w:lang w:eastAsia="ko-KR"/>
        </w:rPr>
        <w:t xml:space="preserve"> (CC3</w:t>
      </w:r>
      <w:r w:rsidR="00C65C29">
        <w:rPr>
          <w:rFonts w:cs="Times New Roman"/>
          <w:sz w:val="20"/>
          <w:szCs w:val="20"/>
          <w:lang w:eastAsia="ko-KR"/>
        </w:rPr>
        <w:t>6</w:t>
      </w:r>
      <w:r w:rsidR="001C0B7B" w:rsidRPr="007E3322">
        <w:rPr>
          <w:rFonts w:cs="Times New Roman"/>
          <w:sz w:val="20"/>
          <w:szCs w:val="20"/>
          <w:lang w:eastAsia="ko-KR"/>
        </w:rPr>
        <w:t>)</w:t>
      </w:r>
      <w:r w:rsidR="00F403A3">
        <w:rPr>
          <w:rFonts w:cs="Times New Roman"/>
          <w:sz w:val="20"/>
          <w:szCs w:val="20"/>
          <w:lang w:eastAsia="ko-KR"/>
        </w:rPr>
        <w:t>.</w:t>
      </w:r>
    </w:p>
    <w:bookmarkEnd w:id="0"/>
    <w:p w14:paraId="4F0ECC3D" w14:textId="77777777" w:rsidR="00532160" w:rsidRPr="007E3322"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7E3322" w:rsidRDefault="0067472C"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2126E126" w14:textId="717B9CB7" w:rsidR="00C20F33" w:rsidRPr="002E1046" w:rsidRDefault="0067472C" w:rsidP="002E1046">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 0: Initial version of the document.</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lastRenderedPageBreak/>
        <w:t>Interpretation of a Motion to Adopt</w:t>
      </w:r>
    </w:p>
    <w:p w14:paraId="6449C9CD"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DCFB49B" w14:textId="0BD1FA0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w:t>
      </w:r>
      <w:r w:rsidR="2E9A5BA6" w:rsidRPr="007E3322">
        <w:rPr>
          <w:rFonts w:ascii="Times New Roman" w:eastAsia="Malgun Gothic" w:hAnsi="Times New Roman" w:cs="Times New Roman"/>
          <w:sz w:val="20"/>
          <w:szCs w:val="20"/>
          <w:lang w:val="en-GB" w:eastAsia="ko-KR"/>
        </w:rPr>
        <w:t>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2450972C"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42C42603" w14:textId="11719CA9"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745DCEB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79F30F5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C9F622D" w14:textId="44A9F0AB"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5F6A976D"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08260D99"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w:t>
      </w:r>
      <w:r w:rsidR="698DEA13"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56C88B92"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71DC3515"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374590E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63748AB9" w14:textId="2AC44850" w:rsidR="008C7413" w:rsidRDefault="008C7413" w:rsidP="00C75F57">
      <w:pPr>
        <w:pStyle w:val="T1"/>
        <w:suppressAutoHyphens/>
        <w:spacing w:after="120"/>
        <w:jc w:val="left"/>
        <w:rPr>
          <w:b w:val="0"/>
          <w:bCs/>
          <w:iCs/>
          <w:color w:val="000000"/>
          <w:sz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5"/>
        <w:gridCol w:w="540"/>
        <w:gridCol w:w="810"/>
        <w:gridCol w:w="2460"/>
        <w:gridCol w:w="2395"/>
        <w:gridCol w:w="2705"/>
      </w:tblGrid>
      <w:tr w:rsidR="00D41AA9" w:rsidRPr="007E587A" w14:paraId="7B5B751B" w14:textId="77777777" w:rsidTr="00AB5E0E">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5"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54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95"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5"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26ACB" w:rsidRPr="00F403A3" w14:paraId="316E8B7A" w14:textId="77777777" w:rsidTr="00AB5E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4AC24C3" w14:textId="57DC24C6"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4918</w:t>
            </w:r>
          </w:p>
        </w:tc>
        <w:tc>
          <w:tcPr>
            <w:tcW w:w="1085" w:type="dxa"/>
            <w:tcBorders>
              <w:top w:val="single" w:sz="4" w:space="0" w:color="auto"/>
              <w:left w:val="single" w:sz="4" w:space="0" w:color="auto"/>
              <w:bottom w:val="single" w:sz="4" w:space="0" w:color="auto"/>
              <w:right w:val="single" w:sz="4" w:space="0" w:color="auto"/>
            </w:tcBorders>
          </w:tcPr>
          <w:p w14:paraId="0B0B32F8" w14:textId="337BA7A2"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Duncan Ho</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7AF1DC0" w14:textId="10A43BA2" w:rsidR="00126ACB" w:rsidRPr="00F403A3" w:rsidRDefault="006E53D0"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298</w:t>
            </w:r>
          </w:p>
        </w:tc>
        <w:tc>
          <w:tcPr>
            <w:tcW w:w="810" w:type="dxa"/>
            <w:tcBorders>
              <w:top w:val="single" w:sz="4" w:space="0" w:color="auto"/>
              <w:left w:val="single" w:sz="4" w:space="0" w:color="auto"/>
              <w:bottom w:val="single" w:sz="4" w:space="0" w:color="auto"/>
              <w:right w:val="single" w:sz="4" w:space="0" w:color="auto"/>
            </w:tcBorders>
          </w:tcPr>
          <w:p w14:paraId="2415176F" w14:textId="3605D5F7"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35.6.2</w:t>
            </w:r>
          </w:p>
        </w:tc>
        <w:tc>
          <w:tcPr>
            <w:tcW w:w="2460" w:type="dxa"/>
            <w:tcBorders>
              <w:top w:val="single" w:sz="4" w:space="0" w:color="auto"/>
              <w:left w:val="single" w:sz="4" w:space="0" w:color="auto"/>
              <w:bottom w:val="single" w:sz="4" w:space="0" w:color="auto"/>
              <w:right w:val="single" w:sz="4" w:space="0" w:color="auto"/>
            </w:tcBorders>
            <w:shd w:val="clear" w:color="auto" w:fill="auto"/>
            <w:noWrap/>
          </w:tcPr>
          <w:p w14:paraId="5830B824" w14:textId="433E19F6"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TSPEC IE needs to be updated for 11be (e.g., adding new QoS parameters such as packet delivery ratio)</w:t>
            </w:r>
          </w:p>
        </w:tc>
        <w:tc>
          <w:tcPr>
            <w:tcW w:w="2395" w:type="dxa"/>
            <w:tcBorders>
              <w:top w:val="single" w:sz="4" w:space="0" w:color="auto"/>
              <w:left w:val="single" w:sz="4" w:space="0" w:color="auto"/>
              <w:bottom w:val="single" w:sz="4" w:space="0" w:color="auto"/>
              <w:right w:val="single" w:sz="4" w:space="0" w:color="auto"/>
            </w:tcBorders>
            <w:shd w:val="clear" w:color="auto" w:fill="auto"/>
            <w:noWrap/>
          </w:tcPr>
          <w:p w14:paraId="60152D78" w14:textId="4076BECB"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 xml:space="preserve">Update the TSPEC for 11be and TSPEC should be included in </w:t>
            </w:r>
            <w:proofErr w:type="spellStart"/>
            <w:r w:rsidRPr="00F403A3">
              <w:rPr>
                <w:rFonts w:ascii="Times New Roman" w:hAnsi="Times New Roman" w:cs="Times New Roman"/>
                <w:sz w:val="18"/>
                <w:szCs w:val="18"/>
              </w:rPr>
              <w:t>rTWT</w:t>
            </w:r>
            <w:proofErr w:type="spellEnd"/>
            <w:r w:rsidRPr="00F403A3">
              <w:rPr>
                <w:rFonts w:ascii="Times New Roman" w:hAnsi="Times New Roman" w:cs="Times New Roman"/>
                <w:sz w:val="18"/>
                <w:szCs w:val="18"/>
              </w:rPr>
              <w:t xml:space="preserve"> Request (could be via SCS descriptor) - adopt the latest revision of 21/619</w:t>
            </w:r>
          </w:p>
        </w:tc>
        <w:tc>
          <w:tcPr>
            <w:tcW w:w="2705" w:type="dxa"/>
            <w:tcBorders>
              <w:top w:val="single" w:sz="4" w:space="0" w:color="auto"/>
              <w:left w:val="single" w:sz="4" w:space="0" w:color="auto"/>
              <w:bottom w:val="single" w:sz="4" w:space="0" w:color="auto"/>
              <w:right w:val="single" w:sz="4" w:space="0" w:color="auto"/>
            </w:tcBorders>
            <w:shd w:val="clear" w:color="auto" w:fill="auto"/>
          </w:tcPr>
          <w:p w14:paraId="15336297" w14:textId="77777777" w:rsidR="00126ACB" w:rsidRPr="00F403A3" w:rsidRDefault="00126ACB" w:rsidP="00126AC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6BF5E390" w14:textId="77777777" w:rsidR="00126ACB" w:rsidRPr="00F403A3" w:rsidRDefault="00126ACB" w:rsidP="00126ACB">
            <w:pPr>
              <w:suppressAutoHyphens/>
              <w:spacing w:after="0"/>
              <w:rPr>
                <w:rFonts w:ascii="Times New Roman" w:hAnsi="Times New Roman" w:cs="Times New Roman"/>
                <w:b/>
                <w:sz w:val="18"/>
                <w:szCs w:val="18"/>
              </w:rPr>
            </w:pPr>
          </w:p>
          <w:p w14:paraId="5327F52F" w14:textId="5A2DFAE5" w:rsidR="00126ACB" w:rsidRPr="00F403A3" w:rsidRDefault="00126ACB" w:rsidP="00126AC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sidR="0057154D">
              <w:rPr>
                <w:rFonts w:ascii="Times New Roman" w:hAnsi="Times New Roman" w:cs="Times New Roman"/>
                <w:bCs/>
                <w:sz w:val="18"/>
                <w:szCs w:val="18"/>
              </w:rPr>
              <w:t xml:space="preserve">create </w:t>
            </w:r>
            <w:r w:rsidRPr="00F403A3">
              <w:rPr>
                <w:rFonts w:ascii="Times New Roman" w:hAnsi="Times New Roman" w:cs="Times New Roman"/>
                <w:bCs/>
                <w:sz w:val="18"/>
                <w:szCs w:val="18"/>
              </w:rPr>
              <w:t xml:space="preserve">a </w:t>
            </w:r>
            <w:r w:rsidR="00B10637">
              <w:rPr>
                <w:rFonts w:ascii="Times New Roman" w:hAnsi="Times New Roman" w:cs="Times New Roman"/>
                <w:bCs/>
                <w:sz w:val="18"/>
                <w:szCs w:val="18"/>
              </w:rPr>
              <w:t>new “</w:t>
            </w:r>
            <w:r w:rsidR="00435AAC">
              <w:rPr>
                <w:rFonts w:ascii="Times New Roman" w:hAnsi="Times New Roman" w:cs="Times New Roman"/>
                <w:bCs/>
                <w:sz w:val="18"/>
                <w:szCs w:val="18"/>
              </w:rPr>
              <w:t>QoS Characteristics element</w:t>
            </w:r>
            <w:r w:rsidR="00B10637">
              <w:rPr>
                <w:rFonts w:ascii="Times New Roman" w:hAnsi="Times New Roman" w:cs="Times New Roman"/>
                <w:bCs/>
                <w:sz w:val="18"/>
                <w:szCs w:val="18"/>
              </w:rPr>
              <w:t>” IE</w:t>
            </w:r>
            <w:r w:rsidRPr="00F403A3">
              <w:rPr>
                <w:rFonts w:ascii="Times New Roman" w:hAnsi="Times New Roman" w:cs="Times New Roman"/>
                <w:bCs/>
                <w:sz w:val="18"/>
                <w:szCs w:val="18"/>
              </w:rPr>
              <w:t xml:space="preserve"> which includes some additional parameters that are specifically tailored for latency sensitive traffic streams.</w:t>
            </w:r>
            <w:r w:rsidR="00B10637">
              <w:rPr>
                <w:rFonts w:ascii="Times New Roman" w:hAnsi="Times New Roman" w:cs="Times New Roman"/>
                <w:bCs/>
                <w:sz w:val="18"/>
                <w:szCs w:val="18"/>
              </w:rPr>
              <w:t xml:space="preserve"> The new IE also includes mandatory and optional fields to handle different use scenarios.</w:t>
            </w:r>
          </w:p>
          <w:p w14:paraId="0431A2A6" w14:textId="7F396DC7" w:rsidR="00126ACB" w:rsidRPr="00F403A3" w:rsidRDefault="00126ACB" w:rsidP="00126ACB">
            <w:pPr>
              <w:suppressAutoHyphens/>
              <w:spacing w:after="0"/>
              <w:rPr>
                <w:rFonts w:ascii="Times New Roman" w:hAnsi="Times New Roman" w:cs="Times New Roman"/>
                <w:bCs/>
                <w:sz w:val="18"/>
                <w:szCs w:val="18"/>
              </w:rPr>
            </w:pPr>
          </w:p>
          <w:p w14:paraId="59356354" w14:textId="72ECB44C" w:rsidR="00126ACB" w:rsidRPr="00F403A3" w:rsidRDefault="00126ACB" w:rsidP="00126ACB">
            <w:pPr>
              <w:suppressAutoHyphens/>
              <w:spacing w:after="0"/>
              <w:rPr>
                <w:rFonts w:ascii="Times New Roman" w:hAnsi="Times New Roman" w:cs="Times New Roman"/>
                <w:bCs/>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11-21/0</w:t>
            </w:r>
            <w:r w:rsidR="00AB5E0E">
              <w:rPr>
                <w:rFonts w:ascii="Times New Roman" w:hAnsi="Times New Roman" w:cs="Times New Roman"/>
                <w:b/>
                <w:sz w:val="18"/>
                <w:szCs w:val="18"/>
              </w:rPr>
              <w:t>1407</w:t>
            </w:r>
            <w:r w:rsidRPr="00F403A3">
              <w:rPr>
                <w:rFonts w:ascii="Times New Roman" w:hAnsi="Times New Roman" w:cs="Times New Roman"/>
                <w:b/>
                <w:sz w:val="18"/>
                <w:szCs w:val="18"/>
              </w:rPr>
              <w:t>r0</w:t>
            </w:r>
          </w:p>
          <w:p w14:paraId="277E401E" w14:textId="6F5A081B" w:rsidR="00126ACB" w:rsidRPr="00F403A3" w:rsidRDefault="00126ACB" w:rsidP="00126ACB">
            <w:pPr>
              <w:suppressAutoHyphens/>
              <w:spacing w:after="0"/>
              <w:rPr>
                <w:rFonts w:ascii="Times New Roman" w:hAnsi="Times New Roman" w:cs="Times New Roman"/>
                <w:b/>
                <w:sz w:val="18"/>
                <w:szCs w:val="18"/>
              </w:rPr>
            </w:pPr>
          </w:p>
        </w:tc>
      </w:tr>
      <w:tr w:rsidR="0057154D" w:rsidRPr="00126ACB" w14:paraId="5EB317D7" w14:textId="77777777" w:rsidTr="00AB5E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6F2E9D" w14:textId="3ED709EB" w:rsidR="0057154D" w:rsidRPr="00F403A3"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5950</w:t>
            </w:r>
          </w:p>
        </w:tc>
        <w:tc>
          <w:tcPr>
            <w:tcW w:w="1085" w:type="dxa"/>
            <w:tcBorders>
              <w:top w:val="single" w:sz="4" w:space="0" w:color="auto"/>
              <w:left w:val="single" w:sz="4" w:space="0" w:color="auto"/>
              <w:bottom w:val="single" w:sz="4" w:space="0" w:color="auto"/>
              <w:right w:val="single" w:sz="4" w:space="0" w:color="auto"/>
            </w:tcBorders>
          </w:tcPr>
          <w:p w14:paraId="335C0185" w14:textId="5AA4602D" w:rsidR="0057154D" w:rsidRPr="00F403A3" w:rsidRDefault="0057154D" w:rsidP="0057154D">
            <w:pPr>
              <w:suppressAutoHyphens/>
              <w:spacing w:after="0"/>
              <w:rPr>
                <w:rFonts w:ascii="Times New Roman" w:hAnsi="Times New Roman" w:cs="Times New Roman"/>
                <w:sz w:val="18"/>
                <w:szCs w:val="18"/>
              </w:rPr>
            </w:pPr>
            <w:proofErr w:type="spellStart"/>
            <w:r w:rsidRPr="00F403A3">
              <w:rPr>
                <w:rFonts w:ascii="Times New Roman" w:hAnsi="Times New Roman" w:cs="Times New Roman"/>
                <w:sz w:val="18"/>
                <w:szCs w:val="18"/>
              </w:rPr>
              <w:t>Liuming</w:t>
            </w:r>
            <w:proofErr w:type="spellEnd"/>
            <w:r w:rsidRPr="00F403A3">
              <w:rPr>
                <w:rFonts w:ascii="Times New Roman" w:hAnsi="Times New Roman" w:cs="Times New Roman"/>
                <w:sz w:val="18"/>
                <w:szCs w:val="18"/>
              </w:rPr>
              <w:t xml:space="preserve"> Lu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BB325E7" w14:textId="5E5B1B71" w:rsidR="0057154D" w:rsidRPr="00F403A3"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298/25</w:t>
            </w:r>
          </w:p>
        </w:tc>
        <w:tc>
          <w:tcPr>
            <w:tcW w:w="810" w:type="dxa"/>
            <w:tcBorders>
              <w:top w:val="single" w:sz="4" w:space="0" w:color="auto"/>
              <w:left w:val="single" w:sz="4" w:space="0" w:color="auto"/>
              <w:bottom w:val="single" w:sz="4" w:space="0" w:color="auto"/>
              <w:right w:val="single" w:sz="4" w:space="0" w:color="auto"/>
            </w:tcBorders>
          </w:tcPr>
          <w:p w14:paraId="52C1FFE9" w14:textId="5C3B35DB" w:rsidR="0057154D" w:rsidRPr="00F403A3"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35.6.2.1</w:t>
            </w:r>
          </w:p>
        </w:tc>
        <w:tc>
          <w:tcPr>
            <w:tcW w:w="2460" w:type="dxa"/>
            <w:tcBorders>
              <w:top w:val="single" w:sz="4" w:space="0" w:color="auto"/>
              <w:left w:val="single" w:sz="4" w:space="0" w:color="auto"/>
              <w:bottom w:val="single" w:sz="4" w:space="0" w:color="auto"/>
              <w:right w:val="single" w:sz="4" w:space="0" w:color="auto"/>
            </w:tcBorders>
            <w:shd w:val="clear" w:color="auto" w:fill="auto"/>
            <w:noWrap/>
          </w:tcPr>
          <w:p w14:paraId="7783642F" w14:textId="4BE4C5C6" w:rsidR="0057154D" w:rsidRPr="00F403A3"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 xml:space="preserve">Currently 802.11be has not defined enough parameters of TSPEC element for the latency sensitive traffic. For </w:t>
            </w:r>
            <w:proofErr w:type="gramStart"/>
            <w:r w:rsidRPr="00F403A3">
              <w:rPr>
                <w:rFonts w:ascii="Times New Roman" w:hAnsi="Times New Roman" w:cs="Times New Roman"/>
                <w:sz w:val="18"/>
                <w:szCs w:val="18"/>
              </w:rPr>
              <w:t>example</w:t>
            </w:r>
            <w:proofErr w:type="gramEnd"/>
            <w:r w:rsidRPr="00F403A3">
              <w:rPr>
                <w:rFonts w:ascii="Times New Roman" w:hAnsi="Times New Roman" w:cs="Times New Roman"/>
                <w:sz w:val="18"/>
                <w:szCs w:val="18"/>
              </w:rPr>
              <w:t xml:space="preserve"> Maximum jitter is an important parameter for the identification of the latency sensitive traffic. And the potential support for the future TSN applications needs to be considered for the specification </w:t>
            </w:r>
            <w:proofErr w:type="spellStart"/>
            <w:proofErr w:type="gramStart"/>
            <w:r w:rsidRPr="00F403A3">
              <w:rPr>
                <w:rFonts w:ascii="Times New Roman" w:hAnsi="Times New Roman" w:cs="Times New Roman"/>
                <w:sz w:val="18"/>
                <w:szCs w:val="18"/>
              </w:rPr>
              <w:t>ot</w:t>
            </w:r>
            <w:proofErr w:type="spellEnd"/>
            <w:r w:rsidRPr="00F403A3">
              <w:rPr>
                <w:rFonts w:ascii="Times New Roman" w:hAnsi="Times New Roman" w:cs="Times New Roman"/>
                <w:sz w:val="18"/>
                <w:szCs w:val="18"/>
              </w:rPr>
              <w:t xml:space="preserve">  the</w:t>
            </w:r>
            <w:proofErr w:type="gramEnd"/>
            <w:r w:rsidRPr="00F403A3">
              <w:rPr>
                <w:rFonts w:ascii="Times New Roman" w:hAnsi="Times New Roman" w:cs="Times New Roman"/>
                <w:sz w:val="18"/>
                <w:szCs w:val="18"/>
              </w:rPr>
              <w:t xml:space="preserve"> extended parameters of TSPEC element.</w:t>
            </w:r>
          </w:p>
        </w:tc>
        <w:tc>
          <w:tcPr>
            <w:tcW w:w="2395" w:type="dxa"/>
            <w:tcBorders>
              <w:top w:val="single" w:sz="4" w:space="0" w:color="auto"/>
              <w:left w:val="single" w:sz="4" w:space="0" w:color="auto"/>
              <w:bottom w:val="single" w:sz="4" w:space="0" w:color="auto"/>
              <w:right w:val="single" w:sz="4" w:space="0" w:color="auto"/>
            </w:tcBorders>
            <w:shd w:val="clear" w:color="auto" w:fill="auto"/>
            <w:noWrap/>
          </w:tcPr>
          <w:p w14:paraId="06A7576A" w14:textId="22840EAE" w:rsidR="0057154D" w:rsidRPr="00126ACB"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 xml:space="preserve">Suggest </w:t>
            </w:r>
            <w:proofErr w:type="gramStart"/>
            <w:r w:rsidRPr="00F403A3">
              <w:rPr>
                <w:rFonts w:ascii="Times New Roman" w:hAnsi="Times New Roman" w:cs="Times New Roman"/>
                <w:sz w:val="18"/>
                <w:szCs w:val="18"/>
              </w:rPr>
              <w:t>to specify</w:t>
            </w:r>
            <w:proofErr w:type="gramEnd"/>
            <w:r w:rsidRPr="00F403A3">
              <w:rPr>
                <w:rFonts w:ascii="Times New Roman" w:hAnsi="Times New Roman" w:cs="Times New Roman"/>
                <w:sz w:val="18"/>
                <w:szCs w:val="18"/>
              </w:rPr>
              <w:t xml:space="preserve"> the extended parameters of TSPEC element for the latency sensitive traffic. TSN </w:t>
            </w:r>
            <w:proofErr w:type="spellStart"/>
            <w:r w:rsidRPr="00F403A3">
              <w:rPr>
                <w:rFonts w:ascii="Times New Roman" w:hAnsi="Times New Roman" w:cs="Times New Roman"/>
                <w:sz w:val="18"/>
                <w:szCs w:val="18"/>
              </w:rPr>
              <w:t>paramerters</w:t>
            </w:r>
            <w:proofErr w:type="spellEnd"/>
            <w:r w:rsidRPr="00F403A3">
              <w:rPr>
                <w:rFonts w:ascii="Times New Roman" w:hAnsi="Times New Roman" w:cs="Times New Roman"/>
                <w:sz w:val="18"/>
                <w:szCs w:val="18"/>
              </w:rPr>
              <w:t xml:space="preserve"> can be </w:t>
            </w:r>
            <w:proofErr w:type="gramStart"/>
            <w:r w:rsidRPr="00F403A3">
              <w:rPr>
                <w:rFonts w:ascii="Times New Roman" w:hAnsi="Times New Roman" w:cs="Times New Roman"/>
                <w:sz w:val="18"/>
                <w:szCs w:val="18"/>
              </w:rPr>
              <w:t>used  as</w:t>
            </w:r>
            <w:proofErr w:type="gramEnd"/>
            <w:r w:rsidRPr="00F403A3">
              <w:rPr>
                <w:rFonts w:ascii="Times New Roman" w:hAnsi="Times New Roman" w:cs="Times New Roman"/>
                <w:sz w:val="18"/>
                <w:szCs w:val="18"/>
              </w:rPr>
              <w:t xml:space="preserve"> a reference to specify the extended parameters of TSPEC element.</w:t>
            </w:r>
          </w:p>
        </w:tc>
        <w:tc>
          <w:tcPr>
            <w:tcW w:w="2705" w:type="dxa"/>
            <w:tcBorders>
              <w:top w:val="single" w:sz="4" w:space="0" w:color="auto"/>
              <w:left w:val="single" w:sz="4" w:space="0" w:color="auto"/>
              <w:bottom w:val="single" w:sz="4" w:space="0" w:color="auto"/>
              <w:right w:val="single" w:sz="4" w:space="0" w:color="auto"/>
            </w:tcBorders>
            <w:shd w:val="clear" w:color="auto" w:fill="auto"/>
          </w:tcPr>
          <w:p w14:paraId="33740010" w14:textId="77777777" w:rsidR="0057154D" w:rsidRPr="00F403A3" w:rsidRDefault="0057154D" w:rsidP="0057154D">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043347F9" w14:textId="77777777" w:rsidR="0057154D" w:rsidRPr="00F403A3" w:rsidRDefault="0057154D" w:rsidP="0057154D">
            <w:pPr>
              <w:suppressAutoHyphens/>
              <w:spacing w:after="0"/>
              <w:rPr>
                <w:rFonts w:ascii="Times New Roman" w:hAnsi="Times New Roman" w:cs="Times New Roman"/>
                <w:b/>
                <w:sz w:val="18"/>
                <w:szCs w:val="18"/>
              </w:rPr>
            </w:pPr>
          </w:p>
          <w:p w14:paraId="66C374BB" w14:textId="42352275" w:rsidR="00B10637" w:rsidRPr="00F403A3" w:rsidRDefault="00B10637" w:rsidP="00B10637">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 xml:space="preserve">create </w:t>
            </w:r>
            <w:r w:rsidRPr="00F403A3">
              <w:rPr>
                <w:rFonts w:ascii="Times New Roman" w:hAnsi="Times New Roman" w:cs="Times New Roman"/>
                <w:bCs/>
                <w:sz w:val="18"/>
                <w:szCs w:val="18"/>
              </w:rPr>
              <w:t xml:space="preserve">a </w:t>
            </w:r>
            <w:r>
              <w:rPr>
                <w:rFonts w:ascii="Times New Roman" w:hAnsi="Times New Roman" w:cs="Times New Roman"/>
                <w:bCs/>
                <w:sz w:val="18"/>
                <w:szCs w:val="18"/>
              </w:rPr>
              <w:t>new “</w:t>
            </w:r>
            <w:r w:rsidR="00435AAC">
              <w:rPr>
                <w:rFonts w:ascii="Times New Roman" w:hAnsi="Times New Roman" w:cs="Times New Roman"/>
                <w:bCs/>
                <w:sz w:val="18"/>
                <w:szCs w:val="18"/>
              </w:rPr>
              <w:t>QoS Characteristics element</w:t>
            </w:r>
            <w:r>
              <w:rPr>
                <w:rFonts w:ascii="Times New Roman" w:hAnsi="Times New Roman" w:cs="Times New Roman"/>
                <w:bCs/>
                <w:sz w:val="18"/>
                <w:szCs w:val="18"/>
              </w:rPr>
              <w:t>” IE</w:t>
            </w:r>
            <w:r w:rsidRPr="00F403A3">
              <w:rPr>
                <w:rFonts w:ascii="Times New Roman" w:hAnsi="Times New Roman" w:cs="Times New Roman"/>
                <w:bCs/>
                <w:sz w:val="18"/>
                <w:szCs w:val="18"/>
              </w:rPr>
              <w:t xml:space="preserve"> which includes some additional parameters that are specifically tailored for latency sensitive traffic streams.</w:t>
            </w:r>
            <w:r>
              <w:rPr>
                <w:rFonts w:ascii="Times New Roman" w:hAnsi="Times New Roman" w:cs="Times New Roman"/>
                <w:bCs/>
                <w:sz w:val="18"/>
                <w:szCs w:val="18"/>
              </w:rPr>
              <w:t xml:space="preserve"> The new IE also includes mandatory and optional fields to handle different use scenarios.</w:t>
            </w:r>
          </w:p>
          <w:p w14:paraId="0930BBDD" w14:textId="77777777" w:rsidR="0057154D" w:rsidRPr="00F403A3" w:rsidRDefault="0057154D" w:rsidP="0057154D">
            <w:pPr>
              <w:suppressAutoHyphens/>
              <w:spacing w:after="0"/>
              <w:rPr>
                <w:rFonts w:ascii="Times New Roman" w:hAnsi="Times New Roman" w:cs="Times New Roman"/>
                <w:bCs/>
                <w:sz w:val="18"/>
                <w:szCs w:val="18"/>
              </w:rPr>
            </w:pPr>
          </w:p>
          <w:p w14:paraId="2DA3B85F" w14:textId="44AB3E8A" w:rsidR="0057154D" w:rsidRPr="00F403A3" w:rsidRDefault="0057154D" w:rsidP="0057154D">
            <w:pPr>
              <w:suppressAutoHyphens/>
              <w:spacing w:after="0"/>
              <w:rPr>
                <w:rFonts w:ascii="Times New Roman" w:hAnsi="Times New Roman" w:cs="Times New Roman"/>
                <w:bCs/>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11-21/</w:t>
            </w:r>
            <w:r w:rsidR="00AB5E0E" w:rsidRPr="00F403A3">
              <w:rPr>
                <w:rFonts w:ascii="Times New Roman" w:hAnsi="Times New Roman" w:cs="Times New Roman"/>
                <w:b/>
                <w:sz w:val="18"/>
                <w:szCs w:val="18"/>
              </w:rPr>
              <w:t>0</w:t>
            </w:r>
            <w:r w:rsidR="00AB5E0E">
              <w:rPr>
                <w:rFonts w:ascii="Times New Roman" w:hAnsi="Times New Roman" w:cs="Times New Roman"/>
                <w:b/>
                <w:sz w:val="18"/>
                <w:szCs w:val="18"/>
              </w:rPr>
              <w:t>1407</w:t>
            </w:r>
            <w:r w:rsidR="00AB5E0E" w:rsidRPr="00F403A3">
              <w:rPr>
                <w:rFonts w:ascii="Times New Roman" w:hAnsi="Times New Roman" w:cs="Times New Roman"/>
                <w:b/>
                <w:sz w:val="18"/>
                <w:szCs w:val="18"/>
              </w:rPr>
              <w:t>r0</w:t>
            </w:r>
          </w:p>
          <w:p w14:paraId="5CD12631" w14:textId="77777777" w:rsidR="0057154D" w:rsidRPr="00126ACB" w:rsidRDefault="0057154D" w:rsidP="0057154D">
            <w:pPr>
              <w:suppressAutoHyphens/>
              <w:spacing w:after="0"/>
              <w:rPr>
                <w:rFonts w:ascii="Times New Roman" w:hAnsi="Times New Roman" w:cs="Times New Roman"/>
                <w:b/>
                <w:sz w:val="18"/>
                <w:szCs w:val="18"/>
              </w:rPr>
            </w:pPr>
          </w:p>
        </w:tc>
      </w:tr>
    </w:tbl>
    <w:p w14:paraId="430382DB" w14:textId="3D5DF187" w:rsidR="008B0EB6" w:rsidRDefault="008B0EB6" w:rsidP="008B0EB6">
      <w:pPr>
        <w:suppressAutoHyphens/>
        <w:spacing w:after="0" w:line="240" w:lineRule="auto"/>
        <w:rPr>
          <w:rFonts w:ascii="Times New Roman" w:eastAsia="Malgun Gothic" w:hAnsi="Times New Roman" w:cs="Times New Roman"/>
          <w:sz w:val="20"/>
          <w:szCs w:val="20"/>
          <w:lang w:val="en-GB"/>
        </w:rPr>
      </w:pPr>
    </w:p>
    <w:p w14:paraId="73DE064E" w14:textId="77777777" w:rsidR="00002AF9" w:rsidRDefault="00002AF9">
      <w:pPr>
        <w:rPr>
          <w:rFonts w:asciiTheme="majorHAnsi" w:eastAsia="Batang" w:hAnsiTheme="majorHAnsi" w:cs="Times New Roman"/>
          <w:b/>
          <w:sz w:val="32"/>
          <w:szCs w:val="20"/>
          <w:lang w:val="en-GB"/>
        </w:rPr>
      </w:pPr>
      <w:r>
        <w:br w:type="page"/>
      </w:r>
    </w:p>
    <w:p w14:paraId="5807A182" w14:textId="50695490" w:rsidR="000403C8" w:rsidRDefault="000403C8" w:rsidP="000403C8">
      <w:pPr>
        <w:pStyle w:val="Heading1"/>
      </w:pPr>
      <w:r>
        <w:lastRenderedPageBreak/>
        <w:t>Discussion</w:t>
      </w:r>
    </w:p>
    <w:p w14:paraId="2FAAB429" w14:textId="42CE510D" w:rsidR="000403C8" w:rsidRDefault="000403C8" w:rsidP="008B0EB6">
      <w:pPr>
        <w:suppressAutoHyphens/>
        <w:spacing w:after="0" w:line="240" w:lineRule="auto"/>
        <w:rPr>
          <w:rFonts w:ascii="Times New Roman" w:eastAsia="Malgun Gothic" w:hAnsi="Times New Roman" w:cs="Times New Roman"/>
          <w:sz w:val="20"/>
          <w:szCs w:val="20"/>
          <w:lang w:val="en-GB"/>
        </w:rPr>
      </w:pPr>
    </w:p>
    <w:p w14:paraId="1620B5E8" w14:textId="1F9AEC37" w:rsidR="0009519A" w:rsidRDefault="0009519A" w:rsidP="008B0EB6">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802.11be is supposed to support low-latency traffic </w:t>
      </w:r>
      <w:r w:rsidR="009958EF">
        <w:rPr>
          <w:rFonts w:ascii="Times New Roman" w:eastAsia="Malgun Gothic" w:hAnsi="Times New Roman" w:cs="Times New Roman"/>
          <w:sz w:val="20"/>
          <w:szCs w:val="20"/>
          <w:lang w:val="en-GB"/>
        </w:rPr>
        <w:t>effectively</w:t>
      </w:r>
      <w:r>
        <w:rPr>
          <w:rFonts w:ascii="Times New Roman" w:eastAsia="Malgun Gothic" w:hAnsi="Times New Roman" w:cs="Times New Roman"/>
          <w:sz w:val="20"/>
          <w:szCs w:val="20"/>
          <w:lang w:val="en-GB"/>
        </w:rPr>
        <w:t xml:space="preserve">. As a result, there were mechanisms introduced to support such feature. For example, </w:t>
      </w:r>
      <w:r w:rsidR="009958EF">
        <w:rPr>
          <w:rFonts w:ascii="Times New Roman" w:eastAsia="Malgun Gothic" w:hAnsi="Times New Roman" w:cs="Times New Roman"/>
          <w:sz w:val="20"/>
          <w:szCs w:val="20"/>
          <w:lang w:val="en-GB"/>
        </w:rPr>
        <w:t xml:space="preserve">modified </w:t>
      </w:r>
      <w:r>
        <w:rPr>
          <w:rFonts w:ascii="Times New Roman" w:eastAsia="Malgun Gothic" w:hAnsi="Times New Roman" w:cs="Times New Roman"/>
          <w:sz w:val="20"/>
          <w:szCs w:val="20"/>
          <w:lang w:val="en-GB"/>
        </w:rPr>
        <w:t>SCS and Restricted TWT.</w:t>
      </w:r>
    </w:p>
    <w:p w14:paraId="061AA918" w14:textId="77777777" w:rsidR="0009519A" w:rsidRDefault="0009519A" w:rsidP="008B0EB6">
      <w:pPr>
        <w:suppressAutoHyphens/>
        <w:spacing w:after="0" w:line="240" w:lineRule="auto"/>
        <w:rPr>
          <w:rFonts w:ascii="Times New Roman" w:eastAsia="Malgun Gothic" w:hAnsi="Times New Roman" w:cs="Times New Roman"/>
          <w:sz w:val="20"/>
          <w:szCs w:val="20"/>
          <w:lang w:val="en-GB"/>
        </w:rPr>
      </w:pPr>
    </w:p>
    <w:p w14:paraId="0008367E" w14:textId="50977D3C" w:rsidR="000403C8" w:rsidRDefault="000403C8" w:rsidP="008B0EB6">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Section “35.3.20 Multi-link SCS procedure” in draft D1.1 specifies that the TSPEC element can be carried in an SCS Request and Response frame. The TSPEC element it refers to was defined in the 802.11 baseline (802.11REVme).</w:t>
      </w:r>
      <w:r w:rsidR="0009519A">
        <w:rPr>
          <w:rFonts w:ascii="Times New Roman" w:eastAsia="Malgun Gothic" w:hAnsi="Times New Roman" w:cs="Times New Roman"/>
          <w:sz w:val="20"/>
          <w:szCs w:val="20"/>
          <w:lang w:val="en-GB"/>
        </w:rPr>
        <w:t xml:space="preserve"> However, the TSPEC element was designed mor</w:t>
      </w:r>
      <w:r w:rsidR="00C9371C">
        <w:rPr>
          <w:rFonts w:ascii="Times New Roman" w:eastAsia="Malgun Gothic" w:hAnsi="Times New Roman" w:cs="Times New Roman"/>
          <w:sz w:val="20"/>
          <w:szCs w:val="20"/>
          <w:lang w:val="en-GB"/>
        </w:rPr>
        <w:t xml:space="preserve">e than </w:t>
      </w:r>
      <w:r w:rsidR="0009519A">
        <w:rPr>
          <w:rFonts w:ascii="Times New Roman" w:eastAsia="Malgun Gothic" w:hAnsi="Times New Roman" w:cs="Times New Roman"/>
          <w:sz w:val="20"/>
          <w:szCs w:val="20"/>
          <w:lang w:val="en-GB"/>
        </w:rPr>
        <w:t>1</w:t>
      </w:r>
      <w:r w:rsidR="00C9371C">
        <w:rPr>
          <w:rFonts w:ascii="Times New Roman" w:eastAsia="Malgun Gothic" w:hAnsi="Times New Roman" w:cs="Times New Roman"/>
          <w:sz w:val="20"/>
          <w:szCs w:val="20"/>
          <w:lang w:val="en-GB"/>
        </w:rPr>
        <w:t>6</w:t>
      </w:r>
      <w:r w:rsidR="0009519A">
        <w:rPr>
          <w:rFonts w:ascii="Times New Roman" w:eastAsia="Malgun Gothic" w:hAnsi="Times New Roman" w:cs="Times New Roman"/>
          <w:sz w:val="20"/>
          <w:szCs w:val="20"/>
          <w:lang w:val="en-GB"/>
        </w:rPr>
        <w:t xml:space="preserve"> years </w:t>
      </w:r>
      <w:proofErr w:type="gramStart"/>
      <w:r w:rsidR="0009519A">
        <w:rPr>
          <w:rFonts w:ascii="Times New Roman" w:eastAsia="Malgun Gothic" w:hAnsi="Times New Roman" w:cs="Times New Roman"/>
          <w:sz w:val="20"/>
          <w:szCs w:val="20"/>
          <w:lang w:val="en-GB"/>
        </w:rPr>
        <w:t>ago</w:t>
      </w:r>
      <w:proofErr w:type="gramEnd"/>
      <w:r w:rsidR="0009519A">
        <w:rPr>
          <w:rFonts w:ascii="Times New Roman" w:eastAsia="Malgun Gothic" w:hAnsi="Times New Roman" w:cs="Times New Roman"/>
          <w:sz w:val="20"/>
          <w:szCs w:val="20"/>
          <w:lang w:val="en-GB"/>
        </w:rPr>
        <w:t xml:space="preserve"> and it does not contain enough information for the purpose of supporting low-latency traffic</w:t>
      </w:r>
      <w:r w:rsidR="009958EF">
        <w:rPr>
          <w:rFonts w:ascii="Times New Roman" w:eastAsia="Malgun Gothic" w:hAnsi="Times New Roman" w:cs="Times New Roman"/>
          <w:sz w:val="20"/>
          <w:szCs w:val="20"/>
          <w:lang w:val="en-GB"/>
        </w:rPr>
        <w:t xml:space="preserve"> </w:t>
      </w:r>
      <w:r w:rsidR="0009519A">
        <w:rPr>
          <w:rFonts w:ascii="Times New Roman" w:eastAsia="Malgun Gothic" w:hAnsi="Times New Roman" w:cs="Times New Roman"/>
          <w:sz w:val="20"/>
          <w:szCs w:val="20"/>
          <w:lang w:val="en-GB"/>
        </w:rPr>
        <w:t>for 802.11be.</w:t>
      </w:r>
      <w:r w:rsidR="00430988">
        <w:rPr>
          <w:rFonts w:ascii="Times New Roman" w:eastAsia="Malgun Gothic" w:hAnsi="Times New Roman" w:cs="Times New Roman"/>
          <w:sz w:val="20"/>
          <w:szCs w:val="20"/>
          <w:lang w:val="en-GB"/>
        </w:rPr>
        <w:t xml:space="preserve"> Further, the TSPEC element also contains some </w:t>
      </w:r>
      <w:r w:rsidR="009958EF">
        <w:rPr>
          <w:rFonts w:ascii="Times New Roman" w:eastAsia="Malgun Gothic" w:hAnsi="Times New Roman" w:cs="Times New Roman"/>
          <w:sz w:val="20"/>
          <w:szCs w:val="20"/>
          <w:lang w:val="en-GB"/>
        </w:rPr>
        <w:t>parameters</w:t>
      </w:r>
      <w:r w:rsidR="00430988">
        <w:rPr>
          <w:rFonts w:ascii="Times New Roman" w:eastAsia="Malgun Gothic" w:hAnsi="Times New Roman" w:cs="Times New Roman"/>
          <w:sz w:val="20"/>
          <w:szCs w:val="20"/>
          <w:lang w:val="en-GB"/>
        </w:rPr>
        <w:t xml:space="preserve"> that are no longer relevant or useful.</w:t>
      </w:r>
    </w:p>
    <w:p w14:paraId="251C5B13" w14:textId="4BDEBE12" w:rsidR="0009519A" w:rsidRDefault="0009519A" w:rsidP="008B0EB6">
      <w:pPr>
        <w:suppressAutoHyphens/>
        <w:spacing w:after="0" w:line="240" w:lineRule="auto"/>
        <w:rPr>
          <w:rFonts w:ascii="Times New Roman" w:eastAsia="Malgun Gothic" w:hAnsi="Times New Roman" w:cs="Times New Roman"/>
          <w:sz w:val="20"/>
          <w:szCs w:val="20"/>
          <w:lang w:val="en-GB"/>
        </w:rPr>
      </w:pPr>
    </w:p>
    <w:p w14:paraId="11580DCA" w14:textId="3721BCFE" w:rsidR="00430988" w:rsidRDefault="0009519A" w:rsidP="008B0EB6">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Both CIDs 4918 and 5950 </w:t>
      </w:r>
      <w:r w:rsidR="009958EF">
        <w:rPr>
          <w:rFonts w:ascii="Times New Roman" w:eastAsia="Malgun Gothic" w:hAnsi="Times New Roman" w:cs="Times New Roman"/>
          <w:sz w:val="20"/>
          <w:szCs w:val="20"/>
          <w:lang w:val="en-GB"/>
        </w:rPr>
        <w:t>complained about t</w:t>
      </w:r>
      <w:r>
        <w:rPr>
          <w:rFonts w:ascii="Times New Roman" w:eastAsia="Malgun Gothic" w:hAnsi="Times New Roman" w:cs="Times New Roman"/>
          <w:sz w:val="20"/>
          <w:szCs w:val="20"/>
          <w:lang w:val="en-GB"/>
        </w:rPr>
        <w:t>he same issue and to resolve the</w:t>
      </w:r>
      <w:r w:rsidR="00430988">
        <w:rPr>
          <w:rFonts w:ascii="Times New Roman" w:eastAsia="Malgun Gothic" w:hAnsi="Times New Roman" w:cs="Times New Roman"/>
          <w:sz w:val="20"/>
          <w:szCs w:val="20"/>
          <w:lang w:val="en-GB"/>
        </w:rPr>
        <w:t>se</w:t>
      </w:r>
      <w:r>
        <w:rPr>
          <w:rFonts w:ascii="Times New Roman" w:eastAsia="Malgun Gothic" w:hAnsi="Times New Roman" w:cs="Times New Roman"/>
          <w:sz w:val="20"/>
          <w:szCs w:val="20"/>
          <w:lang w:val="en-GB"/>
        </w:rPr>
        <w:t xml:space="preserve"> CIDs, </w:t>
      </w:r>
      <w:r w:rsidR="00F627C9">
        <w:rPr>
          <w:rFonts w:ascii="Times New Roman" w:eastAsia="Malgun Gothic" w:hAnsi="Times New Roman" w:cs="Times New Roman"/>
          <w:sz w:val="20"/>
          <w:szCs w:val="20"/>
          <w:lang w:val="en-GB"/>
        </w:rPr>
        <w:t>we</w:t>
      </w:r>
      <w:r>
        <w:rPr>
          <w:rFonts w:ascii="Times New Roman" w:eastAsia="Malgun Gothic" w:hAnsi="Times New Roman" w:cs="Times New Roman"/>
          <w:sz w:val="20"/>
          <w:szCs w:val="20"/>
          <w:lang w:val="en-GB"/>
        </w:rPr>
        <w:t xml:space="preserve"> propose </w:t>
      </w:r>
      <w:r w:rsidR="00477044">
        <w:rPr>
          <w:rFonts w:ascii="Times New Roman" w:eastAsia="Malgun Gothic" w:hAnsi="Times New Roman" w:cs="Times New Roman"/>
          <w:sz w:val="20"/>
          <w:szCs w:val="20"/>
          <w:lang w:val="en-GB"/>
        </w:rPr>
        <w:t>the following</w:t>
      </w:r>
      <w:r w:rsidR="00430988">
        <w:rPr>
          <w:rFonts w:ascii="Times New Roman" w:eastAsia="Malgun Gothic" w:hAnsi="Times New Roman" w:cs="Times New Roman"/>
          <w:sz w:val="20"/>
          <w:szCs w:val="20"/>
          <w:lang w:val="en-GB"/>
        </w:rPr>
        <w:t>:</w:t>
      </w:r>
    </w:p>
    <w:p w14:paraId="309CAB01" w14:textId="5985460F" w:rsidR="00B36A9A" w:rsidRPr="0096275C" w:rsidRDefault="00477044" w:rsidP="00B36A9A">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Create a new element (</w:t>
      </w:r>
      <w:r w:rsidR="00435AAC">
        <w:rPr>
          <w:rFonts w:ascii="Times New Roman" w:eastAsia="Malgun Gothic" w:hAnsi="Times New Roman" w:cs="Times New Roman"/>
          <w:sz w:val="20"/>
          <w:szCs w:val="20"/>
          <w:lang w:val="en-GB"/>
        </w:rPr>
        <w:t>QoS Characteristics element</w:t>
      </w:r>
      <w:r>
        <w:rPr>
          <w:rFonts w:ascii="Times New Roman" w:eastAsia="Malgun Gothic" w:hAnsi="Times New Roman" w:cs="Times New Roman"/>
          <w:sz w:val="20"/>
          <w:szCs w:val="20"/>
          <w:lang w:val="en-GB"/>
        </w:rPr>
        <w:t>) to contain all the needed QoS parameters</w:t>
      </w:r>
      <w:r w:rsidR="00B36A9A">
        <w:rPr>
          <w:rFonts w:ascii="Times New Roman" w:eastAsia="Malgun Gothic" w:hAnsi="Times New Roman" w:cs="Times New Roman"/>
          <w:sz w:val="20"/>
          <w:szCs w:val="20"/>
          <w:lang w:val="en-GB"/>
        </w:rPr>
        <w:t xml:space="preserve"> and t</w:t>
      </w:r>
      <w:r w:rsidR="00B36A9A" w:rsidRPr="0096275C">
        <w:rPr>
          <w:rFonts w:ascii="Times New Roman" w:eastAsia="Malgun Gothic" w:hAnsi="Times New Roman" w:cs="Times New Roman"/>
          <w:sz w:val="20"/>
          <w:szCs w:val="20"/>
          <w:lang w:val="en-GB"/>
        </w:rPr>
        <w:t xml:space="preserve">he basic idea of a STA conveying (MLD-level) QoS parameters to the AP in the SCS </w:t>
      </w:r>
      <w:proofErr w:type="spellStart"/>
      <w:r w:rsidR="00B36A9A" w:rsidRPr="0096275C">
        <w:rPr>
          <w:rFonts w:ascii="Times New Roman" w:eastAsia="Malgun Gothic" w:hAnsi="Times New Roman" w:cs="Times New Roman"/>
          <w:sz w:val="20"/>
          <w:szCs w:val="20"/>
          <w:lang w:val="en-GB"/>
        </w:rPr>
        <w:t>Req</w:t>
      </w:r>
      <w:proofErr w:type="spellEnd"/>
      <w:r w:rsidR="00B36A9A" w:rsidRPr="0096275C">
        <w:rPr>
          <w:rFonts w:ascii="Times New Roman" w:eastAsia="Malgun Gothic" w:hAnsi="Times New Roman" w:cs="Times New Roman"/>
          <w:sz w:val="20"/>
          <w:szCs w:val="20"/>
          <w:lang w:val="en-GB"/>
        </w:rPr>
        <w:t>/</w:t>
      </w:r>
      <w:proofErr w:type="spellStart"/>
      <w:r w:rsidR="00B36A9A" w:rsidRPr="0096275C">
        <w:rPr>
          <w:rFonts w:ascii="Times New Roman" w:eastAsia="Malgun Gothic" w:hAnsi="Times New Roman" w:cs="Times New Roman"/>
          <w:sz w:val="20"/>
          <w:szCs w:val="20"/>
          <w:lang w:val="en-GB"/>
        </w:rPr>
        <w:t>Resp</w:t>
      </w:r>
      <w:proofErr w:type="spellEnd"/>
      <w:r w:rsidR="00B36A9A">
        <w:rPr>
          <w:rFonts w:ascii="Times New Roman" w:eastAsia="Malgun Gothic" w:hAnsi="Times New Roman" w:cs="Times New Roman"/>
          <w:sz w:val="20"/>
          <w:szCs w:val="20"/>
          <w:lang w:val="en-GB"/>
        </w:rPr>
        <w:t xml:space="preserve"> </w:t>
      </w:r>
      <w:r w:rsidR="00B36A9A" w:rsidRPr="0096275C">
        <w:rPr>
          <w:rFonts w:ascii="Times New Roman" w:eastAsia="Malgun Gothic" w:hAnsi="Times New Roman" w:cs="Times New Roman"/>
          <w:sz w:val="20"/>
          <w:szCs w:val="20"/>
          <w:lang w:val="en-GB"/>
        </w:rPr>
        <w:t>remains unchanged</w:t>
      </w:r>
      <w:r w:rsidR="00602A82">
        <w:rPr>
          <w:rFonts w:ascii="Times New Roman" w:eastAsia="Malgun Gothic" w:hAnsi="Times New Roman" w:cs="Times New Roman"/>
          <w:sz w:val="20"/>
          <w:szCs w:val="20"/>
          <w:lang w:val="en-GB"/>
        </w:rPr>
        <w:t xml:space="preserve"> (SCS </w:t>
      </w:r>
      <w:proofErr w:type="spellStart"/>
      <w:r w:rsidR="00602A82">
        <w:rPr>
          <w:rFonts w:ascii="Times New Roman" w:eastAsia="Malgun Gothic" w:hAnsi="Times New Roman" w:cs="Times New Roman"/>
          <w:sz w:val="20"/>
          <w:szCs w:val="20"/>
          <w:lang w:val="en-GB"/>
        </w:rPr>
        <w:t>Req</w:t>
      </w:r>
      <w:proofErr w:type="spellEnd"/>
      <w:r w:rsidR="00602A82">
        <w:rPr>
          <w:rFonts w:ascii="Times New Roman" w:eastAsia="Malgun Gothic" w:hAnsi="Times New Roman" w:cs="Times New Roman"/>
          <w:sz w:val="20"/>
          <w:szCs w:val="20"/>
          <w:lang w:val="en-GB"/>
        </w:rPr>
        <w:t>/</w:t>
      </w:r>
      <w:proofErr w:type="spellStart"/>
      <w:r w:rsidR="00602A82">
        <w:rPr>
          <w:rFonts w:ascii="Times New Roman" w:eastAsia="Malgun Gothic" w:hAnsi="Times New Roman" w:cs="Times New Roman"/>
          <w:sz w:val="20"/>
          <w:szCs w:val="20"/>
          <w:lang w:val="en-GB"/>
        </w:rPr>
        <w:t>Resp</w:t>
      </w:r>
      <w:proofErr w:type="spellEnd"/>
      <w:r w:rsidR="00602A82">
        <w:rPr>
          <w:rFonts w:ascii="Times New Roman" w:eastAsia="Malgun Gothic" w:hAnsi="Times New Roman" w:cs="Times New Roman"/>
          <w:sz w:val="20"/>
          <w:szCs w:val="20"/>
          <w:lang w:val="en-GB"/>
        </w:rPr>
        <w:t xml:space="preserve"> includes the </w:t>
      </w:r>
      <w:r w:rsidR="00435AAC">
        <w:rPr>
          <w:rFonts w:ascii="Times New Roman" w:eastAsia="Malgun Gothic" w:hAnsi="Times New Roman" w:cs="Times New Roman"/>
          <w:sz w:val="20"/>
          <w:szCs w:val="20"/>
          <w:lang w:val="en-GB"/>
        </w:rPr>
        <w:t>QoS Characteristics element</w:t>
      </w:r>
      <w:r w:rsidR="00602A82">
        <w:rPr>
          <w:rFonts w:ascii="Times New Roman" w:eastAsia="Malgun Gothic" w:hAnsi="Times New Roman" w:cs="Times New Roman"/>
          <w:sz w:val="20"/>
          <w:szCs w:val="20"/>
          <w:lang w:val="en-GB"/>
        </w:rPr>
        <w:t xml:space="preserve"> in lieu of the TSPEC element)</w:t>
      </w:r>
    </w:p>
    <w:p w14:paraId="10967DB1" w14:textId="7BBD37E3" w:rsidR="0096275C" w:rsidRPr="0096275C" w:rsidRDefault="0096275C" w:rsidP="0096275C">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96275C">
        <w:rPr>
          <w:rFonts w:ascii="Times New Roman" w:eastAsia="Malgun Gothic" w:hAnsi="Times New Roman" w:cs="Times New Roman"/>
          <w:sz w:val="20"/>
          <w:szCs w:val="20"/>
          <w:lang w:val="en-GB"/>
        </w:rPr>
        <w:t xml:space="preserve">Most of the TSPEC variant fields are </w:t>
      </w:r>
      <w:r w:rsidR="00102397">
        <w:rPr>
          <w:rFonts w:ascii="Times New Roman" w:eastAsia="Malgun Gothic" w:hAnsi="Times New Roman" w:cs="Times New Roman"/>
          <w:sz w:val="20"/>
          <w:szCs w:val="20"/>
          <w:lang w:val="en-GB"/>
        </w:rPr>
        <w:t>borrowed</w:t>
      </w:r>
      <w:r w:rsidRPr="0096275C">
        <w:rPr>
          <w:rFonts w:ascii="Times New Roman" w:eastAsia="Malgun Gothic" w:hAnsi="Times New Roman" w:cs="Times New Roman"/>
          <w:sz w:val="20"/>
          <w:szCs w:val="20"/>
          <w:lang w:val="en-GB"/>
        </w:rPr>
        <w:t xml:space="preserve"> (some with modifications)</w:t>
      </w:r>
    </w:p>
    <w:p w14:paraId="4AA43A2E" w14:textId="4CAC96E3" w:rsidR="002A4EC9" w:rsidRDefault="0096275C" w:rsidP="005A1C1A">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B36A9A">
        <w:rPr>
          <w:rFonts w:ascii="Times New Roman" w:eastAsia="Malgun Gothic" w:hAnsi="Times New Roman" w:cs="Times New Roman"/>
          <w:sz w:val="20"/>
          <w:szCs w:val="20"/>
          <w:lang w:val="en-GB"/>
        </w:rPr>
        <w:t xml:space="preserve">The new element </w:t>
      </w:r>
      <w:r w:rsidR="005A1C1A">
        <w:rPr>
          <w:rFonts w:ascii="Times New Roman" w:eastAsia="Malgun Gothic" w:hAnsi="Times New Roman" w:cs="Times New Roman"/>
          <w:sz w:val="20"/>
          <w:szCs w:val="20"/>
          <w:lang w:val="en-GB"/>
        </w:rPr>
        <w:t>consists of</w:t>
      </w:r>
      <w:r w:rsidRPr="00B36A9A">
        <w:rPr>
          <w:rFonts w:ascii="Times New Roman" w:eastAsia="Malgun Gothic" w:hAnsi="Times New Roman" w:cs="Times New Roman"/>
          <w:sz w:val="20"/>
          <w:szCs w:val="20"/>
          <w:lang w:val="en-GB"/>
        </w:rPr>
        <w:t xml:space="preserve"> </w:t>
      </w:r>
      <w:r w:rsidR="005A1C1A" w:rsidRPr="005A1C1A">
        <w:rPr>
          <w:rFonts w:ascii="Times New Roman" w:eastAsia="Malgun Gothic" w:hAnsi="Times New Roman" w:cs="Times New Roman"/>
          <w:b/>
          <w:bCs/>
          <w:sz w:val="20"/>
          <w:szCs w:val="20"/>
          <w:lang w:val="en-GB"/>
        </w:rPr>
        <w:t>one</w:t>
      </w:r>
      <w:r w:rsidRPr="00B36A9A">
        <w:rPr>
          <w:rFonts w:ascii="Times New Roman" w:eastAsia="Malgun Gothic" w:hAnsi="Times New Roman" w:cs="Times New Roman"/>
          <w:sz w:val="20"/>
          <w:szCs w:val="20"/>
          <w:lang w:val="en-GB"/>
        </w:rPr>
        <w:t xml:space="preserve"> control field, </w:t>
      </w:r>
      <w:r w:rsidRPr="005A1C1A">
        <w:rPr>
          <w:rFonts w:ascii="Times New Roman" w:eastAsia="Malgun Gothic" w:hAnsi="Times New Roman" w:cs="Times New Roman"/>
          <w:b/>
          <w:bCs/>
          <w:sz w:val="20"/>
          <w:szCs w:val="20"/>
          <w:lang w:val="en-GB"/>
        </w:rPr>
        <w:t>4</w:t>
      </w:r>
      <w:r w:rsidRPr="00B36A9A">
        <w:rPr>
          <w:rFonts w:ascii="Times New Roman" w:eastAsia="Malgun Gothic" w:hAnsi="Times New Roman" w:cs="Times New Roman"/>
          <w:sz w:val="20"/>
          <w:szCs w:val="20"/>
          <w:lang w:val="en-GB"/>
        </w:rPr>
        <w:t xml:space="preserve"> mandatory fields, and </w:t>
      </w:r>
      <w:r w:rsidRPr="005A1C1A">
        <w:rPr>
          <w:rFonts w:ascii="Times New Roman" w:eastAsia="Malgun Gothic" w:hAnsi="Times New Roman" w:cs="Times New Roman"/>
          <w:b/>
          <w:bCs/>
          <w:sz w:val="20"/>
          <w:szCs w:val="20"/>
          <w:lang w:val="en-GB"/>
        </w:rPr>
        <w:t>8</w:t>
      </w:r>
      <w:r w:rsidRPr="00B36A9A">
        <w:rPr>
          <w:rFonts w:ascii="Times New Roman" w:eastAsia="Malgun Gothic" w:hAnsi="Times New Roman" w:cs="Times New Roman"/>
          <w:sz w:val="20"/>
          <w:szCs w:val="20"/>
          <w:lang w:val="en-GB"/>
        </w:rPr>
        <w:t xml:space="preserve"> optional fields</w:t>
      </w:r>
    </w:p>
    <w:p w14:paraId="1CBA1850" w14:textId="08524C73" w:rsidR="002A4EC9" w:rsidRDefault="0096275C" w:rsidP="005A1C1A">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sidRPr="002A4EC9">
        <w:rPr>
          <w:rFonts w:ascii="Times New Roman" w:eastAsia="Malgun Gothic" w:hAnsi="Times New Roman" w:cs="Times New Roman"/>
          <w:sz w:val="20"/>
          <w:szCs w:val="20"/>
          <w:lang w:val="en-GB"/>
        </w:rPr>
        <w:t>Control field: direction, TID, UP, and a bitmap that controls the optional fields</w:t>
      </w:r>
    </w:p>
    <w:p w14:paraId="7248F39F" w14:textId="77777777" w:rsidR="002A4EC9" w:rsidRDefault="0096275C" w:rsidP="005A1C1A">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sidRPr="002A4EC9">
        <w:rPr>
          <w:rFonts w:ascii="Times New Roman" w:eastAsia="Malgun Gothic" w:hAnsi="Times New Roman" w:cs="Times New Roman"/>
          <w:sz w:val="20"/>
          <w:szCs w:val="20"/>
          <w:lang w:val="en-GB"/>
        </w:rPr>
        <w:t>Mandatory fields: min service interval, max service interval, min data rate, and delay bound</w:t>
      </w:r>
    </w:p>
    <w:p w14:paraId="48A9A512" w14:textId="68DC9B91" w:rsidR="0096275C" w:rsidRPr="002A4EC9" w:rsidRDefault="0096275C" w:rsidP="005A1C1A">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sidRPr="002A4EC9">
        <w:rPr>
          <w:rFonts w:ascii="Times New Roman" w:eastAsia="Malgun Gothic" w:hAnsi="Times New Roman" w:cs="Times New Roman"/>
          <w:sz w:val="20"/>
          <w:szCs w:val="20"/>
          <w:lang w:val="en-GB"/>
        </w:rPr>
        <w:t>Optional fields: max MSDU size, service start time, mean data rate, burst size, MSDU lifetime, MSDU delivery ratio, and medium time</w:t>
      </w:r>
    </w:p>
    <w:p w14:paraId="7B23E3E3" w14:textId="77777777" w:rsidR="002A4EC9" w:rsidRDefault="0096275C" w:rsidP="002A4EC9">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96275C">
        <w:rPr>
          <w:rFonts w:ascii="Times New Roman" w:eastAsia="Malgun Gothic" w:hAnsi="Times New Roman" w:cs="Times New Roman"/>
          <w:sz w:val="20"/>
          <w:szCs w:val="20"/>
          <w:lang w:val="en-GB"/>
        </w:rPr>
        <w:t>Major updates to the field definitions:</w:t>
      </w:r>
    </w:p>
    <w:p w14:paraId="24C94CB5" w14:textId="70C6E96D" w:rsidR="0096275C" w:rsidRPr="002A4EC9" w:rsidRDefault="0096275C" w:rsidP="002A4EC9">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sidRPr="002A4EC9">
        <w:rPr>
          <w:rFonts w:ascii="Times New Roman" w:eastAsia="Malgun Gothic" w:hAnsi="Times New Roman" w:cs="Times New Roman"/>
          <w:sz w:val="20"/>
          <w:szCs w:val="20"/>
          <w:lang w:val="en-GB"/>
        </w:rPr>
        <w:t xml:space="preserve">The min/max service intervals, min data rate, and delay bound are now defined </w:t>
      </w:r>
      <w:r w:rsidRPr="008F294A">
        <w:rPr>
          <w:rFonts w:ascii="Times New Roman" w:eastAsia="Malgun Gothic" w:hAnsi="Times New Roman" w:cs="Times New Roman"/>
          <w:sz w:val="20"/>
          <w:szCs w:val="20"/>
          <w:u w:val="single"/>
          <w:lang w:val="en-GB"/>
        </w:rPr>
        <w:t xml:space="preserve">per direction </w:t>
      </w:r>
      <w:r w:rsidRPr="002A4EC9">
        <w:rPr>
          <w:rFonts w:ascii="Times New Roman" w:eastAsia="Malgun Gothic" w:hAnsi="Times New Roman" w:cs="Times New Roman"/>
          <w:sz w:val="20"/>
          <w:szCs w:val="20"/>
          <w:lang w:val="en-GB"/>
        </w:rPr>
        <w:t xml:space="preserve">(i.e., UL, DL, or Direct link (p2p)). The value 0 can be used in </w:t>
      </w:r>
      <w:r w:rsidRPr="008E2723">
        <w:rPr>
          <w:rFonts w:ascii="Times New Roman" w:eastAsia="Malgun Gothic" w:hAnsi="Times New Roman" w:cs="Times New Roman"/>
          <w:sz w:val="20"/>
          <w:szCs w:val="20"/>
          <w:u w:val="single"/>
          <w:lang w:val="en-GB"/>
        </w:rPr>
        <w:t>some cases</w:t>
      </w:r>
      <w:r w:rsidRPr="002A4EC9">
        <w:rPr>
          <w:rFonts w:ascii="Times New Roman" w:eastAsia="Malgun Gothic" w:hAnsi="Times New Roman" w:cs="Times New Roman"/>
          <w:sz w:val="20"/>
          <w:szCs w:val="20"/>
          <w:lang w:val="en-GB"/>
        </w:rPr>
        <w:t xml:space="preserve"> to indicate the parameter is not specified even </w:t>
      </w:r>
      <w:r w:rsidR="00831C30">
        <w:rPr>
          <w:rFonts w:ascii="Times New Roman" w:eastAsia="Malgun Gothic" w:hAnsi="Times New Roman" w:cs="Times New Roman"/>
          <w:sz w:val="20"/>
          <w:szCs w:val="20"/>
          <w:lang w:val="en-GB"/>
        </w:rPr>
        <w:t>a</w:t>
      </w:r>
      <w:r w:rsidRPr="002A4EC9">
        <w:rPr>
          <w:rFonts w:ascii="Times New Roman" w:eastAsia="Malgun Gothic" w:hAnsi="Times New Roman" w:cs="Times New Roman"/>
          <w:sz w:val="20"/>
          <w:szCs w:val="20"/>
          <w:lang w:val="en-GB"/>
        </w:rPr>
        <w:t xml:space="preserve"> field is mandatorily present</w:t>
      </w:r>
    </w:p>
    <w:p w14:paraId="59907A78" w14:textId="6ADA8EA6" w:rsidR="0096275C" w:rsidRPr="0096275C" w:rsidRDefault="0096275C" w:rsidP="0096275C">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96275C">
        <w:rPr>
          <w:rFonts w:ascii="Times New Roman" w:eastAsia="Malgun Gothic" w:hAnsi="Times New Roman" w:cs="Times New Roman"/>
          <w:sz w:val="20"/>
          <w:szCs w:val="20"/>
          <w:lang w:val="en-GB"/>
        </w:rPr>
        <w:t xml:space="preserve">Added normative </w:t>
      </w:r>
      <w:r w:rsidR="008E2723">
        <w:rPr>
          <w:rFonts w:ascii="Times New Roman" w:eastAsia="Malgun Gothic" w:hAnsi="Times New Roman" w:cs="Times New Roman"/>
          <w:sz w:val="20"/>
          <w:szCs w:val="20"/>
          <w:lang w:val="en-GB"/>
        </w:rPr>
        <w:t xml:space="preserve">AP </w:t>
      </w:r>
      <w:proofErr w:type="spellStart"/>
      <w:r w:rsidRPr="0096275C">
        <w:rPr>
          <w:rFonts w:ascii="Times New Roman" w:eastAsia="Malgun Gothic" w:hAnsi="Times New Roman" w:cs="Times New Roman"/>
          <w:sz w:val="20"/>
          <w:szCs w:val="20"/>
          <w:lang w:val="en-GB"/>
        </w:rPr>
        <w:t>behavior</w:t>
      </w:r>
      <w:proofErr w:type="spellEnd"/>
      <w:r w:rsidRPr="0096275C">
        <w:rPr>
          <w:rFonts w:ascii="Times New Roman" w:eastAsia="Malgun Gothic" w:hAnsi="Times New Roman" w:cs="Times New Roman"/>
          <w:sz w:val="20"/>
          <w:szCs w:val="20"/>
          <w:lang w:val="en-GB"/>
        </w:rPr>
        <w:t xml:space="preserve"> in section 35.3.21 Multi-link SCS procedure regarding how some of these fields are used</w:t>
      </w:r>
    </w:p>
    <w:p w14:paraId="16B728B6" w14:textId="1BBFC800" w:rsidR="0096275C" w:rsidRPr="0096275C" w:rsidRDefault="0096275C" w:rsidP="0096275C">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96275C">
        <w:rPr>
          <w:rFonts w:ascii="Times New Roman" w:eastAsia="Malgun Gothic" w:hAnsi="Times New Roman" w:cs="Times New Roman"/>
          <w:sz w:val="20"/>
          <w:szCs w:val="20"/>
          <w:lang w:val="en-GB"/>
        </w:rPr>
        <w:t xml:space="preserve">Split the “Triggered TXOP Sharing support” capability into two cases: 1) </w:t>
      </w:r>
      <w:proofErr w:type="gramStart"/>
      <w:r w:rsidRPr="0096275C">
        <w:rPr>
          <w:rFonts w:ascii="Times New Roman" w:eastAsia="Malgun Gothic" w:hAnsi="Times New Roman" w:cs="Times New Roman"/>
          <w:sz w:val="20"/>
          <w:szCs w:val="20"/>
          <w:lang w:val="en-GB"/>
        </w:rPr>
        <w:t>infra UL</w:t>
      </w:r>
      <w:proofErr w:type="gramEnd"/>
      <w:r w:rsidRPr="0096275C">
        <w:rPr>
          <w:rFonts w:ascii="Times New Roman" w:eastAsia="Malgun Gothic" w:hAnsi="Times New Roman" w:cs="Times New Roman"/>
          <w:sz w:val="20"/>
          <w:szCs w:val="20"/>
          <w:lang w:val="en-GB"/>
        </w:rPr>
        <w:t xml:space="preserve"> only 2) p2p and infra UL for more flexibility</w:t>
      </w:r>
    </w:p>
    <w:p w14:paraId="339A85A5" w14:textId="5FA51FDF" w:rsidR="0096275C" w:rsidRDefault="0096275C" w:rsidP="0096275C">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96275C">
        <w:rPr>
          <w:rFonts w:ascii="Times New Roman" w:eastAsia="Malgun Gothic" w:hAnsi="Times New Roman" w:cs="Times New Roman"/>
          <w:sz w:val="20"/>
          <w:szCs w:val="20"/>
          <w:lang w:val="en-GB"/>
        </w:rPr>
        <w:t xml:space="preserve">Added normative </w:t>
      </w:r>
      <w:r w:rsidR="008E2723">
        <w:rPr>
          <w:rFonts w:ascii="Times New Roman" w:eastAsia="Malgun Gothic" w:hAnsi="Times New Roman" w:cs="Times New Roman"/>
          <w:sz w:val="20"/>
          <w:szCs w:val="20"/>
          <w:lang w:val="en-GB"/>
        </w:rPr>
        <w:t xml:space="preserve">AP </w:t>
      </w:r>
      <w:proofErr w:type="spellStart"/>
      <w:r w:rsidRPr="0096275C">
        <w:rPr>
          <w:rFonts w:ascii="Times New Roman" w:eastAsia="Malgun Gothic" w:hAnsi="Times New Roman" w:cs="Times New Roman"/>
          <w:sz w:val="20"/>
          <w:szCs w:val="20"/>
          <w:lang w:val="en-GB"/>
        </w:rPr>
        <w:t>behavior</w:t>
      </w:r>
      <w:proofErr w:type="spellEnd"/>
      <w:r w:rsidR="008E2723">
        <w:rPr>
          <w:rFonts w:ascii="Times New Roman" w:eastAsia="Malgun Gothic" w:hAnsi="Times New Roman" w:cs="Times New Roman"/>
          <w:sz w:val="20"/>
          <w:szCs w:val="20"/>
          <w:lang w:val="en-GB"/>
        </w:rPr>
        <w:t xml:space="preserve"> </w:t>
      </w:r>
      <w:r w:rsidRPr="0096275C">
        <w:rPr>
          <w:rFonts w:ascii="Times New Roman" w:eastAsia="Malgun Gothic" w:hAnsi="Times New Roman" w:cs="Times New Roman"/>
          <w:sz w:val="20"/>
          <w:szCs w:val="20"/>
          <w:lang w:val="en-GB"/>
        </w:rPr>
        <w:t>regarding the use of Trigger frames, TWT and Restricted TWT</w:t>
      </w:r>
    </w:p>
    <w:p w14:paraId="7EEDE42E" w14:textId="77777777" w:rsidR="00477044" w:rsidRDefault="00477044" w:rsidP="00477044">
      <w:pPr>
        <w:suppressAutoHyphens/>
        <w:spacing w:after="0" w:line="240" w:lineRule="auto"/>
        <w:rPr>
          <w:rFonts w:ascii="Times New Roman" w:eastAsia="Malgun Gothic" w:hAnsi="Times New Roman" w:cs="Times New Roman"/>
          <w:sz w:val="20"/>
          <w:szCs w:val="20"/>
          <w:lang w:val="en-GB"/>
        </w:rPr>
      </w:pPr>
    </w:p>
    <w:p w14:paraId="514B4803" w14:textId="1390B88E" w:rsidR="00477044" w:rsidRPr="00477044" w:rsidRDefault="00477044" w:rsidP="00477044">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In this way, there is flexibility for the STA which parameters to include (depending on the STA</w:t>
      </w:r>
      <w:r w:rsidR="005E4E51">
        <w:rPr>
          <w:rFonts w:ascii="Times New Roman" w:eastAsia="Malgun Gothic" w:hAnsi="Times New Roman" w:cs="Times New Roman"/>
          <w:sz w:val="20"/>
          <w:szCs w:val="20"/>
          <w:lang w:val="en-GB"/>
        </w:rPr>
        <w:t>’s capability of supporting different levels of QoS</w:t>
      </w:r>
      <w:r>
        <w:rPr>
          <w:rFonts w:ascii="Times New Roman" w:eastAsia="Malgun Gothic" w:hAnsi="Times New Roman" w:cs="Times New Roman"/>
          <w:sz w:val="20"/>
          <w:szCs w:val="20"/>
          <w:lang w:val="en-GB"/>
        </w:rPr>
        <w:t>).</w:t>
      </w:r>
    </w:p>
    <w:p w14:paraId="132C73EB" w14:textId="77777777" w:rsidR="001522B6" w:rsidRDefault="001522B6">
      <w:pPr>
        <w:rPr>
          <w:rFonts w:asciiTheme="majorHAnsi" w:eastAsia="Batang" w:hAnsiTheme="majorHAnsi" w:cs="Times New Roman"/>
          <w:b/>
          <w:sz w:val="32"/>
          <w:szCs w:val="20"/>
          <w:lang w:val="en-GB"/>
        </w:rPr>
      </w:pPr>
      <w:r>
        <w:br w:type="page"/>
      </w:r>
    </w:p>
    <w:p w14:paraId="3181D5BE" w14:textId="63F0424D" w:rsidR="00BB200B" w:rsidRDefault="00BB200B" w:rsidP="00BB200B">
      <w:pPr>
        <w:pStyle w:val="Heading1"/>
      </w:pPr>
      <w:r>
        <w:lastRenderedPageBreak/>
        <w:t>Proposed Text Change</w:t>
      </w:r>
    </w:p>
    <w:p w14:paraId="751BB4F4" w14:textId="77777777" w:rsidR="00AB0456" w:rsidRPr="00594207" w:rsidRDefault="00AB0456" w:rsidP="00AB0456">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an entry to the end of Table 9-123 as follows:</w:t>
      </w:r>
    </w:p>
    <w:tbl>
      <w:tblPr>
        <w:tblStyle w:val="TableGrid"/>
        <w:tblW w:w="0" w:type="auto"/>
        <w:tblLook w:val="04A0" w:firstRow="1" w:lastRow="0" w:firstColumn="1" w:lastColumn="0" w:noHBand="0" w:noVBand="1"/>
      </w:tblPr>
      <w:tblGrid>
        <w:gridCol w:w="2425"/>
        <w:gridCol w:w="1620"/>
        <w:gridCol w:w="1890"/>
        <w:gridCol w:w="1545"/>
        <w:gridCol w:w="1695"/>
      </w:tblGrid>
      <w:tr w:rsidR="00AB0456" w14:paraId="75B3B4E2" w14:textId="77777777" w:rsidTr="004437C9">
        <w:tc>
          <w:tcPr>
            <w:tcW w:w="2425" w:type="dxa"/>
          </w:tcPr>
          <w:p w14:paraId="42F9DC87"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Element </w:t>
            </w:r>
          </w:p>
        </w:tc>
        <w:tc>
          <w:tcPr>
            <w:tcW w:w="1620" w:type="dxa"/>
          </w:tcPr>
          <w:p w14:paraId="068E0E39"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Element ID</w:t>
            </w:r>
          </w:p>
        </w:tc>
        <w:tc>
          <w:tcPr>
            <w:tcW w:w="1890" w:type="dxa"/>
          </w:tcPr>
          <w:p w14:paraId="12C458C2"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Element ID Extension</w:t>
            </w:r>
          </w:p>
        </w:tc>
        <w:tc>
          <w:tcPr>
            <w:tcW w:w="1545" w:type="dxa"/>
          </w:tcPr>
          <w:p w14:paraId="118DB8DC"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Extensible</w:t>
            </w:r>
          </w:p>
        </w:tc>
        <w:tc>
          <w:tcPr>
            <w:tcW w:w="1695" w:type="dxa"/>
          </w:tcPr>
          <w:p w14:paraId="04F9941C"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Fragmentable</w:t>
            </w:r>
          </w:p>
        </w:tc>
      </w:tr>
      <w:tr w:rsidR="00AB0456" w14:paraId="5736A47D" w14:textId="77777777" w:rsidTr="004437C9">
        <w:tc>
          <w:tcPr>
            <w:tcW w:w="2425" w:type="dxa"/>
          </w:tcPr>
          <w:p w14:paraId="0A2F4395" w14:textId="38A03C3B" w:rsidR="00AB0456" w:rsidRPr="00A9361B" w:rsidRDefault="00435AAC" w:rsidP="004437C9">
            <w:pPr>
              <w:rPr>
                <w:rFonts w:ascii="Times New Roman" w:hAnsi="Times New Roman" w:cs="Times New Roman"/>
                <w:sz w:val="20"/>
                <w:szCs w:val="20"/>
              </w:rPr>
            </w:pPr>
            <w:r>
              <w:rPr>
                <w:rStyle w:val="fontstyle01"/>
                <w:rFonts w:ascii="Times New Roman" w:hAnsi="Times New Roman" w:cs="Times New Roman"/>
                <w:sz w:val="20"/>
                <w:szCs w:val="20"/>
              </w:rPr>
              <w:t>QoS Characteristics element</w:t>
            </w:r>
            <w:r w:rsidR="00AB0456" w:rsidRPr="00A9361B">
              <w:rPr>
                <w:rStyle w:val="fontstyle01"/>
                <w:rFonts w:ascii="Times New Roman" w:hAnsi="Times New Roman" w:cs="Times New Roman"/>
                <w:sz w:val="20"/>
                <w:szCs w:val="20"/>
              </w:rPr>
              <w:t xml:space="preserve"> (see 9.4.2.xxx </w:t>
            </w:r>
            <w:r>
              <w:rPr>
                <w:rStyle w:val="fontstyle01"/>
                <w:rFonts w:ascii="Times New Roman" w:hAnsi="Times New Roman" w:cs="Times New Roman"/>
                <w:sz w:val="20"/>
                <w:szCs w:val="20"/>
              </w:rPr>
              <w:t>QoS Characteristics element</w:t>
            </w:r>
            <w:r w:rsidR="00AB0456" w:rsidRPr="00A9361B">
              <w:rPr>
                <w:rStyle w:val="fontstyle01"/>
                <w:rFonts w:ascii="Times New Roman" w:hAnsi="Times New Roman" w:cs="Times New Roman"/>
                <w:sz w:val="20"/>
                <w:szCs w:val="20"/>
              </w:rPr>
              <w:t>)</w:t>
            </w:r>
          </w:p>
          <w:p w14:paraId="524059CF" w14:textId="77777777" w:rsidR="00AB0456" w:rsidRDefault="00AB0456" w:rsidP="004437C9">
            <w:pPr>
              <w:suppressAutoHyphens/>
              <w:rPr>
                <w:rFonts w:ascii="Times New Roman" w:eastAsia="Times New Roman" w:hAnsi="Times New Roman" w:cs="Times New Roman"/>
                <w:b/>
                <w:bCs/>
                <w:sz w:val="20"/>
                <w:szCs w:val="20"/>
              </w:rPr>
            </w:pPr>
          </w:p>
        </w:tc>
        <w:tc>
          <w:tcPr>
            <w:tcW w:w="1620" w:type="dxa"/>
          </w:tcPr>
          <w:p w14:paraId="09C23A43" w14:textId="59B5D05A" w:rsidR="00AB0456" w:rsidRDefault="00194561"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255</w:t>
            </w:r>
          </w:p>
        </w:tc>
        <w:tc>
          <w:tcPr>
            <w:tcW w:w="1890" w:type="dxa"/>
          </w:tcPr>
          <w:p w14:paraId="7B41CA91" w14:textId="02E31CB7" w:rsidR="00AB0456" w:rsidRDefault="00194561"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ANA</w:t>
            </w:r>
          </w:p>
        </w:tc>
        <w:tc>
          <w:tcPr>
            <w:tcW w:w="1545" w:type="dxa"/>
          </w:tcPr>
          <w:p w14:paraId="26051FA7"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Yes</w:t>
            </w:r>
          </w:p>
        </w:tc>
        <w:tc>
          <w:tcPr>
            <w:tcW w:w="1695" w:type="dxa"/>
          </w:tcPr>
          <w:p w14:paraId="2D9C10A0" w14:textId="1A198072" w:rsidR="00AB0456" w:rsidRDefault="00194561"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Yes</w:t>
            </w:r>
          </w:p>
        </w:tc>
      </w:tr>
    </w:tbl>
    <w:p w14:paraId="73D39EB5" w14:textId="77777777" w:rsidR="00B27B29" w:rsidRPr="00594207" w:rsidRDefault="00B27B29" w:rsidP="00B27B29">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this new subclause under 9.4.2</w:t>
      </w:r>
    </w:p>
    <w:p w14:paraId="2DFDA8BF" w14:textId="79BEF5AF" w:rsidR="00525728" w:rsidRDefault="00525728" w:rsidP="00525728">
      <w:pPr>
        <w:suppressAutoHyphens/>
        <w:spacing w:after="0" w:line="240" w:lineRule="auto"/>
        <w:rPr>
          <w:rFonts w:ascii="Times New Roman" w:eastAsia="Malgun Gothic" w:hAnsi="Times New Roman" w:cs="Times New Roman"/>
          <w:sz w:val="20"/>
          <w:szCs w:val="20"/>
          <w:lang w:val="en-GB"/>
        </w:rPr>
      </w:pPr>
    </w:p>
    <w:p w14:paraId="4F5D0965" w14:textId="2FA1C061" w:rsidR="00B77880" w:rsidRDefault="00B77880" w:rsidP="00B77880">
      <w:pPr>
        <w:pStyle w:val="H4"/>
        <w:rPr>
          <w:w w:val="100"/>
        </w:rPr>
      </w:pPr>
      <w:r>
        <w:rPr>
          <w:w w:val="100"/>
        </w:rPr>
        <w:t xml:space="preserve">9.4.2.xxx </w:t>
      </w:r>
      <w:r w:rsidR="00435AAC">
        <w:rPr>
          <w:w w:val="100"/>
        </w:rPr>
        <w:t>QoS Characteristics element</w:t>
      </w:r>
    </w:p>
    <w:p w14:paraId="1611B6F2" w14:textId="14B110BC" w:rsidR="001D1D24" w:rsidRPr="00BD26D1" w:rsidRDefault="004F1C57" w:rsidP="00BD26D1">
      <w:pPr>
        <w:jc w:val="both"/>
        <w:rPr>
          <w:rFonts w:ascii="Times New Roman" w:hAnsi="Times New Roman" w:cs="Times New Roman"/>
          <w:sz w:val="20"/>
          <w:szCs w:val="20"/>
        </w:rPr>
      </w:pPr>
      <w:r w:rsidRPr="00ED164A">
        <w:rPr>
          <w:rFonts w:ascii="Times New Roman" w:hAnsi="Times New Roman" w:cs="Times New Roman"/>
          <w:sz w:val="20"/>
          <w:szCs w:val="20"/>
        </w:rPr>
        <w:t xml:space="preserve">The </w:t>
      </w:r>
      <w:r w:rsidR="00435AAC">
        <w:rPr>
          <w:rFonts w:ascii="Times New Roman" w:hAnsi="Times New Roman" w:cs="Times New Roman"/>
          <w:sz w:val="20"/>
          <w:szCs w:val="20"/>
        </w:rPr>
        <w:t>QoS Characteristics element</w:t>
      </w:r>
      <w:r w:rsidRPr="00ED164A">
        <w:rPr>
          <w:rFonts w:ascii="Times New Roman" w:hAnsi="Times New Roman" w:cs="Times New Roman"/>
          <w:sz w:val="20"/>
          <w:szCs w:val="20"/>
        </w:rPr>
        <w:t xml:space="preserve"> contains </w:t>
      </w:r>
      <w:r w:rsidR="00B27B29">
        <w:rPr>
          <w:rFonts w:ascii="Times New Roman" w:hAnsi="Times New Roman" w:cs="Times New Roman"/>
          <w:sz w:val="20"/>
          <w:szCs w:val="20"/>
        </w:rPr>
        <w:t>a</w:t>
      </w:r>
      <w:r w:rsidR="00B27B29" w:rsidRPr="00ED164A">
        <w:rPr>
          <w:rFonts w:ascii="Times New Roman" w:hAnsi="Times New Roman" w:cs="Times New Roman"/>
          <w:sz w:val="20"/>
          <w:szCs w:val="20"/>
        </w:rPr>
        <w:t xml:space="preserve"> </w:t>
      </w:r>
      <w:r w:rsidRPr="00ED164A">
        <w:rPr>
          <w:rFonts w:ascii="Times New Roman" w:hAnsi="Times New Roman" w:cs="Times New Roman"/>
          <w:sz w:val="20"/>
          <w:szCs w:val="20"/>
        </w:rPr>
        <w:t xml:space="preserve">set of parameters that define the characteristics and QoS expectations of a traffic flow, </w:t>
      </w:r>
      <w:r w:rsidR="00DA740F" w:rsidRPr="00ED164A">
        <w:rPr>
          <w:rFonts w:ascii="Times New Roman" w:hAnsi="Times New Roman" w:cs="Times New Roman"/>
          <w:sz w:val="20"/>
          <w:szCs w:val="20"/>
        </w:rPr>
        <w:t xml:space="preserve">in the context of a particular </w:t>
      </w:r>
      <w:r w:rsidR="008C4E50" w:rsidRPr="00ED164A">
        <w:rPr>
          <w:rFonts w:ascii="Times New Roman" w:hAnsi="Times New Roman" w:cs="Times New Roman"/>
          <w:sz w:val="20"/>
          <w:szCs w:val="20"/>
        </w:rPr>
        <w:t xml:space="preserve">non-AP </w:t>
      </w:r>
      <w:r w:rsidR="003B6415">
        <w:rPr>
          <w:rFonts w:ascii="Times New Roman" w:hAnsi="Times New Roman" w:cs="Times New Roman"/>
          <w:sz w:val="20"/>
          <w:szCs w:val="20"/>
        </w:rPr>
        <w:t xml:space="preserve">EHT </w:t>
      </w:r>
      <w:r w:rsidR="00D976FC" w:rsidRPr="00ED164A">
        <w:rPr>
          <w:rFonts w:ascii="Times New Roman" w:hAnsi="Times New Roman" w:cs="Times New Roman"/>
          <w:sz w:val="20"/>
          <w:szCs w:val="20"/>
        </w:rPr>
        <w:t>STA</w:t>
      </w:r>
      <w:r w:rsidR="008C4E50" w:rsidRPr="00ED164A">
        <w:rPr>
          <w:rFonts w:ascii="Times New Roman" w:hAnsi="Times New Roman" w:cs="Times New Roman"/>
          <w:sz w:val="20"/>
          <w:szCs w:val="20"/>
        </w:rPr>
        <w:t xml:space="preserve">, </w:t>
      </w:r>
      <w:r w:rsidR="00D976FC" w:rsidRPr="00ED164A">
        <w:rPr>
          <w:rFonts w:ascii="Times New Roman" w:hAnsi="Times New Roman" w:cs="Times New Roman"/>
          <w:sz w:val="20"/>
          <w:szCs w:val="20"/>
        </w:rPr>
        <w:t xml:space="preserve">for use by </w:t>
      </w:r>
      <w:r w:rsidR="002A080F" w:rsidRPr="00ED164A">
        <w:rPr>
          <w:rFonts w:ascii="Times New Roman" w:hAnsi="Times New Roman" w:cs="Times New Roman"/>
          <w:sz w:val="20"/>
          <w:szCs w:val="20"/>
        </w:rPr>
        <w:t>the</w:t>
      </w:r>
      <w:r w:rsidR="00D976FC" w:rsidRPr="00ED164A">
        <w:rPr>
          <w:rFonts w:ascii="Times New Roman" w:hAnsi="Times New Roman" w:cs="Times New Roman"/>
          <w:sz w:val="20"/>
          <w:szCs w:val="20"/>
        </w:rPr>
        <w:t xml:space="preserve"> </w:t>
      </w:r>
      <w:r w:rsidR="008C4E50" w:rsidRPr="00ED164A">
        <w:rPr>
          <w:rFonts w:ascii="Times New Roman" w:hAnsi="Times New Roman" w:cs="Times New Roman"/>
          <w:sz w:val="20"/>
          <w:szCs w:val="20"/>
        </w:rPr>
        <w:t xml:space="preserve">EHT </w:t>
      </w:r>
      <w:r w:rsidR="000F7FB0" w:rsidRPr="00ED164A">
        <w:rPr>
          <w:rFonts w:ascii="Times New Roman" w:hAnsi="Times New Roman" w:cs="Times New Roman"/>
          <w:sz w:val="20"/>
          <w:szCs w:val="20"/>
        </w:rPr>
        <w:t>AP</w:t>
      </w:r>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 xml:space="preserve">the non-AP </w:t>
      </w:r>
      <w:r w:rsidR="003B6415">
        <w:rPr>
          <w:rFonts w:ascii="Times New Roman" w:hAnsi="Times New Roman" w:cs="Times New Roman"/>
          <w:sz w:val="20"/>
          <w:szCs w:val="20"/>
        </w:rPr>
        <w:t xml:space="preserve">EHT </w:t>
      </w:r>
      <w:r w:rsidR="002A080F" w:rsidRPr="00ED164A">
        <w:rPr>
          <w:rFonts w:ascii="Times New Roman" w:hAnsi="Times New Roman" w:cs="Times New Roman"/>
          <w:sz w:val="20"/>
          <w:szCs w:val="20"/>
        </w:rPr>
        <w:t>STA</w:t>
      </w:r>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r w:rsidR="003C4DFD" w:rsidRPr="00BD26D1">
        <w:rPr>
          <w:rFonts w:ascii="Times New Roman" w:hAnsi="Times New Roman" w:cs="Times New Roman"/>
          <w:sz w:val="20"/>
          <w:szCs w:val="20"/>
        </w:rPr>
        <w:t>11.25.2 (SCS procedures)</w:t>
      </w:r>
      <w:r w:rsidR="002C7E36">
        <w:rPr>
          <w:rFonts w:ascii="Times New Roman" w:hAnsi="Times New Roman" w:cs="Times New Roman"/>
          <w:sz w:val="20"/>
          <w:szCs w:val="20"/>
        </w:rPr>
        <w:t xml:space="preserve"> and 35.7 (Restricted TWT)</w:t>
      </w:r>
      <w:r w:rsidRPr="00BD26D1">
        <w:rPr>
          <w:rFonts w:ascii="Times New Roman" w:hAnsi="Times New Roman" w:cs="Times New Roman"/>
          <w:sz w:val="20"/>
          <w:szCs w:val="20"/>
        </w:rPr>
        <w:t>.</w:t>
      </w:r>
    </w:p>
    <w:p w14:paraId="1C15ABA6" w14:textId="73A7FCF1" w:rsidR="0062079C" w:rsidRPr="00BD26D1" w:rsidRDefault="00A42924" w:rsidP="00BD26D1">
      <w:pPr>
        <w:jc w:val="both"/>
        <w:rPr>
          <w:rFonts w:ascii="Times New Roman" w:hAnsi="Times New Roman" w:cs="Times New Roman"/>
          <w:sz w:val="20"/>
          <w:szCs w:val="20"/>
        </w:rPr>
      </w:pPr>
      <w:r w:rsidRPr="00A42924">
        <w:rPr>
          <w:rFonts w:ascii="Times New Roman" w:hAnsi="Times New Roman" w:cs="Times New Roman"/>
          <w:sz w:val="20"/>
          <w:szCs w:val="20"/>
        </w:rPr>
        <w:t>The element information format comprises the items as defined in this subclause, and the structure is defined in Figure 9-</w:t>
      </w:r>
      <w:r w:rsidR="00B77880">
        <w:rPr>
          <w:rFonts w:ascii="Times New Roman" w:hAnsi="Times New Roman" w:cs="Times New Roman"/>
          <w:sz w:val="20"/>
          <w:szCs w:val="20"/>
        </w:rPr>
        <w:t>xxx</w:t>
      </w:r>
      <w:r w:rsidRPr="00A42924">
        <w:rPr>
          <w:rFonts w:ascii="Times New Roman" w:hAnsi="Times New Roman" w:cs="Times New Roman"/>
          <w:sz w:val="20"/>
          <w:szCs w:val="20"/>
        </w:rPr>
        <w:t xml:space="preserve"> (</w:t>
      </w:r>
      <w:r w:rsidR="00435AAC">
        <w:rPr>
          <w:rFonts w:ascii="Times New Roman" w:hAnsi="Times New Roman" w:cs="Times New Roman"/>
          <w:sz w:val="20"/>
          <w:szCs w:val="20"/>
        </w:rPr>
        <w:t>QoS Characteristics element</w:t>
      </w:r>
      <w:r w:rsidRPr="00A42924">
        <w:rPr>
          <w:rFonts w:ascii="Times New Roman" w:hAnsi="Times New Roman" w:cs="Times New Roman"/>
          <w:sz w:val="20"/>
          <w:szCs w:val="20"/>
        </w:rPr>
        <w:t xml:space="preserve"> format).     </w:t>
      </w:r>
    </w:p>
    <w:tbl>
      <w:tblPr>
        <w:tblW w:w="7920" w:type="dxa"/>
        <w:jc w:val="center"/>
        <w:tblLayout w:type="fixed"/>
        <w:tblCellMar>
          <w:top w:w="120" w:type="dxa"/>
          <w:left w:w="40" w:type="dxa"/>
          <w:bottom w:w="60" w:type="dxa"/>
          <w:right w:w="40" w:type="dxa"/>
        </w:tblCellMar>
        <w:tblLook w:val="0000" w:firstRow="0" w:lastRow="0" w:firstColumn="0" w:lastColumn="0" w:noHBand="0" w:noVBand="0"/>
      </w:tblPr>
      <w:tblGrid>
        <w:gridCol w:w="846"/>
        <w:gridCol w:w="774"/>
        <w:gridCol w:w="900"/>
        <w:gridCol w:w="990"/>
        <w:gridCol w:w="900"/>
        <w:gridCol w:w="900"/>
        <w:gridCol w:w="810"/>
        <w:gridCol w:w="900"/>
        <w:gridCol w:w="900"/>
      </w:tblGrid>
      <w:tr w:rsidR="000A605D" w14:paraId="6349C7B4" w14:textId="0B010E7E" w:rsidTr="008C13A3">
        <w:trPr>
          <w:trHeight w:val="579"/>
          <w:jc w:val="center"/>
        </w:trPr>
        <w:tc>
          <w:tcPr>
            <w:tcW w:w="846" w:type="dxa"/>
            <w:tcBorders>
              <w:top w:val="nil"/>
              <w:left w:val="nil"/>
              <w:bottom w:val="nil"/>
              <w:right w:val="nil"/>
            </w:tcBorders>
            <w:tcMar>
              <w:top w:w="120" w:type="dxa"/>
              <w:left w:w="40" w:type="dxa"/>
              <w:bottom w:w="60" w:type="dxa"/>
              <w:right w:w="40" w:type="dxa"/>
            </w:tcMar>
          </w:tcPr>
          <w:p w14:paraId="35B3F593" w14:textId="09D2F718" w:rsidR="000A605D" w:rsidRDefault="000A605D" w:rsidP="005915E9">
            <w:pPr>
              <w:pStyle w:val="Body"/>
              <w:spacing w:before="0" w:line="160" w:lineRule="atLeast"/>
              <w:jc w:val="center"/>
              <w:rPr>
                <w:rFonts w:ascii="Arial" w:hAnsi="Arial" w:cs="Arial"/>
                <w:sz w:val="16"/>
                <w:szCs w:val="16"/>
              </w:rPr>
            </w:pPr>
            <w:r>
              <w:rPr>
                <w:w w:val="100"/>
              </w:rPr>
              <w:t>  </w:t>
            </w:r>
          </w:p>
        </w:tc>
        <w:tc>
          <w:tcPr>
            <w:tcW w:w="77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3E0CC96" w14:textId="77777777" w:rsidR="000A605D" w:rsidRPr="00F109D7" w:rsidRDefault="000A605D" w:rsidP="005915E9">
            <w:pPr>
              <w:pStyle w:val="figuretext"/>
            </w:pPr>
            <w:r>
              <w:rPr>
                <w:w w:val="100"/>
              </w:rPr>
              <w:t>Element ID</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2157B91" w14:textId="77777777" w:rsidR="000A605D" w:rsidRPr="00F109D7" w:rsidRDefault="000A605D" w:rsidP="005915E9">
            <w:pPr>
              <w:pStyle w:val="figuretext"/>
            </w:pPr>
            <w:r>
              <w:rPr>
                <w:w w:val="100"/>
              </w:rPr>
              <w:t>Length</w:t>
            </w:r>
          </w:p>
        </w:tc>
        <w:tc>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D326B27" w14:textId="10E5FD71" w:rsidR="000A605D" w:rsidRPr="00F109D7" w:rsidRDefault="000A605D" w:rsidP="005915E9">
            <w:pPr>
              <w:pStyle w:val="figuretext"/>
            </w:pPr>
            <w:r>
              <w:rPr>
                <w:w w:val="100"/>
              </w:rPr>
              <w:t>Element ID extension</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2458C36" w14:textId="07597B6A" w:rsidR="000A605D" w:rsidRPr="00F109D7" w:rsidRDefault="000A605D" w:rsidP="005915E9">
            <w:pPr>
              <w:pStyle w:val="figuretext"/>
            </w:pPr>
            <w:r>
              <w:rPr>
                <w:w w:val="100"/>
              </w:rPr>
              <w:t>Control</w:t>
            </w:r>
            <w:r w:rsidR="00A9367E">
              <w:rPr>
                <w:w w:val="100"/>
              </w:rPr>
              <w:t xml:space="preserve"> Info</w:t>
            </w:r>
          </w:p>
        </w:tc>
        <w:tc>
          <w:tcPr>
            <w:tcW w:w="900" w:type="dxa"/>
            <w:tcBorders>
              <w:top w:val="single" w:sz="10" w:space="0" w:color="000000"/>
              <w:left w:val="single" w:sz="10" w:space="0" w:color="000000"/>
              <w:bottom w:val="single" w:sz="10" w:space="0" w:color="000000"/>
              <w:right w:val="single" w:sz="10" w:space="0" w:color="000000"/>
            </w:tcBorders>
            <w:vAlign w:val="center"/>
          </w:tcPr>
          <w:p w14:paraId="753F8C23" w14:textId="48BD59EE" w:rsidR="000A605D" w:rsidRDefault="000A605D" w:rsidP="005915E9">
            <w:pPr>
              <w:pStyle w:val="figuretext"/>
              <w:rPr>
                <w:w w:val="100"/>
              </w:rPr>
            </w:pPr>
            <w:r>
              <w:rPr>
                <w:w w:val="100"/>
              </w:rPr>
              <w:t>Minimum Service Interval</w:t>
            </w:r>
          </w:p>
        </w:tc>
        <w:tc>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120D3AD" w14:textId="232FCE36" w:rsidR="000A605D" w:rsidRPr="00F109D7" w:rsidRDefault="000A605D" w:rsidP="005915E9">
            <w:pPr>
              <w:pStyle w:val="figuretext"/>
            </w:pPr>
            <w:r>
              <w:rPr>
                <w:w w:val="100"/>
              </w:rPr>
              <w:t>Maximum Service Interval</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3656870" w14:textId="3F9CBD5C" w:rsidR="000A605D" w:rsidRPr="00F109D7" w:rsidRDefault="000A605D" w:rsidP="005915E9">
            <w:pPr>
              <w:pStyle w:val="figuretext"/>
            </w:pPr>
            <w:r>
              <w:rPr>
                <w:w w:val="100"/>
              </w:rPr>
              <w:t>Minimum Data Rate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46493AA" w14:textId="6554B6BF" w:rsidR="000A605D" w:rsidRPr="00F109D7" w:rsidRDefault="000A605D" w:rsidP="005915E9">
            <w:pPr>
              <w:pStyle w:val="figuretext"/>
            </w:pPr>
            <w:r>
              <w:rPr>
                <w:w w:val="100"/>
              </w:rPr>
              <w:t>Delay Bound</w:t>
            </w:r>
          </w:p>
        </w:tc>
      </w:tr>
      <w:tr w:rsidR="000A605D" w14:paraId="7C275E9F" w14:textId="17141A4E" w:rsidTr="00991137">
        <w:trPr>
          <w:trHeight w:val="20"/>
          <w:jc w:val="center"/>
        </w:trPr>
        <w:tc>
          <w:tcPr>
            <w:tcW w:w="846" w:type="dxa"/>
            <w:tcBorders>
              <w:top w:val="nil"/>
              <w:left w:val="nil"/>
              <w:bottom w:val="nil"/>
              <w:right w:val="nil"/>
            </w:tcBorders>
            <w:tcMar>
              <w:top w:w="120" w:type="dxa"/>
              <w:left w:w="40" w:type="dxa"/>
              <w:bottom w:w="60" w:type="dxa"/>
              <w:right w:w="40" w:type="dxa"/>
            </w:tcMar>
          </w:tcPr>
          <w:p w14:paraId="207F353C" w14:textId="77777777" w:rsidR="000A605D" w:rsidRDefault="000A605D" w:rsidP="005915E9">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774" w:type="dxa"/>
            <w:tcBorders>
              <w:top w:val="nil"/>
              <w:left w:val="nil"/>
              <w:bottom w:val="nil"/>
              <w:right w:val="nil"/>
            </w:tcBorders>
            <w:tcMar>
              <w:top w:w="120" w:type="dxa"/>
              <w:left w:w="40" w:type="dxa"/>
              <w:bottom w:w="60" w:type="dxa"/>
              <w:right w:w="40" w:type="dxa"/>
            </w:tcMar>
          </w:tcPr>
          <w:p w14:paraId="4B2A0767" w14:textId="77777777" w:rsidR="000A605D" w:rsidRDefault="000A605D" w:rsidP="005915E9">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00" w:type="dxa"/>
            <w:tcBorders>
              <w:top w:val="nil"/>
              <w:left w:val="nil"/>
              <w:bottom w:val="nil"/>
              <w:right w:val="nil"/>
            </w:tcBorders>
            <w:tcMar>
              <w:top w:w="120" w:type="dxa"/>
              <w:left w:w="40" w:type="dxa"/>
              <w:bottom w:w="60" w:type="dxa"/>
              <w:right w:w="40" w:type="dxa"/>
            </w:tcMar>
          </w:tcPr>
          <w:p w14:paraId="266AD4A2" w14:textId="77777777" w:rsidR="000A605D" w:rsidRDefault="000A605D" w:rsidP="005915E9">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90" w:type="dxa"/>
            <w:tcBorders>
              <w:top w:val="nil"/>
              <w:left w:val="nil"/>
              <w:bottom w:val="nil"/>
              <w:right w:val="nil"/>
            </w:tcBorders>
            <w:tcMar>
              <w:top w:w="120" w:type="dxa"/>
              <w:left w:w="40" w:type="dxa"/>
              <w:bottom w:w="60" w:type="dxa"/>
              <w:right w:w="40" w:type="dxa"/>
            </w:tcMar>
          </w:tcPr>
          <w:p w14:paraId="6B6C1900" w14:textId="2EE304FE" w:rsidR="000A605D" w:rsidRDefault="000A605D" w:rsidP="005915E9">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00" w:type="dxa"/>
            <w:tcBorders>
              <w:top w:val="nil"/>
              <w:left w:val="nil"/>
              <w:bottom w:val="nil"/>
              <w:right w:val="nil"/>
            </w:tcBorders>
            <w:tcMar>
              <w:top w:w="120" w:type="dxa"/>
              <w:left w:w="40" w:type="dxa"/>
              <w:bottom w:w="60" w:type="dxa"/>
              <w:right w:w="40" w:type="dxa"/>
            </w:tcMar>
          </w:tcPr>
          <w:p w14:paraId="2D080026" w14:textId="191BC40A" w:rsidR="000A605D" w:rsidRDefault="008A5180" w:rsidP="005915E9">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00" w:type="dxa"/>
            <w:tcBorders>
              <w:top w:val="nil"/>
              <w:left w:val="nil"/>
              <w:bottom w:val="nil"/>
              <w:right w:val="nil"/>
            </w:tcBorders>
          </w:tcPr>
          <w:p w14:paraId="69255269" w14:textId="2A91CB84" w:rsidR="000A605D" w:rsidRDefault="000A605D" w:rsidP="005915E9">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810" w:type="dxa"/>
            <w:tcBorders>
              <w:top w:val="nil"/>
              <w:left w:val="nil"/>
              <w:bottom w:val="nil"/>
              <w:right w:val="nil"/>
            </w:tcBorders>
            <w:tcMar>
              <w:top w:w="120" w:type="dxa"/>
              <w:left w:w="40" w:type="dxa"/>
              <w:bottom w:w="60" w:type="dxa"/>
              <w:right w:w="40" w:type="dxa"/>
            </w:tcMar>
          </w:tcPr>
          <w:p w14:paraId="26FA820E" w14:textId="4DF90ED2" w:rsidR="000A605D" w:rsidRDefault="000A605D" w:rsidP="005915E9">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
          <w:p w14:paraId="735C1B2A" w14:textId="327415FD" w:rsidR="000A605D" w:rsidRDefault="000A605D" w:rsidP="005915E9">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900" w:type="dxa"/>
            <w:tcBorders>
              <w:top w:val="nil"/>
              <w:left w:val="nil"/>
              <w:bottom w:val="nil"/>
              <w:right w:val="nil"/>
            </w:tcBorders>
            <w:tcMar>
              <w:top w:w="120" w:type="dxa"/>
              <w:left w:w="40" w:type="dxa"/>
              <w:bottom w:w="60" w:type="dxa"/>
              <w:right w:w="40" w:type="dxa"/>
            </w:tcMar>
          </w:tcPr>
          <w:p w14:paraId="2F8B106C" w14:textId="53F2280B" w:rsidR="000A605D" w:rsidRDefault="000A605D" w:rsidP="005915E9">
            <w:pPr>
              <w:pStyle w:val="Body"/>
              <w:spacing w:before="0" w:line="160" w:lineRule="atLeast"/>
              <w:jc w:val="center"/>
              <w:rPr>
                <w:rFonts w:ascii="Arial" w:hAnsi="Arial" w:cs="Arial"/>
                <w:sz w:val="16"/>
                <w:szCs w:val="16"/>
              </w:rPr>
            </w:pPr>
            <w:r>
              <w:rPr>
                <w:rFonts w:ascii="Arial" w:hAnsi="Arial" w:cs="Arial"/>
                <w:sz w:val="16"/>
                <w:szCs w:val="16"/>
              </w:rPr>
              <w:t>3</w:t>
            </w:r>
          </w:p>
        </w:tc>
      </w:tr>
      <w:tr w:rsidR="000A605D" w:rsidRPr="00F109D7" w14:paraId="756269F1" w14:textId="66F7AC50" w:rsidTr="008C13A3">
        <w:trPr>
          <w:trHeight w:val="579"/>
          <w:jc w:val="center"/>
        </w:trPr>
        <w:tc>
          <w:tcPr>
            <w:tcW w:w="846" w:type="dxa"/>
            <w:tcBorders>
              <w:top w:val="nil"/>
              <w:left w:val="nil"/>
              <w:bottom w:val="nil"/>
              <w:right w:val="nil"/>
            </w:tcBorders>
            <w:tcMar>
              <w:top w:w="120" w:type="dxa"/>
              <w:left w:w="40" w:type="dxa"/>
              <w:bottom w:w="60" w:type="dxa"/>
              <w:right w:w="40" w:type="dxa"/>
            </w:tcMar>
          </w:tcPr>
          <w:p w14:paraId="0D65F7CB" w14:textId="77777777" w:rsidR="000A605D" w:rsidRDefault="000A605D" w:rsidP="005915E9">
            <w:pPr>
              <w:pStyle w:val="Body"/>
              <w:spacing w:before="0" w:line="160" w:lineRule="atLeast"/>
              <w:jc w:val="center"/>
              <w:rPr>
                <w:rFonts w:ascii="Arial" w:hAnsi="Arial" w:cs="Arial"/>
                <w:sz w:val="16"/>
                <w:szCs w:val="16"/>
              </w:rPr>
            </w:pPr>
          </w:p>
        </w:tc>
        <w:tc>
          <w:tcPr>
            <w:tcW w:w="77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BDFEE4E" w14:textId="0EA0DEEE" w:rsidR="000A605D" w:rsidRDefault="000A605D" w:rsidP="005915E9">
            <w:pPr>
              <w:pStyle w:val="figuretext"/>
            </w:pPr>
            <w:r>
              <w:rPr>
                <w:w w:val="100"/>
              </w:rPr>
              <w:t>Maximum MSDU Size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0C65D89F" w14:textId="77777777" w:rsidR="000A605D" w:rsidRDefault="000A605D" w:rsidP="005915E9">
            <w:pPr>
              <w:pStyle w:val="figuretext"/>
              <w:rPr>
                <w:w w:val="100"/>
              </w:rPr>
            </w:pPr>
          </w:p>
          <w:p w14:paraId="78C5EBB7" w14:textId="3A33FE30" w:rsidR="000A605D" w:rsidRDefault="000A605D" w:rsidP="005915E9">
            <w:pPr>
              <w:pStyle w:val="figuretext"/>
            </w:pPr>
            <w:r>
              <w:rPr>
                <w:w w:val="100"/>
              </w:rPr>
              <w:t>Service Start Time</w:t>
            </w:r>
          </w:p>
        </w:tc>
        <w:tc>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BF0D353" w14:textId="03C1324E" w:rsidR="000A605D" w:rsidRDefault="000A605D" w:rsidP="005915E9">
            <w:pPr>
              <w:pStyle w:val="figuretext"/>
            </w:pPr>
            <w:r>
              <w:t>Mean Data Rate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0E7FD21" w14:textId="71D05333" w:rsidR="000A605D" w:rsidRDefault="000A605D" w:rsidP="005915E9">
            <w:pPr>
              <w:pStyle w:val="figuretext"/>
            </w:pPr>
            <w:r>
              <w:rPr>
                <w:w w:val="100"/>
              </w:rPr>
              <w:t>Burst Size</w:t>
            </w:r>
          </w:p>
        </w:tc>
        <w:tc>
          <w:tcPr>
            <w:tcW w:w="900" w:type="dxa"/>
            <w:tcBorders>
              <w:top w:val="single" w:sz="10" w:space="0" w:color="000000"/>
              <w:left w:val="single" w:sz="10" w:space="0" w:color="000000"/>
              <w:bottom w:val="single" w:sz="10" w:space="0" w:color="000000"/>
              <w:right w:val="single" w:sz="10" w:space="0" w:color="000000"/>
            </w:tcBorders>
            <w:vAlign w:val="center"/>
          </w:tcPr>
          <w:p w14:paraId="131CE761" w14:textId="19235352" w:rsidR="000A605D" w:rsidRDefault="000A605D" w:rsidP="005915E9">
            <w:pPr>
              <w:pStyle w:val="figuretext"/>
              <w:rPr>
                <w:w w:val="100"/>
              </w:rPr>
            </w:pPr>
            <w:r>
              <w:rPr>
                <w:w w:val="100"/>
              </w:rPr>
              <w:t>MSDU Lifetime</w:t>
            </w:r>
          </w:p>
        </w:tc>
        <w:tc>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E6BCFF" w14:textId="68E6DD6A" w:rsidR="000A605D" w:rsidRDefault="000A605D" w:rsidP="005915E9">
            <w:pPr>
              <w:pStyle w:val="figuretext"/>
            </w:pPr>
            <w:r>
              <w:rPr>
                <w:w w:val="100"/>
              </w:rPr>
              <w:t>MSDU Delivery Ratio</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14ED4C98" w14:textId="6B5A67EE" w:rsidR="000A605D" w:rsidRDefault="000A605D" w:rsidP="005915E9">
            <w:pPr>
              <w:pStyle w:val="figuretext"/>
            </w:pPr>
            <w:r>
              <w:rPr>
                <w:w w:val="100"/>
              </w:rPr>
              <w:t>MSDU Count Exponent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6EA02168" w14:textId="66789ED3" w:rsidR="000A605D" w:rsidRDefault="000A605D" w:rsidP="005915E9">
            <w:pPr>
              <w:pStyle w:val="figuretext"/>
            </w:pPr>
            <w:r>
              <w:rPr>
                <w:w w:val="100"/>
              </w:rPr>
              <w:t>Medium Time</w:t>
            </w:r>
          </w:p>
        </w:tc>
      </w:tr>
      <w:tr w:rsidR="000A605D" w14:paraId="705BAF94" w14:textId="68F64122" w:rsidTr="00991137">
        <w:trPr>
          <w:trHeight w:val="24"/>
          <w:jc w:val="center"/>
        </w:trPr>
        <w:tc>
          <w:tcPr>
            <w:tcW w:w="846" w:type="dxa"/>
            <w:tcBorders>
              <w:top w:val="nil"/>
              <w:left w:val="nil"/>
              <w:bottom w:val="nil"/>
              <w:right w:val="nil"/>
            </w:tcBorders>
            <w:tcMar>
              <w:top w:w="120" w:type="dxa"/>
              <w:left w:w="40" w:type="dxa"/>
              <w:bottom w:w="60" w:type="dxa"/>
              <w:right w:w="40" w:type="dxa"/>
            </w:tcMar>
          </w:tcPr>
          <w:p w14:paraId="5B872BAC" w14:textId="77777777" w:rsidR="000A605D" w:rsidRDefault="000A605D" w:rsidP="005915E9">
            <w:pPr>
              <w:pStyle w:val="Body"/>
              <w:spacing w:before="0" w:line="160" w:lineRule="atLeast"/>
              <w:jc w:val="center"/>
              <w:rPr>
                <w:rFonts w:ascii="Arial" w:hAnsi="Arial" w:cs="Arial"/>
                <w:w w:val="100"/>
                <w:sz w:val="16"/>
                <w:szCs w:val="16"/>
              </w:rPr>
            </w:pPr>
            <w:r>
              <w:rPr>
                <w:rFonts w:ascii="Arial" w:hAnsi="Arial" w:cs="Arial"/>
                <w:w w:val="100"/>
                <w:sz w:val="16"/>
                <w:szCs w:val="16"/>
              </w:rPr>
              <w:t>Octets:</w:t>
            </w:r>
          </w:p>
        </w:tc>
        <w:tc>
          <w:tcPr>
            <w:tcW w:w="774" w:type="dxa"/>
            <w:tcBorders>
              <w:top w:val="nil"/>
              <w:left w:val="nil"/>
              <w:bottom w:val="nil"/>
              <w:right w:val="nil"/>
            </w:tcBorders>
            <w:tcMar>
              <w:top w:w="120" w:type="dxa"/>
              <w:left w:w="40" w:type="dxa"/>
              <w:bottom w:w="60" w:type="dxa"/>
              <w:right w:w="40" w:type="dxa"/>
            </w:tcMar>
          </w:tcPr>
          <w:p w14:paraId="6BA35FB1" w14:textId="1B7ACE59" w:rsidR="000A605D" w:rsidRDefault="000A605D" w:rsidP="005915E9">
            <w:pPr>
              <w:pStyle w:val="Body"/>
              <w:spacing w:before="0" w:line="160" w:lineRule="atLeast"/>
              <w:jc w:val="center"/>
              <w:rPr>
                <w:rFonts w:ascii="Arial" w:hAnsi="Arial" w:cs="Arial"/>
                <w:w w:val="100"/>
                <w:sz w:val="16"/>
                <w:szCs w:val="16"/>
              </w:rPr>
            </w:pPr>
            <w:r>
              <w:rPr>
                <w:rFonts w:ascii="Arial" w:hAnsi="Arial" w:cs="Arial"/>
                <w:w w:val="100"/>
                <w:sz w:val="16"/>
                <w:szCs w:val="16"/>
              </w:rPr>
              <w:t>0 or 2</w:t>
            </w:r>
          </w:p>
        </w:tc>
        <w:tc>
          <w:tcPr>
            <w:tcW w:w="900" w:type="dxa"/>
            <w:tcBorders>
              <w:top w:val="nil"/>
              <w:left w:val="nil"/>
              <w:bottom w:val="nil"/>
              <w:right w:val="nil"/>
            </w:tcBorders>
            <w:tcMar>
              <w:top w:w="120" w:type="dxa"/>
              <w:left w:w="40" w:type="dxa"/>
              <w:bottom w:w="60" w:type="dxa"/>
              <w:right w:w="40" w:type="dxa"/>
            </w:tcMar>
          </w:tcPr>
          <w:p w14:paraId="759AECF4" w14:textId="43169BBD" w:rsidR="000A605D" w:rsidRDefault="000A605D" w:rsidP="005915E9">
            <w:pPr>
              <w:pStyle w:val="Body"/>
              <w:spacing w:before="0" w:line="160" w:lineRule="atLeast"/>
              <w:jc w:val="center"/>
              <w:rPr>
                <w:rFonts w:ascii="Arial" w:hAnsi="Arial" w:cs="Arial"/>
                <w:w w:val="100"/>
                <w:sz w:val="16"/>
                <w:szCs w:val="16"/>
              </w:rPr>
            </w:pPr>
            <w:r>
              <w:rPr>
                <w:rFonts w:ascii="Arial" w:hAnsi="Arial" w:cs="Arial"/>
                <w:w w:val="100"/>
                <w:sz w:val="16"/>
                <w:szCs w:val="16"/>
              </w:rPr>
              <w:t>0 or 4</w:t>
            </w:r>
          </w:p>
        </w:tc>
        <w:tc>
          <w:tcPr>
            <w:tcW w:w="990" w:type="dxa"/>
            <w:tcBorders>
              <w:top w:val="nil"/>
              <w:left w:val="nil"/>
              <w:bottom w:val="nil"/>
              <w:right w:val="nil"/>
            </w:tcBorders>
            <w:tcMar>
              <w:top w:w="120" w:type="dxa"/>
              <w:left w:w="40" w:type="dxa"/>
              <w:bottom w:w="60" w:type="dxa"/>
              <w:right w:w="40" w:type="dxa"/>
            </w:tcMar>
          </w:tcPr>
          <w:p w14:paraId="53813CF5" w14:textId="178F51E4" w:rsidR="000A605D" w:rsidRDefault="000A605D" w:rsidP="005915E9">
            <w:pPr>
              <w:pStyle w:val="Body"/>
              <w:spacing w:before="0" w:line="160" w:lineRule="atLeast"/>
              <w:jc w:val="center"/>
              <w:rPr>
                <w:rFonts w:ascii="Arial" w:hAnsi="Arial" w:cs="Arial"/>
                <w:w w:val="100"/>
                <w:sz w:val="16"/>
                <w:szCs w:val="16"/>
              </w:rPr>
            </w:pPr>
            <w:r>
              <w:rPr>
                <w:rFonts w:ascii="Arial" w:hAnsi="Arial" w:cs="Arial"/>
                <w:w w:val="100"/>
                <w:sz w:val="16"/>
                <w:szCs w:val="16"/>
              </w:rPr>
              <w:t>0 or 3</w:t>
            </w:r>
          </w:p>
        </w:tc>
        <w:tc>
          <w:tcPr>
            <w:tcW w:w="900" w:type="dxa"/>
            <w:tcBorders>
              <w:top w:val="nil"/>
              <w:left w:val="nil"/>
              <w:bottom w:val="nil"/>
              <w:right w:val="nil"/>
            </w:tcBorders>
            <w:tcMar>
              <w:top w:w="120" w:type="dxa"/>
              <w:left w:w="40" w:type="dxa"/>
              <w:bottom w:w="60" w:type="dxa"/>
              <w:right w:w="40" w:type="dxa"/>
            </w:tcMar>
          </w:tcPr>
          <w:p w14:paraId="200C67A3" w14:textId="2ECE10D8" w:rsidR="000A605D" w:rsidRDefault="000A605D" w:rsidP="005915E9">
            <w:pPr>
              <w:pStyle w:val="Body"/>
              <w:spacing w:before="0" w:line="160" w:lineRule="atLeast"/>
              <w:jc w:val="center"/>
              <w:rPr>
                <w:rFonts w:ascii="Arial" w:hAnsi="Arial" w:cs="Arial"/>
                <w:w w:val="100"/>
                <w:sz w:val="16"/>
                <w:szCs w:val="16"/>
              </w:rPr>
            </w:pPr>
            <w:r>
              <w:rPr>
                <w:rFonts w:ascii="Arial" w:hAnsi="Arial" w:cs="Arial"/>
                <w:w w:val="100"/>
                <w:sz w:val="16"/>
                <w:szCs w:val="16"/>
              </w:rPr>
              <w:t>0 or 4</w:t>
            </w:r>
          </w:p>
        </w:tc>
        <w:tc>
          <w:tcPr>
            <w:tcW w:w="900" w:type="dxa"/>
            <w:tcBorders>
              <w:top w:val="nil"/>
              <w:left w:val="nil"/>
              <w:bottom w:val="nil"/>
              <w:right w:val="nil"/>
            </w:tcBorders>
          </w:tcPr>
          <w:p w14:paraId="312B5EAC" w14:textId="77C07F05" w:rsidR="000A605D" w:rsidRDefault="000A605D" w:rsidP="005915E9">
            <w:pPr>
              <w:pStyle w:val="Body"/>
              <w:spacing w:before="0" w:line="160" w:lineRule="atLeast"/>
              <w:jc w:val="center"/>
              <w:rPr>
                <w:rFonts w:ascii="Arial" w:hAnsi="Arial" w:cs="Arial"/>
                <w:w w:val="100"/>
                <w:sz w:val="16"/>
                <w:szCs w:val="16"/>
              </w:rPr>
            </w:pPr>
            <w:r>
              <w:rPr>
                <w:rFonts w:ascii="Arial" w:hAnsi="Arial" w:cs="Arial"/>
                <w:w w:val="100"/>
                <w:sz w:val="16"/>
                <w:szCs w:val="16"/>
              </w:rPr>
              <w:t xml:space="preserve">0 or </w:t>
            </w:r>
            <w:r w:rsidR="007B4CF4">
              <w:rPr>
                <w:rFonts w:ascii="Arial" w:hAnsi="Arial" w:cs="Arial"/>
                <w:w w:val="100"/>
                <w:sz w:val="16"/>
                <w:szCs w:val="16"/>
              </w:rPr>
              <w:t>2</w:t>
            </w:r>
          </w:p>
        </w:tc>
        <w:tc>
          <w:tcPr>
            <w:tcW w:w="810" w:type="dxa"/>
            <w:tcBorders>
              <w:top w:val="nil"/>
              <w:left w:val="nil"/>
              <w:bottom w:val="nil"/>
              <w:right w:val="nil"/>
            </w:tcBorders>
            <w:tcMar>
              <w:top w:w="120" w:type="dxa"/>
              <w:left w:w="40" w:type="dxa"/>
              <w:bottom w:w="60" w:type="dxa"/>
              <w:right w:w="40" w:type="dxa"/>
            </w:tcMar>
          </w:tcPr>
          <w:p w14:paraId="16F08985" w14:textId="0B0EEFCD" w:rsidR="000A605D" w:rsidRDefault="000A605D" w:rsidP="005915E9">
            <w:pPr>
              <w:pStyle w:val="Body"/>
              <w:spacing w:before="0" w:line="160" w:lineRule="atLeast"/>
              <w:jc w:val="center"/>
              <w:rPr>
                <w:rFonts w:ascii="Arial" w:hAnsi="Arial" w:cs="Arial"/>
                <w:w w:val="100"/>
                <w:sz w:val="16"/>
                <w:szCs w:val="16"/>
              </w:rPr>
            </w:pPr>
            <w:r>
              <w:rPr>
                <w:rFonts w:ascii="Arial" w:hAnsi="Arial" w:cs="Arial"/>
                <w:w w:val="100"/>
                <w:sz w:val="16"/>
                <w:szCs w:val="16"/>
              </w:rPr>
              <w:t>0 or 1</w:t>
            </w:r>
          </w:p>
        </w:tc>
        <w:tc>
          <w:tcPr>
            <w:tcW w:w="900" w:type="dxa"/>
            <w:tcBorders>
              <w:top w:val="nil"/>
              <w:left w:val="nil"/>
              <w:bottom w:val="nil"/>
              <w:right w:val="nil"/>
            </w:tcBorders>
            <w:tcMar>
              <w:top w:w="120" w:type="dxa"/>
              <w:left w:w="40" w:type="dxa"/>
              <w:bottom w:w="60" w:type="dxa"/>
              <w:right w:w="40" w:type="dxa"/>
            </w:tcMar>
          </w:tcPr>
          <w:p w14:paraId="24D87ABA" w14:textId="743088FD" w:rsidR="000A605D" w:rsidRDefault="000A605D" w:rsidP="005915E9">
            <w:pPr>
              <w:pStyle w:val="Body"/>
              <w:spacing w:before="0" w:line="160" w:lineRule="atLeast"/>
              <w:jc w:val="center"/>
              <w:rPr>
                <w:rFonts w:ascii="Arial" w:hAnsi="Arial" w:cs="Arial"/>
                <w:w w:val="100"/>
                <w:sz w:val="16"/>
                <w:szCs w:val="16"/>
              </w:rPr>
            </w:pPr>
            <w:r>
              <w:rPr>
                <w:rFonts w:ascii="Arial" w:hAnsi="Arial" w:cs="Arial"/>
                <w:w w:val="100"/>
                <w:sz w:val="16"/>
                <w:szCs w:val="16"/>
              </w:rPr>
              <w:t>0 or 1</w:t>
            </w:r>
          </w:p>
        </w:tc>
        <w:tc>
          <w:tcPr>
            <w:tcW w:w="900" w:type="dxa"/>
            <w:tcBorders>
              <w:top w:val="nil"/>
              <w:left w:val="nil"/>
              <w:bottom w:val="nil"/>
              <w:right w:val="nil"/>
            </w:tcBorders>
            <w:tcMar>
              <w:top w:w="120" w:type="dxa"/>
              <w:left w:w="40" w:type="dxa"/>
              <w:bottom w:w="60" w:type="dxa"/>
              <w:right w:w="40" w:type="dxa"/>
            </w:tcMar>
          </w:tcPr>
          <w:p w14:paraId="1FE8E905" w14:textId="3C71E516" w:rsidR="000A605D" w:rsidRDefault="000A605D" w:rsidP="005915E9">
            <w:pPr>
              <w:pStyle w:val="Body"/>
              <w:spacing w:before="0" w:line="160" w:lineRule="atLeast"/>
              <w:jc w:val="center"/>
              <w:rPr>
                <w:rFonts w:ascii="Arial" w:hAnsi="Arial" w:cs="Arial"/>
                <w:w w:val="100"/>
                <w:sz w:val="16"/>
                <w:szCs w:val="16"/>
              </w:rPr>
            </w:pPr>
            <w:r>
              <w:rPr>
                <w:rFonts w:ascii="Arial" w:hAnsi="Arial" w:cs="Arial"/>
                <w:w w:val="100"/>
                <w:sz w:val="16"/>
                <w:szCs w:val="16"/>
              </w:rPr>
              <w:t>0 or 1</w:t>
            </w:r>
          </w:p>
        </w:tc>
      </w:tr>
      <w:tr w:rsidR="005915E9" w:rsidRPr="00F109D7" w14:paraId="2780AB28" w14:textId="1658ECCC" w:rsidTr="000A605D">
        <w:trPr>
          <w:trHeight w:val="386"/>
          <w:jc w:val="center"/>
        </w:trPr>
        <w:tc>
          <w:tcPr>
            <w:tcW w:w="7920" w:type="dxa"/>
            <w:gridSpan w:val="9"/>
            <w:tcBorders>
              <w:top w:val="nil"/>
              <w:left w:val="nil"/>
              <w:bottom w:val="nil"/>
              <w:right w:val="nil"/>
            </w:tcBorders>
          </w:tcPr>
          <w:p w14:paraId="6C80FE23" w14:textId="1C4BF95E" w:rsidR="005915E9" w:rsidRPr="00F109D7" w:rsidRDefault="005915E9" w:rsidP="005915E9">
            <w:pPr>
              <w:pStyle w:val="FigTitle"/>
              <w:rPr>
                <w:w w:val="100"/>
              </w:rPr>
            </w:pPr>
            <w:r>
              <w:rPr>
                <w:w w:val="100"/>
              </w:rPr>
              <w:t xml:space="preserve">Figure 9-xxx – </w:t>
            </w:r>
            <w:r w:rsidR="00435AAC">
              <w:rPr>
                <w:w w:val="100"/>
              </w:rPr>
              <w:t>QoS Characteristics element</w:t>
            </w:r>
            <w:r w:rsidRPr="00F109D7">
              <w:rPr>
                <w:w w:val="100"/>
              </w:rPr>
              <w:t xml:space="preserve"> format</w:t>
            </w:r>
          </w:p>
        </w:tc>
      </w:tr>
    </w:tbl>
    <w:p w14:paraId="6DE8E109" w14:textId="6CFAF938" w:rsidR="00676F17" w:rsidRDefault="00676F17" w:rsidP="00403500">
      <w:pPr>
        <w:jc w:val="both"/>
        <w:rPr>
          <w:rFonts w:ascii="Times New Roman" w:hAnsi="Times New Roman" w:cs="Times New Roman"/>
          <w:sz w:val="20"/>
          <w:szCs w:val="20"/>
        </w:rPr>
      </w:pPr>
    </w:p>
    <w:p w14:paraId="7337D892" w14:textId="295E033E" w:rsidR="00A9367E" w:rsidRPr="00676F17" w:rsidRDefault="00A9367E" w:rsidP="00A9367E">
      <w:pPr>
        <w:jc w:val="both"/>
        <w:rPr>
          <w:rFonts w:ascii="Times New Roman" w:hAnsi="Times New Roman" w:cs="Times New Roman"/>
          <w:sz w:val="20"/>
          <w:szCs w:val="20"/>
        </w:rPr>
      </w:pPr>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Control</w:t>
      </w:r>
      <w:r w:rsidRPr="00A9367E">
        <w:rPr>
          <w:rFonts w:ascii="Times New Roman" w:hAnsi="Times New Roman" w:cs="Times New Roman"/>
          <w:sz w:val="20"/>
          <w:szCs w:val="20"/>
        </w:rPr>
        <w:t xml:space="preserve"> Info field is defined in Figure 9-</w:t>
      </w:r>
      <w:r>
        <w:rPr>
          <w:rFonts w:ascii="Times New Roman" w:hAnsi="Times New Roman" w:cs="Times New Roman"/>
          <w:sz w:val="20"/>
          <w:szCs w:val="20"/>
        </w:rPr>
        <w:t>yyy</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Control </w:t>
      </w:r>
      <w:r w:rsidRPr="00A9367E">
        <w:rPr>
          <w:rFonts w:ascii="Times New Roman" w:hAnsi="Times New Roman" w:cs="Times New Roman"/>
          <w:sz w:val="20"/>
          <w:szCs w:val="20"/>
        </w:rPr>
        <w:t>Info field 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080"/>
        <w:gridCol w:w="900"/>
        <w:gridCol w:w="1350"/>
        <w:gridCol w:w="1890"/>
        <w:gridCol w:w="990"/>
      </w:tblGrid>
      <w:tr w:rsidR="00145A28" w14:paraId="4C9963B4" w14:textId="77777777" w:rsidTr="001C3C38">
        <w:trPr>
          <w:trHeight w:val="276"/>
          <w:jc w:val="center"/>
        </w:trPr>
        <w:tc>
          <w:tcPr>
            <w:tcW w:w="990" w:type="dxa"/>
          </w:tcPr>
          <w:p w14:paraId="2193E659" w14:textId="77777777" w:rsidR="00145A28" w:rsidRDefault="00145A28">
            <w:pPr>
              <w:pStyle w:val="cellbody2"/>
              <w:tabs>
                <w:tab w:val="right" w:pos="760"/>
              </w:tabs>
              <w:jc w:val="left"/>
            </w:pPr>
          </w:p>
        </w:tc>
        <w:tc>
          <w:tcPr>
            <w:tcW w:w="1080" w:type="dxa"/>
            <w:tcBorders>
              <w:top w:val="nil"/>
              <w:left w:val="nil"/>
              <w:bottom w:val="single" w:sz="12" w:space="0" w:color="000000"/>
              <w:right w:val="nil"/>
            </w:tcBorders>
            <w:hideMark/>
          </w:tcPr>
          <w:p w14:paraId="41F8B8C7" w14:textId="51A4BA49" w:rsidR="00145A28" w:rsidRDefault="00145A28" w:rsidP="009540A8">
            <w:pPr>
              <w:pStyle w:val="cellbody2"/>
              <w:tabs>
                <w:tab w:val="right" w:pos="1160"/>
              </w:tabs>
              <w:jc w:val="left"/>
            </w:pPr>
            <w:r>
              <w:rPr>
                <w:w w:val="100"/>
              </w:rPr>
              <w:t>B0</w:t>
            </w:r>
            <w:r w:rsidR="005915E9">
              <w:rPr>
                <w:w w:val="100"/>
              </w:rPr>
              <w:t xml:space="preserve">   </w:t>
            </w:r>
            <w:r w:rsidR="009540A8">
              <w:rPr>
                <w:w w:val="100"/>
              </w:rPr>
              <w:t xml:space="preserve">     </w:t>
            </w:r>
            <w:r w:rsidR="005915E9">
              <w:rPr>
                <w:w w:val="100"/>
              </w:rPr>
              <w:t>B1</w:t>
            </w:r>
          </w:p>
        </w:tc>
        <w:tc>
          <w:tcPr>
            <w:tcW w:w="900" w:type="dxa"/>
            <w:tcBorders>
              <w:top w:val="nil"/>
              <w:left w:val="nil"/>
              <w:bottom w:val="single" w:sz="12" w:space="0" w:color="000000"/>
              <w:right w:val="nil"/>
            </w:tcBorders>
            <w:hideMark/>
          </w:tcPr>
          <w:p w14:paraId="7DD578F7" w14:textId="039FAB4A" w:rsidR="00145A28" w:rsidRDefault="00145A28">
            <w:pPr>
              <w:pStyle w:val="cellbody2"/>
              <w:tabs>
                <w:tab w:val="right" w:pos="700"/>
              </w:tabs>
              <w:jc w:val="left"/>
            </w:pPr>
            <w:r>
              <w:rPr>
                <w:w w:val="100"/>
              </w:rPr>
              <w:t>B</w:t>
            </w:r>
            <w:r w:rsidR="005915E9">
              <w:rPr>
                <w:w w:val="100"/>
              </w:rPr>
              <w:t>2</w:t>
            </w:r>
            <w:r w:rsidR="009540A8">
              <w:rPr>
                <w:w w:val="100"/>
              </w:rPr>
              <w:t xml:space="preserve">      </w:t>
            </w:r>
            <w:r>
              <w:rPr>
                <w:w w:val="100"/>
              </w:rPr>
              <w:t>B</w:t>
            </w:r>
            <w:r w:rsidR="005915E9">
              <w:rPr>
                <w:w w:val="100"/>
              </w:rPr>
              <w:t>5</w:t>
            </w:r>
          </w:p>
        </w:tc>
        <w:tc>
          <w:tcPr>
            <w:tcW w:w="1350" w:type="dxa"/>
            <w:tcBorders>
              <w:top w:val="nil"/>
              <w:left w:val="nil"/>
              <w:bottom w:val="single" w:sz="12" w:space="0" w:color="000000"/>
              <w:right w:val="nil"/>
            </w:tcBorders>
            <w:hideMark/>
          </w:tcPr>
          <w:p w14:paraId="018E914C" w14:textId="789C897E" w:rsidR="00145A28" w:rsidRDefault="00145A28">
            <w:pPr>
              <w:pStyle w:val="cellbody2"/>
              <w:tabs>
                <w:tab w:val="right" w:pos="700"/>
                <w:tab w:val="right" w:pos="1160"/>
              </w:tabs>
              <w:jc w:val="left"/>
            </w:pPr>
            <w:r>
              <w:rPr>
                <w:w w:val="100"/>
              </w:rPr>
              <w:t>B</w:t>
            </w:r>
            <w:r w:rsidR="005915E9">
              <w:rPr>
                <w:w w:val="100"/>
              </w:rPr>
              <w:t>6</w:t>
            </w:r>
            <w:r w:rsidR="009540A8">
              <w:rPr>
                <w:w w:val="100"/>
              </w:rPr>
              <w:t xml:space="preserve">           </w:t>
            </w:r>
            <w:r>
              <w:rPr>
                <w:w w:val="100"/>
              </w:rPr>
              <w:t>B</w:t>
            </w:r>
            <w:r w:rsidR="005915E9">
              <w:rPr>
                <w:w w:val="100"/>
              </w:rPr>
              <w:t>8</w:t>
            </w:r>
          </w:p>
        </w:tc>
        <w:tc>
          <w:tcPr>
            <w:tcW w:w="1890" w:type="dxa"/>
            <w:tcBorders>
              <w:top w:val="nil"/>
              <w:left w:val="nil"/>
              <w:bottom w:val="single" w:sz="12" w:space="0" w:color="000000"/>
              <w:right w:val="nil"/>
            </w:tcBorders>
            <w:hideMark/>
          </w:tcPr>
          <w:p w14:paraId="5568C3EF" w14:textId="74BB494F" w:rsidR="00145A28" w:rsidRDefault="00145A28">
            <w:pPr>
              <w:pStyle w:val="cellbody2"/>
              <w:tabs>
                <w:tab w:val="right" w:pos="700"/>
              </w:tabs>
              <w:jc w:val="left"/>
            </w:pPr>
            <w:r>
              <w:rPr>
                <w:w w:val="100"/>
              </w:rPr>
              <w:t>B</w:t>
            </w:r>
            <w:r w:rsidR="005915E9">
              <w:rPr>
                <w:w w:val="100"/>
              </w:rPr>
              <w:t xml:space="preserve">9             </w:t>
            </w:r>
            <w:r w:rsidR="009540A8">
              <w:rPr>
                <w:w w:val="100"/>
              </w:rPr>
              <w:t xml:space="preserve">   </w:t>
            </w:r>
            <w:r>
              <w:rPr>
                <w:w w:val="100"/>
              </w:rPr>
              <w:t>B</w:t>
            </w:r>
            <w:r w:rsidR="005915E9">
              <w:rPr>
                <w:w w:val="100"/>
              </w:rPr>
              <w:t>24</w:t>
            </w:r>
          </w:p>
        </w:tc>
        <w:tc>
          <w:tcPr>
            <w:tcW w:w="990" w:type="dxa"/>
            <w:tcBorders>
              <w:top w:val="nil"/>
              <w:left w:val="nil"/>
              <w:bottom w:val="single" w:sz="12" w:space="0" w:color="000000"/>
              <w:right w:val="nil"/>
            </w:tcBorders>
            <w:hideMark/>
          </w:tcPr>
          <w:p w14:paraId="2F3191ED" w14:textId="62181EB9" w:rsidR="00145A28" w:rsidRDefault="005915E9" w:rsidP="005915E9">
            <w:pPr>
              <w:pStyle w:val="cellbody2"/>
              <w:tabs>
                <w:tab w:val="right" w:pos="1160"/>
              </w:tabs>
              <w:jc w:val="left"/>
            </w:pPr>
            <w:r>
              <w:rPr>
                <w:w w:val="100"/>
              </w:rPr>
              <w:t xml:space="preserve">B25 </w:t>
            </w:r>
            <w:r w:rsidR="009540A8">
              <w:rPr>
                <w:w w:val="100"/>
              </w:rPr>
              <w:t xml:space="preserve"> </w:t>
            </w:r>
            <w:r>
              <w:rPr>
                <w:w w:val="100"/>
              </w:rPr>
              <w:t xml:space="preserve">  B31</w:t>
            </w:r>
          </w:p>
        </w:tc>
      </w:tr>
      <w:tr w:rsidR="00145A28" w14:paraId="3BB22698" w14:textId="77777777" w:rsidTr="001C3C38">
        <w:trPr>
          <w:trHeight w:val="458"/>
          <w:jc w:val="center"/>
        </w:trPr>
        <w:tc>
          <w:tcPr>
            <w:tcW w:w="990" w:type="dxa"/>
          </w:tcPr>
          <w:p w14:paraId="3392BC98" w14:textId="38762C21" w:rsidR="00145A28" w:rsidRDefault="00145A28">
            <w:pPr>
              <w:pStyle w:val="cellbody2"/>
            </w:pPr>
          </w:p>
        </w:tc>
        <w:tc>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F59E2A5" w14:textId="5C6D729C" w:rsidR="00145A28" w:rsidRDefault="00145A28">
            <w:pPr>
              <w:pStyle w:val="figuretext"/>
            </w:pPr>
            <w:r>
              <w:rPr>
                <w:w w:val="100"/>
              </w:rPr>
              <w:t xml:space="preserve">Direction </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6589C19" w14:textId="2809DEBC" w:rsidR="00145A28" w:rsidRDefault="005915E9">
            <w:pPr>
              <w:pStyle w:val="figuretext"/>
            </w:pPr>
            <w:r>
              <w:rPr>
                <w:w w:val="100"/>
              </w:rPr>
              <w:t>TID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06941DA" w14:textId="554366A5" w:rsidR="00145A28" w:rsidRDefault="00145A28">
            <w:pPr>
              <w:pStyle w:val="figuretext"/>
            </w:pPr>
            <w:r>
              <w:rPr>
                <w:w w:val="100"/>
              </w:rPr>
              <w:t>User-Priority</w:t>
            </w:r>
          </w:p>
        </w:tc>
        <w:tc>
          <w:tcPr>
            <w:tcW w:w="18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11008B6" w14:textId="6FA6D0E1" w:rsidR="00145A28" w:rsidRDefault="00145A28">
            <w:pPr>
              <w:pStyle w:val="figuretext"/>
            </w:pPr>
            <w:r>
              <w:rPr>
                <w:w w:val="100"/>
              </w:rPr>
              <w:t>Presence Bitmap of Additional Parameters</w:t>
            </w:r>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F2AF0A7" w14:textId="7CDA2E81" w:rsidR="00145A28" w:rsidRDefault="00145A28">
            <w:pPr>
              <w:pStyle w:val="figuretext"/>
            </w:pPr>
            <w:r>
              <w:rPr>
                <w:w w:val="100"/>
              </w:rPr>
              <w:t>Reserved</w:t>
            </w:r>
          </w:p>
        </w:tc>
      </w:tr>
      <w:tr w:rsidR="00145A28" w14:paraId="2509BB90" w14:textId="77777777" w:rsidTr="001C3C38">
        <w:trPr>
          <w:trHeight w:val="20"/>
          <w:jc w:val="center"/>
        </w:trPr>
        <w:tc>
          <w:tcPr>
            <w:tcW w:w="990" w:type="dxa"/>
            <w:hideMark/>
          </w:tcPr>
          <w:p w14:paraId="3C7F591B" w14:textId="4569D383" w:rsidR="00145A28" w:rsidRDefault="00145A28">
            <w:pPr>
              <w:pStyle w:val="cellbody2"/>
            </w:pPr>
            <w:r>
              <w:rPr>
                <w:w w:val="100"/>
              </w:rPr>
              <w:t>Bits</w:t>
            </w:r>
            <w:r w:rsidR="005915E9">
              <w:rPr>
                <w:w w:val="100"/>
              </w:rPr>
              <w:t>:</w:t>
            </w:r>
          </w:p>
        </w:tc>
        <w:tc>
          <w:tcPr>
            <w:tcW w:w="1080" w:type="dxa"/>
            <w:hideMark/>
          </w:tcPr>
          <w:p w14:paraId="7C8A2A03" w14:textId="46C712B3" w:rsidR="00145A28" w:rsidRDefault="00145A28">
            <w:pPr>
              <w:pStyle w:val="cellbody2"/>
            </w:pPr>
            <w:r>
              <w:rPr>
                <w:w w:val="100"/>
              </w:rPr>
              <w:t>2</w:t>
            </w:r>
          </w:p>
        </w:tc>
        <w:tc>
          <w:tcPr>
            <w:tcW w:w="900" w:type="dxa"/>
            <w:hideMark/>
          </w:tcPr>
          <w:p w14:paraId="5B7AA0AF" w14:textId="77777777" w:rsidR="00145A28" w:rsidRDefault="00145A28">
            <w:pPr>
              <w:pStyle w:val="cellbody2"/>
            </w:pPr>
            <w:r>
              <w:rPr>
                <w:w w:val="100"/>
              </w:rPr>
              <w:t>4</w:t>
            </w:r>
          </w:p>
        </w:tc>
        <w:tc>
          <w:tcPr>
            <w:tcW w:w="1350" w:type="dxa"/>
            <w:hideMark/>
          </w:tcPr>
          <w:p w14:paraId="0A73537C" w14:textId="6560E77D" w:rsidR="00145A28" w:rsidRDefault="005915E9">
            <w:pPr>
              <w:pStyle w:val="cellbody2"/>
            </w:pPr>
            <w:r>
              <w:rPr>
                <w:w w:val="100"/>
              </w:rPr>
              <w:t>3</w:t>
            </w:r>
          </w:p>
        </w:tc>
        <w:tc>
          <w:tcPr>
            <w:tcW w:w="1890" w:type="dxa"/>
            <w:hideMark/>
          </w:tcPr>
          <w:p w14:paraId="055683D5" w14:textId="4B3474A4" w:rsidR="00145A28" w:rsidRDefault="005915E9">
            <w:pPr>
              <w:pStyle w:val="cellbody2"/>
            </w:pPr>
            <w:r>
              <w:rPr>
                <w:w w:val="100"/>
              </w:rPr>
              <w:t>16</w:t>
            </w:r>
          </w:p>
        </w:tc>
        <w:tc>
          <w:tcPr>
            <w:tcW w:w="990" w:type="dxa"/>
            <w:hideMark/>
          </w:tcPr>
          <w:p w14:paraId="630C364D" w14:textId="58464113" w:rsidR="00145A28" w:rsidRDefault="005915E9">
            <w:pPr>
              <w:pStyle w:val="cellbody2"/>
            </w:pPr>
            <w:r>
              <w:rPr>
                <w:w w:val="100"/>
              </w:rPr>
              <w:t>7</w:t>
            </w:r>
          </w:p>
        </w:tc>
      </w:tr>
      <w:tr w:rsidR="00145A28" w14:paraId="567CADD0" w14:textId="77777777" w:rsidTr="005915E9">
        <w:trPr>
          <w:jc w:val="center"/>
        </w:trPr>
        <w:tc>
          <w:tcPr>
            <w:tcW w:w="7200" w:type="dxa"/>
            <w:gridSpan w:val="6"/>
            <w:vAlign w:val="center"/>
            <w:hideMark/>
          </w:tcPr>
          <w:p w14:paraId="016D3AFD" w14:textId="29D6E2A7" w:rsidR="00A9367E" w:rsidRDefault="00A9367E" w:rsidP="00A9367E">
            <w:pPr>
              <w:pStyle w:val="FigTitle"/>
              <w:suppressAutoHyphens/>
            </w:pPr>
            <w:r>
              <w:rPr>
                <w:w w:val="100"/>
              </w:rPr>
              <w:t>Figure 9-yyy – Control Info field</w:t>
            </w:r>
            <w:r w:rsidRPr="00F109D7">
              <w:rPr>
                <w:w w:val="100"/>
              </w:rPr>
              <w:t xml:space="preserve"> format</w:t>
            </w:r>
          </w:p>
        </w:tc>
      </w:tr>
    </w:tbl>
    <w:p w14:paraId="64473FC5" w14:textId="77777777" w:rsidR="00145A28" w:rsidRDefault="00145A28" w:rsidP="0037466F">
      <w:pPr>
        <w:rPr>
          <w:rFonts w:ascii="Times New Roman" w:hAnsi="Times New Roman" w:cs="Times New Roman"/>
          <w:sz w:val="20"/>
          <w:szCs w:val="20"/>
        </w:rPr>
      </w:pPr>
    </w:p>
    <w:p w14:paraId="1A112A37" w14:textId="5A797658" w:rsidR="00403500" w:rsidRDefault="00CD5817" w:rsidP="0037466F">
      <w:pPr>
        <w:rPr>
          <w:rFonts w:ascii="Times New Roman" w:hAnsi="Times New Roman" w:cs="Times New Roman"/>
          <w:sz w:val="20"/>
          <w:szCs w:val="20"/>
        </w:rPr>
      </w:pPr>
      <w:r w:rsidRPr="0037466F">
        <w:rPr>
          <w:rFonts w:ascii="Times New Roman" w:hAnsi="Times New Roman" w:cs="Times New Roman"/>
          <w:sz w:val="20"/>
          <w:szCs w:val="20"/>
        </w:rPr>
        <w:t>The Element ID</w:t>
      </w:r>
      <w:r w:rsidR="00FB07A4">
        <w:rPr>
          <w:rFonts w:ascii="Times New Roman" w:hAnsi="Times New Roman" w:cs="Times New Roman"/>
          <w:sz w:val="20"/>
          <w:szCs w:val="20"/>
        </w:rPr>
        <w:t>, Length, and Extended Element ID</w:t>
      </w:r>
      <w:r w:rsidRPr="0037466F">
        <w:rPr>
          <w:rFonts w:ascii="Times New Roman" w:hAnsi="Times New Roman" w:cs="Times New Roman"/>
          <w:sz w:val="20"/>
          <w:szCs w:val="20"/>
        </w:rPr>
        <w:t xml:space="preserve"> </w:t>
      </w:r>
      <w:r w:rsidR="0037466F" w:rsidRPr="0037466F">
        <w:rPr>
          <w:rFonts w:ascii="Times New Roman" w:hAnsi="Times New Roman" w:cs="Times New Roman"/>
          <w:sz w:val="20"/>
          <w:szCs w:val="20"/>
        </w:rPr>
        <w:t>field</w:t>
      </w:r>
      <w:r w:rsidR="00FB07A4">
        <w:rPr>
          <w:rFonts w:ascii="Times New Roman" w:hAnsi="Times New Roman" w:cs="Times New Roman"/>
          <w:sz w:val="20"/>
          <w:szCs w:val="20"/>
        </w:rPr>
        <w:t>s</w:t>
      </w:r>
      <w:r w:rsidR="0037466F" w:rsidRPr="0037466F">
        <w:rPr>
          <w:rFonts w:ascii="Times New Roman" w:hAnsi="Times New Roman" w:cs="Times New Roman"/>
          <w:sz w:val="20"/>
          <w:szCs w:val="20"/>
        </w:rPr>
        <w:t xml:space="preserve"> </w:t>
      </w:r>
      <w:r w:rsidR="00FB07A4">
        <w:rPr>
          <w:rFonts w:ascii="Times New Roman" w:hAnsi="Times New Roman" w:cs="Times New Roman"/>
          <w:sz w:val="20"/>
          <w:szCs w:val="20"/>
        </w:rPr>
        <w:t>are</w:t>
      </w:r>
      <w:r w:rsidR="00FB07A4" w:rsidRPr="0037466F">
        <w:rPr>
          <w:rFonts w:ascii="Times New Roman" w:hAnsi="Times New Roman" w:cs="Times New Roman"/>
          <w:sz w:val="20"/>
          <w:szCs w:val="20"/>
        </w:rPr>
        <w:t xml:space="preserve"> </w:t>
      </w:r>
      <w:r w:rsidRPr="0037466F">
        <w:rPr>
          <w:rFonts w:ascii="Times New Roman" w:hAnsi="Times New Roman" w:cs="Times New Roman"/>
          <w:sz w:val="20"/>
          <w:szCs w:val="20"/>
        </w:rPr>
        <w:t>defined in 9.4.2.1 (General).</w:t>
      </w:r>
    </w:p>
    <w:p w14:paraId="65F0A8EF" w14:textId="4CE2F234" w:rsidR="00A9367E" w:rsidRDefault="00A9367E" w:rsidP="0037466F">
      <w:pPr>
        <w:rPr>
          <w:rFonts w:ascii="Times New Roman" w:hAnsi="Times New Roman" w:cs="Times New Roman"/>
          <w:sz w:val="20"/>
          <w:szCs w:val="20"/>
        </w:rPr>
      </w:pPr>
      <w:r w:rsidRPr="00A9367E">
        <w:rPr>
          <w:rFonts w:ascii="Times New Roman" w:hAnsi="Times New Roman" w:cs="Times New Roman"/>
          <w:sz w:val="20"/>
          <w:szCs w:val="20"/>
        </w:rPr>
        <w:t xml:space="preserve">The subfields of the </w:t>
      </w:r>
      <w:r w:rsidR="001C7217">
        <w:rPr>
          <w:rFonts w:ascii="Times New Roman" w:hAnsi="Times New Roman" w:cs="Times New Roman"/>
          <w:sz w:val="20"/>
          <w:szCs w:val="20"/>
        </w:rPr>
        <w:t>Control</w:t>
      </w:r>
      <w:r w:rsidRPr="00A9367E">
        <w:rPr>
          <w:rFonts w:ascii="Times New Roman" w:hAnsi="Times New Roman" w:cs="Times New Roman"/>
          <w:sz w:val="20"/>
          <w:szCs w:val="20"/>
        </w:rPr>
        <w:t xml:space="preserve"> Info field are defined as follows</w:t>
      </w:r>
      <w:r w:rsidR="00D06E1A">
        <w:rPr>
          <w:rFonts w:ascii="Times New Roman" w:hAnsi="Times New Roman" w:cs="Times New Roman"/>
          <w:sz w:val="20"/>
          <w:szCs w:val="20"/>
        </w:rPr>
        <w:t>:</w:t>
      </w:r>
    </w:p>
    <w:p w14:paraId="2E1EE2DB" w14:textId="77ECF6FE" w:rsidR="004F1C57" w:rsidRDefault="004F1C57" w:rsidP="00A9367E">
      <w:pPr>
        <w:pStyle w:val="ListParagraph"/>
        <w:numPr>
          <w:ilvl w:val="0"/>
          <w:numId w:val="2"/>
        </w:numPr>
      </w:pPr>
      <w:r w:rsidRPr="00A9367E">
        <w:rPr>
          <w:rFonts w:ascii="Times New Roman" w:hAnsi="Times New Roman" w:cs="Times New Roman"/>
          <w:sz w:val="20"/>
          <w:szCs w:val="20"/>
        </w:rPr>
        <w:lastRenderedPageBreak/>
        <w:t xml:space="preserve">The Direction </w:t>
      </w:r>
      <w:r w:rsidR="00A9367E" w:rsidRPr="00A9367E">
        <w:rPr>
          <w:rFonts w:ascii="Times New Roman" w:hAnsi="Times New Roman" w:cs="Times New Roman"/>
          <w:sz w:val="20"/>
          <w:szCs w:val="20"/>
        </w:rPr>
        <w:t>sub</w:t>
      </w:r>
      <w:r w:rsidR="00FE031E" w:rsidRPr="00A9367E">
        <w:rPr>
          <w:rFonts w:ascii="Times New Roman" w:hAnsi="Times New Roman" w:cs="Times New Roman"/>
          <w:sz w:val="20"/>
          <w:szCs w:val="20"/>
        </w:rPr>
        <w:t>field</w:t>
      </w:r>
      <w:r w:rsidRPr="00A9367E">
        <w:rPr>
          <w:rFonts w:ascii="Times New Roman" w:hAnsi="Times New Roman" w:cs="Times New Roman"/>
          <w:sz w:val="20"/>
          <w:szCs w:val="20"/>
        </w:rPr>
        <w:t xml:space="preserve"> specifies the direction of data </w:t>
      </w:r>
      <w:r w:rsidR="00A9367E" w:rsidRPr="00A9367E">
        <w:rPr>
          <w:rFonts w:ascii="Times New Roman" w:hAnsi="Times New Roman" w:cs="Times New Roman"/>
          <w:sz w:val="20"/>
          <w:szCs w:val="20"/>
        </w:rPr>
        <w:t>described by this element</w:t>
      </w:r>
      <w:r w:rsidRPr="00A9367E">
        <w:rPr>
          <w:rFonts w:ascii="Times New Roman" w:hAnsi="Times New Roman" w:cs="Times New Roman"/>
          <w:sz w:val="20"/>
          <w:szCs w:val="20"/>
        </w:rPr>
        <w:t xml:space="preserve"> as defined in </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w:instrText>
      </w:r>
      <w:r w:rsidR="00FE031E" w:rsidRPr="00A9367E">
        <w:rPr>
          <w:rFonts w:ascii="Times New Roman" w:hAnsi="Times New Roman" w:cs="Times New Roman"/>
          <w:sz w:val="20"/>
          <w:szCs w:val="20"/>
        </w:rPr>
        <w:instrText xml:space="preserve"> \* MERGEFORMAT </w:instrText>
      </w:r>
      <w:r w:rsidRPr="00A9367E">
        <w:rPr>
          <w:rFonts w:ascii="Times New Roman" w:hAnsi="Times New Roman" w:cs="Times New Roman"/>
          <w:sz w:val="20"/>
          <w:szCs w:val="20"/>
        </w:rPr>
      </w:r>
      <w:r w:rsidRPr="00A9367E">
        <w:rPr>
          <w:rFonts w:ascii="Times New Roman" w:hAnsi="Times New Roman" w:cs="Times New Roman"/>
          <w:sz w:val="20"/>
          <w:szCs w:val="20"/>
        </w:rPr>
        <w:fldChar w:fldCharType="separate"/>
      </w:r>
      <w:r w:rsidRPr="00A9367E">
        <w:rPr>
          <w:rFonts w:ascii="Times New Roman" w:hAnsi="Times New Roman" w:cs="Times New Roman"/>
          <w:sz w:val="20"/>
          <w:szCs w:val="20"/>
        </w:rPr>
        <w:t>Table 9-158 (Direction subfield encoding)</w:t>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659C9865" w:rsidR="004F1C57" w:rsidRDefault="004F1C57" w:rsidP="004F1C57">
            <w:pPr>
              <w:pStyle w:val="TableTitle"/>
              <w:numPr>
                <w:ilvl w:val="0"/>
                <w:numId w:val="15"/>
              </w:numPr>
            </w:pPr>
            <w:bookmarkStart w:id="1" w:name="RTF31353631333a205461626c65"/>
            <w:r>
              <w:rPr>
                <w:w w:val="100"/>
              </w:rPr>
              <w:t xml:space="preserve">Direction </w:t>
            </w:r>
            <w:r w:rsidR="00A9367E">
              <w:rPr>
                <w:w w:val="100"/>
              </w:rPr>
              <w:t>sub</w:t>
            </w:r>
            <w:r w:rsidR="00F96A94">
              <w:rPr>
                <w:w w:val="100"/>
              </w:rPr>
              <w:t>f</w:t>
            </w:r>
            <w:r>
              <w:rPr>
                <w:w w:val="100"/>
              </w:rPr>
              <w:t>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77777777" w:rsidR="004F1C57" w:rsidRDefault="004F1C57" w:rsidP="007F2D0F">
            <w:pPr>
              <w:pStyle w:val="CellHeading"/>
            </w:pPr>
            <w:r>
              <w:rPr>
                <w:w w:val="100"/>
              </w:rPr>
              <w:t>Bit 5</w:t>
            </w:r>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77777777" w:rsidR="004F1C57" w:rsidRDefault="004F1C57" w:rsidP="007F2D0F">
            <w:pPr>
              <w:pStyle w:val="CellHeading"/>
            </w:pPr>
            <w:r>
              <w:rPr>
                <w:w w:val="100"/>
              </w:rPr>
              <w:t>Bit 6</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t>Usage</w:t>
            </w:r>
          </w:p>
        </w:tc>
      </w:tr>
      <w:tr w:rsidR="004F1C57" w14:paraId="3BCAB235" w14:textId="77777777" w:rsidTr="00FE031E">
        <w:trPr>
          <w:trHeight w:val="8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1ED0654B" w14:textId="052578E4"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non-AP STA to </w:t>
            </w:r>
            <w:r w:rsidR="00FE031E">
              <w:rPr>
                <w:w w:val="100"/>
                <w:sz w:val="18"/>
                <w:szCs w:val="18"/>
              </w:rPr>
              <w:t>the AP.</w:t>
            </w:r>
          </w:p>
        </w:tc>
      </w:tr>
      <w:tr w:rsidR="004F1C57" w14:paraId="5CF5454B" w14:textId="77777777" w:rsidTr="00FE031E">
        <w:trPr>
          <w:trHeight w:val="228"/>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235708B1" w14:textId="435CB502"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w:t>
            </w:r>
            <w:r w:rsidR="00FE031E">
              <w:rPr>
                <w:w w:val="100"/>
                <w:sz w:val="18"/>
                <w:szCs w:val="18"/>
              </w:rPr>
              <w:t xml:space="preserve">AP to the </w:t>
            </w:r>
            <w:r>
              <w:rPr>
                <w:w w:val="100"/>
                <w:sz w:val="18"/>
                <w:szCs w:val="18"/>
              </w:rPr>
              <w:t>non-AP</w:t>
            </w:r>
            <w:r w:rsidR="00FE031E">
              <w:rPr>
                <w:w w:val="100"/>
                <w:sz w:val="18"/>
                <w:szCs w:val="18"/>
              </w:rPr>
              <w:t xml:space="preserve"> STA.</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6BFBB59" w:rsidR="004F1C57" w:rsidRDefault="004F1C57" w:rsidP="007F2D0F">
            <w:pPr>
              <w:pStyle w:val="CellBody"/>
            </w:pPr>
            <w:r>
              <w:rPr>
                <w:w w:val="100"/>
              </w:rPr>
              <w:t>Direct link (MSDUs or A</w:t>
            </w:r>
            <w:r>
              <w:rPr>
                <w:w w:val="100"/>
              </w:rPr>
              <w:noBreakHyphen/>
              <w:t xml:space="preserve">MSDUs are sent from the non-AP </w:t>
            </w:r>
            <w:r w:rsidR="00FE031E">
              <w:rPr>
                <w:w w:val="100"/>
              </w:rPr>
              <w:t xml:space="preserve">STA </w:t>
            </w:r>
            <w:r>
              <w:rPr>
                <w:w w:val="100"/>
              </w:rPr>
              <w:t>to another non-AP</w:t>
            </w:r>
            <w:r w:rsidR="00FE031E">
              <w:rPr>
                <w:w w:val="100"/>
              </w:rPr>
              <w:t xml:space="preserve"> STA).</w:t>
            </w:r>
          </w:p>
        </w:tc>
      </w:tr>
      <w:tr w:rsidR="004F1C57" w14:paraId="21474B6E" w14:textId="77777777" w:rsidTr="00F96A94">
        <w:trPr>
          <w:trHeight w:val="125"/>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34834CA7" w:rsidR="00FE031E" w:rsidRDefault="00FE031E" w:rsidP="00FE031E">
            <w:pPr>
              <w:pStyle w:val="CellBody"/>
            </w:pPr>
            <w:r>
              <w:rPr>
                <w:w w:val="100"/>
              </w:rPr>
              <w:t>Reserved.</w:t>
            </w:r>
          </w:p>
          <w:p w14:paraId="2F31B707" w14:textId="4E05AB2B" w:rsidR="004F1C57" w:rsidRDefault="004F1C57" w:rsidP="007F2D0F">
            <w:pPr>
              <w:pStyle w:val="CellBody"/>
            </w:pPr>
          </w:p>
        </w:tc>
      </w:tr>
    </w:tbl>
    <w:p w14:paraId="4725842A" w14:textId="77777777" w:rsidR="004F1C57" w:rsidRDefault="004F1C57" w:rsidP="004A7198">
      <w:pPr>
        <w:pStyle w:val="DL"/>
        <w:tabs>
          <w:tab w:val="clear" w:pos="600"/>
          <w:tab w:val="left" w:pos="640"/>
        </w:tabs>
        <w:suppressAutoHyphens/>
        <w:ind w:firstLine="0"/>
        <w:rPr>
          <w:w w:val="100"/>
        </w:rPr>
      </w:pPr>
    </w:p>
    <w:p w14:paraId="7ED634FA" w14:textId="1EFCE4C0"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TID subfield contains the TID value of the data frames that are described by this element. The TID subfield is set to the same value as the User Priority field. The values </w:t>
      </w:r>
      <w:r w:rsidR="008A5180">
        <w:rPr>
          <w:rFonts w:ascii="Times New Roman" w:hAnsi="Times New Roman" w:cs="Times New Roman"/>
          <w:sz w:val="20"/>
          <w:szCs w:val="20"/>
        </w:rPr>
        <w:t>8</w:t>
      </w:r>
      <w:r w:rsidRPr="00A9367E">
        <w:rPr>
          <w:rFonts w:ascii="Times New Roman" w:hAnsi="Times New Roman" w:cs="Times New Roman"/>
          <w:sz w:val="20"/>
          <w:szCs w:val="20"/>
        </w:rPr>
        <w:t xml:space="preserve">~15 </w:t>
      </w:r>
      <w:proofErr w:type="gramStart"/>
      <w:r w:rsidRPr="00A9367E">
        <w:rPr>
          <w:rFonts w:ascii="Times New Roman" w:hAnsi="Times New Roman" w:cs="Times New Roman"/>
          <w:sz w:val="20"/>
          <w:szCs w:val="20"/>
        </w:rPr>
        <w:t>are</w:t>
      </w:r>
      <w:proofErr w:type="gramEnd"/>
      <w:r w:rsidRPr="00A9367E">
        <w:rPr>
          <w:rFonts w:ascii="Times New Roman" w:hAnsi="Times New Roman" w:cs="Times New Roman"/>
          <w:sz w:val="20"/>
          <w:szCs w:val="20"/>
        </w:rPr>
        <w:t xml:space="preserve"> reserved.</w:t>
      </w:r>
    </w:p>
    <w:p w14:paraId="42E4A6E6" w14:textId="13DB5A70" w:rsidR="00B16B65" w:rsidRPr="00A9367E" w:rsidRDefault="00B16B65"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field contains the user priority value (0~7) of the data frames that are described by this element</w:t>
      </w:r>
      <w:r w:rsidR="00E7671D">
        <w:rPr>
          <w:rFonts w:ascii="Times New Roman" w:hAnsi="Times New Roman" w:cs="Times New Roman"/>
          <w:sz w:val="20"/>
          <w:szCs w:val="20"/>
        </w:rPr>
        <w:t>.</w:t>
      </w:r>
      <w:r w:rsidR="00E7671D" w:rsidRPr="00E7671D">
        <w:t xml:space="preserve"> </w:t>
      </w:r>
      <w:r w:rsidR="00E7671D" w:rsidRPr="00E7671D">
        <w:rPr>
          <w:rFonts w:ascii="Times New Roman" w:hAnsi="Times New Roman" w:cs="Times New Roman"/>
          <w:sz w:val="20"/>
          <w:szCs w:val="20"/>
        </w:rPr>
        <w:t>When the TCLAS element is present in the SCS Request frame containing this element</w:t>
      </w:r>
      <w:r w:rsidR="00E7671D">
        <w:rPr>
          <w:rFonts w:ascii="Times New Roman" w:hAnsi="Times New Roman" w:cs="Times New Roman"/>
          <w:sz w:val="20"/>
          <w:szCs w:val="20"/>
        </w:rPr>
        <w:t>, t</w:t>
      </w:r>
      <w:r w:rsidRPr="00A9367E">
        <w:rPr>
          <w:rFonts w:ascii="Times New Roman" w:hAnsi="Times New Roman" w:cs="Times New Roman"/>
          <w:sz w:val="20"/>
          <w:szCs w:val="20"/>
        </w:rPr>
        <w:t xml:space="preserve">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 xml:space="preserve">field is set to the User Priority </w:t>
      </w:r>
      <w:r w:rsidR="00E7671D">
        <w:rPr>
          <w:rFonts w:ascii="Times New Roman" w:hAnsi="Times New Roman" w:cs="Times New Roman"/>
          <w:sz w:val="20"/>
          <w:szCs w:val="20"/>
        </w:rPr>
        <w:t>value specified i</w:t>
      </w:r>
      <w:r w:rsidRPr="00A9367E">
        <w:rPr>
          <w:rFonts w:ascii="Times New Roman" w:hAnsi="Times New Roman" w:cs="Times New Roman"/>
          <w:sz w:val="20"/>
          <w:szCs w:val="20"/>
        </w:rPr>
        <w:t>n the TCLAS</w:t>
      </w:r>
      <w:r w:rsidR="000F0CFA">
        <w:rPr>
          <w:rFonts w:ascii="Times New Roman" w:hAnsi="Times New Roman" w:cs="Times New Roman"/>
          <w:sz w:val="20"/>
          <w:szCs w:val="20"/>
        </w:rPr>
        <w:t xml:space="preserve"> element</w:t>
      </w:r>
      <w:r w:rsidR="00E7671D">
        <w:rPr>
          <w:rFonts w:ascii="Times New Roman" w:hAnsi="Times New Roman" w:cs="Times New Roman"/>
          <w:sz w:val="20"/>
          <w:szCs w:val="20"/>
        </w:rPr>
        <w:t>.</w:t>
      </w:r>
    </w:p>
    <w:p w14:paraId="50483377" w14:textId="5A358C19"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Presence Bitmap of Additional Parameters </w:t>
      </w:r>
      <w:r>
        <w:rPr>
          <w:rFonts w:ascii="Times New Roman" w:hAnsi="Times New Roman" w:cs="Times New Roman"/>
          <w:sz w:val="20"/>
          <w:szCs w:val="20"/>
        </w:rPr>
        <w:t>sub</w:t>
      </w:r>
      <w:r w:rsidRPr="00A9367E">
        <w:rPr>
          <w:rFonts w:ascii="Times New Roman" w:hAnsi="Times New Roman" w:cs="Times New Roman"/>
          <w:sz w:val="20"/>
          <w:szCs w:val="20"/>
        </w:rPr>
        <w:t xml:space="preserve">field contains a bitmap where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entry of the bitmap is set to 1 if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field </w:t>
      </w:r>
      <w:r w:rsidR="003F568B">
        <w:rPr>
          <w:rFonts w:ascii="Times New Roman" w:hAnsi="Times New Roman" w:cs="Times New Roman"/>
          <w:sz w:val="20"/>
          <w:szCs w:val="20"/>
        </w:rPr>
        <w:t>starting from the Maximum MSDU Size field</w:t>
      </w:r>
      <w:r w:rsidRPr="00A9367E">
        <w:rPr>
          <w:rFonts w:ascii="Times New Roman" w:hAnsi="Times New Roman" w:cs="Times New Roman"/>
          <w:sz w:val="20"/>
          <w:szCs w:val="20"/>
        </w:rPr>
        <w:t xml:space="preserve"> is present in this element. For </w:t>
      </w:r>
      <w:r w:rsidR="004545F1">
        <w:rPr>
          <w:rFonts w:ascii="Times New Roman" w:hAnsi="Times New Roman" w:cs="Times New Roman"/>
          <w:sz w:val="20"/>
          <w:szCs w:val="20"/>
        </w:rPr>
        <w:t>each</w:t>
      </w:r>
      <w:r w:rsidR="004545F1" w:rsidRPr="00A9367E">
        <w:rPr>
          <w:rFonts w:ascii="Times New Roman" w:hAnsi="Times New Roman" w:cs="Times New Roman"/>
          <w:sz w:val="20"/>
          <w:szCs w:val="20"/>
        </w:rPr>
        <w:t xml:space="preserve"> </w:t>
      </w:r>
      <w:r w:rsidRPr="00A9367E">
        <w:rPr>
          <w:rFonts w:ascii="Times New Roman" w:hAnsi="Times New Roman" w:cs="Times New Roman"/>
          <w:sz w:val="20"/>
          <w:szCs w:val="20"/>
        </w:rPr>
        <w:t xml:space="preserve">field </w:t>
      </w:r>
      <w:r w:rsidR="001B17B8">
        <w:rPr>
          <w:rFonts w:ascii="Times New Roman" w:hAnsi="Times New Roman" w:cs="Times New Roman"/>
          <w:sz w:val="20"/>
          <w:szCs w:val="20"/>
        </w:rPr>
        <w:t>starting from the Maximum MSDU Size</w:t>
      </w:r>
      <w:r>
        <w:rPr>
          <w:rFonts w:ascii="Times New Roman" w:hAnsi="Times New Roman" w:cs="Times New Roman"/>
          <w:sz w:val="20"/>
          <w:szCs w:val="20"/>
        </w:rPr>
        <w:t xml:space="preserve"> field</w:t>
      </w:r>
      <w:r w:rsidRPr="00A9367E">
        <w:rPr>
          <w:rFonts w:ascii="Times New Roman" w:hAnsi="Times New Roman" w:cs="Times New Roman"/>
          <w:sz w:val="20"/>
          <w:szCs w:val="20"/>
        </w:rPr>
        <w:t>, the value 0 is reserved.</w:t>
      </w:r>
    </w:p>
    <w:p w14:paraId="276C9589" w14:textId="5D8431D2" w:rsidR="00A05E9E" w:rsidRDefault="0035560B" w:rsidP="00606C88">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 xml:space="preserve">Minimum Service Interval field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p>
    <w:p w14:paraId="7374961A" w14:textId="38113F1E"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0 (Uplink),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are </w:t>
      </w:r>
      <w:r w:rsidR="003D671D">
        <w:rPr>
          <w:rFonts w:ascii="Times New Roman" w:hAnsi="Times New Roman" w:cs="Times New Roman"/>
          <w:sz w:val="20"/>
          <w:szCs w:val="20"/>
        </w:rPr>
        <w:t xml:space="preserve">allocated </w:t>
      </w:r>
      <w:r w:rsidRPr="00A05E9E">
        <w:rPr>
          <w:rFonts w:ascii="Times New Roman" w:hAnsi="Times New Roman" w:cs="Times New Roman"/>
          <w:sz w:val="20"/>
          <w:szCs w:val="20"/>
        </w:rPr>
        <w:t xml:space="preserve">to </w:t>
      </w:r>
      <w:r w:rsidR="003D671D">
        <w:rPr>
          <w:rFonts w:ascii="Times New Roman" w:hAnsi="Times New Roman" w:cs="Times New Roman"/>
          <w:sz w:val="20"/>
          <w:szCs w:val="20"/>
        </w:rPr>
        <w:t xml:space="preserve">the STA for </w:t>
      </w:r>
      <w:r w:rsidRPr="00A05E9E">
        <w:rPr>
          <w:rFonts w:ascii="Times New Roman" w:hAnsi="Times New Roman" w:cs="Times New Roman"/>
          <w:sz w:val="20"/>
          <w:szCs w:val="20"/>
        </w:rPr>
        <w:t xml:space="preserve">UL </w:t>
      </w:r>
      <w:r w:rsidR="00194561">
        <w:rPr>
          <w:rFonts w:ascii="Times New Roman" w:hAnsi="Times New Roman" w:cs="Times New Roman"/>
          <w:sz w:val="20"/>
          <w:szCs w:val="20"/>
        </w:rPr>
        <w:t>frame exchanges</w:t>
      </w:r>
      <w:r w:rsidR="00F51482">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F51482">
        <w:rPr>
          <w:rFonts w:ascii="Times New Roman" w:hAnsi="Times New Roman" w:cs="Times New Roman"/>
          <w:sz w:val="20"/>
          <w:szCs w:val="20"/>
        </w:rPr>
        <w:t>t</w:t>
      </w:r>
      <w:r w:rsidR="007668F1" w:rsidRPr="00A05E9E">
        <w:rPr>
          <w:rFonts w:ascii="Times New Roman" w:hAnsi="Times New Roman" w:cs="Times New Roman"/>
          <w:sz w:val="20"/>
          <w:szCs w:val="20"/>
        </w:rPr>
        <w:t>he value 0 is reserved.</w:t>
      </w:r>
    </w:p>
    <w:p w14:paraId="31E8D6A1" w14:textId="44012570"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w:t>
      </w:r>
      <w:r w:rsidR="007668F1" w:rsidRPr="00A05E9E">
        <w:rPr>
          <w:rFonts w:ascii="Times New Roman" w:hAnsi="Times New Roman" w:cs="Times New Roman"/>
          <w:sz w:val="20"/>
          <w:szCs w:val="20"/>
        </w:rPr>
        <w:t xml:space="preserve">an unsigned integer that specifies the minimum interval, in microseconds, between the two consecutive </w:t>
      </w:r>
      <w:r w:rsidR="00194561">
        <w:rPr>
          <w:rFonts w:ascii="Times New Roman" w:hAnsi="Times New Roman" w:cs="Times New Roman"/>
          <w:sz w:val="20"/>
          <w:szCs w:val="20"/>
        </w:rPr>
        <w:t>service period</w:t>
      </w:r>
      <w:r w:rsidR="00347229">
        <w:rPr>
          <w:rFonts w:ascii="Times New Roman" w:hAnsi="Times New Roman" w:cs="Times New Roman"/>
          <w:sz w:val="20"/>
          <w:szCs w:val="20"/>
        </w:rPr>
        <w:t>s</w:t>
      </w:r>
      <w:r w:rsidR="00194561">
        <w:rPr>
          <w:rFonts w:ascii="Times New Roman" w:hAnsi="Times New Roman" w:cs="Times New Roman"/>
          <w:sz w:val="20"/>
          <w:szCs w:val="20"/>
        </w:rPr>
        <w:t xml:space="preserve"> that are allocated for </w:t>
      </w:r>
      <w:r w:rsidR="007668F1"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1F100A64" w14:textId="3B515814" w:rsidR="007668F1" w:rsidRPr="00A05E9E" w:rsidRDefault="007668F1"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2 (Direct 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w:t>
      </w:r>
      <w:r w:rsidR="003D671D">
        <w:rPr>
          <w:rFonts w:ascii="Times New Roman" w:hAnsi="Times New Roman" w:cs="Times New Roman"/>
          <w:sz w:val="20"/>
          <w:szCs w:val="20"/>
        </w:rPr>
        <w:t>are</w:t>
      </w:r>
      <w:r w:rsidRPr="00A05E9E">
        <w:rPr>
          <w:rFonts w:ascii="Times New Roman" w:hAnsi="Times New Roman" w:cs="Times New Roman"/>
          <w:sz w:val="20"/>
          <w:szCs w:val="20"/>
        </w:rPr>
        <w:t xml:space="preserve"> allocated to the STA </w:t>
      </w:r>
      <w:r w:rsidR="003D671D">
        <w:rPr>
          <w:rFonts w:ascii="Times New Roman" w:hAnsi="Times New Roman" w:cs="Times New Roman"/>
          <w:sz w:val="20"/>
          <w:szCs w:val="20"/>
        </w:rPr>
        <w:t>for</w:t>
      </w:r>
      <w:r w:rsidRPr="00A05E9E">
        <w:rPr>
          <w:rFonts w:ascii="Times New Roman" w:hAnsi="Times New Roman" w:cs="Times New Roman"/>
          <w:sz w:val="20"/>
          <w:szCs w:val="20"/>
        </w:rPr>
        <w:t xml:space="preserve"> direct link </w:t>
      </w:r>
      <w:r w:rsidR="00194561">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sidR="001B3799">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he value 0 is reserved.</w:t>
      </w:r>
    </w:p>
    <w:p w14:paraId="4D6E43DB" w14:textId="2240A74F" w:rsidR="00A05E9E" w:rsidRPr="00A05E9E" w:rsidRDefault="0035560B" w:rsidP="00A05E9E">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Maximum</w:t>
      </w:r>
      <w:r w:rsidR="00A05E9E" w:rsidRPr="00A05E9E">
        <w:rPr>
          <w:rFonts w:ascii="Times New Roman" w:hAnsi="Times New Roman" w:cs="Times New Roman"/>
          <w:sz w:val="20"/>
          <w:szCs w:val="20"/>
        </w:rPr>
        <w:t xml:space="preserve"> Service Interval field</w:t>
      </w:r>
      <w:r w:rsidR="00A05E9E">
        <w:rPr>
          <w:rFonts w:ascii="Times New Roman" w:hAnsi="Times New Roman" w:cs="Times New Roman"/>
          <w:sz w:val="20"/>
          <w:szCs w:val="20"/>
        </w:rPr>
        <w:t xml:space="preserve">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r w:rsidR="00A05E9E" w:rsidRPr="00A05E9E">
        <w:rPr>
          <w:rFonts w:ascii="Times New Roman" w:hAnsi="Times New Roman" w:cs="Times New Roman"/>
          <w:sz w:val="20"/>
          <w:szCs w:val="20"/>
        </w:rPr>
        <w:t>:</w:t>
      </w:r>
    </w:p>
    <w:p w14:paraId="4A464186" w14:textId="5CC03440" w:rsidR="00A05E9E" w:rsidRDefault="00A44884" w:rsidP="00A44884">
      <w:pPr>
        <w:pStyle w:val="ListParagraph"/>
        <w:numPr>
          <w:ilvl w:val="0"/>
          <w:numId w:val="2"/>
        </w:numPr>
        <w:rPr>
          <w:rFonts w:ascii="Times New Roman" w:hAnsi="Times New Roman" w:cs="Times New Roman"/>
          <w:sz w:val="20"/>
          <w:szCs w:val="20"/>
        </w:rPr>
      </w:pPr>
      <w:r w:rsidRPr="00606C88">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606C88">
        <w:rPr>
          <w:rFonts w:ascii="Times New Roman" w:hAnsi="Times New Roman" w:cs="Times New Roman"/>
          <w:sz w:val="20"/>
          <w:szCs w:val="20"/>
        </w:rPr>
        <w:t xml:space="preserve"> is set to 0 (Uplink), the </w:t>
      </w:r>
      <w:r>
        <w:rPr>
          <w:rFonts w:ascii="Times New Roman" w:hAnsi="Times New Roman" w:cs="Times New Roman"/>
          <w:sz w:val="20"/>
          <w:szCs w:val="20"/>
        </w:rPr>
        <w:t>Maximum</w:t>
      </w:r>
      <w:r w:rsidRPr="00606C88">
        <w:rPr>
          <w:rFonts w:ascii="Times New Roman" w:hAnsi="Times New Roman" w:cs="Times New Roman"/>
          <w:sz w:val="20"/>
          <w:szCs w:val="20"/>
        </w:rPr>
        <w:t xml:space="preserve"> Service </w:t>
      </w:r>
      <w:r w:rsidR="00A05E9E">
        <w:rPr>
          <w:rFonts w:ascii="Times New Roman" w:hAnsi="Times New Roman" w:cs="Times New Roman"/>
          <w:sz w:val="20"/>
          <w:szCs w:val="20"/>
        </w:rPr>
        <w:t>Interval</w:t>
      </w:r>
      <w:r w:rsidRPr="00606C88">
        <w:rPr>
          <w:rFonts w:ascii="Times New Roman" w:hAnsi="Times New Roman" w:cs="Times New Roman"/>
          <w:sz w:val="20"/>
          <w:szCs w:val="20"/>
        </w:rPr>
        <w:t xml:space="preserve"> field contains an unsigned integer that specifies the </w:t>
      </w:r>
      <w:r>
        <w:rPr>
          <w:rFonts w:ascii="Times New Roman" w:hAnsi="Times New Roman" w:cs="Times New Roman"/>
          <w:sz w:val="20"/>
          <w:szCs w:val="20"/>
        </w:rPr>
        <w:t>maximum</w:t>
      </w:r>
      <w:r w:rsidRPr="00606C88">
        <w:rPr>
          <w:rFonts w:ascii="Times New Roman" w:hAnsi="Times New Roman" w:cs="Times New Roman"/>
          <w:sz w:val="20"/>
          <w:szCs w:val="20"/>
        </w:rPr>
        <w:t xml:space="preserve"> interval, in microseconds, between the start of two consecutive </w:t>
      </w:r>
      <w:r w:rsidR="005D5F2E">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5D5F2E">
        <w:rPr>
          <w:rFonts w:ascii="Times New Roman" w:hAnsi="Times New Roman" w:cs="Times New Roman"/>
          <w:sz w:val="20"/>
          <w:szCs w:val="20"/>
        </w:rPr>
        <w:t>p</w:t>
      </w:r>
      <w:r w:rsidR="003D671D">
        <w:rPr>
          <w:rFonts w:ascii="Times New Roman" w:hAnsi="Times New Roman" w:cs="Times New Roman"/>
          <w:sz w:val="20"/>
          <w:szCs w:val="20"/>
        </w:rPr>
        <w:t>eriods</w:t>
      </w:r>
      <w:r w:rsidRPr="00606C88">
        <w:rPr>
          <w:rFonts w:ascii="Times New Roman" w:hAnsi="Times New Roman" w:cs="Times New Roman"/>
          <w:sz w:val="20"/>
          <w:szCs w:val="20"/>
        </w:rPr>
        <w:t xml:space="preserve"> that are </w:t>
      </w:r>
      <w:r w:rsidR="003D671D">
        <w:rPr>
          <w:rFonts w:ascii="Times New Roman" w:hAnsi="Times New Roman" w:cs="Times New Roman"/>
          <w:sz w:val="20"/>
          <w:szCs w:val="20"/>
        </w:rPr>
        <w:t>allocated</w:t>
      </w:r>
      <w:r w:rsidRPr="00606C88">
        <w:rPr>
          <w:rFonts w:ascii="Times New Roman" w:hAnsi="Times New Roman" w:cs="Times New Roman"/>
          <w:sz w:val="20"/>
          <w:szCs w:val="20"/>
        </w:rPr>
        <w:t xml:space="preserve"> to the STA</w:t>
      </w:r>
      <w:r w:rsidR="003D671D">
        <w:rPr>
          <w:rFonts w:ascii="Times New Roman" w:hAnsi="Times New Roman" w:cs="Times New Roman"/>
          <w:sz w:val="20"/>
          <w:szCs w:val="20"/>
        </w:rPr>
        <w:t xml:space="preserve"> for UL </w:t>
      </w:r>
      <w:r w:rsidR="005D5F2E">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C5462B">
        <w:rPr>
          <w:rFonts w:ascii="Times New Roman" w:hAnsi="Times New Roman" w:cs="Times New Roman"/>
          <w:sz w:val="20"/>
          <w:szCs w:val="20"/>
        </w:rPr>
        <w:t>t</w:t>
      </w:r>
      <w:r w:rsidRPr="007668F1">
        <w:rPr>
          <w:rFonts w:ascii="Times New Roman" w:hAnsi="Times New Roman" w:cs="Times New Roman"/>
          <w:sz w:val="20"/>
          <w:szCs w:val="20"/>
        </w:rPr>
        <w:t>he value 0 is reserved.</w:t>
      </w:r>
    </w:p>
    <w:p w14:paraId="1247DE15" w14:textId="4B922D4E" w:rsidR="00A05E9E" w:rsidRDefault="00A44884" w:rsidP="00A44884">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Maximum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maximum interval, in microseconds, between the two consecutive </w:t>
      </w:r>
      <w:r w:rsidR="005D5F2E">
        <w:rPr>
          <w:rFonts w:ascii="Times New Roman" w:hAnsi="Times New Roman" w:cs="Times New Roman"/>
          <w:sz w:val="20"/>
          <w:szCs w:val="20"/>
        </w:rPr>
        <w:t>service period</w:t>
      </w:r>
      <w:r w:rsidR="00347229">
        <w:rPr>
          <w:rFonts w:ascii="Times New Roman" w:hAnsi="Times New Roman" w:cs="Times New Roman"/>
          <w:sz w:val="20"/>
          <w:szCs w:val="20"/>
        </w:rPr>
        <w:t>s</w:t>
      </w:r>
      <w:r w:rsidR="005D5F2E">
        <w:rPr>
          <w:rFonts w:ascii="Times New Roman" w:hAnsi="Times New Roman" w:cs="Times New Roman"/>
          <w:sz w:val="20"/>
          <w:szCs w:val="20"/>
        </w:rPr>
        <w:t xml:space="preserve"> that are allocated for </w:t>
      </w:r>
      <w:r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Pr="00A05E9E">
        <w:rPr>
          <w:rFonts w:ascii="Times New Roman" w:hAnsi="Times New Roman" w:cs="Times New Roman"/>
          <w:sz w:val="20"/>
          <w:szCs w:val="20"/>
        </w:rPr>
        <w:t xml:space="preserve"> </w:t>
      </w:r>
      <w:r w:rsidR="00BA6F93">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09BF4327" w14:textId="0B030638" w:rsidR="007517C0" w:rsidRDefault="00A44884" w:rsidP="00E95FF6">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If the </w:t>
      </w:r>
      <w:r w:rsidR="005A1B8E" w:rsidRPr="007517C0">
        <w:rPr>
          <w:rFonts w:ascii="Times New Roman" w:hAnsi="Times New Roman" w:cs="Times New Roman"/>
          <w:sz w:val="20"/>
          <w:szCs w:val="20"/>
        </w:rPr>
        <w:t>Direction subfield</w:t>
      </w:r>
      <w:r w:rsidRPr="007517C0">
        <w:rPr>
          <w:rFonts w:ascii="Times New Roman" w:hAnsi="Times New Roman" w:cs="Times New Roman"/>
          <w:sz w:val="20"/>
          <w:szCs w:val="20"/>
        </w:rPr>
        <w:t xml:space="preserve"> is set to 2 (Direct link) the Maximum Service </w:t>
      </w:r>
      <w:r w:rsidR="00A05E9E" w:rsidRPr="007517C0">
        <w:rPr>
          <w:rFonts w:ascii="Times New Roman" w:hAnsi="Times New Roman" w:cs="Times New Roman"/>
          <w:sz w:val="20"/>
          <w:szCs w:val="20"/>
        </w:rPr>
        <w:t>Interval</w:t>
      </w:r>
      <w:r w:rsidRPr="007517C0">
        <w:rPr>
          <w:rFonts w:ascii="Times New Roman" w:hAnsi="Times New Roman" w:cs="Times New Roman"/>
          <w:sz w:val="20"/>
          <w:szCs w:val="20"/>
        </w:rPr>
        <w:t xml:space="preserve"> field contains an unsigned integer that specifies the maximum interval, in microseconds, between the start of two consecutive </w:t>
      </w:r>
      <w:r w:rsidR="00347229" w:rsidRPr="007517C0">
        <w:rPr>
          <w:rFonts w:ascii="Times New Roman" w:hAnsi="Times New Roman" w:cs="Times New Roman"/>
          <w:sz w:val="20"/>
          <w:szCs w:val="20"/>
        </w:rPr>
        <w:t>s</w:t>
      </w:r>
      <w:r w:rsidR="003D671D" w:rsidRPr="007517C0">
        <w:rPr>
          <w:rFonts w:ascii="Times New Roman" w:hAnsi="Times New Roman" w:cs="Times New Roman"/>
          <w:sz w:val="20"/>
          <w:szCs w:val="20"/>
        </w:rPr>
        <w:t xml:space="preserve">ervice </w:t>
      </w:r>
      <w:r w:rsidR="00347229" w:rsidRPr="007517C0">
        <w:rPr>
          <w:rFonts w:ascii="Times New Roman" w:hAnsi="Times New Roman" w:cs="Times New Roman"/>
          <w:sz w:val="20"/>
          <w:szCs w:val="20"/>
        </w:rPr>
        <w:t>p</w:t>
      </w:r>
      <w:r w:rsidR="003D671D" w:rsidRPr="007517C0">
        <w:rPr>
          <w:rFonts w:ascii="Times New Roman" w:hAnsi="Times New Roman" w:cs="Times New Roman"/>
          <w:sz w:val="20"/>
          <w:szCs w:val="20"/>
        </w:rPr>
        <w:t>eriods</w:t>
      </w:r>
      <w:r w:rsidR="005A7879" w:rsidRPr="007517C0">
        <w:rPr>
          <w:rFonts w:ascii="Times New Roman" w:hAnsi="Times New Roman" w:cs="Times New Roman"/>
          <w:sz w:val="20"/>
          <w:szCs w:val="20"/>
        </w:rPr>
        <w:t xml:space="preserve"> </w:t>
      </w:r>
      <w:r w:rsidRPr="007517C0">
        <w:rPr>
          <w:rFonts w:ascii="Times New Roman" w:hAnsi="Times New Roman" w:cs="Times New Roman"/>
          <w:sz w:val="20"/>
          <w:szCs w:val="20"/>
        </w:rPr>
        <w:t xml:space="preserve">that </w:t>
      </w:r>
      <w:r w:rsidR="003D671D" w:rsidRPr="007517C0">
        <w:rPr>
          <w:rFonts w:ascii="Times New Roman" w:hAnsi="Times New Roman" w:cs="Times New Roman"/>
          <w:sz w:val="20"/>
          <w:szCs w:val="20"/>
        </w:rPr>
        <w:t>are</w:t>
      </w:r>
      <w:r w:rsidRPr="007517C0">
        <w:rPr>
          <w:rFonts w:ascii="Times New Roman" w:hAnsi="Times New Roman" w:cs="Times New Roman"/>
          <w:sz w:val="20"/>
          <w:szCs w:val="20"/>
        </w:rPr>
        <w:t xml:space="preserve"> allocated to the STA </w:t>
      </w:r>
      <w:r w:rsidR="003D671D" w:rsidRPr="007517C0">
        <w:rPr>
          <w:rFonts w:ascii="Times New Roman" w:hAnsi="Times New Roman" w:cs="Times New Roman"/>
          <w:sz w:val="20"/>
          <w:szCs w:val="20"/>
        </w:rPr>
        <w:t>for</w:t>
      </w:r>
      <w:r w:rsidRPr="007517C0">
        <w:rPr>
          <w:rFonts w:ascii="Times New Roman" w:hAnsi="Times New Roman" w:cs="Times New Roman"/>
          <w:sz w:val="20"/>
          <w:szCs w:val="20"/>
        </w:rPr>
        <w:t xml:space="preserve"> direct link</w:t>
      </w:r>
      <w:r w:rsidR="007A4B94" w:rsidRPr="007517C0">
        <w:rPr>
          <w:rFonts w:ascii="Times New Roman" w:hAnsi="Times New Roman" w:cs="Times New Roman"/>
          <w:sz w:val="20"/>
          <w:szCs w:val="20"/>
        </w:rPr>
        <w:t xml:space="preserve"> </w:t>
      </w:r>
      <w:r w:rsidR="005D5F2E" w:rsidRPr="007517C0">
        <w:rPr>
          <w:rFonts w:ascii="Times New Roman" w:hAnsi="Times New Roman" w:cs="Times New Roman"/>
          <w:sz w:val="20"/>
          <w:szCs w:val="20"/>
        </w:rPr>
        <w:t>frame exchanges</w:t>
      </w:r>
      <w:r w:rsidR="00C5462B" w:rsidRPr="007517C0">
        <w:rPr>
          <w:rFonts w:ascii="Times New Roman" w:hAnsi="Times New Roman" w:cs="Times New Roman"/>
          <w:sz w:val="20"/>
          <w:szCs w:val="20"/>
        </w:rPr>
        <w:t xml:space="preserve"> and</w:t>
      </w:r>
      <w:r w:rsidR="001B3799" w:rsidRPr="007517C0">
        <w:rPr>
          <w:rFonts w:ascii="Times New Roman" w:hAnsi="Times New Roman" w:cs="Times New Roman"/>
          <w:sz w:val="20"/>
          <w:szCs w:val="20"/>
        </w:rPr>
        <w:t xml:space="preserve"> </w:t>
      </w:r>
      <w:r w:rsidR="00C5462B" w:rsidRPr="007517C0">
        <w:rPr>
          <w:rFonts w:ascii="Times New Roman" w:hAnsi="Times New Roman" w:cs="Times New Roman"/>
          <w:sz w:val="20"/>
          <w:szCs w:val="20"/>
        </w:rPr>
        <w:t>t</w:t>
      </w:r>
      <w:r w:rsidR="00D06E1A" w:rsidRPr="007517C0">
        <w:rPr>
          <w:rFonts w:ascii="Times New Roman" w:hAnsi="Times New Roman" w:cs="Times New Roman"/>
          <w:sz w:val="20"/>
          <w:szCs w:val="20"/>
        </w:rPr>
        <w:t>he value 0 is reserved.</w:t>
      </w:r>
    </w:p>
    <w:p w14:paraId="735AB8B1" w14:textId="395C863D" w:rsidR="0067758D" w:rsidRPr="00A5266A" w:rsidRDefault="0057644C" w:rsidP="00A5266A">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lastRenderedPageBreak/>
        <w:t xml:space="preserve">The value of this </w:t>
      </w:r>
      <w:r w:rsidR="003524FA" w:rsidRPr="007517C0">
        <w:rPr>
          <w:rFonts w:ascii="Times New Roman" w:hAnsi="Times New Roman" w:cs="Times New Roman"/>
          <w:sz w:val="20"/>
          <w:szCs w:val="20"/>
        </w:rPr>
        <w:t xml:space="preserve">field is greater than or equal to the </w:t>
      </w:r>
      <w:r w:rsidRPr="007517C0">
        <w:rPr>
          <w:rFonts w:ascii="Times New Roman" w:hAnsi="Times New Roman" w:cs="Times New Roman"/>
          <w:sz w:val="20"/>
          <w:szCs w:val="20"/>
        </w:rPr>
        <w:t xml:space="preserve">value of the </w:t>
      </w:r>
      <w:r w:rsidR="003524FA" w:rsidRPr="007517C0">
        <w:rPr>
          <w:rFonts w:ascii="Times New Roman" w:hAnsi="Times New Roman" w:cs="Times New Roman"/>
          <w:sz w:val="20"/>
          <w:szCs w:val="20"/>
        </w:rPr>
        <w:t>Minimum Service Interval field.</w:t>
      </w:r>
    </w:p>
    <w:p w14:paraId="48A6B2D1" w14:textId="77777777" w:rsidR="00017DC8" w:rsidRDefault="0035560B" w:rsidP="00017DC8">
      <w:pPr>
        <w:rPr>
          <w:rFonts w:ascii="Times New Roman" w:hAnsi="Times New Roman" w:cs="Times New Roman"/>
          <w:sz w:val="20"/>
          <w:szCs w:val="20"/>
        </w:rPr>
      </w:pPr>
      <w:r w:rsidRPr="00912E57">
        <w:rPr>
          <w:rFonts w:ascii="Times New Roman" w:hAnsi="Times New Roman" w:cs="Times New Roman"/>
          <w:sz w:val="20"/>
          <w:szCs w:val="20"/>
        </w:rPr>
        <w:t xml:space="preserve">The </w:t>
      </w:r>
      <w:r w:rsidR="00A05E9E" w:rsidRPr="00912E57">
        <w:rPr>
          <w:rFonts w:ascii="Times New Roman" w:hAnsi="Times New Roman" w:cs="Times New Roman"/>
          <w:sz w:val="20"/>
          <w:szCs w:val="20"/>
        </w:rPr>
        <w:t xml:space="preserve">Minimum Data Rate field </w:t>
      </w:r>
      <w:r w:rsidR="00615DD5" w:rsidRPr="00912E57">
        <w:rPr>
          <w:rFonts w:ascii="Times New Roman" w:hAnsi="Times New Roman" w:cs="Times New Roman"/>
          <w:sz w:val="20"/>
          <w:szCs w:val="20"/>
        </w:rPr>
        <w:t>c</w:t>
      </w:r>
      <w:r w:rsidR="00F0620C" w:rsidRPr="00912E57">
        <w:rPr>
          <w:rFonts w:ascii="Times New Roman" w:hAnsi="Times New Roman" w:cs="Times New Roman"/>
          <w:sz w:val="20"/>
          <w:szCs w:val="20"/>
        </w:rPr>
        <w:t xml:space="preserve">ontains an unsigned integer that specifies the </w:t>
      </w:r>
      <w:r w:rsidR="00A05E9E" w:rsidRPr="00912E57">
        <w:rPr>
          <w:rFonts w:ascii="Times New Roman" w:hAnsi="Times New Roman" w:cs="Times New Roman"/>
          <w:sz w:val="20"/>
          <w:szCs w:val="20"/>
        </w:rPr>
        <w:t xml:space="preserve">lowest data rate specified at the MAC SAP, in </w:t>
      </w:r>
      <w:r w:rsidR="00373DEB" w:rsidRPr="00912E57">
        <w:rPr>
          <w:rFonts w:ascii="Times New Roman" w:hAnsi="Times New Roman" w:cs="Times New Roman"/>
          <w:sz w:val="20"/>
          <w:szCs w:val="20"/>
        </w:rPr>
        <w:t>kbps</w:t>
      </w:r>
      <w:r w:rsidR="00A05E9E" w:rsidRPr="00912E57">
        <w:rPr>
          <w:rFonts w:ascii="Times New Roman" w:hAnsi="Times New Roman" w:cs="Times New Roman"/>
          <w:sz w:val="20"/>
          <w:szCs w:val="20"/>
        </w:rPr>
        <w:t>, for transport of MSDUs or A-MSDUs belonging to the traffic flow</w:t>
      </w:r>
      <w:r w:rsidR="00F0620C" w:rsidRPr="00912E57">
        <w:rPr>
          <w:rFonts w:ascii="Times New Roman" w:hAnsi="Times New Roman" w:cs="Times New Roman"/>
          <w:sz w:val="20"/>
          <w:szCs w:val="20"/>
        </w:rPr>
        <w:t xml:space="preserve"> described by this element</w:t>
      </w:r>
      <w:r w:rsidR="00A05E9E" w:rsidRPr="00912E57">
        <w:rPr>
          <w:rFonts w:ascii="Times New Roman" w:hAnsi="Times New Roman" w:cs="Times New Roman"/>
          <w:sz w:val="20"/>
          <w:szCs w:val="20"/>
        </w:rPr>
        <w:t xml:space="preserve">. </w:t>
      </w:r>
    </w:p>
    <w:p w14:paraId="4F965766" w14:textId="0E123CD5" w:rsidR="00A05E9E"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0 (Uplink) or 1 (Downlink), t</w:t>
      </w:r>
      <w:r w:rsidR="00A05E9E" w:rsidRPr="00555A7A">
        <w:rPr>
          <w:rFonts w:ascii="Times New Roman" w:hAnsi="Times New Roman" w:cs="Times New Roman"/>
          <w:sz w:val="20"/>
          <w:szCs w:val="20"/>
        </w:rPr>
        <w:t>he value 0 is reserved.</w:t>
      </w:r>
    </w:p>
    <w:p w14:paraId="6FBC6D70" w14:textId="2F34B8BC" w:rsidR="00555A7A"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2 (Direct link), </w:t>
      </w:r>
      <w:r w:rsidR="00E61B7B">
        <w:rPr>
          <w:rFonts w:ascii="Times New Roman" w:hAnsi="Times New Roman" w:cs="Times New Roman"/>
          <w:sz w:val="20"/>
          <w:szCs w:val="20"/>
        </w:rPr>
        <w:t>t</w:t>
      </w:r>
      <w:r w:rsidR="00E61B7B" w:rsidRPr="00A05E9E">
        <w:rPr>
          <w:rFonts w:ascii="Times New Roman" w:hAnsi="Times New Roman" w:cs="Times New Roman"/>
          <w:sz w:val="20"/>
          <w:szCs w:val="20"/>
        </w:rPr>
        <w:t xml:space="preserve">he value 0 </w:t>
      </w:r>
      <w:r w:rsidR="00E61B7B">
        <w:rPr>
          <w:rFonts w:ascii="Times New Roman" w:hAnsi="Times New Roman" w:cs="Times New Roman"/>
          <w:sz w:val="20"/>
          <w:szCs w:val="20"/>
        </w:rPr>
        <w:t>indicates that this parameter is unspecified</w:t>
      </w:r>
      <w:r w:rsidR="00E61B7B" w:rsidRPr="00A05E9E">
        <w:rPr>
          <w:rFonts w:ascii="Times New Roman" w:hAnsi="Times New Roman" w:cs="Times New Roman"/>
          <w:sz w:val="20"/>
          <w:szCs w:val="20"/>
        </w:rPr>
        <w:t>.</w:t>
      </w:r>
    </w:p>
    <w:p w14:paraId="1DBE888C" w14:textId="3C77435D" w:rsidR="0035560B" w:rsidRDefault="0035560B" w:rsidP="0035560B">
      <w:pPr>
        <w:rPr>
          <w:rFonts w:ascii="Times New Roman" w:hAnsi="Times New Roman" w:cs="Times New Roman"/>
          <w:sz w:val="20"/>
          <w:szCs w:val="20"/>
        </w:rPr>
      </w:pPr>
      <w:r>
        <w:rPr>
          <w:rFonts w:ascii="Times New Roman" w:hAnsi="Times New Roman" w:cs="Times New Roman"/>
          <w:sz w:val="20"/>
          <w:szCs w:val="20"/>
        </w:rPr>
        <w:t xml:space="preserve">The Delay Bound field </w:t>
      </w:r>
      <w:r w:rsidRPr="0035560B">
        <w:rPr>
          <w:rFonts w:ascii="Times New Roman" w:hAnsi="Times New Roman" w:cs="Times New Roman"/>
          <w:sz w:val="20"/>
          <w:szCs w:val="20"/>
        </w:rPr>
        <w:t xml:space="preserve">contains an unsigned integer that specifies the maximum amount of time, in microseconds, allowed to transport an MSDU or A-MSDU belonging to the traffic flow </w:t>
      </w:r>
      <w:r w:rsidR="00F0620C">
        <w:rPr>
          <w:rFonts w:ascii="Times New Roman" w:hAnsi="Times New Roman" w:cs="Times New Roman"/>
          <w:sz w:val="20"/>
          <w:szCs w:val="20"/>
        </w:rPr>
        <w:t>described by</w:t>
      </w:r>
      <w:r w:rsidRPr="0035560B">
        <w:rPr>
          <w:rFonts w:ascii="Times New Roman" w:hAnsi="Times New Roman" w:cs="Times New Roman"/>
          <w:sz w:val="20"/>
          <w:szCs w:val="20"/>
        </w:rPr>
        <w:t xml:space="preserve"> this element, measured between the time marking the arrival of the MSDU, or the first MSDU of the MSDUs constituting an A-MSDU, at the local MAC sublayer from the local MAC SAP and the time of completion of the successful transmission or retransmission of the MSDU or A-MSDU to the destination. The completion of the MSDU or A-MSDU transmission includes the relevant acknowledgment frame transmission time, if present.</w:t>
      </w:r>
    </w:p>
    <w:p w14:paraId="3263DB22" w14:textId="6661F7D4" w:rsidR="001B3799" w:rsidRDefault="001B3799" w:rsidP="001B3799">
      <w:pPr>
        <w:pStyle w:val="ListParagraph"/>
        <w:numPr>
          <w:ilvl w:val="0"/>
          <w:numId w:val="2"/>
        </w:numPr>
        <w:rPr>
          <w:rFonts w:ascii="Times New Roman" w:hAnsi="Times New Roman" w:cs="Times New Roman"/>
          <w:sz w:val="20"/>
          <w:szCs w:val="20"/>
        </w:rPr>
      </w:pPr>
      <w:r w:rsidRPr="001B3799">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1B3799">
        <w:rPr>
          <w:rFonts w:ascii="Times New Roman" w:hAnsi="Times New Roman" w:cs="Times New Roman"/>
          <w:sz w:val="20"/>
          <w:szCs w:val="20"/>
        </w:rPr>
        <w:t xml:space="preserve"> is set to 0 (Uplink)</w:t>
      </w:r>
      <w:r>
        <w:rPr>
          <w:rFonts w:ascii="Times New Roman" w:hAnsi="Times New Roman" w:cs="Times New Roman"/>
          <w:sz w:val="20"/>
          <w:szCs w:val="20"/>
        </w:rPr>
        <w:t xml:space="preserve"> or </w:t>
      </w:r>
      <w:r w:rsidR="00803217">
        <w:rPr>
          <w:rFonts w:ascii="Times New Roman" w:hAnsi="Times New Roman" w:cs="Times New Roman"/>
          <w:sz w:val="20"/>
          <w:szCs w:val="20"/>
        </w:rPr>
        <w:t>2</w:t>
      </w:r>
      <w:r>
        <w:rPr>
          <w:rFonts w:ascii="Times New Roman" w:hAnsi="Times New Roman" w:cs="Times New Roman"/>
          <w:sz w:val="20"/>
          <w:szCs w:val="20"/>
        </w:rPr>
        <w:t xml:space="preserve"> (</w:t>
      </w:r>
      <w:r w:rsidR="00803217">
        <w:rPr>
          <w:rFonts w:ascii="Times New Roman" w:hAnsi="Times New Roman" w:cs="Times New Roman"/>
          <w:sz w:val="20"/>
          <w:szCs w:val="20"/>
        </w:rPr>
        <w:t xml:space="preserve">Direct </w:t>
      </w:r>
      <w:r>
        <w:rPr>
          <w:rFonts w:ascii="Times New Roman" w:hAnsi="Times New Roman" w:cs="Times New Roman"/>
          <w:sz w:val="20"/>
          <w:szCs w:val="20"/>
        </w:rPr>
        <w:t>link),</w:t>
      </w:r>
      <w:r w:rsidR="003C2DBE">
        <w:rPr>
          <w:rFonts w:ascii="Times New Roman" w:hAnsi="Times New Roman" w:cs="Times New Roman"/>
          <w:sz w:val="20"/>
          <w:szCs w:val="20"/>
        </w:rPr>
        <w:t xml:space="preserve"> t</w:t>
      </w:r>
      <w:r w:rsidRPr="00A05E9E">
        <w:rPr>
          <w:rFonts w:ascii="Times New Roman" w:hAnsi="Times New Roman" w:cs="Times New Roman"/>
          <w:sz w:val="20"/>
          <w:szCs w:val="20"/>
        </w:rPr>
        <w:t xml:space="preserve">he value 0 </w:t>
      </w:r>
      <w:r>
        <w:rPr>
          <w:rFonts w:ascii="Times New Roman" w:hAnsi="Times New Roman" w:cs="Times New Roman"/>
          <w:sz w:val="20"/>
          <w:szCs w:val="20"/>
        </w:rPr>
        <w:t xml:space="preserve">indicates that this </w:t>
      </w:r>
      <w:r w:rsidR="00466624">
        <w:rPr>
          <w:rFonts w:ascii="Times New Roman" w:hAnsi="Times New Roman" w:cs="Times New Roman"/>
          <w:sz w:val="20"/>
          <w:szCs w:val="20"/>
        </w:rPr>
        <w:t xml:space="preserve">parameter </w:t>
      </w:r>
      <w:r>
        <w:rPr>
          <w:rFonts w:ascii="Times New Roman" w:hAnsi="Times New Roman" w:cs="Times New Roman"/>
          <w:sz w:val="20"/>
          <w:szCs w:val="20"/>
        </w:rPr>
        <w:t>is unspecified</w:t>
      </w:r>
      <w:r w:rsidRPr="001B3799">
        <w:rPr>
          <w:rFonts w:ascii="Times New Roman" w:hAnsi="Times New Roman" w:cs="Times New Roman"/>
          <w:sz w:val="20"/>
          <w:szCs w:val="20"/>
        </w:rPr>
        <w:t>.</w:t>
      </w:r>
    </w:p>
    <w:p w14:paraId="2E394F5B" w14:textId="70760DE7" w:rsidR="00803217" w:rsidRPr="00803217" w:rsidRDefault="00803217">
      <w:pPr>
        <w:pStyle w:val="ListParagraph"/>
        <w:numPr>
          <w:ilvl w:val="0"/>
          <w:numId w:val="2"/>
        </w:numPr>
        <w:rPr>
          <w:rFonts w:ascii="Times New Roman" w:hAnsi="Times New Roman" w:cs="Times New Roman"/>
          <w:sz w:val="20"/>
          <w:szCs w:val="20"/>
        </w:rPr>
      </w:pPr>
      <w:r w:rsidRPr="00803217">
        <w:rPr>
          <w:rFonts w:ascii="Times New Roman" w:hAnsi="Times New Roman" w:cs="Times New Roman"/>
          <w:sz w:val="20"/>
          <w:szCs w:val="20"/>
        </w:rPr>
        <w:t xml:space="preserve">If the Direction subfield is set to </w:t>
      </w:r>
      <w:r>
        <w:rPr>
          <w:rFonts w:ascii="Times New Roman" w:hAnsi="Times New Roman" w:cs="Times New Roman"/>
          <w:sz w:val="20"/>
          <w:szCs w:val="20"/>
        </w:rPr>
        <w:t>1</w:t>
      </w:r>
      <w:r w:rsidRPr="00803217">
        <w:rPr>
          <w:rFonts w:ascii="Times New Roman" w:hAnsi="Times New Roman" w:cs="Times New Roman"/>
          <w:sz w:val="20"/>
          <w:szCs w:val="20"/>
        </w:rPr>
        <w:t xml:space="preserve"> (</w:t>
      </w:r>
      <w:r>
        <w:rPr>
          <w:rFonts w:ascii="Times New Roman" w:hAnsi="Times New Roman" w:cs="Times New Roman"/>
          <w:sz w:val="20"/>
          <w:szCs w:val="20"/>
        </w:rPr>
        <w:t>Downlink</w:t>
      </w:r>
      <w:r w:rsidRPr="00803217">
        <w:rPr>
          <w:rFonts w:ascii="Times New Roman" w:hAnsi="Times New Roman" w:cs="Times New Roman"/>
          <w:sz w:val="20"/>
          <w:szCs w:val="20"/>
        </w:rPr>
        <w:t xml:space="preserve">), the value 0 </w:t>
      </w:r>
      <w:r w:rsidRPr="001B3799">
        <w:rPr>
          <w:rFonts w:ascii="Times New Roman" w:hAnsi="Times New Roman" w:cs="Times New Roman"/>
          <w:sz w:val="20"/>
          <w:szCs w:val="20"/>
        </w:rPr>
        <w:t>is reserved</w:t>
      </w:r>
      <w:r w:rsidRPr="00803217">
        <w:rPr>
          <w:rFonts w:ascii="Times New Roman" w:hAnsi="Times New Roman" w:cs="Times New Roman"/>
          <w:sz w:val="20"/>
          <w:szCs w:val="20"/>
        </w:rPr>
        <w:t>.</w:t>
      </w:r>
    </w:p>
    <w:p w14:paraId="3D88AA83" w14:textId="06978980" w:rsidR="004F1C57"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Maximum MSDU Size field </w:t>
      </w:r>
      <w:r w:rsidR="00615DD5">
        <w:rPr>
          <w:rFonts w:ascii="Times New Roman" w:hAnsi="Times New Roman" w:cs="Times New Roman"/>
          <w:sz w:val="20"/>
          <w:szCs w:val="20"/>
        </w:rPr>
        <w:t>c</w:t>
      </w:r>
      <w:r w:rsidRPr="00495238">
        <w:rPr>
          <w:rFonts w:ascii="Times New Roman" w:hAnsi="Times New Roman" w:cs="Times New Roman"/>
          <w:sz w:val="20"/>
          <w:szCs w:val="20"/>
        </w:rPr>
        <w:t>ontains an unsigned integer that specifies the maximum size, in octets, of MSDUs or A</w:t>
      </w:r>
      <w:r w:rsidRPr="00495238">
        <w:rPr>
          <w:rFonts w:ascii="Times New Roman" w:hAnsi="Times New Roman" w:cs="Times New Roman"/>
          <w:sz w:val="20"/>
          <w:szCs w:val="20"/>
        </w:rPr>
        <w:noBreakHyphen/>
        <w:t xml:space="preserve">MSDUs belonging to the </w:t>
      </w:r>
      <w:r w:rsidR="0030578F">
        <w:rPr>
          <w:rFonts w:ascii="Times New Roman" w:hAnsi="Times New Roman" w:cs="Times New Roman"/>
          <w:sz w:val="20"/>
          <w:szCs w:val="20"/>
        </w:rPr>
        <w:t>traffic flow described by this element</w:t>
      </w:r>
      <w:r w:rsidRPr="00495238">
        <w:rPr>
          <w:rFonts w:ascii="Times New Roman" w:hAnsi="Times New Roman" w:cs="Times New Roman"/>
          <w:sz w:val="20"/>
          <w:szCs w:val="20"/>
        </w:rPr>
        <w:t>.</w:t>
      </w:r>
    </w:p>
    <w:p w14:paraId="31B79791" w14:textId="449243D5" w:rsidR="0030578F" w:rsidRDefault="0030578F" w:rsidP="0030578F">
      <w:pPr>
        <w:jc w:val="both"/>
        <w:rPr>
          <w:rFonts w:ascii="Times New Roman" w:hAnsi="Times New Roman" w:cs="Times New Roman"/>
          <w:sz w:val="20"/>
          <w:szCs w:val="20"/>
        </w:rPr>
      </w:pPr>
      <w:r w:rsidRPr="00495238">
        <w:rPr>
          <w:rFonts w:ascii="Times New Roman" w:hAnsi="Times New Roman" w:cs="Times New Roman"/>
          <w:sz w:val="20"/>
          <w:szCs w:val="20"/>
        </w:rPr>
        <w:t xml:space="preserve">The Service Start Time field </w:t>
      </w:r>
      <w:r w:rsidRPr="0030578F">
        <w:rPr>
          <w:rFonts w:ascii="Times New Roman" w:hAnsi="Times New Roman" w:cs="Times New Roman"/>
          <w:sz w:val="20"/>
          <w:szCs w:val="20"/>
        </w:rPr>
        <w:t xml:space="preserve">contains an unsigned integer that specifies the time, in micro-seconds, when the first </w:t>
      </w:r>
      <w:r w:rsidR="00373DEB">
        <w:rPr>
          <w:rFonts w:ascii="Times New Roman" w:hAnsi="Times New Roman" w:cs="Times New Roman"/>
          <w:sz w:val="20"/>
          <w:szCs w:val="20"/>
        </w:rPr>
        <w:t>service period</w:t>
      </w:r>
      <w:r w:rsidRPr="0030578F">
        <w:rPr>
          <w:rFonts w:ascii="Times New Roman" w:hAnsi="Times New Roman" w:cs="Times New Roman"/>
          <w:sz w:val="20"/>
          <w:szCs w:val="20"/>
        </w:rPr>
        <w:t xml:space="preserve"> starts. The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ervice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tart </w:t>
      </w:r>
      <w:r w:rsidR="00AF546A">
        <w:rPr>
          <w:rFonts w:ascii="Times New Roman" w:hAnsi="Times New Roman" w:cs="Times New Roman"/>
          <w:sz w:val="20"/>
          <w:szCs w:val="20"/>
        </w:rPr>
        <w:t>T</w:t>
      </w:r>
      <w:r w:rsidRPr="0030578F">
        <w:rPr>
          <w:rFonts w:ascii="Times New Roman" w:hAnsi="Times New Roman" w:cs="Times New Roman"/>
          <w:sz w:val="20"/>
          <w:szCs w:val="20"/>
        </w:rPr>
        <w:t xml:space="preserve">ime indicates to the AP the time when </w:t>
      </w:r>
      <w:r w:rsidR="00373DEB">
        <w:rPr>
          <w:rFonts w:ascii="Times New Roman" w:hAnsi="Times New Roman" w:cs="Times New Roman"/>
          <w:sz w:val="20"/>
          <w:szCs w:val="20"/>
        </w:rPr>
        <w:t>the</w:t>
      </w:r>
      <w:r w:rsidRPr="0030578F">
        <w:rPr>
          <w:rFonts w:ascii="Times New Roman" w:hAnsi="Times New Roman" w:cs="Times New Roman"/>
          <w:sz w:val="20"/>
          <w:szCs w:val="20"/>
        </w:rPr>
        <w:t xml:space="preserve"> STA expects to exchange frames</w:t>
      </w:r>
      <w:r w:rsidR="00373DEB">
        <w:rPr>
          <w:rFonts w:ascii="Times New Roman" w:hAnsi="Times New Roman" w:cs="Times New Roman"/>
          <w:sz w:val="20"/>
          <w:szCs w:val="20"/>
        </w:rPr>
        <w:t xml:space="preserve"> from </w:t>
      </w:r>
      <w:r w:rsidR="004533D2">
        <w:rPr>
          <w:rFonts w:ascii="Times New Roman" w:hAnsi="Times New Roman" w:cs="Times New Roman"/>
          <w:sz w:val="20"/>
          <w:szCs w:val="20"/>
        </w:rPr>
        <w:t xml:space="preserve">the </w:t>
      </w:r>
      <w:r w:rsidR="008A7C3F">
        <w:rPr>
          <w:rFonts w:ascii="Times New Roman" w:hAnsi="Times New Roman" w:cs="Times New Roman"/>
          <w:sz w:val="20"/>
          <w:szCs w:val="20"/>
        </w:rPr>
        <w:t>TID</w:t>
      </w:r>
      <w:r w:rsidR="00E37A0A">
        <w:rPr>
          <w:rFonts w:ascii="Times New Roman" w:hAnsi="Times New Roman" w:cs="Times New Roman"/>
          <w:sz w:val="20"/>
          <w:szCs w:val="20"/>
        </w:rPr>
        <w:t xml:space="preserve"> specified </w:t>
      </w:r>
      <w:r w:rsidR="008A7C3F">
        <w:rPr>
          <w:rFonts w:ascii="Times New Roman" w:hAnsi="Times New Roman" w:cs="Times New Roman"/>
          <w:sz w:val="20"/>
          <w:szCs w:val="20"/>
        </w:rPr>
        <w:t>in</w:t>
      </w:r>
      <w:r w:rsidR="00E37A0A">
        <w:rPr>
          <w:rFonts w:ascii="Times New Roman" w:hAnsi="Times New Roman" w:cs="Times New Roman"/>
          <w:sz w:val="20"/>
          <w:szCs w:val="20"/>
        </w:rPr>
        <w:t xml:space="preserve"> this element</w:t>
      </w:r>
      <w:r w:rsidRPr="0030578F">
        <w:rPr>
          <w:rFonts w:ascii="Times New Roman" w:hAnsi="Times New Roman" w:cs="Times New Roman"/>
          <w:sz w:val="20"/>
          <w:szCs w:val="20"/>
        </w:rPr>
        <w:t xml:space="preserve">. The field represents the four lower order octets of the TSF timer at the start of the </w:t>
      </w:r>
      <w:r w:rsidR="00373DEB">
        <w:rPr>
          <w:rFonts w:ascii="Times New Roman" w:hAnsi="Times New Roman" w:cs="Times New Roman"/>
          <w:sz w:val="20"/>
          <w:szCs w:val="20"/>
        </w:rPr>
        <w:t>service period</w:t>
      </w:r>
      <w:r w:rsidRPr="0030578F">
        <w:rPr>
          <w:rFonts w:ascii="Times New Roman" w:hAnsi="Times New Roman" w:cs="Times New Roman"/>
          <w:sz w:val="20"/>
          <w:szCs w:val="20"/>
        </w:rPr>
        <w:t>.</w:t>
      </w:r>
    </w:p>
    <w:p w14:paraId="58D6EBBC" w14:textId="5AD3990F" w:rsidR="0030578F"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Mean Data Rate field indicates the average data rate specified at the MAC SAP, in </w:t>
      </w:r>
      <w:r w:rsidR="00373DEB">
        <w:rPr>
          <w:rFonts w:ascii="Times New Roman" w:hAnsi="Times New Roman" w:cs="Times New Roman"/>
          <w:sz w:val="20"/>
          <w:szCs w:val="20"/>
        </w:rPr>
        <w:t>kbps</w:t>
      </w:r>
      <w:r w:rsidRPr="0030578F">
        <w:rPr>
          <w:rFonts w:ascii="Times New Roman" w:hAnsi="Times New Roman" w:cs="Times New Roman"/>
          <w:sz w:val="20"/>
          <w:szCs w:val="20"/>
        </w:rPr>
        <w:t>, for transport of MSDUs or A-MSDUs belonging to the traffic flow within the bounds of this element.</w:t>
      </w:r>
    </w:p>
    <w:p w14:paraId="17A7C279" w14:textId="77777777" w:rsidR="00BA17C1" w:rsidRDefault="0030578F" w:rsidP="0030578F">
      <w:pPr>
        <w:jc w:val="both"/>
        <w:rPr>
          <w:rFonts w:ascii="Times New Roman" w:hAnsi="Times New Roman" w:cs="Times New Roman"/>
          <w:sz w:val="20"/>
          <w:szCs w:val="20"/>
        </w:rPr>
      </w:pPr>
      <w:r>
        <w:rPr>
          <w:rFonts w:ascii="Times New Roman" w:hAnsi="Times New Roman" w:cs="Times New Roman"/>
          <w:sz w:val="20"/>
          <w:szCs w:val="20"/>
        </w:rPr>
        <w:t>T</w:t>
      </w:r>
      <w:r w:rsidRPr="0030578F">
        <w:rPr>
          <w:rFonts w:ascii="Times New Roman" w:hAnsi="Times New Roman" w:cs="Times New Roman"/>
          <w:sz w:val="20"/>
          <w:szCs w:val="20"/>
        </w:rPr>
        <w:t>he Burst Size field is 4 octets long and contains an unsigned integer that specifies the maximum burst, in octets, of the MSDUs or A-MSDUs belonging to the traffic flow that arrive at the MAC SAP at the peak data rate.</w:t>
      </w:r>
    </w:p>
    <w:p w14:paraId="54C00236" w14:textId="36785F03" w:rsidR="0030578F"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The MSDU Lifetime fie</w:t>
      </w:r>
      <w:r w:rsidR="00615DD5">
        <w:rPr>
          <w:rFonts w:ascii="Times New Roman" w:hAnsi="Times New Roman" w:cs="Times New Roman"/>
          <w:sz w:val="20"/>
          <w:szCs w:val="20"/>
        </w:rPr>
        <w:t>ld</w:t>
      </w:r>
      <w:r w:rsidRPr="0030578F">
        <w:rPr>
          <w:rFonts w:ascii="Times New Roman" w:hAnsi="Times New Roman" w:cs="Times New Roman"/>
          <w:sz w:val="20"/>
          <w:szCs w:val="20"/>
        </w:rPr>
        <w:t xml:space="preserve"> contains an unsigned integer that specifies the maximum amount of time, in units of milliseconds, since the arrival of the MSDU at the MAC data service interface beyond which the MSDU is not useful and may be discarded at the sender of this element.</w:t>
      </w:r>
      <w:r w:rsidR="007B4CF4">
        <w:rPr>
          <w:rFonts w:ascii="Times New Roman" w:hAnsi="Times New Roman" w:cs="Times New Roman"/>
          <w:sz w:val="20"/>
          <w:szCs w:val="20"/>
        </w:rPr>
        <w:t xml:space="preserve"> The amount of time specified in this field is larger than or equal to the amount of time specified </w:t>
      </w:r>
      <w:r w:rsidR="0060119E">
        <w:rPr>
          <w:rFonts w:ascii="Times New Roman" w:hAnsi="Times New Roman" w:cs="Times New Roman"/>
          <w:sz w:val="20"/>
          <w:szCs w:val="20"/>
        </w:rPr>
        <w:t>in</w:t>
      </w:r>
      <w:r w:rsidR="007B4CF4">
        <w:rPr>
          <w:rFonts w:ascii="Times New Roman" w:hAnsi="Times New Roman" w:cs="Times New Roman"/>
          <w:sz w:val="20"/>
          <w:szCs w:val="20"/>
        </w:rPr>
        <w:t xml:space="preserve"> the Delay Bound field</w:t>
      </w:r>
      <w:r w:rsidR="00CA0B40">
        <w:rPr>
          <w:rFonts w:ascii="Times New Roman" w:hAnsi="Times New Roman" w:cs="Times New Roman"/>
          <w:sz w:val="20"/>
          <w:szCs w:val="20"/>
        </w:rPr>
        <w:t>, if present</w:t>
      </w:r>
      <w:r w:rsidR="007B4CF4">
        <w:rPr>
          <w:rFonts w:ascii="Times New Roman" w:hAnsi="Times New Roman" w:cs="Times New Roman"/>
          <w:sz w:val="20"/>
          <w:szCs w:val="20"/>
        </w:rPr>
        <w:t>.</w:t>
      </w:r>
    </w:p>
    <w:p w14:paraId="4818715A" w14:textId="77777777" w:rsidR="00615DD5"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MSDU Delivery Ratio field </w:t>
      </w:r>
      <w:r w:rsidR="00615DD5">
        <w:rPr>
          <w:rFonts w:ascii="Times New Roman" w:hAnsi="Times New Roman" w:cs="Times New Roman"/>
          <w:sz w:val="20"/>
          <w:szCs w:val="20"/>
        </w:rPr>
        <w:t>is encoded as follows:</w:t>
      </w:r>
    </w:p>
    <w:p w14:paraId="17807C1E" w14:textId="2D080DEB" w:rsidR="0030578F" w:rsidRPr="00615DD5" w:rsidRDefault="0030578F" w:rsidP="00615DD5">
      <w:pPr>
        <w:pStyle w:val="ListParagraph"/>
        <w:numPr>
          <w:ilvl w:val="0"/>
          <w:numId w:val="2"/>
        </w:numPr>
        <w:jc w:val="both"/>
        <w:rPr>
          <w:rFonts w:ascii="Times New Roman" w:hAnsi="Times New Roman" w:cs="Times New Roman"/>
          <w:sz w:val="20"/>
          <w:szCs w:val="20"/>
        </w:rPr>
      </w:pPr>
      <w:r w:rsidRPr="00615DD5">
        <w:rPr>
          <w:rFonts w:ascii="Times New Roman" w:hAnsi="Times New Roman" w:cs="Times New Roman"/>
          <w:sz w:val="20"/>
          <w:szCs w:val="20"/>
        </w:rPr>
        <w:t>The 4 LSB of the MSDU Delivery Ratio field indicates the percentage of packets that are expected to be delivered within the delay bound specified in the Delay Bound field and its encoding is defined in Table 9-xxx. The 4 MSB of the MSDU Delivery Ratio field is reserved.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7D6359" w14:paraId="2D78D49A" w14:textId="77777777" w:rsidTr="0068039D">
        <w:trPr>
          <w:jc w:val="center"/>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4FCAADC2" w14:textId="77777777" w:rsidR="007D6359" w:rsidRDefault="007D6359" w:rsidP="007D6359">
            <w:pPr>
              <w:pStyle w:val="TableTitle"/>
              <w:jc w:val="left"/>
            </w:pPr>
            <w:r>
              <w:rPr>
                <w:lang w:eastAsia="ko-KR"/>
              </w:rPr>
              <w:t>Table 9-xxx MSDU Delivery Ratio</w:t>
            </w:r>
            <w:r>
              <w:rPr>
                <w:w w:val="100"/>
              </w:rPr>
              <w:t xml:space="preserve"> field values</w:t>
            </w:r>
          </w:p>
        </w:tc>
      </w:tr>
      <w:tr w:rsidR="007D6359" w14:paraId="2243478C" w14:textId="77777777" w:rsidTr="0068039D">
        <w:trPr>
          <w:trHeight w:val="67"/>
          <w:jc w:val="center"/>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F80EBB8" w14:textId="77777777" w:rsidR="007D6359" w:rsidRDefault="007D6359" w:rsidP="00FD0149">
            <w:pPr>
              <w:pStyle w:val="CellHeading"/>
            </w:pPr>
            <w:r>
              <w:rPr>
                <w:w w:val="100"/>
              </w:rPr>
              <w:t>Value</w:t>
            </w:r>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FDFA82A" w14:textId="77777777" w:rsidR="007D6359" w:rsidRDefault="007D6359" w:rsidP="00FD0149">
            <w:pPr>
              <w:pStyle w:val="CellHeading"/>
            </w:pPr>
            <w:r>
              <w:rPr>
                <w:w w:val="100"/>
              </w:rPr>
              <w:t>MSDU delivery ratio</w:t>
            </w:r>
          </w:p>
        </w:tc>
      </w:tr>
      <w:tr w:rsidR="007D6359" w14:paraId="608E3CAA"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A1C9C1B" w14:textId="77777777" w:rsidR="007D6359" w:rsidRDefault="007D6359" w:rsidP="00FD0149">
            <w:pPr>
              <w:pStyle w:val="CellBodyCentered"/>
            </w:pPr>
            <w:r>
              <w:rPr>
                <w:w w:val="100"/>
              </w:rPr>
              <w:t>0</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9D6DE9" w14:textId="77777777" w:rsidR="007D6359" w:rsidRDefault="007D6359" w:rsidP="00FD0149">
            <w:pPr>
              <w:pStyle w:val="CellBodyCentered"/>
            </w:pPr>
            <w:r>
              <w:rPr>
                <w:w w:val="100"/>
              </w:rPr>
              <w:t>Not specified</w:t>
            </w:r>
          </w:p>
        </w:tc>
      </w:tr>
      <w:tr w:rsidR="007D6359" w14:paraId="727B094F" w14:textId="77777777" w:rsidTr="0068039D">
        <w:trPr>
          <w:trHeight w:val="2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BBA285D" w14:textId="62DF37F1" w:rsidR="007D6359" w:rsidRDefault="003C2DBE" w:rsidP="003C2DBE">
            <w:pPr>
              <w:pStyle w:val="CellBodyCentered"/>
              <w:rPr>
                <w:w w:val="100"/>
              </w:rPr>
            </w:pPr>
            <w:r>
              <w:rPr>
                <w:w w:val="100"/>
              </w:rPr>
              <w:t>1</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A0B636" w14:textId="1A3CF9AC" w:rsidR="007D6359" w:rsidRDefault="003C2DBE" w:rsidP="003C2DBE">
            <w:pPr>
              <w:pStyle w:val="CellBodyCentered"/>
              <w:rPr>
                <w:w w:val="100"/>
              </w:rPr>
            </w:pPr>
            <w:r>
              <w:rPr>
                <w:w w:val="100"/>
              </w:rPr>
              <w:t>95%</w:t>
            </w:r>
          </w:p>
        </w:tc>
      </w:tr>
      <w:tr w:rsidR="007D6359" w14:paraId="61A54055"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52117C7" w14:textId="77777777" w:rsidR="007D6359" w:rsidRDefault="007D6359" w:rsidP="00FD0149">
            <w:pPr>
              <w:pStyle w:val="CellBodyCentered"/>
              <w:rPr>
                <w:w w:val="100"/>
              </w:rPr>
            </w:pPr>
            <w:r>
              <w:rPr>
                <w:w w:val="100"/>
              </w:rPr>
              <w:t>2</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19A25B5" w14:textId="77777777" w:rsidR="007D6359" w:rsidRDefault="007D6359" w:rsidP="00FD0149">
            <w:pPr>
              <w:pStyle w:val="CellBodyCentered"/>
              <w:rPr>
                <w:w w:val="100"/>
              </w:rPr>
            </w:pPr>
            <w:r>
              <w:rPr>
                <w:w w:val="100"/>
              </w:rPr>
              <w:t>96%</w:t>
            </w:r>
          </w:p>
        </w:tc>
      </w:tr>
      <w:tr w:rsidR="007D6359" w14:paraId="30D65E36"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A1E3D5" w14:textId="77777777" w:rsidR="007D6359" w:rsidRDefault="007D6359" w:rsidP="00FD0149">
            <w:pPr>
              <w:pStyle w:val="CellBodyCentered"/>
              <w:rPr>
                <w:w w:val="100"/>
              </w:rPr>
            </w:pPr>
            <w:r>
              <w:rPr>
                <w:w w:val="100"/>
              </w:rPr>
              <w:t>3</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CAE2BE3" w14:textId="77777777" w:rsidR="007D6359" w:rsidRDefault="007D6359" w:rsidP="00FD0149">
            <w:pPr>
              <w:pStyle w:val="CellBodyCentered"/>
              <w:rPr>
                <w:w w:val="100"/>
              </w:rPr>
            </w:pPr>
            <w:r>
              <w:rPr>
                <w:w w:val="100"/>
              </w:rPr>
              <w:t>97%</w:t>
            </w:r>
          </w:p>
        </w:tc>
      </w:tr>
      <w:tr w:rsidR="007D6359" w14:paraId="72D699F9"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E900AE" w14:textId="77777777" w:rsidR="007D6359" w:rsidRDefault="007D6359" w:rsidP="00FD0149">
            <w:pPr>
              <w:pStyle w:val="CellBodyCentered"/>
              <w:rPr>
                <w:w w:val="100"/>
              </w:rPr>
            </w:pPr>
            <w:r>
              <w:rPr>
                <w:w w:val="100"/>
              </w:rPr>
              <w:lastRenderedPageBreak/>
              <w:t>4</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7CBDC7E" w14:textId="77777777" w:rsidR="007D6359" w:rsidRDefault="007D6359" w:rsidP="00FD0149">
            <w:pPr>
              <w:pStyle w:val="CellBodyCentered"/>
              <w:rPr>
                <w:w w:val="100"/>
              </w:rPr>
            </w:pPr>
            <w:r>
              <w:rPr>
                <w:w w:val="100"/>
              </w:rPr>
              <w:t>98%</w:t>
            </w:r>
          </w:p>
        </w:tc>
      </w:tr>
      <w:tr w:rsidR="007D6359" w14:paraId="717724C3"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DDDDB3F" w14:textId="77777777" w:rsidR="007D6359" w:rsidRDefault="007D6359" w:rsidP="00FD0149">
            <w:pPr>
              <w:pStyle w:val="CellBodyCentered"/>
            </w:pPr>
            <w:r>
              <w:rPr>
                <w:w w:val="100"/>
              </w:rPr>
              <w:t>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330C80B" w14:textId="77777777" w:rsidR="007D6359" w:rsidRDefault="007D6359" w:rsidP="00FD0149">
            <w:pPr>
              <w:pStyle w:val="CellBodyCentered"/>
            </w:pPr>
            <w:r>
              <w:rPr>
                <w:w w:val="100"/>
              </w:rPr>
              <w:t>99%</w:t>
            </w:r>
          </w:p>
        </w:tc>
      </w:tr>
      <w:tr w:rsidR="007D6359" w14:paraId="7ACC3A56" w14:textId="77777777" w:rsidTr="0068039D">
        <w:trPr>
          <w:trHeight w:val="132"/>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CA33B8" w14:textId="77777777" w:rsidR="007D6359" w:rsidRDefault="007D6359" w:rsidP="00FD0149">
            <w:pPr>
              <w:pStyle w:val="CellBodyCentered"/>
            </w:pPr>
            <w:r>
              <w:rPr>
                <w:w w:val="100"/>
              </w:rPr>
              <w:t>6</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2EDC75" w14:textId="77777777" w:rsidR="007D6359" w:rsidRDefault="007D6359" w:rsidP="00FD0149">
            <w:pPr>
              <w:pStyle w:val="CellBodyCentered"/>
            </w:pPr>
            <w:r>
              <w:rPr>
                <w:w w:val="100"/>
              </w:rPr>
              <w:t>99.9%</w:t>
            </w:r>
          </w:p>
        </w:tc>
      </w:tr>
      <w:tr w:rsidR="007D6359" w14:paraId="59C6995B" w14:textId="77777777" w:rsidTr="0068039D">
        <w:trPr>
          <w:trHeight w:val="186"/>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7E6F12D" w14:textId="77777777" w:rsidR="007D6359" w:rsidRDefault="007D6359" w:rsidP="00FD0149">
            <w:pPr>
              <w:pStyle w:val="CellBodyCentered"/>
            </w:pPr>
            <w:r>
              <w:rPr>
                <w:w w:val="100"/>
              </w:rPr>
              <w:t>7</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BF0F9C" w14:textId="77777777" w:rsidR="007D6359" w:rsidRDefault="007D6359" w:rsidP="00FD0149">
            <w:pPr>
              <w:pStyle w:val="CellBodyCentered"/>
            </w:pPr>
            <w:r>
              <w:rPr>
                <w:w w:val="100"/>
              </w:rPr>
              <w:t>99.99%</w:t>
            </w:r>
          </w:p>
        </w:tc>
      </w:tr>
      <w:tr w:rsidR="007D6359" w14:paraId="7E65B09C" w14:textId="77777777" w:rsidTr="0068039D">
        <w:trPr>
          <w:trHeight w:val="78"/>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2F60F0D" w14:textId="77777777" w:rsidR="007D6359" w:rsidRDefault="007D6359" w:rsidP="00FD0149">
            <w:pPr>
              <w:pStyle w:val="CellBodyCentered"/>
              <w:rPr>
                <w:w w:val="100"/>
              </w:rPr>
            </w:pPr>
            <w:r>
              <w:rPr>
                <w:w w:val="100"/>
              </w:rPr>
              <w:t>8</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AC3B25" w14:textId="77777777" w:rsidR="007D6359" w:rsidRDefault="007D6359" w:rsidP="00FD0149">
            <w:pPr>
              <w:pStyle w:val="CellBodyCentered"/>
              <w:rPr>
                <w:w w:val="100"/>
              </w:rPr>
            </w:pPr>
            <w:r>
              <w:rPr>
                <w:w w:val="100"/>
              </w:rPr>
              <w:t>99.999%</w:t>
            </w:r>
          </w:p>
        </w:tc>
      </w:tr>
      <w:tr w:rsidR="007D6359" w14:paraId="117B403C"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E355D64" w14:textId="77777777" w:rsidR="007D6359" w:rsidRDefault="007D6359" w:rsidP="00FD0149">
            <w:pPr>
              <w:pStyle w:val="CellBodyCentered"/>
              <w:rPr>
                <w:w w:val="100"/>
              </w:rPr>
            </w:pPr>
            <w:r>
              <w:rPr>
                <w:w w:val="100"/>
              </w:rPr>
              <w:t>9</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04C7D9A" w14:textId="77777777" w:rsidR="007D6359" w:rsidRDefault="007D6359" w:rsidP="00FD0149">
            <w:pPr>
              <w:pStyle w:val="CellBodyCentered"/>
              <w:rPr>
                <w:w w:val="100"/>
              </w:rPr>
            </w:pPr>
            <w:r>
              <w:rPr>
                <w:w w:val="100"/>
              </w:rPr>
              <w:t>99.9999%</w:t>
            </w:r>
          </w:p>
        </w:tc>
      </w:tr>
      <w:tr w:rsidR="007D6359" w14:paraId="1E7AD7B7"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5BF59F" w14:textId="77777777" w:rsidR="007D6359" w:rsidRDefault="007D6359" w:rsidP="00FD0149">
            <w:pPr>
              <w:pStyle w:val="CellBodyCentered"/>
              <w:rPr>
                <w:w w:val="100"/>
              </w:rPr>
            </w:pPr>
            <w:r>
              <w:rPr>
                <w:w w:val="100"/>
              </w:rPr>
              <w:t>10 - 15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EAA2F8" w14:textId="77777777" w:rsidR="007D6359" w:rsidRDefault="007D6359" w:rsidP="00FD0149">
            <w:pPr>
              <w:pStyle w:val="CellBodyCentered"/>
              <w:rPr>
                <w:w w:val="100"/>
              </w:rPr>
            </w:pPr>
            <w:r>
              <w:rPr>
                <w:w w:val="100"/>
              </w:rPr>
              <w:t>Reserved</w:t>
            </w:r>
          </w:p>
        </w:tc>
      </w:tr>
    </w:tbl>
    <w:p w14:paraId="6C6D4FE9" w14:textId="77777777" w:rsidR="007D6359" w:rsidRPr="00495238" w:rsidRDefault="007D6359" w:rsidP="0030578F">
      <w:pPr>
        <w:jc w:val="both"/>
        <w:rPr>
          <w:rFonts w:ascii="Times New Roman" w:hAnsi="Times New Roman" w:cs="Times New Roman"/>
          <w:sz w:val="20"/>
          <w:szCs w:val="20"/>
        </w:rPr>
      </w:pPr>
    </w:p>
    <w:p w14:paraId="1127586D" w14:textId="43C157A0" w:rsidR="0030578F" w:rsidRDefault="0030578F" w:rsidP="00495238">
      <w:pPr>
        <w:jc w:val="both"/>
        <w:rPr>
          <w:rFonts w:ascii="Times New Roman" w:hAnsi="Times New Roman" w:cs="Times New Roman"/>
          <w:sz w:val="20"/>
          <w:szCs w:val="20"/>
        </w:rPr>
      </w:pPr>
      <w:r w:rsidRPr="0030578F">
        <w:rPr>
          <w:rFonts w:ascii="Times New Roman" w:hAnsi="Times New Roman" w:cs="Times New Roman"/>
          <w:sz w:val="20"/>
          <w:szCs w:val="20"/>
        </w:rPr>
        <w:t>The MSDU Count Exp</w:t>
      </w:r>
      <w:r w:rsidR="009F2197">
        <w:rPr>
          <w:rFonts w:ascii="Times New Roman" w:hAnsi="Times New Roman" w:cs="Times New Roman"/>
          <w:sz w:val="20"/>
          <w:szCs w:val="20"/>
        </w:rPr>
        <w:t>o</w:t>
      </w:r>
      <w:r w:rsidR="000B1955">
        <w:rPr>
          <w:rFonts w:ascii="Times New Roman" w:hAnsi="Times New Roman" w:cs="Times New Roman"/>
          <w:sz w:val="20"/>
          <w:szCs w:val="20"/>
        </w:rPr>
        <w:t>nent</w:t>
      </w:r>
      <w:r w:rsidRPr="0030578F">
        <w:rPr>
          <w:rFonts w:ascii="Times New Roman" w:hAnsi="Times New Roman" w:cs="Times New Roman"/>
          <w:sz w:val="20"/>
          <w:szCs w:val="20"/>
        </w:rPr>
        <w:t xml:space="preserve"> field contains an unsigned integer that specifies the exponent from which it is obtained the number of incoming MSDUs used for computing the MSDU delivery ratio. The number of incoming MSDUs is equal to 10</w:t>
      </w:r>
      <w:r w:rsidRPr="000B1955">
        <w:rPr>
          <w:rFonts w:ascii="Times New Roman" w:hAnsi="Times New Roman" w:cs="Times New Roman"/>
          <w:sz w:val="20"/>
          <w:szCs w:val="20"/>
          <w:vertAlign w:val="superscript"/>
        </w:rPr>
        <w:t>MSDU Count Exp</w:t>
      </w:r>
      <w:r w:rsidR="000B1955" w:rsidRPr="000B1955">
        <w:rPr>
          <w:rFonts w:ascii="Times New Roman" w:hAnsi="Times New Roman" w:cs="Times New Roman"/>
          <w:sz w:val="20"/>
          <w:szCs w:val="20"/>
          <w:vertAlign w:val="superscript"/>
        </w:rPr>
        <w:t>onent</w:t>
      </w:r>
      <w:r w:rsidRPr="0030578F">
        <w:rPr>
          <w:rFonts w:ascii="Times New Roman" w:hAnsi="Times New Roman" w:cs="Times New Roman"/>
          <w:sz w:val="20"/>
          <w:szCs w:val="20"/>
        </w:rPr>
        <w:t>.</w:t>
      </w:r>
    </w:p>
    <w:p w14:paraId="102FD263" w14:textId="5A0297E7" w:rsidR="00A9361B" w:rsidRDefault="00831BC5" w:rsidP="009B4E96">
      <w:pPr>
        <w:jc w:val="both"/>
        <w:rPr>
          <w:rFonts w:ascii="Times New Roman" w:hAnsi="Times New Roman" w:cs="Times New Roman"/>
          <w:sz w:val="20"/>
          <w:szCs w:val="20"/>
        </w:rPr>
      </w:pPr>
      <w:r w:rsidRPr="00831BC5">
        <w:rPr>
          <w:rFonts w:ascii="Times New Roman" w:hAnsi="Times New Roman" w:cs="Times New Roman"/>
          <w:sz w:val="20"/>
          <w:szCs w:val="20"/>
        </w:rPr>
        <w:t>The Medium Time field contains an unsigned integer that specifies the medium time, in units of 256 microseconds</w:t>
      </w:r>
      <w:r w:rsidR="005A4A33">
        <w:rPr>
          <w:rFonts w:ascii="Times New Roman" w:hAnsi="Times New Roman" w:cs="Times New Roman"/>
          <w:sz w:val="20"/>
          <w:szCs w:val="20"/>
        </w:rPr>
        <w:t xml:space="preserve"> per second</w:t>
      </w:r>
      <w:r w:rsidRPr="00831BC5">
        <w:rPr>
          <w:rFonts w:ascii="Times New Roman" w:hAnsi="Times New Roman" w:cs="Times New Roman"/>
          <w:sz w:val="20"/>
          <w:szCs w:val="20"/>
        </w:rPr>
        <w:t xml:space="preserve">, requested by the STA for </w:t>
      </w:r>
      <w:r w:rsidR="00275977">
        <w:rPr>
          <w:rFonts w:ascii="Times New Roman" w:hAnsi="Times New Roman" w:cs="Times New Roman"/>
          <w:sz w:val="20"/>
          <w:szCs w:val="20"/>
        </w:rPr>
        <w:t>Direct</w:t>
      </w:r>
      <w:r w:rsidRPr="00831BC5">
        <w:rPr>
          <w:rFonts w:ascii="Times New Roman" w:hAnsi="Times New Roman" w:cs="Times New Roman"/>
          <w:sz w:val="20"/>
          <w:szCs w:val="20"/>
        </w:rPr>
        <w:t xml:space="preserve"> </w:t>
      </w:r>
      <w:r w:rsidR="00275977">
        <w:rPr>
          <w:rFonts w:ascii="Times New Roman" w:hAnsi="Times New Roman" w:cs="Times New Roman"/>
          <w:sz w:val="20"/>
          <w:szCs w:val="20"/>
        </w:rPr>
        <w:t>l</w:t>
      </w:r>
      <w:r w:rsidRPr="00831BC5">
        <w:rPr>
          <w:rFonts w:ascii="Times New Roman" w:hAnsi="Times New Roman" w:cs="Times New Roman"/>
          <w:sz w:val="20"/>
          <w:szCs w:val="20"/>
        </w:rPr>
        <w:t>ink transmissions</w:t>
      </w:r>
      <w:r w:rsidR="00713943">
        <w:rPr>
          <w:rFonts w:ascii="Times New Roman" w:hAnsi="Times New Roman" w:cs="Times New Roman"/>
          <w:sz w:val="20"/>
          <w:szCs w:val="20"/>
        </w:rPr>
        <w:t xml:space="preserve"> as the average medium time needed in each second</w:t>
      </w:r>
      <w:r w:rsidRPr="00831BC5">
        <w:rPr>
          <w:rFonts w:ascii="Times New Roman" w:hAnsi="Times New Roman" w:cs="Times New Roman"/>
          <w:sz w:val="20"/>
          <w:szCs w:val="20"/>
        </w:rPr>
        <w:t>.</w:t>
      </w:r>
      <w:r w:rsidR="00EC54F7">
        <w:rPr>
          <w:rFonts w:ascii="Times New Roman" w:hAnsi="Times New Roman" w:cs="Times New Roman"/>
          <w:sz w:val="20"/>
          <w:szCs w:val="20"/>
        </w:rPr>
        <w:t xml:space="preserve"> This field is </w:t>
      </w:r>
      <w:r w:rsidR="003D2C35">
        <w:rPr>
          <w:rFonts w:ascii="Times New Roman" w:hAnsi="Times New Roman" w:cs="Times New Roman"/>
          <w:sz w:val="20"/>
          <w:szCs w:val="20"/>
        </w:rPr>
        <w:t>present</w:t>
      </w:r>
      <w:r w:rsidR="00EC54F7">
        <w:rPr>
          <w:rFonts w:ascii="Times New Roman" w:hAnsi="Times New Roman" w:cs="Times New Roman"/>
          <w:sz w:val="20"/>
          <w:szCs w:val="20"/>
        </w:rPr>
        <w:t xml:space="preserve"> if the Direction field</w:t>
      </w:r>
      <w:r w:rsidR="0030688D">
        <w:rPr>
          <w:rFonts w:ascii="Times New Roman" w:hAnsi="Times New Roman" w:cs="Times New Roman"/>
          <w:sz w:val="20"/>
          <w:szCs w:val="20"/>
        </w:rPr>
        <w:t xml:space="preserve"> is set to</w:t>
      </w:r>
      <w:r w:rsidR="0030688D" w:rsidRPr="0030688D">
        <w:rPr>
          <w:rFonts w:ascii="Times New Roman" w:hAnsi="Times New Roman" w:cs="Times New Roman"/>
          <w:sz w:val="20"/>
          <w:szCs w:val="20"/>
        </w:rPr>
        <w:t xml:space="preserve"> </w:t>
      </w:r>
      <w:r w:rsidR="0030688D" w:rsidRPr="00A05E9E">
        <w:rPr>
          <w:rFonts w:ascii="Times New Roman" w:hAnsi="Times New Roman" w:cs="Times New Roman"/>
          <w:sz w:val="20"/>
          <w:szCs w:val="20"/>
        </w:rPr>
        <w:t>2 (Direct link)</w:t>
      </w:r>
      <w:r w:rsidR="0030688D">
        <w:rPr>
          <w:rFonts w:ascii="Times New Roman" w:hAnsi="Times New Roman" w:cs="Times New Roman"/>
          <w:sz w:val="20"/>
          <w:szCs w:val="20"/>
        </w:rPr>
        <w:t>.</w:t>
      </w:r>
    </w:p>
    <w:p w14:paraId="308A693D" w14:textId="77777777" w:rsidR="009B4E96" w:rsidRDefault="009B4E96" w:rsidP="009B4E96">
      <w:pPr>
        <w:jc w:val="both"/>
        <w:rPr>
          <w:rFonts w:ascii="Times New Roman" w:eastAsia="Times New Roman" w:hAnsi="Times New Roman" w:cs="Times New Roman"/>
          <w:color w:val="FF0000"/>
          <w:sz w:val="20"/>
          <w:szCs w:val="20"/>
        </w:rPr>
      </w:pPr>
    </w:p>
    <w:p w14:paraId="2109E347" w14:textId="77777777" w:rsidR="00D834C2" w:rsidRDefault="00D834C2" w:rsidP="00D834C2">
      <w:pPr>
        <w:suppressAutoHyphens/>
        <w:rPr>
          <w:rFonts w:ascii="Times New Roman" w:eastAsia="Times New Roman" w:hAnsi="Times New Roman" w:cs="Times New Roman"/>
          <w:b/>
          <w:bCs/>
          <w:sz w:val="20"/>
          <w:szCs w:val="20"/>
        </w:rPr>
      </w:pPr>
      <w:r w:rsidRPr="003D6A01">
        <w:rPr>
          <w:rFonts w:ascii="Times New Roman" w:eastAsia="Times New Roman" w:hAnsi="Times New Roman" w:cs="Times New Roman"/>
          <w:b/>
          <w:bCs/>
          <w:sz w:val="20"/>
          <w:szCs w:val="20"/>
        </w:rPr>
        <w:t>35.3.21 Multi-link SCS procedure</w:t>
      </w:r>
    </w:p>
    <w:p w14:paraId="423700B5" w14:textId="0D4304D4" w:rsidR="002A455E" w:rsidRDefault="002A455E" w:rsidP="002A455E">
      <w:pPr>
        <w:pStyle w:val="T"/>
        <w:spacing w:after="240"/>
        <w:rPr>
          <w:b/>
          <w:bCs/>
          <w:i/>
          <w:iCs/>
          <w:w w:val="100"/>
          <w:highlight w:val="yellow"/>
        </w:rPr>
      </w:pPr>
      <w:proofErr w:type="spellStart"/>
      <w:r w:rsidRPr="002A455E">
        <w:rPr>
          <w:b/>
          <w:bCs/>
          <w:i/>
          <w:iCs/>
          <w:w w:val="100"/>
          <w:highlight w:val="yellow"/>
        </w:rPr>
        <w:t>TGbe</w:t>
      </w:r>
      <w:proofErr w:type="spellEnd"/>
      <w:r w:rsidRPr="002A455E">
        <w:rPr>
          <w:b/>
          <w:bCs/>
          <w:i/>
          <w:iCs/>
          <w:w w:val="100"/>
          <w:highlight w:val="yellow"/>
        </w:rPr>
        <w:t xml:space="preserve"> editor: </w:t>
      </w:r>
      <w:r w:rsidR="00714521">
        <w:rPr>
          <w:b/>
          <w:bCs/>
          <w:i/>
          <w:iCs/>
          <w:w w:val="100"/>
          <w:highlight w:val="yellow"/>
        </w:rPr>
        <w:t>r</w:t>
      </w:r>
      <w:r w:rsidRPr="002A455E">
        <w:rPr>
          <w:b/>
          <w:bCs/>
          <w:i/>
          <w:iCs/>
          <w:w w:val="100"/>
          <w:highlight w:val="yellow"/>
        </w:rPr>
        <w:t xml:space="preserve">eplace </w:t>
      </w:r>
      <w:r>
        <w:rPr>
          <w:b/>
          <w:bCs/>
          <w:i/>
          <w:iCs/>
          <w:w w:val="100"/>
          <w:highlight w:val="yellow"/>
        </w:rPr>
        <w:t>all occurrences of “</w:t>
      </w:r>
      <w:r w:rsidRPr="002A455E">
        <w:rPr>
          <w:b/>
          <w:bCs/>
          <w:i/>
          <w:iCs/>
          <w:w w:val="100"/>
          <w:highlight w:val="yellow"/>
        </w:rPr>
        <w:t>TSPEC</w:t>
      </w:r>
      <w:r>
        <w:rPr>
          <w:b/>
          <w:bCs/>
          <w:i/>
          <w:iCs/>
          <w:w w:val="100"/>
          <w:highlight w:val="yellow"/>
        </w:rPr>
        <w:t>”</w:t>
      </w:r>
      <w:r w:rsidRPr="002A455E">
        <w:rPr>
          <w:b/>
          <w:bCs/>
          <w:i/>
          <w:iCs/>
          <w:w w:val="100"/>
          <w:highlight w:val="yellow"/>
        </w:rPr>
        <w:t xml:space="preserve"> with </w:t>
      </w:r>
      <w:r>
        <w:rPr>
          <w:b/>
          <w:bCs/>
          <w:i/>
          <w:iCs/>
          <w:w w:val="100"/>
          <w:highlight w:val="yellow"/>
        </w:rPr>
        <w:t>“QoS Classification Parameters”</w:t>
      </w:r>
      <w:r w:rsidRPr="002A455E">
        <w:rPr>
          <w:b/>
          <w:bCs/>
          <w:i/>
          <w:iCs/>
          <w:w w:val="100"/>
          <w:highlight w:val="yellow"/>
        </w:rPr>
        <w:t xml:space="preserve"> and delete all occurrences of “bidirectional link”.</w:t>
      </w:r>
    </w:p>
    <w:p w14:paraId="1E305A69" w14:textId="72701D8A" w:rsidR="002A455E" w:rsidRDefault="002A455E" w:rsidP="002A455E">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714521">
        <w:rPr>
          <w:b/>
          <w:bCs/>
          <w:i/>
          <w:iCs/>
          <w:w w:val="100"/>
          <w:highlight w:val="yellow"/>
        </w:rPr>
        <w:t>insert</w:t>
      </w:r>
      <w:r>
        <w:rPr>
          <w:b/>
          <w:bCs/>
          <w:i/>
          <w:iCs/>
          <w:w w:val="100"/>
          <w:highlight w:val="yellow"/>
        </w:rPr>
        <w:t xml:space="preserve"> the following after the 10</w:t>
      </w:r>
      <w:r w:rsidRPr="002A455E">
        <w:rPr>
          <w:b/>
          <w:bCs/>
          <w:i/>
          <w:iCs/>
          <w:w w:val="100"/>
          <w:highlight w:val="yellow"/>
          <w:vertAlign w:val="superscript"/>
        </w:rPr>
        <w:t>th</w:t>
      </w:r>
      <w:r>
        <w:rPr>
          <w:b/>
          <w:bCs/>
          <w:i/>
          <w:iCs/>
          <w:w w:val="100"/>
          <w:highlight w:val="yellow"/>
        </w:rPr>
        <w:t xml:space="preserve"> paragraph and before the NOTE:</w:t>
      </w:r>
    </w:p>
    <w:p w14:paraId="1FAADF06" w14:textId="02653AFC" w:rsidR="00ED59EE" w:rsidRDefault="00ED59EE" w:rsidP="00ED59EE">
      <w:pPr>
        <w:pStyle w:val="BodyText"/>
        <w:rPr>
          <w:sz w:val="20"/>
        </w:rPr>
      </w:pPr>
      <w:r w:rsidRPr="00B66EEB">
        <w:rPr>
          <w:sz w:val="20"/>
        </w:rPr>
        <w:t xml:space="preserve">A non-AP EHT STA with dot11EHTTXOPSharingTFOptionImplemented equal to </w:t>
      </w:r>
      <w:r w:rsidR="0005209B">
        <w:rPr>
          <w:sz w:val="20"/>
        </w:rPr>
        <w:t>true</w:t>
      </w:r>
      <w:r w:rsidRPr="00B66EEB">
        <w:rPr>
          <w:sz w:val="20"/>
        </w:rPr>
        <w:t xml:space="preserve"> may send </w:t>
      </w:r>
      <w:r>
        <w:rPr>
          <w:sz w:val="20"/>
        </w:rPr>
        <w:t xml:space="preserve">an </w:t>
      </w:r>
      <w:r w:rsidRPr="00B66EEB">
        <w:rPr>
          <w:sz w:val="20"/>
        </w:rPr>
        <w:t xml:space="preserve">SCS request </w:t>
      </w:r>
      <w:r>
        <w:rPr>
          <w:sz w:val="20"/>
        </w:rPr>
        <w:t xml:space="preserve">that contains a </w:t>
      </w:r>
      <w:r w:rsidR="00435AAC">
        <w:rPr>
          <w:sz w:val="20"/>
        </w:rPr>
        <w:t>QoS Characteristics element</w:t>
      </w:r>
      <w:r w:rsidRPr="00B66EEB">
        <w:rPr>
          <w:sz w:val="20"/>
        </w:rPr>
        <w:t xml:space="preserve"> </w:t>
      </w:r>
      <w:r>
        <w:rPr>
          <w:sz w:val="20"/>
        </w:rPr>
        <w:t>whose</w:t>
      </w:r>
      <w:r w:rsidRPr="00B66EEB">
        <w:rPr>
          <w:sz w:val="20"/>
        </w:rPr>
        <w:t xml:space="preserve"> </w:t>
      </w:r>
      <w:r>
        <w:rPr>
          <w:sz w:val="20"/>
        </w:rPr>
        <w:t>D</w:t>
      </w:r>
      <w:r w:rsidRPr="00B66EEB">
        <w:rPr>
          <w:sz w:val="20"/>
        </w:rPr>
        <w:t xml:space="preserve">irection </w:t>
      </w:r>
      <w:r>
        <w:rPr>
          <w:sz w:val="20"/>
        </w:rPr>
        <w:t xml:space="preserve">field is </w:t>
      </w:r>
      <w:r w:rsidRPr="00B66EEB">
        <w:rPr>
          <w:sz w:val="20"/>
        </w:rPr>
        <w:t xml:space="preserve">set to 2 (Direct Link) only if the EHT AP sets the Triggered TXOP Sharing Support subfield in </w:t>
      </w:r>
      <w:r w:rsidR="00992214">
        <w:rPr>
          <w:sz w:val="20"/>
        </w:rPr>
        <w:t xml:space="preserve">the </w:t>
      </w:r>
      <w:r w:rsidRPr="00B66EEB">
        <w:rPr>
          <w:sz w:val="20"/>
        </w:rPr>
        <w:t>EHT Capabilities element</w:t>
      </w:r>
      <w:r w:rsidR="00992214">
        <w:rPr>
          <w:sz w:val="20"/>
        </w:rPr>
        <w:t xml:space="preserve"> it transmits</w:t>
      </w:r>
      <w:r w:rsidRPr="00B66EEB">
        <w:rPr>
          <w:sz w:val="20"/>
        </w:rPr>
        <w:t xml:space="preserve"> to </w:t>
      </w:r>
      <w:r>
        <w:rPr>
          <w:sz w:val="20"/>
        </w:rPr>
        <w:t>2</w:t>
      </w:r>
      <w:r w:rsidRPr="00B66EEB">
        <w:rPr>
          <w:sz w:val="20"/>
        </w:rPr>
        <w:t>.</w:t>
      </w:r>
    </w:p>
    <w:p w14:paraId="3FE6AB39" w14:textId="7C7186F8" w:rsidR="00E26487" w:rsidRDefault="007B10EC" w:rsidP="00C90C4C">
      <w:pPr>
        <w:pStyle w:val="BodyText"/>
        <w:rPr>
          <w:sz w:val="20"/>
        </w:rPr>
      </w:pPr>
      <w:r w:rsidRPr="00B01C63">
        <w:rPr>
          <w:sz w:val="20"/>
        </w:rPr>
        <w:t xml:space="preserve">An EHT AP should schedule for transmission downlink frames </w:t>
      </w:r>
      <w:r w:rsidR="00CF78DB">
        <w:rPr>
          <w:sz w:val="20"/>
        </w:rPr>
        <w:t xml:space="preserve">such that the delay </w:t>
      </w:r>
      <w:proofErr w:type="gramStart"/>
      <w:r w:rsidR="00CF78DB">
        <w:rPr>
          <w:sz w:val="20"/>
        </w:rPr>
        <w:t>bound</w:t>
      </w:r>
      <w:proofErr w:type="gramEnd"/>
      <w:r w:rsidR="00CF78DB">
        <w:rPr>
          <w:sz w:val="20"/>
        </w:rPr>
        <w:t xml:space="preserve"> </w:t>
      </w:r>
      <w:r w:rsidR="00C90C4C">
        <w:rPr>
          <w:sz w:val="20"/>
        </w:rPr>
        <w:t>and minimum data rate requested are</w:t>
      </w:r>
      <w:r w:rsidR="00CF78DB">
        <w:rPr>
          <w:sz w:val="20"/>
        </w:rPr>
        <w:t xml:space="preserve"> met for the downlink </w:t>
      </w:r>
      <w:r w:rsidR="00D0790A">
        <w:rPr>
          <w:sz w:val="20"/>
        </w:rPr>
        <w:t xml:space="preserve">Data </w:t>
      </w:r>
      <w:r w:rsidR="00CF78DB">
        <w:rPr>
          <w:sz w:val="20"/>
        </w:rPr>
        <w:t xml:space="preserve">frames </w:t>
      </w:r>
      <w:r>
        <w:rPr>
          <w:sz w:val="20"/>
        </w:rPr>
        <w:t xml:space="preserve">if the Direction subfield of the </w:t>
      </w:r>
      <w:r w:rsidR="00435AAC">
        <w:rPr>
          <w:sz w:val="20"/>
        </w:rPr>
        <w:t>QoS Characteristics element</w:t>
      </w:r>
      <w:r>
        <w:rPr>
          <w:sz w:val="20"/>
        </w:rPr>
        <w:t xml:space="preserve"> indicates downlink.</w:t>
      </w:r>
      <w:r w:rsidR="00CF78DB">
        <w:rPr>
          <w:sz w:val="20"/>
        </w:rPr>
        <w:t xml:space="preserve"> </w:t>
      </w:r>
      <w:r w:rsidRPr="00B01C63">
        <w:rPr>
          <w:sz w:val="20"/>
        </w:rPr>
        <w:t>An EHT AP should enable the transmission of uplink frames from the EHT STA with an interval that falls between the requested minimum and maximum service intervals</w:t>
      </w:r>
      <w:r w:rsidRPr="00053B34">
        <w:rPr>
          <w:sz w:val="20"/>
        </w:rPr>
        <w:t xml:space="preserve"> </w:t>
      </w:r>
      <w:r w:rsidR="00C90C4C">
        <w:rPr>
          <w:sz w:val="20"/>
        </w:rPr>
        <w:t xml:space="preserve">and the AP should meet the minimum data rate requested </w:t>
      </w:r>
      <w:r>
        <w:rPr>
          <w:sz w:val="20"/>
        </w:rPr>
        <w:t xml:space="preserve">if the Direction subfield of the </w:t>
      </w:r>
      <w:r w:rsidR="00435AAC">
        <w:rPr>
          <w:sz w:val="20"/>
        </w:rPr>
        <w:t>QoS Characteristics element</w:t>
      </w:r>
      <w:r>
        <w:rPr>
          <w:sz w:val="20"/>
        </w:rPr>
        <w:t xml:space="preserve"> indicates uplink</w:t>
      </w:r>
      <w:r w:rsidRPr="00B01C63">
        <w:rPr>
          <w:sz w:val="20"/>
        </w:rPr>
        <w:t>.</w:t>
      </w:r>
      <w:r w:rsidR="00CF78DB">
        <w:rPr>
          <w:sz w:val="20"/>
        </w:rPr>
        <w:t xml:space="preserve"> </w:t>
      </w:r>
      <w:r w:rsidRPr="00B01C63">
        <w:rPr>
          <w:sz w:val="20"/>
        </w:rPr>
        <w:t xml:space="preserve">An EHT AP should enable the transmission of </w:t>
      </w:r>
      <w:r>
        <w:rPr>
          <w:sz w:val="20"/>
        </w:rPr>
        <w:t>direct link</w:t>
      </w:r>
      <w:r w:rsidRPr="00B01C63">
        <w:rPr>
          <w:sz w:val="20"/>
        </w:rPr>
        <w:t xml:space="preserve"> frames from the EHT STA </w:t>
      </w:r>
      <w:r>
        <w:rPr>
          <w:sz w:val="20"/>
        </w:rPr>
        <w:t xml:space="preserve">to another STA </w:t>
      </w:r>
      <w:r w:rsidRPr="00B01C63">
        <w:rPr>
          <w:sz w:val="20"/>
        </w:rPr>
        <w:t>with an interval that falls between the requested minimum and maximum service intervals</w:t>
      </w:r>
      <w:r w:rsidRPr="00053B34">
        <w:rPr>
          <w:sz w:val="20"/>
        </w:rPr>
        <w:t xml:space="preserve"> </w:t>
      </w:r>
      <w:r w:rsidR="00E65FE7">
        <w:rPr>
          <w:sz w:val="20"/>
        </w:rPr>
        <w:t xml:space="preserve">and the </w:t>
      </w:r>
      <w:r w:rsidR="0035565A">
        <w:rPr>
          <w:sz w:val="20"/>
        </w:rPr>
        <w:t>AP should meet the medium t</w:t>
      </w:r>
      <w:r w:rsidR="00E65FE7">
        <w:rPr>
          <w:sz w:val="20"/>
        </w:rPr>
        <w:t>ime</w:t>
      </w:r>
      <w:r w:rsidR="0035565A">
        <w:rPr>
          <w:sz w:val="20"/>
        </w:rPr>
        <w:t xml:space="preserve"> requested </w:t>
      </w:r>
      <w:r>
        <w:rPr>
          <w:sz w:val="20"/>
        </w:rPr>
        <w:t xml:space="preserve">if the Direction subfield of the </w:t>
      </w:r>
      <w:r w:rsidR="00435AAC">
        <w:rPr>
          <w:sz w:val="20"/>
        </w:rPr>
        <w:t>QoS Characteristics element</w:t>
      </w:r>
      <w:r>
        <w:rPr>
          <w:sz w:val="20"/>
        </w:rPr>
        <w:t xml:space="preserve"> indicates direct link.</w:t>
      </w:r>
    </w:p>
    <w:p w14:paraId="7A79478D" w14:textId="324DFAEE" w:rsidR="00F83C90" w:rsidRDefault="007B10EC" w:rsidP="008C7B2B">
      <w:pPr>
        <w:pStyle w:val="BodyText"/>
        <w:rPr>
          <w:sz w:val="20"/>
        </w:rPr>
      </w:pPr>
      <w:r w:rsidRPr="00B01C63">
        <w:rPr>
          <w:sz w:val="20"/>
        </w:rPr>
        <w:t xml:space="preserve">The transmission of uplink </w:t>
      </w:r>
      <w:r w:rsidR="00BD74A7">
        <w:rPr>
          <w:sz w:val="20"/>
        </w:rPr>
        <w:t xml:space="preserve">Data </w:t>
      </w:r>
      <w:r w:rsidRPr="00B01C63">
        <w:rPr>
          <w:sz w:val="20"/>
        </w:rPr>
        <w:t xml:space="preserve">frames should be </w:t>
      </w:r>
      <w:r>
        <w:rPr>
          <w:sz w:val="20"/>
        </w:rPr>
        <w:t>enabled</w:t>
      </w:r>
      <w:r w:rsidRPr="00B01C63">
        <w:rPr>
          <w:sz w:val="20"/>
        </w:rPr>
        <w:t xml:space="preserve"> by using Basic Trigger frames</w:t>
      </w:r>
      <w:r w:rsidR="0030688D">
        <w:rPr>
          <w:sz w:val="20"/>
        </w:rPr>
        <w:t xml:space="preserve"> or </w:t>
      </w:r>
      <w:r w:rsidR="005F4D59">
        <w:rPr>
          <w:sz w:val="20"/>
        </w:rPr>
        <w:t xml:space="preserve">alternatively </w:t>
      </w:r>
      <w:r w:rsidR="0022750C">
        <w:rPr>
          <w:sz w:val="20"/>
        </w:rPr>
        <w:t xml:space="preserve">by using </w:t>
      </w:r>
      <w:r w:rsidR="0030688D">
        <w:rPr>
          <w:sz w:val="20"/>
        </w:rPr>
        <w:t>MU RTS TXS Trigger frame</w:t>
      </w:r>
      <w:r w:rsidR="0022750C">
        <w:rPr>
          <w:sz w:val="20"/>
        </w:rPr>
        <w:t>s</w:t>
      </w:r>
      <w:r w:rsidR="007E151E">
        <w:rPr>
          <w:sz w:val="20"/>
        </w:rPr>
        <w:t xml:space="preserve"> </w:t>
      </w:r>
      <w:r w:rsidR="0022750C">
        <w:rPr>
          <w:sz w:val="20"/>
        </w:rPr>
        <w:t>i</w:t>
      </w:r>
      <w:r w:rsidR="0030688D">
        <w:rPr>
          <w:sz w:val="20"/>
        </w:rPr>
        <w:t xml:space="preserve">f </w:t>
      </w:r>
      <w:r w:rsidR="0022750C">
        <w:rPr>
          <w:sz w:val="20"/>
        </w:rPr>
        <w:t xml:space="preserve">both </w:t>
      </w:r>
      <w:r w:rsidR="00502243">
        <w:rPr>
          <w:sz w:val="20"/>
        </w:rPr>
        <w:t xml:space="preserve">EHT </w:t>
      </w:r>
      <w:r w:rsidR="0030688D">
        <w:rPr>
          <w:sz w:val="20"/>
        </w:rPr>
        <w:t>STA</w:t>
      </w:r>
      <w:r w:rsidR="0022750C">
        <w:rPr>
          <w:sz w:val="20"/>
        </w:rPr>
        <w:t>s have</w:t>
      </w:r>
      <w:r w:rsidR="0030688D">
        <w:rPr>
          <w:sz w:val="20"/>
        </w:rPr>
        <w:t xml:space="preserve"> </w:t>
      </w:r>
      <w:r w:rsidR="0022750C" w:rsidRPr="00B66EEB">
        <w:rPr>
          <w:sz w:val="20"/>
        </w:rPr>
        <w:t>dot11EHTTXOPSharingTFOptionImplemented equal to</w:t>
      </w:r>
      <w:r w:rsidR="0022750C">
        <w:rPr>
          <w:sz w:val="20"/>
        </w:rPr>
        <w:t xml:space="preserve"> </w:t>
      </w:r>
      <w:r w:rsidR="00DD6126">
        <w:rPr>
          <w:sz w:val="20"/>
        </w:rPr>
        <w:t>tru</w:t>
      </w:r>
      <w:r w:rsidR="008C1DF6">
        <w:rPr>
          <w:sz w:val="20"/>
        </w:rPr>
        <w:t>e</w:t>
      </w:r>
      <w:r>
        <w:rPr>
          <w:sz w:val="20"/>
        </w:rPr>
        <w:t>. T</w:t>
      </w:r>
      <w:r w:rsidRPr="00B01C63">
        <w:rPr>
          <w:sz w:val="20"/>
        </w:rPr>
        <w:t xml:space="preserve">he transmission of direct link frames should be </w:t>
      </w:r>
      <w:r>
        <w:rPr>
          <w:sz w:val="20"/>
        </w:rPr>
        <w:t>enabled</w:t>
      </w:r>
      <w:r w:rsidRPr="00B01C63">
        <w:rPr>
          <w:sz w:val="20"/>
        </w:rPr>
        <w:t xml:space="preserve"> by using MU RTS TXS Trigger frames</w:t>
      </w:r>
      <w:r w:rsidR="000947BD">
        <w:rPr>
          <w:sz w:val="20"/>
        </w:rPr>
        <w:t xml:space="preserve"> if both EHT STAs</w:t>
      </w:r>
      <w:r w:rsidR="00E908F0">
        <w:rPr>
          <w:sz w:val="20"/>
        </w:rPr>
        <w:t xml:space="preserve"> </w:t>
      </w:r>
      <w:r w:rsidR="00E908F0" w:rsidRPr="0097335E">
        <w:rPr>
          <w:sz w:val="20"/>
        </w:rPr>
        <w:t>have set the</w:t>
      </w:r>
      <w:r w:rsidR="000947BD" w:rsidRPr="0097335E">
        <w:rPr>
          <w:sz w:val="20"/>
        </w:rPr>
        <w:t xml:space="preserve"> </w:t>
      </w:r>
      <w:r w:rsidR="002E2FDF" w:rsidRPr="00F83C90">
        <w:rPr>
          <w:spacing w:val="-1"/>
          <w:sz w:val="20"/>
        </w:rPr>
        <w:t xml:space="preserve">Triggered </w:t>
      </w:r>
      <w:r w:rsidR="002E2FDF" w:rsidRPr="00F83C90">
        <w:rPr>
          <w:sz w:val="20"/>
        </w:rPr>
        <w:t>TXOP</w:t>
      </w:r>
      <w:r w:rsidR="002E2FDF" w:rsidRPr="00F83C90">
        <w:rPr>
          <w:spacing w:val="-42"/>
          <w:sz w:val="20"/>
        </w:rPr>
        <w:t xml:space="preserve"> </w:t>
      </w:r>
      <w:r w:rsidR="002E2FDF" w:rsidRPr="00F83C90">
        <w:rPr>
          <w:sz w:val="20"/>
        </w:rPr>
        <w:t>Sharing</w:t>
      </w:r>
      <w:r w:rsidR="002E2FDF" w:rsidRPr="00F83C90">
        <w:rPr>
          <w:spacing w:val="-3"/>
          <w:sz w:val="20"/>
        </w:rPr>
        <w:t xml:space="preserve"> </w:t>
      </w:r>
      <w:r w:rsidR="002E2FDF" w:rsidRPr="00F83C90">
        <w:rPr>
          <w:sz w:val="20"/>
        </w:rPr>
        <w:t>Support</w:t>
      </w:r>
      <w:r w:rsidR="00E908F0" w:rsidRPr="00F83C90">
        <w:rPr>
          <w:sz w:val="20"/>
        </w:rPr>
        <w:t xml:space="preserve"> field in their transmitted EHT Capabili</w:t>
      </w:r>
      <w:r w:rsidR="00EB376A" w:rsidRPr="00F83C90">
        <w:rPr>
          <w:sz w:val="20"/>
        </w:rPr>
        <w:t>t</w:t>
      </w:r>
      <w:r w:rsidR="00E908F0" w:rsidRPr="00F83C90">
        <w:rPr>
          <w:sz w:val="20"/>
        </w:rPr>
        <w:t>ies element</w:t>
      </w:r>
      <w:r w:rsidR="00EB376A" w:rsidRPr="00F83C90">
        <w:rPr>
          <w:sz w:val="20"/>
        </w:rPr>
        <w:t>s</w:t>
      </w:r>
      <w:r w:rsidR="00E908F0" w:rsidRPr="00F83C90">
        <w:rPr>
          <w:sz w:val="20"/>
        </w:rPr>
        <w:t xml:space="preserve"> to 2</w:t>
      </w:r>
      <w:r w:rsidRPr="00B01C63">
        <w:rPr>
          <w:sz w:val="20"/>
        </w:rPr>
        <w:t>.</w:t>
      </w:r>
    </w:p>
    <w:p w14:paraId="6BEB8CC6" w14:textId="6C617B94" w:rsidR="00E4682F" w:rsidRDefault="00E4682F" w:rsidP="008C7B2B">
      <w:pPr>
        <w:pStyle w:val="BodyText"/>
        <w:rPr>
          <w:sz w:val="20"/>
        </w:rPr>
      </w:pPr>
      <w:r>
        <w:rPr>
          <w:sz w:val="20"/>
        </w:rPr>
        <w:t xml:space="preserve">If the </w:t>
      </w:r>
      <w:r w:rsidRPr="00B01C63">
        <w:rPr>
          <w:sz w:val="20"/>
        </w:rPr>
        <w:t xml:space="preserve">EHT STA is a TWT </w:t>
      </w:r>
      <w:r>
        <w:rPr>
          <w:sz w:val="20"/>
        </w:rPr>
        <w:t xml:space="preserve">scheduled </w:t>
      </w:r>
      <w:r w:rsidRPr="00B01C63">
        <w:rPr>
          <w:sz w:val="20"/>
        </w:rPr>
        <w:t xml:space="preserve">STA </w:t>
      </w:r>
      <w:r>
        <w:rPr>
          <w:sz w:val="20"/>
        </w:rPr>
        <w:t xml:space="preserve">or TWT requesting STA (see 26.8 TWT operation) and there are negotiated TWT SPs for the TID specified in the </w:t>
      </w:r>
      <w:r w:rsidR="00435AAC">
        <w:rPr>
          <w:sz w:val="20"/>
        </w:rPr>
        <w:t>QoS Characteristics element</w:t>
      </w:r>
      <w:r>
        <w:rPr>
          <w:sz w:val="20"/>
        </w:rPr>
        <w:t xml:space="preserve"> with the </w:t>
      </w:r>
      <w:r w:rsidR="00AF3734">
        <w:rPr>
          <w:sz w:val="20"/>
        </w:rPr>
        <w:t xml:space="preserve">EHT AP, </w:t>
      </w:r>
      <w:r>
        <w:rPr>
          <w:sz w:val="20"/>
        </w:rPr>
        <w:t>t</w:t>
      </w:r>
      <w:r w:rsidR="007B10EC" w:rsidRPr="00B01C63">
        <w:rPr>
          <w:sz w:val="20"/>
        </w:rPr>
        <w:t>he EHT AP should ensure that the selected interval aligns with negotiated TWT wake intervals</w:t>
      </w:r>
      <w:r>
        <w:rPr>
          <w:sz w:val="20"/>
        </w:rPr>
        <w:t>.</w:t>
      </w:r>
    </w:p>
    <w:p w14:paraId="0B545634" w14:textId="04EBC8AD" w:rsidR="001E4725" w:rsidRDefault="00E4682F" w:rsidP="008C7B2B">
      <w:pPr>
        <w:pStyle w:val="BodyText"/>
        <w:rPr>
          <w:sz w:val="20"/>
        </w:rPr>
      </w:pPr>
      <w:r>
        <w:rPr>
          <w:sz w:val="20"/>
        </w:rPr>
        <w:t>I</w:t>
      </w:r>
      <w:r w:rsidR="007B10EC" w:rsidRPr="00B01C63">
        <w:rPr>
          <w:sz w:val="20"/>
        </w:rPr>
        <w:t>f the EHT STA is an</w:t>
      </w:r>
      <w:r w:rsidR="007B10EC">
        <w:rPr>
          <w:sz w:val="20"/>
        </w:rPr>
        <w:t xml:space="preserve"> r-</w:t>
      </w:r>
      <w:r w:rsidR="007B10EC" w:rsidRPr="00B01C63">
        <w:rPr>
          <w:sz w:val="20"/>
        </w:rPr>
        <w:t xml:space="preserve">TWT </w:t>
      </w:r>
      <w:r w:rsidR="007B10EC">
        <w:rPr>
          <w:sz w:val="20"/>
        </w:rPr>
        <w:t xml:space="preserve">scheduled </w:t>
      </w:r>
      <w:r w:rsidR="007B10EC" w:rsidRPr="00B01C63">
        <w:rPr>
          <w:sz w:val="20"/>
        </w:rPr>
        <w:t xml:space="preserve">STA </w:t>
      </w:r>
      <w:r w:rsidR="00EE18A5">
        <w:rPr>
          <w:sz w:val="20"/>
        </w:rPr>
        <w:t xml:space="preserve">(see 35.7 Restricted TWT) </w:t>
      </w:r>
      <w:r w:rsidR="007B10EC" w:rsidRPr="00B01C63">
        <w:rPr>
          <w:sz w:val="20"/>
        </w:rPr>
        <w:t xml:space="preserve">and the negotiated r-TWT SPs </w:t>
      </w:r>
      <w:r>
        <w:rPr>
          <w:sz w:val="20"/>
        </w:rPr>
        <w:t xml:space="preserve">for the TID </w:t>
      </w:r>
      <w:r w:rsidR="009C4A97">
        <w:rPr>
          <w:sz w:val="20"/>
        </w:rPr>
        <w:t xml:space="preserve">specified in the </w:t>
      </w:r>
      <w:r w:rsidR="00435AAC">
        <w:rPr>
          <w:sz w:val="20"/>
        </w:rPr>
        <w:t>QoS Characteristics element</w:t>
      </w:r>
      <w:r w:rsidRPr="00B01C63">
        <w:rPr>
          <w:sz w:val="20"/>
        </w:rPr>
        <w:t xml:space="preserve"> </w:t>
      </w:r>
      <w:r w:rsidR="007B10EC" w:rsidRPr="00B01C63">
        <w:rPr>
          <w:sz w:val="20"/>
        </w:rPr>
        <w:t>are trigger-enabled r-TWTs</w:t>
      </w:r>
      <w:r w:rsidR="008C7B2B">
        <w:rPr>
          <w:sz w:val="20"/>
        </w:rPr>
        <w:t>, the EHT AP should ensure that t</w:t>
      </w:r>
      <w:r w:rsidR="008C7B2B" w:rsidRPr="00B01C63">
        <w:rPr>
          <w:sz w:val="20"/>
        </w:rPr>
        <w:t>he trigger frames are scheduled at the start of the TWT SPs</w:t>
      </w:r>
      <w:r w:rsidR="004836B5">
        <w:rPr>
          <w:sz w:val="20"/>
        </w:rPr>
        <w:t>.</w:t>
      </w:r>
    </w:p>
    <w:p w14:paraId="1BEFF3A3" w14:textId="77777777" w:rsidR="00FD584A" w:rsidRDefault="004836B5" w:rsidP="002A455E">
      <w:pPr>
        <w:pStyle w:val="T"/>
        <w:spacing w:after="240"/>
      </w:pPr>
      <w:r>
        <w:lastRenderedPageBreak/>
        <w:t>The EHT AP may discard a DL data frame if the lifetime of the frame has exceeded the value specified by the MSDU Lifetime field.</w:t>
      </w:r>
    </w:p>
    <w:p w14:paraId="16D7F688" w14:textId="6DDEEB26" w:rsidR="002A455E" w:rsidRDefault="002A455E" w:rsidP="002A455E">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the NOTE as follows:</w:t>
      </w:r>
    </w:p>
    <w:p w14:paraId="67E701AA" w14:textId="147274A8" w:rsidR="006F579D" w:rsidRDefault="00D834C2" w:rsidP="002A455E">
      <w:pPr>
        <w:pStyle w:val="BodyText"/>
        <w:rPr>
          <w:sz w:val="18"/>
          <w:szCs w:val="18"/>
        </w:rPr>
      </w:pPr>
      <w:r w:rsidRPr="00AA0FCE">
        <w:rPr>
          <w:sz w:val="18"/>
          <w:szCs w:val="18"/>
        </w:rPr>
        <w:t xml:space="preserve">NOTE—A </w:t>
      </w:r>
      <w:ins w:id="2" w:author="Alfred Aster" w:date="2021-10-20T17:35:00Z">
        <w:r w:rsidR="00C838DA" w:rsidRPr="00FB2610">
          <w:rPr>
            <w:sz w:val="20"/>
            <w:rPrChange w:id="3" w:author="Duncan Ho" w:date="2021-10-20T18:58:00Z">
              <w:rPr/>
            </w:rPrChange>
          </w:rPr>
          <w:t xml:space="preserve">QoS </w:t>
        </w:r>
      </w:ins>
      <w:r w:rsidR="00E7671D">
        <w:rPr>
          <w:sz w:val="20"/>
        </w:rPr>
        <w:t>Classification Parameters</w:t>
      </w:r>
      <w:del w:id="4" w:author="Alfred Aster" w:date="2021-10-20T14:00:00Z">
        <w:r w:rsidRPr="00FB2610" w:rsidDel="00AA0FCE">
          <w:rPr>
            <w:sz w:val="20"/>
            <w:rPrChange w:id="5" w:author="Duncan Ho" w:date="2021-10-20T18:58:00Z">
              <w:rPr>
                <w:sz w:val="18"/>
                <w:szCs w:val="18"/>
              </w:rPr>
            </w:rPrChange>
          </w:rPr>
          <w:delText>TSPEC</w:delText>
        </w:r>
      </w:del>
      <w:r w:rsidRPr="00FB2610">
        <w:rPr>
          <w:sz w:val="20"/>
          <w:rPrChange w:id="6" w:author="Duncan Ho" w:date="2021-10-20T18:58:00Z">
            <w:rPr>
              <w:sz w:val="18"/>
              <w:szCs w:val="18"/>
            </w:rPr>
          </w:rPrChange>
        </w:rPr>
        <w:t xml:space="preserve"> </w:t>
      </w:r>
      <w:r w:rsidRPr="00AA0FCE">
        <w:rPr>
          <w:sz w:val="18"/>
          <w:szCs w:val="18"/>
        </w:rPr>
        <w:t xml:space="preserve">provided by a non-AP EHT STA is used by a receiving EHT AP to facilitate the creation of a schedule for </w:t>
      </w:r>
      <w:proofErr w:type="gramStart"/>
      <w:r w:rsidRPr="00AA0FCE">
        <w:rPr>
          <w:sz w:val="18"/>
          <w:szCs w:val="18"/>
        </w:rPr>
        <w:t>contention based</w:t>
      </w:r>
      <w:proofErr w:type="gramEnd"/>
      <w:r w:rsidRPr="00AA0FCE">
        <w:rPr>
          <w:sz w:val="18"/>
          <w:szCs w:val="18"/>
        </w:rPr>
        <w:t xml:space="preserve"> channel access (EDCA) or MU operation. How the AP uses the information provided by the non-AP STA </w:t>
      </w:r>
      <w:r w:rsidR="00E7671D">
        <w:rPr>
          <w:sz w:val="18"/>
          <w:szCs w:val="18"/>
        </w:rPr>
        <w:t>Classification Parameters</w:t>
      </w:r>
      <w:ins w:id="7" w:author="Alfred Aster" w:date="2021-10-20T18:10:00Z">
        <w:r w:rsidR="001F1D14">
          <w:rPr>
            <w:sz w:val="18"/>
            <w:szCs w:val="18"/>
          </w:rPr>
          <w:t xml:space="preserve"> element </w:t>
        </w:r>
      </w:ins>
      <w:ins w:id="8" w:author="Duncan Ho" w:date="2021-10-22T09:51:00Z">
        <w:r w:rsidR="00AB64B3">
          <w:rPr>
            <w:sz w:val="18"/>
            <w:szCs w:val="18"/>
          </w:rPr>
          <w:t xml:space="preserve">that do not have corresponding normative requirements </w:t>
        </w:r>
      </w:ins>
      <w:r w:rsidRPr="00AA0FCE">
        <w:rPr>
          <w:sz w:val="18"/>
          <w:szCs w:val="18"/>
        </w:rPr>
        <w:t>is beyond the scope of the standard.</w:t>
      </w:r>
    </w:p>
    <w:p w14:paraId="5180569A" w14:textId="77777777" w:rsidR="004E737C" w:rsidRDefault="004E737C" w:rsidP="002A455E">
      <w:pPr>
        <w:pStyle w:val="BodyText"/>
        <w:rPr>
          <w:sz w:val="18"/>
          <w:szCs w:val="18"/>
        </w:rPr>
      </w:pPr>
    </w:p>
    <w:p w14:paraId="22F8C1D2" w14:textId="3B474B6B" w:rsidR="004E737C" w:rsidRDefault="002B6FD8" w:rsidP="002B6FD8">
      <w:pPr>
        <w:pStyle w:val="BodyText0"/>
        <w:kinsoku w:val="0"/>
        <w:overflowPunct w:val="0"/>
        <w:spacing w:before="93"/>
        <w:ind w:left="320"/>
        <w:rPr>
          <w:rFonts w:ascii="Arial" w:hAnsi="Arial" w:cs="Arial"/>
          <w:b/>
          <w:bCs/>
          <w:color w:val="208A20"/>
          <w:u w:val="thick"/>
        </w:rPr>
      </w:pPr>
      <w:r>
        <w:rPr>
          <w:rFonts w:ascii="Arial" w:hAnsi="Arial" w:cs="Arial"/>
          <w:b/>
          <w:bCs/>
        </w:rPr>
        <w:t>9.4.2.295c.2</w:t>
      </w:r>
      <w:r>
        <w:rPr>
          <w:rFonts w:ascii="Arial" w:hAnsi="Arial" w:cs="Arial"/>
          <w:b/>
          <w:bCs/>
          <w:spacing w:val="-8"/>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Information</w:t>
      </w:r>
      <w:r>
        <w:rPr>
          <w:rFonts w:ascii="Arial" w:hAnsi="Arial" w:cs="Arial"/>
          <w:b/>
          <w:bCs/>
          <w:spacing w:val="-8"/>
        </w:rPr>
        <w:t xml:space="preserve"> </w:t>
      </w:r>
      <w:proofErr w:type="gramStart"/>
      <w:r>
        <w:rPr>
          <w:rFonts w:ascii="Arial" w:hAnsi="Arial" w:cs="Arial"/>
          <w:b/>
          <w:bCs/>
        </w:rPr>
        <w:t>field</w:t>
      </w:r>
      <w:r>
        <w:rPr>
          <w:rFonts w:ascii="Arial" w:hAnsi="Arial" w:cs="Arial"/>
          <w:b/>
          <w:bCs/>
          <w:color w:val="208A20"/>
          <w:u w:val="thick"/>
        </w:rPr>
        <w:t>(</w:t>
      </w:r>
      <w:proofErr w:type="gramEnd"/>
      <w:r>
        <w:rPr>
          <w:rFonts w:ascii="Arial" w:hAnsi="Arial" w:cs="Arial"/>
          <w:b/>
          <w:bCs/>
          <w:color w:val="208A20"/>
          <w:u w:val="thick"/>
        </w:rPr>
        <w:t>#1126)</w:t>
      </w:r>
    </w:p>
    <w:p w14:paraId="392516D9" w14:textId="0E5992E9" w:rsidR="007C72BA" w:rsidRPr="007C72BA" w:rsidRDefault="007C72BA" w:rsidP="007C72BA">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this</w:t>
      </w:r>
      <w:r w:rsidR="00A7048E">
        <w:rPr>
          <w:b/>
          <w:bCs/>
          <w:i/>
          <w:iCs/>
          <w:w w:val="100"/>
          <w:highlight w:val="yellow"/>
        </w:rPr>
        <w:t xml:space="preserve"> section as follows</w:t>
      </w:r>
      <w:r>
        <w:rPr>
          <w:b/>
          <w:bCs/>
          <w:i/>
          <w:iCs/>
          <w:w w:val="100"/>
          <w:highlight w:val="yellow"/>
        </w:rPr>
        <w:t>:</w:t>
      </w:r>
    </w:p>
    <w:p w14:paraId="0F93F7B0" w14:textId="353EC2DB" w:rsidR="004E737C" w:rsidRPr="002B6FD8" w:rsidRDefault="004E737C" w:rsidP="002B6FD8">
      <w:pPr>
        <w:pStyle w:val="BodyText"/>
        <w:rPr>
          <w:sz w:val="20"/>
        </w:rPr>
      </w:pPr>
      <w:r w:rsidRPr="002B6FD8">
        <w:rPr>
          <w:sz w:val="20"/>
        </w:rPr>
        <w:t xml:space="preserve">The format of the EHT MAC Capabilities Information field is defined in </w:t>
      </w:r>
      <w:hyperlink w:anchor="bookmark116" w:history="1">
        <w:r w:rsidRPr="002B6FD8">
          <w:rPr>
            <w:sz w:val="20"/>
          </w:rPr>
          <w:t>Figure 9-788eu (EHT MAC Capa</w:t>
        </w:r>
      </w:hyperlink>
      <w:hyperlink w:anchor="bookmark116" w:history="1">
        <w:r w:rsidRPr="002B6FD8">
          <w:rPr>
            <w:sz w:val="20"/>
          </w:rPr>
          <w:t>bilities Information field format</w:t>
        </w:r>
      </w:hyperlink>
      <w:r w:rsidRPr="002B6FD8">
        <w:rPr>
          <w:sz w:val="20"/>
        </w:rPr>
        <w:t>.</w:t>
      </w:r>
    </w:p>
    <w:p w14:paraId="3A91D48F" w14:textId="77777777" w:rsidR="004E737C" w:rsidRDefault="004E737C" w:rsidP="004E737C">
      <w:pPr>
        <w:pStyle w:val="BodyText0"/>
        <w:kinsoku w:val="0"/>
        <w:overflowPunct w:val="0"/>
        <w:spacing w:before="1"/>
        <w:rPr>
          <w:sz w:val="24"/>
          <w:szCs w:val="24"/>
        </w:rPr>
      </w:pPr>
    </w:p>
    <w:p w14:paraId="07943F94" w14:textId="3BA08EAE" w:rsidR="004E737C" w:rsidRDefault="004E737C" w:rsidP="004E737C">
      <w:pPr>
        <w:pStyle w:val="BodyText0"/>
        <w:tabs>
          <w:tab w:val="left" w:pos="2963"/>
          <w:tab w:val="left" w:pos="4264"/>
          <w:tab w:val="left" w:pos="5563"/>
          <w:tab w:val="left" w:pos="6864"/>
          <w:tab w:val="left" w:pos="7732"/>
          <w:tab w:val="left" w:pos="8407"/>
        </w:tabs>
        <w:kinsoku w:val="0"/>
        <w:overflowPunct w:val="0"/>
        <w:spacing w:before="95"/>
        <w:ind w:left="1663"/>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7B0317B4" wp14:editId="094EE89A">
                <wp:simplePos x="0" y="0"/>
                <wp:positionH relativeFrom="page">
                  <wp:posOffset>1638300</wp:posOffset>
                </wp:positionH>
                <wp:positionV relativeFrom="paragraph">
                  <wp:posOffset>244475</wp:posOffset>
                </wp:positionV>
                <wp:extent cx="4914265" cy="48895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1"/>
                              <w:gridCol w:w="1300"/>
                              <w:gridCol w:w="1300"/>
                              <w:gridCol w:w="1301"/>
                              <w:gridCol w:w="1200"/>
                            </w:tblGrid>
                            <w:tr w:rsidR="004E737C" w14:paraId="776C7DBA" w14:textId="77777777">
                              <w:trPr>
                                <w:trHeight w:val="710"/>
                              </w:trPr>
                              <w:tc>
                                <w:tcPr>
                                  <w:tcW w:w="1300" w:type="dxa"/>
                                  <w:tcBorders>
                                    <w:top w:val="single" w:sz="12" w:space="0" w:color="000000"/>
                                    <w:left w:val="single" w:sz="12" w:space="0" w:color="000000"/>
                                    <w:bottom w:val="single" w:sz="12" w:space="0" w:color="000000"/>
                                    <w:right w:val="single" w:sz="12" w:space="0" w:color="000000"/>
                                  </w:tcBorders>
                                </w:tcPr>
                                <w:p w14:paraId="40B142AF" w14:textId="77777777" w:rsidR="004E737C" w:rsidRDefault="004E737C">
                                  <w:pPr>
                                    <w:pStyle w:val="TableParagraph"/>
                                    <w:kinsoku w:val="0"/>
                                    <w:overflowPunct w:val="0"/>
                                    <w:spacing w:before="121" w:line="208" w:lineRule="auto"/>
                                    <w:ind w:left="152" w:right="128"/>
                                    <w:jc w:val="center"/>
                                    <w:rPr>
                                      <w:rFonts w:ascii="Arial" w:hAnsi="Arial" w:cs="Arial"/>
                                      <w:sz w:val="16"/>
                                      <w:szCs w:val="16"/>
                                    </w:rPr>
                                  </w:pPr>
                                  <w:r>
                                    <w:rPr>
                                      <w:rFonts w:ascii="Arial" w:hAnsi="Arial" w:cs="Arial"/>
                                      <w:spacing w:val="-1"/>
                                      <w:sz w:val="16"/>
                                      <w:szCs w:val="16"/>
                                    </w:rPr>
                                    <w:t>NSEP Priority</w:t>
                                  </w:r>
                                  <w:r>
                                    <w:rPr>
                                      <w:rFonts w:ascii="Arial" w:hAnsi="Arial" w:cs="Arial"/>
                                      <w:spacing w:val="-42"/>
                                      <w:sz w:val="16"/>
                                      <w:szCs w:val="16"/>
                                    </w:rPr>
                                    <w:t xml:space="preserve"> </w:t>
                                  </w:r>
                                  <w:r>
                                    <w:rPr>
                                      <w:rFonts w:ascii="Arial" w:hAnsi="Arial" w:cs="Arial"/>
                                      <w:sz w:val="16"/>
                                      <w:szCs w:val="16"/>
                                    </w:rPr>
                                    <w:t>Access</w:t>
                                  </w:r>
                                  <w:r>
                                    <w:rPr>
                                      <w:rFonts w:ascii="Arial" w:hAnsi="Arial" w:cs="Arial"/>
                                      <w:spacing w:val="1"/>
                                      <w:sz w:val="16"/>
                                      <w:szCs w:val="16"/>
                                    </w:rPr>
                                    <w:t xml:space="preserve"> </w:t>
                                  </w:r>
                                  <w:r>
                                    <w:rPr>
                                      <w:rFonts w:ascii="Arial" w:hAnsi="Arial" w:cs="Arial"/>
                                      <w:sz w:val="16"/>
                                      <w:szCs w:val="16"/>
                                    </w:rPr>
                                    <w:t>Supported</w:t>
                                  </w:r>
                                </w:p>
                              </w:tc>
                              <w:tc>
                                <w:tcPr>
                                  <w:tcW w:w="1301" w:type="dxa"/>
                                  <w:tcBorders>
                                    <w:top w:val="single" w:sz="12" w:space="0" w:color="000000"/>
                                    <w:left w:val="single" w:sz="12" w:space="0" w:color="000000"/>
                                    <w:bottom w:val="single" w:sz="12" w:space="0" w:color="000000"/>
                                    <w:right w:val="single" w:sz="12" w:space="0" w:color="000000"/>
                                  </w:tcBorders>
                                </w:tcPr>
                                <w:p w14:paraId="6B581BCC" w14:textId="77777777" w:rsidR="004E737C" w:rsidRDefault="004E737C">
                                  <w:pPr>
                                    <w:pStyle w:val="TableParagraph"/>
                                    <w:kinsoku w:val="0"/>
                                    <w:overflowPunct w:val="0"/>
                                    <w:spacing w:before="102" w:line="172" w:lineRule="exact"/>
                                    <w:ind w:left="336"/>
                                    <w:rPr>
                                      <w:rFonts w:ascii="Arial" w:hAnsi="Arial" w:cs="Arial"/>
                                      <w:sz w:val="16"/>
                                      <w:szCs w:val="16"/>
                                    </w:rPr>
                                  </w:pPr>
                                  <w:r>
                                    <w:rPr>
                                      <w:rFonts w:ascii="Arial" w:hAnsi="Arial" w:cs="Arial"/>
                                      <w:sz w:val="16"/>
                                      <w:szCs w:val="16"/>
                                    </w:rPr>
                                    <w:t>EHT</w:t>
                                  </w:r>
                                  <w:r>
                                    <w:rPr>
                                      <w:rFonts w:ascii="Arial" w:hAnsi="Arial" w:cs="Arial"/>
                                      <w:spacing w:val="-2"/>
                                      <w:sz w:val="16"/>
                                      <w:szCs w:val="16"/>
                                    </w:rPr>
                                    <w:t xml:space="preserve"> </w:t>
                                  </w:r>
                                  <w:r>
                                    <w:rPr>
                                      <w:rFonts w:ascii="Arial" w:hAnsi="Arial" w:cs="Arial"/>
                                      <w:sz w:val="16"/>
                                      <w:szCs w:val="16"/>
                                    </w:rPr>
                                    <w:t>OM</w:t>
                                  </w:r>
                                </w:p>
                                <w:p w14:paraId="2E2F545A" w14:textId="77777777" w:rsidR="004E737C" w:rsidRDefault="004E737C">
                                  <w:pPr>
                                    <w:pStyle w:val="TableParagraph"/>
                                    <w:kinsoku w:val="0"/>
                                    <w:overflowPunct w:val="0"/>
                                    <w:spacing w:before="7" w:line="208" w:lineRule="auto"/>
                                    <w:ind w:left="367" w:right="330" w:firstLine="21"/>
                                    <w:rPr>
                                      <w:rFonts w:ascii="Arial" w:hAnsi="Arial" w:cs="Arial"/>
                                      <w:spacing w:val="-1"/>
                                      <w:sz w:val="16"/>
                                      <w:szCs w:val="16"/>
                                    </w:rPr>
                                  </w:pPr>
                                  <w:r>
                                    <w:rPr>
                                      <w:rFonts w:ascii="Arial" w:hAnsi="Arial" w:cs="Arial"/>
                                      <w:sz w:val="16"/>
                                      <w:szCs w:val="16"/>
                                    </w:rPr>
                                    <w:t>Control</w:t>
                                  </w:r>
                                  <w:r>
                                    <w:rPr>
                                      <w:rFonts w:ascii="Arial" w:hAnsi="Arial" w:cs="Arial"/>
                                      <w:spacing w:val="-42"/>
                                      <w:sz w:val="16"/>
                                      <w:szCs w:val="16"/>
                                    </w:rPr>
                                    <w:t xml:space="preserve"> </w:t>
                                  </w:r>
                                  <w:r>
                                    <w:rPr>
                                      <w:rFonts w:ascii="Arial" w:hAnsi="Arial" w:cs="Arial"/>
                                      <w:spacing w:val="-1"/>
                                      <w:sz w:val="16"/>
                                      <w:szCs w:val="16"/>
                                    </w:rPr>
                                    <w:t>Support</w:t>
                                  </w:r>
                                </w:p>
                              </w:tc>
                              <w:tc>
                                <w:tcPr>
                                  <w:tcW w:w="1300" w:type="dxa"/>
                                  <w:tcBorders>
                                    <w:top w:val="single" w:sz="12" w:space="0" w:color="000000"/>
                                    <w:left w:val="single" w:sz="12" w:space="0" w:color="000000"/>
                                    <w:bottom w:val="single" w:sz="12" w:space="0" w:color="000000"/>
                                    <w:right w:val="single" w:sz="12" w:space="0" w:color="000000"/>
                                  </w:tcBorders>
                                </w:tcPr>
                                <w:p w14:paraId="68C3C241" w14:textId="77777777" w:rsidR="004E737C" w:rsidRDefault="004E737C">
                                  <w:pPr>
                                    <w:pStyle w:val="TableParagraph"/>
                                    <w:kinsoku w:val="0"/>
                                    <w:overflowPunct w:val="0"/>
                                    <w:spacing w:before="121" w:line="208" w:lineRule="auto"/>
                                    <w:ind w:left="130" w:right="122" w:firstLine="15"/>
                                    <w:jc w:val="center"/>
                                    <w:rPr>
                                      <w:rFonts w:ascii="Arial" w:hAnsi="Arial" w:cs="Arial"/>
                                      <w:sz w:val="16"/>
                                      <w:szCs w:val="16"/>
                                    </w:rPr>
                                  </w:pPr>
                                  <w:r>
                                    <w:rPr>
                                      <w:rFonts w:ascii="Arial" w:hAnsi="Arial" w:cs="Arial"/>
                                      <w:sz w:val="16"/>
                                      <w:szCs w:val="16"/>
                                    </w:rPr>
                                    <w:t>Triggered</w:t>
                                  </w:r>
                                  <w:r>
                                    <w:rPr>
                                      <w:rFonts w:ascii="Arial" w:hAnsi="Arial" w:cs="Arial"/>
                                      <w:spacing w:val="1"/>
                                      <w:sz w:val="16"/>
                                      <w:szCs w:val="16"/>
                                    </w:rPr>
                                    <w:t xml:space="preserve"> </w:t>
                                  </w:r>
                                  <w:r>
                                    <w:rPr>
                                      <w:rFonts w:ascii="Arial" w:hAnsi="Arial" w:cs="Arial"/>
                                      <w:spacing w:val="-2"/>
                                      <w:sz w:val="16"/>
                                      <w:szCs w:val="16"/>
                                    </w:rPr>
                                    <w:t>TXOP Sharing</w:t>
                                  </w:r>
                                  <w:r>
                                    <w:rPr>
                                      <w:rFonts w:ascii="Arial" w:hAnsi="Arial" w:cs="Arial"/>
                                      <w:spacing w:val="-42"/>
                                      <w:sz w:val="16"/>
                                      <w:szCs w:val="16"/>
                                    </w:rPr>
                                    <w:t xml:space="preserve"> </w:t>
                                  </w:r>
                                  <w:r>
                                    <w:rPr>
                                      <w:rFonts w:ascii="Arial" w:hAnsi="Arial" w:cs="Arial"/>
                                      <w:sz w:val="16"/>
                                      <w:szCs w:val="16"/>
                                    </w:rPr>
                                    <w:t>Support</w:t>
                                  </w:r>
                                </w:p>
                              </w:tc>
                              <w:tc>
                                <w:tcPr>
                                  <w:tcW w:w="1300" w:type="dxa"/>
                                  <w:tcBorders>
                                    <w:top w:val="single" w:sz="12" w:space="0" w:color="000000"/>
                                    <w:left w:val="single" w:sz="12" w:space="0" w:color="000000"/>
                                    <w:bottom w:val="single" w:sz="12" w:space="0" w:color="000000"/>
                                    <w:right w:val="single" w:sz="12" w:space="0" w:color="000000"/>
                                  </w:tcBorders>
                                </w:tcPr>
                                <w:p w14:paraId="39003558" w14:textId="77777777" w:rsidR="004E737C" w:rsidRDefault="004E737C">
                                  <w:pPr>
                                    <w:pStyle w:val="TableParagraph"/>
                                    <w:kinsoku w:val="0"/>
                                    <w:overflowPunct w:val="0"/>
                                    <w:spacing w:before="5"/>
                                    <w:rPr>
                                      <w:rFonts w:ascii="Arial" w:hAnsi="Arial" w:cs="Arial"/>
                                      <w:b/>
                                      <w:bCs/>
                                      <w:sz w:val="17"/>
                                      <w:szCs w:val="17"/>
                                    </w:rPr>
                                  </w:pPr>
                                </w:p>
                                <w:p w14:paraId="580B42DD" w14:textId="77777777" w:rsidR="004E737C" w:rsidRDefault="004E737C">
                                  <w:pPr>
                                    <w:pStyle w:val="TableParagraph"/>
                                    <w:kinsoku w:val="0"/>
                                    <w:overflowPunct w:val="0"/>
                                    <w:spacing w:line="208" w:lineRule="auto"/>
                                    <w:ind w:left="171" w:right="140" w:firstLine="115"/>
                                    <w:rPr>
                                      <w:rFonts w:ascii="Arial" w:hAnsi="Arial" w:cs="Arial"/>
                                      <w:sz w:val="16"/>
                                      <w:szCs w:val="16"/>
                                    </w:rPr>
                                  </w:pPr>
                                  <w:r>
                                    <w:rPr>
                                      <w:rFonts w:ascii="Arial" w:hAnsi="Arial" w:cs="Arial"/>
                                      <w:sz w:val="16"/>
                                      <w:szCs w:val="16"/>
                                    </w:rPr>
                                    <w:t>Restricted</w:t>
                                  </w:r>
                                  <w:r>
                                    <w:rPr>
                                      <w:rFonts w:ascii="Arial" w:hAnsi="Arial" w:cs="Arial"/>
                                      <w:spacing w:val="1"/>
                                      <w:sz w:val="16"/>
                                      <w:szCs w:val="16"/>
                                    </w:rPr>
                                    <w:t xml:space="preserve"> </w:t>
                                  </w:r>
                                  <w:r>
                                    <w:rPr>
                                      <w:rFonts w:ascii="Arial" w:hAnsi="Arial" w:cs="Arial"/>
                                      <w:spacing w:val="-1"/>
                                      <w:sz w:val="16"/>
                                      <w:szCs w:val="16"/>
                                    </w:rPr>
                                    <w:t>TWT</w:t>
                                  </w:r>
                                  <w:r>
                                    <w:rPr>
                                      <w:rFonts w:ascii="Arial" w:hAnsi="Arial" w:cs="Arial"/>
                                      <w:spacing w:val="-10"/>
                                      <w:sz w:val="16"/>
                                      <w:szCs w:val="16"/>
                                    </w:rPr>
                                    <w:t xml:space="preserve"> </w:t>
                                  </w:r>
                                  <w:r>
                                    <w:rPr>
                                      <w:rFonts w:ascii="Arial" w:hAnsi="Arial" w:cs="Arial"/>
                                      <w:sz w:val="16"/>
                                      <w:szCs w:val="16"/>
                                    </w:rPr>
                                    <w:t>Support</w:t>
                                  </w:r>
                                </w:p>
                              </w:tc>
                              <w:tc>
                                <w:tcPr>
                                  <w:tcW w:w="1301" w:type="dxa"/>
                                  <w:tcBorders>
                                    <w:top w:val="single" w:sz="12" w:space="0" w:color="000000"/>
                                    <w:left w:val="single" w:sz="12" w:space="0" w:color="000000"/>
                                    <w:bottom w:val="single" w:sz="12" w:space="0" w:color="000000"/>
                                    <w:right w:val="single" w:sz="12" w:space="0" w:color="000000"/>
                                  </w:tcBorders>
                                </w:tcPr>
                                <w:p w14:paraId="43110694" w14:textId="77777777" w:rsidR="004E737C" w:rsidRDefault="004E737C">
                                  <w:pPr>
                                    <w:pStyle w:val="TableParagraph"/>
                                    <w:kinsoku w:val="0"/>
                                    <w:overflowPunct w:val="0"/>
                                    <w:spacing w:before="121" w:line="208" w:lineRule="auto"/>
                                    <w:ind w:left="241" w:right="218"/>
                                    <w:jc w:val="center"/>
                                    <w:rPr>
                                      <w:rFonts w:ascii="Arial" w:hAnsi="Arial" w:cs="Arial"/>
                                      <w:sz w:val="16"/>
                                      <w:szCs w:val="16"/>
                                    </w:rPr>
                                  </w:pPr>
                                  <w:r>
                                    <w:rPr>
                                      <w:rFonts w:ascii="Arial" w:hAnsi="Arial" w:cs="Arial"/>
                                      <w:spacing w:val="-2"/>
                                      <w:sz w:val="16"/>
                                      <w:szCs w:val="16"/>
                                    </w:rPr>
                                    <w:t xml:space="preserve">SCS </w:t>
                                  </w:r>
                                  <w:r>
                                    <w:rPr>
                                      <w:rFonts w:ascii="Arial" w:hAnsi="Arial" w:cs="Arial"/>
                                      <w:spacing w:val="-1"/>
                                      <w:sz w:val="16"/>
                                      <w:szCs w:val="16"/>
                                    </w:rPr>
                                    <w:t>Traffic</w:t>
                                  </w:r>
                                  <w:r>
                                    <w:rPr>
                                      <w:rFonts w:ascii="Arial" w:hAnsi="Arial" w:cs="Arial"/>
                                      <w:spacing w:val="-42"/>
                                      <w:sz w:val="16"/>
                                      <w:szCs w:val="16"/>
                                    </w:rPr>
                                    <w:t xml:space="preserve"> </w:t>
                                  </w:r>
                                  <w:r>
                                    <w:rPr>
                                      <w:rFonts w:ascii="Arial" w:hAnsi="Arial" w:cs="Arial"/>
                                      <w:sz w:val="16"/>
                                      <w:szCs w:val="16"/>
                                    </w:rPr>
                                    <w:t>Description</w:t>
                                  </w:r>
                                  <w:r>
                                    <w:rPr>
                                      <w:rFonts w:ascii="Arial" w:hAnsi="Arial" w:cs="Arial"/>
                                      <w:spacing w:val="-42"/>
                                      <w:sz w:val="16"/>
                                      <w:szCs w:val="16"/>
                                    </w:rPr>
                                    <w:t xml:space="preserve"> </w:t>
                                  </w:r>
                                  <w:r>
                                    <w:rPr>
                                      <w:rFonts w:ascii="Arial" w:hAnsi="Arial" w:cs="Arial"/>
                                      <w:sz w:val="16"/>
                                      <w:szCs w:val="16"/>
                                    </w:rPr>
                                    <w:t>Support</w:t>
                                  </w:r>
                                </w:p>
                              </w:tc>
                              <w:tc>
                                <w:tcPr>
                                  <w:tcW w:w="1200" w:type="dxa"/>
                                  <w:tcBorders>
                                    <w:top w:val="single" w:sz="12" w:space="0" w:color="000000"/>
                                    <w:left w:val="single" w:sz="12" w:space="0" w:color="000000"/>
                                    <w:bottom w:val="single" w:sz="12" w:space="0" w:color="000000"/>
                                    <w:right w:val="single" w:sz="12" w:space="0" w:color="000000"/>
                                  </w:tcBorders>
                                </w:tcPr>
                                <w:p w14:paraId="7F3643FD" w14:textId="77777777" w:rsidR="004E737C" w:rsidRDefault="004E737C">
                                  <w:pPr>
                                    <w:pStyle w:val="TableParagraph"/>
                                    <w:kinsoku w:val="0"/>
                                    <w:overflowPunct w:val="0"/>
                                    <w:spacing w:before="8"/>
                                    <w:rPr>
                                      <w:rFonts w:ascii="Arial" w:hAnsi="Arial" w:cs="Arial"/>
                                      <w:b/>
                                      <w:bCs/>
                                      <w:sz w:val="22"/>
                                      <w:szCs w:val="22"/>
                                    </w:rPr>
                                  </w:pPr>
                                </w:p>
                                <w:p w14:paraId="5FDB3426" w14:textId="77777777" w:rsidR="004E737C" w:rsidRDefault="004E737C">
                                  <w:pPr>
                                    <w:pStyle w:val="TableParagraph"/>
                                    <w:kinsoku w:val="0"/>
                                    <w:overflowPunct w:val="0"/>
                                    <w:ind w:left="253"/>
                                    <w:rPr>
                                      <w:rFonts w:ascii="Arial" w:hAnsi="Arial" w:cs="Arial"/>
                                      <w:sz w:val="16"/>
                                      <w:szCs w:val="16"/>
                                    </w:rPr>
                                  </w:pPr>
                                  <w:r>
                                    <w:rPr>
                                      <w:rFonts w:ascii="Arial" w:hAnsi="Arial" w:cs="Arial"/>
                                      <w:sz w:val="16"/>
                                      <w:szCs w:val="16"/>
                                    </w:rPr>
                                    <w:t>Reserved</w:t>
                                  </w:r>
                                </w:p>
                              </w:tc>
                            </w:tr>
                          </w:tbl>
                          <w:p w14:paraId="1820464E" w14:textId="77777777" w:rsidR="004E737C" w:rsidRDefault="004E737C" w:rsidP="004E737C">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317B4" id="_x0000_t202" coordsize="21600,21600" o:spt="202" path="m,l,21600r21600,l21600,xe">
                <v:stroke joinstyle="miter"/>
                <v:path gradientshapeok="t" o:connecttype="rect"/>
              </v:shapetype>
              <v:shape id="Text Box 1" o:spid="_x0000_s1026" type="#_x0000_t202" style="position:absolute;left:0;text-align:left;margin-left:129pt;margin-top:19.25pt;width:386.95pt;height: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1"/>
                        <w:gridCol w:w="1300"/>
                        <w:gridCol w:w="1300"/>
                        <w:gridCol w:w="1301"/>
                        <w:gridCol w:w="1200"/>
                      </w:tblGrid>
                      <w:tr w:rsidR="004E737C" w14:paraId="776C7DBA" w14:textId="77777777">
                        <w:trPr>
                          <w:trHeight w:val="710"/>
                        </w:trPr>
                        <w:tc>
                          <w:tcPr>
                            <w:tcW w:w="1300" w:type="dxa"/>
                            <w:tcBorders>
                              <w:top w:val="single" w:sz="12" w:space="0" w:color="000000"/>
                              <w:left w:val="single" w:sz="12" w:space="0" w:color="000000"/>
                              <w:bottom w:val="single" w:sz="12" w:space="0" w:color="000000"/>
                              <w:right w:val="single" w:sz="12" w:space="0" w:color="000000"/>
                            </w:tcBorders>
                          </w:tcPr>
                          <w:p w14:paraId="40B142AF" w14:textId="77777777" w:rsidR="004E737C" w:rsidRDefault="004E737C">
                            <w:pPr>
                              <w:pStyle w:val="TableParagraph"/>
                              <w:kinsoku w:val="0"/>
                              <w:overflowPunct w:val="0"/>
                              <w:spacing w:before="121" w:line="208" w:lineRule="auto"/>
                              <w:ind w:left="152" w:right="128"/>
                              <w:jc w:val="center"/>
                              <w:rPr>
                                <w:rFonts w:ascii="Arial" w:hAnsi="Arial" w:cs="Arial"/>
                                <w:sz w:val="16"/>
                                <w:szCs w:val="16"/>
                              </w:rPr>
                            </w:pPr>
                            <w:r>
                              <w:rPr>
                                <w:rFonts w:ascii="Arial" w:hAnsi="Arial" w:cs="Arial"/>
                                <w:spacing w:val="-1"/>
                                <w:sz w:val="16"/>
                                <w:szCs w:val="16"/>
                              </w:rPr>
                              <w:t>NSEP Priority</w:t>
                            </w:r>
                            <w:r>
                              <w:rPr>
                                <w:rFonts w:ascii="Arial" w:hAnsi="Arial" w:cs="Arial"/>
                                <w:spacing w:val="-42"/>
                                <w:sz w:val="16"/>
                                <w:szCs w:val="16"/>
                              </w:rPr>
                              <w:t xml:space="preserve"> </w:t>
                            </w:r>
                            <w:r>
                              <w:rPr>
                                <w:rFonts w:ascii="Arial" w:hAnsi="Arial" w:cs="Arial"/>
                                <w:sz w:val="16"/>
                                <w:szCs w:val="16"/>
                              </w:rPr>
                              <w:t>Access</w:t>
                            </w:r>
                            <w:r>
                              <w:rPr>
                                <w:rFonts w:ascii="Arial" w:hAnsi="Arial" w:cs="Arial"/>
                                <w:spacing w:val="1"/>
                                <w:sz w:val="16"/>
                                <w:szCs w:val="16"/>
                              </w:rPr>
                              <w:t xml:space="preserve"> </w:t>
                            </w:r>
                            <w:r>
                              <w:rPr>
                                <w:rFonts w:ascii="Arial" w:hAnsi="Arial" w:cs="Arial"/>
                                <w:sz w:val="16"/>
                                <w:szCs w:val="16"/>
                              </w:rPr>
                              <w:t>Supported</w:t>
                            </w:r>
                          </w:p>
                        </w:tc>
                        <w:tc>
                          <w:tcPr>
                            <w:tcW w:w="1301" w:type="dxa"/>
                            <w:tcBorders>
                              <w:top w:val="single" w:sz="12" w:space="0" w:color="000000"/>
                              <w:left w:val="single" w:sz="12" w:space="0" w:color="000000"/>
                              <w:bottom w:val="single" w:sz="12" w:space="0" w:color="000000"/>
                              <w:right w:val="single" w:sz="12" w:space="0" w:color="000000"/>
                            </w:tcBorders>
                          </w:tcPr>
                          <w:p w14:paraId="6B581BCC" w14:textId="77777777" w:rsidR="004E737C" w:rsidRDefault="004E737C">
                            <w:pPr>
                              <w:pStyle w:val="TableParagraph"/>
                              <w:kinsoku w:val="0"/>
                              <w:overflowPunct w:val="0"/>
                              <w:spacing w:before="102" w:line="172" w:lineRule="exact"/>
                              <w:ind w:left="336"/>
                              <w:rPr>
                                <w:rFonts w:ascii="Arial" w:hAnsi="Arial" w:cs="Arial"/>
                                <w:sz w:val="16"/>
                                <w:szCs w:val="16"/>
                              </w:rPr>
                            </w:pPr>
                            <w:r>
                              <w:rPr>
                                <w:rFonts w:ascii="Arial" w:hAnsi="Arial" w:cs="Arial"/>
                                <w:sz w:val="16"/>
                                <w:szCs w:val="16"/>
                              </w:rPr>
                              <w:t>EHT</w:t>
                            </w:r>
                            <w:r>
                              <w:rPr>
                                <w:rFonts w:ascii="Arial" w:hAnsi="Arial" w:cs="Arial"/>
                                <w:spacing w:val="-2"/>
                                <w:sz w:val="16"/>
                                <w:szCs w:val="16"/>
                              </w:rPr>
                              <w:t xml:space="preserve"> </w:t>
                            </w:r>
                            <w:r>
                              <w:rPr>
                                <w:rFonts w:ascii="Arial" w:hAnsi="Arial" w:cs="Arial"/>
                                <w:sz w:val="16"/>
                                <w:szCs w:val="16"/>
                              </w:rPr>
                              <w:t>OM</w:t>
                            </w:r>
                          </w:p>
                          <w:p w14:paraId="2E2F545A" w14:textId="77777777" w:rsidR="004E737C" w:rsidRDefault="004E737C">
                            <w:pPr>
                              <w:pStyle w:val="TableParagraph"/>
                              <w:kinsoku w:val="0"/>
                              <w:overflowPunct w:val="0"/>
                              <w:spacing w:before="7" w:line="208" w:lineRule="auto"/>
                              <w:ind w:left="367" w:right="330" w:firstLine="21"/>
                              <w:rPr>
                                <w:rFonts w:ascii="Arial" w:hAnsi="Arial" w:cs="Arial"/>
                                <w:spacing w:val="-1"/>
                                <w:sz w:val="16"/>
                                <w:szCs w:val="16"/>
                              </w:rPr>
                            </w:pPr>
                            <w:r>
                              <w:rPr>
                                <w:rFonts w:ascii="Arial" w:hAnsi="Arial" w:cs="Arial"/>
                                <w:sz w:val="16"/>
                                <w:szCs w:val="16"/>
                              </w:rPr>
                              <w:t>Control</w:t>
                            </w:r>
                            <w:r>
                              <w:rPr>
                                <w:rFonts w:ascii="Arial" w:hAnsi="Arial" w:cs="Arial"/>
                                <w:spacing w:val="-42"/>
                                <w:sz w:val="16"/>
                                <w:szCs w:val="16"/>
                              </w:rPr>
                              <w:t xml:space="preserve"> </w:t>
                            </w:r>
                            <w:r>
                              <w:rPr>
                                <w:rFonts w:ascii="Arial" w:hAnsi="Arial" w:cs="Arial"/>
                                <w:spacing w:val="-1"/>
                                <w:sz w:val="16"/>
                                <w:szCs w:val="16"/>
                              </w:rPr>
                              <w:t>Support</w:t>
                            </w:r>
                          </w:p>
                        </w:tc>
                        <w:tc>
                          <w:tcPr>
                            <w:tcW w:w="1300" w:type="dxa"/>
                            <w:tcBorders>
                              <w:top w:val="single" w:sz="12" w:space="0" w:color="000000"/>
                              <w:left w:val="single" w:sz="12" w:space="0" w:color="000000"/>
                              <w:bottom w:val="single" w:sz="12" w:space="0" w:color="000000"/>
                              <w:right w:val="single" w:sz="12" w:space="0" w:color="000000"/>
                            </w:tcBorders>
                          </w:tcPr>
                          <w:p w14:paraId="68C3C241" w14:textId="77777777" w:rsidR="004E737C" w:rsidRDefault="004E737C">
                            <w:pPr>
                              <w:pStyle w:val="TableParagraph"/>
                              <w:kinsoku w:val="0"/>
                              <w:overflowPunct w:val="0"/>
                              <w:spacing w:before="121" w:line="208" w:lineRule="auto"/>
                              <w:ind w:left="130" w:right="122" w:firstLine="15"/>
                              <w:jc w:val="center"/>
                              <w:rPr>
                                <w:rFonts w:ascii="Arial" w:hAnsi="Arial" w:cs="Arial"/>
                                <w:sz w:val="16"/>
                                <w:szCs w:val="16"/>
                              </w:rPr>
                            </w:pPr>
                            <w:r>
                              <w:rPr>
                                <w:rFonts w:ascii="Arial" w:hAnsi="Arial" w:cs="Arial"/>
                                <w:sz w:val="16"/>
                                <w:szCs w:val="16"/>
                              </w:rPr>
                              <w:t>Triggered</w:t>
                            </w:r>
                            <w:r>
                              <w:rPr>
                                <w:rFonts w:ascii="Arial" w:hAnsi="Arial" w:cs="Arial"/>
                                <w:spacing w:val="1"/>
                                <w:sz w:val="16"/>
                                <w:szCs w:val="16"/>
                              </w:rPr>
                              <w:t xml:space="preserve"> </w:t>
                            </w:r>
                            <w:r>
                              <w:rPr>
                                <w:rFonts w:ascii="Arial" w:hAnsi="Arial" w:cs="Arial"/>
                                <w:spacing w:val="-2"/>
                                <w:sz w:val="16"/>
                                <w:szCs w:val="16"/>
                              </w:rPr>
                              <w:t>TXOP Sharing</w:t>
                            </w:r>
                            <w:r>
                              <w:rPr>
                                <w:rFonts w:ascii="Arial" w:hAnsi="Arial" w:cs="Arial"/>
                                <w:spacing w:val="-42"/>
                                <w:sz w:val="16"/>
                                <w:szCs w:val="16"/>
                              </w:rPr>
                              <w:t xml:space="preserve"> </w:t>
                            </w:r>
                            <w:r>
                              <w:rPr>
                                <w:rFonts w:ascii="Arial" w:hAnsi="Arial" w:cs="Arial"/>
                                <w:sz w:val="16"/>
                                <w:szCs w:val="16"/>
                              </w:rPr>
                              <w:t>Support</w:t>
                            </w:r>
                          </w:p>
                        </w:tc>
                        <w:tc>
                          <w:tcPr>
                            <w:tcW w:w="1300" w:type="dxa"/>
                            <w:tcBorders>
                              <w:top w:val="single" w:sz="12" w:space="0" w:color="000000"/>
                              <w:left w:val="single" w:sz="12" w:space="0" w:color="000000"/>
                              <w:bottom w:val="single" w:sz="12" w:space="0" w:color="000000"/>
                              <w:right w:val="single" w:sz="12" w:space="0" w:color="000000"/>
                            </w:tcBorders>
                          </w:tcPr>
                          <w:p w14:paraId="39003558" w14:textId="77777777" w:rsidR="004E737C" w:rsidRDefault="004E737C">
                            <w:pPr>
                              <w:pStyle w:val="TableParagraph"/>
                              <w:kinsoku w:val="0"/>
                              <w:overflowPunct w:val="0"/>
                              <w:spacing w:before="5"/>
                              <w:rPr>
                                <w:rFonts w:ascii="Arial" w:hAnsi="Arial" w:cs="Arial"/>
                                <w:b/>
                                <w:bCs/>
                                <w:sz w:val="17"/>
                                <w:szCs w:val="17"/>
                              </w:rPr>
                            </w:pPr>
                          </w:p>
                          <w:p w14:paraId="580B42DD" w14:textId="77777777" w:rsidR="004E737C" w:rsidRDefault="004E737C">
                            <w:pPr>
                              <w:pStyle w:val="TableParagraph"/>
                              <w:kinsoku w:val="0"/>
                              <w:overflowPunct w:val="0"/>
                              <w:spacing w:line="208" w:lineRule="auto"/>
                              <w:ind w:left="171" w:right="140" w:firstLine="115"/>
                              <w:rPr>
                                <w:rFonts w:ascii="Arial" w:hAnsi="Arial" w:cs="Arial"/>
                                <w:sz w:val="16"/>
                                <w:szCs w:val="16"/>
                              </w:rPr>
                            </w:pPr>
                            <w:r>
                              <w:rPr>
                                <w:rFonts w:ascii="Arial" w:hAnsi="Arial" w:cs="Arial"/>
                                <w:sz w:val="16"/>
                                <w:szCs w:val="16"/>
                              </w:rPr>
                              <w:t>Restricted</w:t>
                            </w:r>
                            <w:r>
                              <w:rPr>
                                <w:rFonts w:ascii="Arial" w:hAnsi="Arial" w:cs="Arial"/>
                                <w:spacing w:val="1"/>
                                <w:sz w:val="16"/>
                                <w:szCs w:val="16"/>
                              </w:rPr>
                              <w:t xml:space="preserve"> </w:t>
                            </w:r>
                            <w:r>
                              <w:rPr>
                                <w:rFonts w:ascii="Arial" w:hAnsi="Arial" w:cs="Arial"/>
                                <w:spacing w:val="-1"/>
                                <w:sz w:val="16"/>
                                <w:szCs w:val="16"/>
                              </w:rPr>
                              <w:t>TWT</w:t>
                            </w:r>
                            <w:r>
                              <w:rPr>
                                <w:rFonts w:ascii="Arial" w:hAnsi="Arial" w:cs="Arial"/>
                                <w:spacing w:val="-10"/>
                                <w:sz w:val="16"/>
                                <w:szCs w:val="16"/>
                              </w:rPr>
                              <w:t xml:space="preserve"> </w:t>
                            </w:r>
                            <w:r>
                              <w:rPr>
                                <w:rFonts w:ascii="Arial" w:hAnsi="Arial" w:cs="Arial"/>
                                <w:sz w:val="16"/>
                                <w:szCs w:val="16"/>
                              </w:rPr>
                              <w:t>Support</w:t>
                            </w:r>
                          </w:p>
                        </w:tc>
                        <w:tc>
                          <w:tcPr>
                            <w:tcW w:w="1301" w:type="dxa"/>
                            <w:tcBorders>
                              <w:top w:val="single" w:sz="12" w:space="0" w:color="000000"/>
                              <w:left w:val="single" w:sz="12" w:space="0" w:color="000000"/>
                              <w:bottom w:val="single" w:sz="12" w:space="0" w:color="000000"/>
                              <w:right w:val="single" w:sz="12" w:space="0" w:color="000000"/>
                            </w:tcBorders>
                          </w:tcPr>
                          <w:p w14:paraId="43110694" w14:textId="77777777" w:rsidR="004E737C" w:rsidRDefault="004E737C">
                            <w:pPr>
                              <w:pStyle w:val="TableParagraph"/>
                              <w:kinsoku w:val="0"/>
                              <w:overflowPunct w:val="0"/>
                              <w:spacing w:before="121" w:line="208" w:lineRule="auto"/>
                              <w:ind w:left="241" w:right="218"/>
                              <w:jc w:val="center"/>
                              <w:rPr>
                                <w:rFonts w:ascii="Arial" w:hAnsi="Arial" w:cs="Arial"/>
                                <w:sz w:val="16"/>
                                <w:szCs w:val="16"/>
                              </w:rPr>
                            </w:pPr>
                            <w:r>
                              <w:rPr>
                                <w:rFonts w:ascii="Arial" w:hAnsi="Arial" w:cs="Arial"/>
                                <w:spacing w:val="-2"/>
                                <w:sz w:val="16"/>
                                <w:szCs w:val="16"/>
                              </w:rPr>
                              <w:t xml:space="preserve">SCS </w:t>
                            </w:r>
                            <w:r>
                              <w:rPr>
                                <w:rFonts w:ascii="Arial" w:hAnsi="Arial" w:cs="Arial"/>
                                <w:spacing w:val="-1"/>
                                <w:sz w:val="16"/>
                                <w:szCs w:val="16"/>
                              </w:rPr>
                              <w:t>Traffic</w:t>
                            </w:r>
                            <w:r>
                              <w:rPr>
                                <w:rFonts w:ascii="Arial" w:hAnsi="Arial" w:cs="Arial"/>
                                <w:spacing w:val="-42"/>
                                <w:sz w:val="16"/>
                                <w:szCs w:val="16"/>
                              </w:rPr>
                              <w:t xml:space="preserve"> </w:t>
                            </w:r>
                            <w:r>
                              <w:rPr>
                                <w:rFonts w:ascii="Arial" w:hAnsi="Arial" w:cs="Arial"/>
                                <w:sz w:val="16"/>
                                <w:szCs w:val="16"/>
                              </w:rPr>
                              <w:t>Description</w:t>
                            </w:r>
                            <w:r>
                              <w:rPr>
                                <w:rFonts w:ascii="Arial" w:hAnsi="Arial" w:cs="Arial"/>
                                <w:spacing w:val="-42"/>
                                <w:sz w:val="16"/>
                                <w:szCs w:val="16"/>
                              </w:rPr>
                              <w:t xml:space="preserve"> </w:t>
                            </w:r>
                            <w:r>
                              <w:rPr>
                                <w:rFonts w:ascii="Arial" w:hAnsi="Arial" w:cs="Arial"/>
                                <w:sz w:val="16"/>
                                <w:szCs w:val="16"/>
                              </w:rPr>
                              <w:t>Support</w:t>
                            </w:r>
                          </w:p>
                        </w:tc>
                        <w:tc>
                          <w:tcPr>
                            <w:tcW w:w="1200" w:type="dxa"/>
                            <w:tcBorders>
                              <w:top w:val="single" w:sz="12" w:space="0" w:color="000000"/>
                              <w:left w:val="single" w:sz="12" w:space="0" w:color="000000"/>
                              <w:bottom w:val="single" w:sz="12" w:space="0" w:color="000000"/>
                              <w:right w:val="single" w:sz="12" w:space="0" w:color="000000"/>
                            </w:tcBorders>
                          </w:tcPr>
                          <w:p w14:paraId="7F3643FD" w14:textId="77777777" w:rsidR="004E737C" w:rsidRDefault="004E737C">
                            <w:pPr>
                              <w:pStyle w:val="TableParagraph"/>
                              <w:kinsoku w:val="0"/>
                              <w:overflowPunct w:val="0"/>
                              <w:spacing w:before="8"/>
                              <w:rPr>
                                <w:rFonts w:ascii="Arial" w:hAnsi="Arial" w:cs="Arial"/>
                                <w:b/>
                                <w:bCs/>
                                <w:sz w:val="22"/>
                                <w:szCs w:val="22"/>
                              </w:rPr>
                            </w:pPr>
                          </w:p>
                          <w:p w14:paraId="5FDB3426" w14:textId="77777777" w:rsidR="004E737C" w:rsidRDefault="004E737C">
                            <w:pPr>
                              <w:pStyle w:val="TableParagraph"/>
                              <w:kinsoku w:val="0"/>
                              <w:overflowPunct w:val="0"/>
                              <w:ind w:left="253"/>
                              <w:rPr>
                                <w:rFonts w:ascii="Arial" w:hAnsi="Arial" w:cs="Arial"/>
                                <w:sz w:val="16"/>
                                <w:szCs w:val="16"/>
                              </w:rPr>
                            </w:pPr>
                            <w:r>
                              <w:rPr>
                                <w:rFonts w:ascii="Arial" w:hAnsi="Arial" w:cs="Arial"/>
                                <w:sz w:val="16"/>
                                <w:szCs w:val="16"/>
                              </w:rPr>
                              <w:t>Reserved</w:t>
                            </w:r>
                          </w:p>
                        </w:tc>
                      </w:tr>
                    </w:tbl>
                    <w:p w14:paraId="1820464E" w14:textId="77777777" w:rsidR="004E737C" w:rsidRDefault="004E737C" w:rsidP="004E737C">
                      <w:pPr>
                        <w:pStyle w:val="BodyText0"/>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B1</w:t>
      </w:r>
      <w:r>
        <w:rPr>
          <w:rFonts w:ascii="Arial" w:hAnsi="Arial" w:cs="Arial"/>
          <w:sz w:val="16"/>
          <w:szCs w:val="16"/>
        </w:rPr>
        <w:tab/>
        <w:t>B2</w:t>
      </w:r>
      <w:ins w:id="9" w:author="Alfred Aster" w:date="2021-11-03T17:37:00Z">
        <w:r w:rsidR="002B6FD8">
          <w:rPr>
            <w:rFonts w:ascii="Arial" w:hAnsi="Arial" w:cs="Arial"/>
            <w:sz w:val="16"/>
            <w:szCs w:val="16"/>
          </w:rPr>
          <w:t xml:space="preserve"> B3</w:t>
        </w:r>
      </w:ins>
      <w:r>
        <w:rPr>
          <w:rFonts w:ascii="Arial" w:hAnsi="Arial" w:cs="Arial"/>
          <w:sz w:val="16"/>
          <w:szCs w:val="16"/>
        </w:rPr>
        <w:tab/>
      </w:r>
      <w:del w:id="10" w:author="Alfred Aster" w:date="2021-11-03T17:37:00Z">
        <w:r w:rsidDel="002B6FD8">
          <w:rPr>
            <w:rFonts w:ascii="Arial" w:hAnsi="Arial" w:cs="Arial"/>
            <w:sz w:val="16"/>
            <w:szCs w:val="16"/>
          </w:rPr>
          <w:delText>B3</w:delText>
        </w:r>
      </w:del>
      <w:ins w:id="11" w:author="Alfred Aster" w:date="2021-11-03T17:37:00Z">
        <w:r w:rsidR="002B6FD8">
          <w:rPr>
            <w:rFonts w:ascii="Arial" w:hAnsi="Arial" w:cs="Arial"/>
            <w:sz w:val="16"/>
            <w:szCs w:val="16"/>
          </w:rPr>
          <w:t>B4</w:t>
        </w:r>
      </w:ins>
      <w:r>
        <w:rPr>
          <w:rFonts w:ascii="Arial" w:hAnsi="Arial" w:cs="Arial"/>
          <w:sz w:val="16"/>
          <w:szCs w:val="16"/>
        </w:rPr>
        <w:tab/>
      </w:r>
      <w:del w:id="12" w:author="Alfred Aster" w:date="2021-11-03T17:37:00Z">
        <w:r w:rsidDel="002B6FD8">
          <w:rPr>
            <w:rFonts w:ascii="Arial" w:hAnsi="Arial" w:cs="Arial"/>
            <w:sz w:val="16"/>
            <w:szCs w:val="16"/>
          </w:rPr>
          <w:delText>B4</w:delText>
        </w:r>
      </w:del>
      <w:ins w:id="13" w:author="Alfred Aster" w:date="2021-11-03T17:37:00Z">
        <w:r w:rsidR="002B6FD8">
          <w:rPr>
            <w:rFonts w:ascii="Arial" w:hAnsi="Arial" w:cs="Arial"/>
            <w:sz w:val="16"/>
            <w:szCs w:val="16"/>
          </w:rPr>
          <w:t>B5</w:t>
        </w:r>
      </w:ins>
      <w:r>
        <w:rPr>
          <w:rFonts w:ascii="Arial" w:hAnsi="Arial" w:cs="Arial"/>
          <w:sz w:val="16"/>
          <w:szCs w:val="16"/>
        </w:rPr>
        <w:tab/>
        <w:t>B</w:t>
      </w:r>
      <w:del w:id="14" w:author="Duncan Ho" w:date="2021-11-04T15:20:00Z">
        <w:r w:rsidDel="009D7FFD">
          <w:rPr>
            <w:rFonts w:ascii="Arial" w:hAnsi="Arial" w:cs="Arial"/>
            <w:sz w:val="16"/>
            <w:szCs w:val="16"/>
          </w:rPr>
          <w:delText>5</w:delText>
        </w:r>
      </w:del>
      <w:ins w:id="15" w:author="Duncan Ho" w:date="2021-11-04T15:20:00Z">
        <w:r w:rsidR="009D7FFD">
          <w:rPr>
            <w:rFonts w:ascii="Arial" w:hAnsi="Arial" w:cs="Arial"/>
            <w:sz w:val="16"/>
            <w:szCs w:val="16"/>
          </w:rPr>
          <w:t>6</w:t>
        </w:r>
      </w:ins>
      <w:r>
        <w:rPr>
          <w:rFonts w:ascii="Arial" w:hAnsi="Arial" w:cs="Arial"/>
          <w:sz w:val="16"/>
          <w:szCs w:val="16"/>
        </w:rPr>
        <w:tab/>
        <w:t>B15</w:t>
      </w:r>
    </w:p>
    <w:p w14:paraId="5D57CB22" w14:textId="3F914F20" w:rsidR="004E737C" w:rsidRDefault="004E737C" w:rsidP="004E737C">
      <w:pPr>
        <w:pStyle w:val="BodyText0"/>
        <w:tabs>
          <w:tab w:val="left" w:pos="1717"/>
          <w:tab w:val="left" w:pos="3017"/>
          <w:tab w:val="left" w:pos="4317"/>
          <w:tab w:val="left" w:pos="5617"/>
          <w:tab w:val="left" w:pos="6917"/>
          <w:tab w:val="right" w:pos="8294"/>
        </w:tabs>
        <w:kinsoku w:val="0"/>
        <w:overflowPunct w:val="0"/>
        <w:spacing w:before="975"/>
        <w:ind w:left="635"/>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1</w:t>
      </w:r>
      <w:r>
        <w:rPr>
          <w:rFonts w:ascii="Arial" w:hAnsi="Arial" w:cs="Arial"/>
          <w:sz w:val="16"/>
          <w:szCs w:val="16"/>
        </w:rPr>
        <w:tab/>
      </w:r>
      <w:ins w:id="16" w:author="Alfred Aster" w:date="2021-11-03T17:37:00Z">
        <w:r w:rsidR="002B6FD8">
          <w:rPr>
            <w:rFonts w:ascii="Arial" w:hAnsi="Arial" w:cs="Arial"/>
            <w:sz w:val="16"/>
            <w:szCs w:val="16"/>
          </w:rPr>
          <w:t>2</w:t>
        </w:r>
      </w:ins>
      <w:del w:id="17" w:author="Alfred Aster" w:date="2021-11-03T17:37:00Z">
        <w:r w:rsidDel="002B6FD8">
          <w:rPr>
            <w:rFonts w:ascii="Arial" w:hAnsi="Arial" w:cs="Arial"/>
            <w:sz w:val="16"/>
            <w:szCs w:val="16"/>
          </w:rPr>
          <w:delText>1</w:delText>
        </w:r>
      </w:del>
      <w:r>
        <w:rPr>
          <w:rFonts w:ascii="Arial" w:hAnsi="Arial" w:cs="Arial"/>
          <w:sz w:val="16"/>
          <w:szCs w:val="16"/>
        </w:rPr>
        <w:tab/>
        <w:t>1</w:t>
      </w:r>
      <w:r>
        <w:rPr>
          <w:rFonts w:ascii="Arial" w:hAnsi="Arial" w:cs="Arial"/>
          <w:sz w:val="16"/>
          <w:szCs w:val="16"/>
        </w:rPr>
        <w:tab/>
        <w:t>1</w:t>
      </w:r>
      <w:r>
        <w:rPr>
          <w:rFonts w:ascii="Arial" w:hAnsi="Arial" w:cs="Arial"/>
          <w:sz w:val="16"/>
          <w:szCs w:val="16"/>
        </w:rPr>
        <w:tab/>
        <w:t>11</w:t>
      </w:r>
    </w:p>
    <w:p w14:paraId="0C18C44D" w14:textId="3CB3E5F4" w:rsidR="004E737C" w:rsidRDefault="004E737C" w:rsidP="004E737C">
      <w:pPr>
        <w:pStyle w:val="BodyText0"/>
        <w:kinsoku w:val="0"/>
        <w:overflowPunct w:val="0"/>
        <w:spacing w:before="185"/>
        <w:ind w:left="952"/>
        <w:rPr>
          <w:rFonts w:ascii="Arial" w:hAnsi="Arial" w:cs="Arial"/>
          <w:b/>
          <w:bCs/>
          <w:color w:val="208A20"/>
        </w:rPr>
      </w:pPr>
      <w:bookmarkStart w:id="18" w:name="_bookmark116"/>
      <w:bookmarkEnd w:id="18"/>
      <w:r>
        <w:rPr>
          <w:rFonts w:ascii="Arial" w:hAnsi="Arial" w:cs="Arial"/>
          <w:b/>
          <w:bCs/>
        </w:rPr>
        <w:t>Figure</w:t>
      </w:r>
      <w:r>
        <w:rPr>
          <w:rFonts w:ascii="Arial" w:hAnsi="Arial" w:cs="Arial"/>
          <w:b/>
          <w:bCs/>
          <w:spacing w:val="-7"/>
        </w:rPr>
        <w:t xml:space="preserve"> </w:t>
      </w:r>
      <w:r>
        <w:rPr>
          <w:rFonts w:ascii="Arial" w:hAnsi="Arial" w:cs="Arial"/>
          <w:b/>
          <w:bCs/>
        </w:rPr>
        <w:t>9-788eu—EHT</w:t>
      </w:r>
      <w:r>
        <w:rPr>
          <w:rFonts w:ascii="Arial" w:hAnsi="Arial" w:cs="Arial"/>
          <w:b/>
          <w:bCs/>
          <w:spacing w:val="-7"/>
        </w:rPr>
        <w:t xml:space="preserve"> </w:t>
      </w:r>
      <w:r>
        <w:rPr>
          <w:rFonts w:ascii="Arial" w:hAnsi="Arial" w:cs="Arial"/>
          <w:b/>
          <w:bCs/>
        </w:rPr>
        <w:t>MAC</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Information</w:t>
      </w:r>
      <w:r>
        <w:rPr>
          <w:rFonts w:ascii="Arial" w:hAnsi="Arial" w:cs="Arial"/>
          <w:b/>
          <w:bCs/>
          <w:spacing w:val="-7"/>
        </w:rPr>
        <w:t xml:space="preserve"> </w:t>
      </w:r>
      <w:r>
        <w:rPr>
          <w:rFonts w:ascii="Arial" w:hAnsi="Arial" w:cs="Arial"/>
          <w:b/>
          <w:bCs/>
        </w:rPr>
        <w:t>field</w:t>
      </w:r>
      <w:r>
        <w:rPr>
          <w:rFonts w:ascii="Arial" w:hAnsi="Arial" w:cs="Arial"/>
          <w:b/>
          <w:bCs/>
          <w:spacing w:val="-7"/>
        </w:rPr>
        <w:t xml:space="preserve"> </w:t>
      </w:r>
      <w:r>
        <w:rPr>
          <w:rFonts w:ascii="Arial" w:hAnsi="Arial" w:cs="Arial"/>
          <w:b/>
          <w:bCs/>
        </w:rPr>
        <w:t>format</w:t>
      </w:r>
    </w:p>
    <w:p w14:paraId="26F38FE1" w14:textId="77777777" w:rsidR="004E737C" w:rsidRDefault="004E737C" w:rsidP="002A455E">
      <w:pPr>
        <w:pStyle w:val="BodyText"/>
        <w:rPr>
          <w:sz w:val="18"/>
          <w:szCs w:val="18"/>
        </w:rPr>
      </w:pPr>
    </w:p>
    <w:p w14:paraId="09AB51F1" w14:textId="77777777" w:rsidR="00130DB5" w:rsidRDefault="00130DB5" w:rsidP="00130DB5">
      <w:pPr>
        <w:pStyle w:val="BodyText0"/>
        <w:kinsoku w:val="0"/>
        <w:overflowPunct w:val="0"/>
        <w:spacing w:before="441"/>
        <w:ind w:right="136"/>
        <w:jc w:val="center"/>
        <w:rPr>
          <w:rFonts w:ascii="Arial" w:hAnsi="Arial" w:cs="Arial"/>
          <w:b/>
          <w:bCs/>
        </w:rPr>
      </w:pPr>
      <w:r>
        <w:rPr>
          <w:rFonts w:ascii="Arial" w:hAnsi="Arial" w:cs="Arial"/>
          <w:b/>
          <w:bCs/>
        </w:rPr>
        <w:t>Table</w:t>
      </w:r>
      <w:r>
        <w:rPr>
          <w:rFonts w:ascii="Arial" w:hAnsi="Arial" w:cs="Arial"/>
          <w:b/>
          <w:bCs/>
          <w:spacing w:val="-2"/>
        </w:rPr>
        <w:t xml:space="preserve"> </w:t>
      </w:r>
      <w:r>
        <w:rPr>
          <w:rFonts w:ascii="Arial" w:hAnsi="Arial" w:cs="Arial"/>
          <w:b/>
          <w:bCs/>
        </w:rPr>
        <w:t>9-322aq—Subfields</w:t>
      </w:r>
      <w:r>
        <w:rPr>
          <w:rFonts w:ascii="Arial" w:hAnsi="Arial" w:cs="Arial"/>
          <w:b/>
          <w:bCs/>
          <w:spacing w:val="-2"/>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EHT</w:t>
      </w:r>
      <w:r>
        <w:rPr>
          <w:rFonts w:ascii="Arial" w:hAnsi="Arial" w:cs="Arial"/>
          <w:b/>
          <w:bCs/>
          <w:spacing w:val="-3"/>
        </w:rPr>
        <w:t xml:space="preserve"> </w:t>
      </w:r>
      <w:r>
        <w:rPr>
          <w:rFonts w:ascii="Arial" w:hAnsi="Arial" w:cs="Arial"/>
          <w:b/>
          <w:bCs/>
        </w:rPr>
        <w:t>MAC</w:t>
      </w:r>
      <w:r>
        <w:rPr>
          <w:rFonts w:ascii="Arial" w:hAnsi="Arial" w:cs="Arial"/>
          <w:b/>
          <w:bCs/>
          <w:spacing w:val="-2"/>
        </w:rPr>
        <w:t xml:space="preserve"> </w:t>
      </w:r>
      <w:r>
        <w:rPr>
          <w:rFonts w:ascii="Arial" w:hAnsi="Arial" w:cs="Arial"/>
          <w:b/>
          <w:bCs/>
        </w:rPr>
        <w:t>Capabilities</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tbl>
      <w:tblPr>
        <w:tblW w:w="0" w:type="auto"/>
        <w:jc w:val="center"/>
        <w:tblLayout w:type="fixed"/>
        <w:tblCellMar>
          <w:left w:w="0" w:type="dxa"/>
          <w:right w:w="0" w:type="dxa"/>
        </w:tblCellMar>
        <w:tblLook w:val="0000" w:firstRow="0" w:lastRow="0" w:firstColumn="0" w:lastColumn="0" w:noHBand="0" w:noVBand="0"/>
        <w:tblPrChange w:id="19" w:author="Duncan Ho" w:date="2021-11-04T16:20:00Z">
          <w:tblPr>
            <w:tblW w:w="0" w:type="auto"/>
            <w:tblInd w:w="746" w:type="dxa"/>
            <w:tblLayout w:type="fixed"/>
            <w:tblCellMar>
              <w:left w:w="0" w:type="dxa"/>
              <w:right w:w="0" w:type="dxa"/>
            </w:tblCellMar>
            <w:tblLook w:val="0000" w:firstRow="0" w:lastRow="0" w:firstColumn="0" w:lastColumn="0" w:noHBand="0" w:noVBand="0"/>
          </w:tblPr>
        </w:tblPrChange>
      </w:tblPr>
      <w:tblGrid>
        <w:gridCol w:w="1875"/>
        <w:gridCol w:w="2430"/>
        <w:gridCol w:w="4100"/>
        <w:tblGridChange w:id="20">
          <w:tblGrid>
            <w:gridCol w:w="1823"/>
            <w:gridCol w:w="3000"/>
            <w:gridCol w:w="3001"/>
          </w:tblGrid>
        </w:tblGridChange>
      </w:tblGrid>
      <w:tr w:rsidR="00B518A1" w14:paraId="5C29B58B" w14:textId="77777777" w:rsidTr="005B2DCB">
        <w:trPr>
          <w:trHeight w:val="3520"/>
          <w:jc w:val="center"/>
          <w:trPrChange w:id="21" w:author="Duncan Ho" w:date="2021-11-04T16:20:00Z">
            <w:trPr>
              <w:trHeight w:val="3520"/>
            </w:trPr>
          </w:trPrChange>
        </w:trPr>
        <w:tc>
          <w:tcPr>
            <w:tcW w:w="1875" w:type="dxa"/>
            <w:tcBorders>
              <w:top w:val="single" w:sz="4" w:space="0" w:color="000000"/>
              <w:left w:val="single" w:sz="12" w:space="0" w:color="000000"/>
              <w:bottom w:val="single" w:sz="4" w:space="0" w:color="000000"/>
              <w:right w:val="single" w:sz="2" w:space="0" w:color="000000"/>
            </w:tcBorders>
            <w:tcPrChange w:id="22" w:author="Duncan Ho" w:date="2021-11-04T16:20:00Z">
              <w:tcPr>
                <w:tcW w:w="1823" w:type="dxa"/>
                <w:tcBorders>
                  <w:top w:val="single" w:sz="4" w:space="0" w:color="000000"/>
                  <w:left w:val="single" w:sz="12" w:space="0" w:color="000000"/>
                  <w:bottom w:val="single" w:sz="4" w:space="0" w:color="000000"/>
                  <w:right w:val="single" w:sz="2" w:space="0" w:color="000000"/>
                </w:tcBorders>
              </w:tcPr>
            </w:tcPrChange>
          </w:tcPr>
          <w:p w14:paraId="07260EE0" w14:textId="77777777" w:rsidR="00B518A1" w:rsidRPr="00650B93" w:rsidRDefault="00B518A1" w:rsidP="007C0C19">
            <w:pPr>
              <w:pStyle w:val="TableParagraph"/>
              <w:kinsoku w:val="0"/>
              <w:overflowPunct w:val="0"/>
              <w:spacing w:before="51" w:line="232" w:lineRule="auto"/>
              <w:ind w:left="116" w:right="454"/>
              <w:rPr>
                <w:sz w:val="18"/>
                <w:szCs w:val="18"/>
                <w:u w:val="none"/>
              </w:rPr>
            </w:pPr>
            <w:r w:rsidRPr="00650B93">
              <w:rPr>
                <w:spacing w:val="-1"/>
                <w:sz w:val="18"/>
                <w:szCs w:val="18"/>
                <w:u w:val="none"/>
              </w:rPr>
              <w:t xml:space="preserve">Triggered </w:t>
            </w:r>
            <w:r w:rsidRPr="00650B93">
              <w:rPr>
                <w:sz w:val="18"/>
                <w:szCs w:val="18"/>
                <w:u w:val="none"/>
              </w:rPr>
              <w:t>TXOP</w:t>
            </w:r>
            <w:r w:rsidRPr="00650B93">
              <w:rPr>
                <w:spacing w:val="-42"/>
                <w:sz w:val="18"/>
                <w:szCs w:val="18"/>
                <w:u w:val="none"/>
              </w:rPr>
              <w:t xml:space="preserve"> </w:t>
            </w:r>
            <w:r w:rsidRPr="00650B93">
              <w:rPr>
                <w:sz w:val="18"/>
                <w:szCs w:val="18"/>
                <w:u w:val="none"/>
              </w:rPr>
              <w:t>Sharing</w:t>
            </w:r>
            <w:r w:rsidRPr="00650B93">
              <w:rPr>
                <w:spacing w:val="-3"/>
                <w:sz w:val="18"/>
                <w:szCs w:val="18"/>
                <w:u w:val="none"/>
              </w:rPr>
              <w:t xml:space="preserve"> </w:t>
            </w:r>
            <w:r w:rsidRPr="00650B93">
              <w:rPr>
                <w:sz w:val="18"/>
                <w:szCs w:val="18"/>
                <w:u w:val="none"/>
              </w:rPr>
              <w:t>Support</w:t>
            </w:r>
          </w:p>
        </w:tc>
        <w:tc>
          <w:tcPr>
            <w:tcW w:w="2430" w:type="dxa"/>
            <w:tcBorders>
              <w:top w:val="single" w:sz="4" w:space="0" w:color="000000"/>
              <w:left w:val="single" w:sz="2" w:space="0" w:color="000000"/>
              <w:bottom w:val="single" w:sz="4" w:space="0" w:color="000000"/>
              <w:right w:val="single" w:sz="2" w:space="0" w:color="000000"/>
            </w:tcBorders>
            <w:tcPrChange w:id="23" w:author="Duncan Ho" w:date="2021-11-04T16:20:00Z">
              <w:tcPr>
                <w:tcW w:w="3000" w:type="dxa"/>
                <w:tcBorders>
                  <w:top w:val="single" w:sz="4" w:space="0" w:color="000000"/>
                  <w:left w:val="single" w:sz="2" w:space="0" w:color="000000"/>
                  <w:bottom w:val="single" w:sz="4" w:space="0" w:color="000000"/>
                  <w:right w:val="single" w:sz="2" w:space="0" w:color="000000"/>
                </w:tcBorders>
              </w:tcPr>
            </w:tcPrChange>
          </w:tcPr>
          <w:p w14:paraId="5A156E55" w14:textId="48E1330E" w:rsidR="00B518A1" w:rsidRPr="00650B93" w:rsidRDefault="00B518A1" w:rsidP="007C0C19">
            <w:pPr>
              <w:pStyle w:val="TableParagraph"/>
              <w:kinsoku w:val="0"/>
              <w:overflowPunct w:val="0"/>
              <w:spacing w:before="51" w:line="232" w:lineRule="auto"/>
              <w:ind w:left="130" w:right="143"/>
              <w:rPr>
                <w:sz w:val="18"/>
                <w:szCs w:val="18"/>
                <w:u w:val="none"/>
              </w:rPr>
            </w:pPr>
            <w:r w:rsidRPr="00650B93">
              <w:rPr>
                <w:sz w:val="18"/>
                <w:szCs w:val="18"/>
                <w:u w:val="none"/>
              </w:rPr>
              <w:t>Indicates support for transmitting or</w:t>
            </w:r>
            <w:r w:rsidRPr="00650B93">
              <w:rPr>
                <w:spacing w:val="1"/>
                <w:sz w:val="18"/>
                <w:szCs w:val="18"/>
                <w:u w:val="none"/>
              </w:rPr>
              <w:t xml:space="preserve"> </w:t>
            </w:r>
            <w:r w:rsidRPr="00650B93">
              <w:rPr>
                <w:sz w:val="18"/>
                <w:szCs w:val="18"/>
                <w:u w:val="none"/>
              </w:rPr>
              <w:t>responding</w:t>
            </w:r>
            <w:r w:rsidRPr="00650B93">
              <w:rPr>
                <w:spacing w:val="-5"/>
                <w:sz w:val="18"/>
                <w:szCs w:val="18"/>
                <w:u w:val="none"/>
              </w:rPr>
              <w:t xml:space="preserve"> </w:t>
            </w:r>
            <w:r w:rsidRPr="00650B93">
              <w:rPr>
                <w:sz w:val="18"/>
                <w:szCs w:val="18"/>
                <w:u w:val="none"/>
              </w:rPr>
              <w:t>to</w:t>
            </w:r>
            <w:r w:rsidRPr="00650B93">
              <w:rPr>
                <w:spacing w:val="-5"/>
                <w:sz w:val="18"/>
                <w:szCs w:val="18"/>
                <w:u w:val="none"/>
              </w:rPr>
              <w:t xml:space="preserve"> </w:t>
            </w:r>
            <w:r w:rsidRPr="00650B93">
              <w:rPr>
                <w:sz w:val="18"/>
                <w:szCs w:val="18"/>
                <w:u w:val="none"/>
              </w:rPr>
              <w:t>a</w:t>
            </w:r>
            <w:r w:rsidRPr="00650B93">
              <w:rPr>
                <w:spacing w:val="-4"/>
                <w:sz w:val="18"/>
                <w:szCs w:val="18"/>
                <w:u w:val="none"/>
              </w:rPr>
              <w:t xml:space="preserve"> </w:t>
            </w:r>
            <w:r w:rsidRPr="00650B93">
              <w:rPr>
                <w:sz w:val="18"/>
                <w:szCs w:val="18"/>
                <w:u w:val="none"/>
              </w:rPr>
              <w:t>TXOP</w:t>
            </w:r>
            <w:r w:rsidRPr="00650B93">
              <w:rPr>
                <w:spacing w:val="-5"/>
                <w:sz w:val="18"/>
                <w:szCs w:val="18"/>
                <w:u w:val="none"/>
              </w:rPr>
              <w:t xml:space="preserve"> </w:t>
            </w:r>
            <w:r w:rsidRPr="00650B93">
              <w:rPr>
                <w:sz w:val="18"/>
                <w:szCs w:val="18"/>
                <w:u w:val="none"/>
              </w:rPr>
              <w:t>sharing</w:t>
            </w:r>
            <w:r w:rsidRPr="00650B93">
              <w:rPr>
                <w:spacing w:val="-4"/>
                <w:sz w:val="18"/>
                <w:szCs w:val="18"/>
                <w:u w:val="none"/>
              </w:rPr>
              <w:t xml:space="preserve"> </w:t>
            </w:r>
            <w:r w:rsidRPr="00650B93">
              <w:rPr>
                <w:sz w:val="18"/>
                <w:szCs w:val="18"/>
                <w:u w:val="none"/>
              </w:rPr>
              <w:t>trigger</w:t>
            </w:r>
            <w:r w:rsidRPr="00650B93">
              <w:rPr>
                <w:spacing w:val="-42"/>
                <w:sz w:val="18"/>
                <w:szCs w:val="18"/>
                <w:u w:val="none"/>
              </w:rPr>
              <w:t xml:space="preserve"> </w:t>
            </w:r>
            <w:r w:rsidR="00650B93">
              <w:rPr>
                <w:spacing w:val="-42"/>
                <w:sz w:val="18"/>
                <w:szCs w:val="18"/>
                <w:u w:val="none"/>
              </w:rPr>
              <w:t xml:space="preserve"> </w:t>
            </w:r>
            <w:ins w:id="24" w:author="Duncan Ho" w:date="2021-11-09T09:25:00Z">
              <w:r w:rsidR="004A71CC" w:rsidRPr="00650B93">
                <w:rPr>
                  <w:spacing w:val="-42"/>
                  <w:sz w:val="18"/>
                  <w:szCs w:val="18"/>
                  <w:u w:val="none"/>
                </w:rPr>
                <w:t xml:space="preserve"> </w:t>
              </w:r>
            </w:ins>
            <w:r w:rsidRPr="00650B93">
              <w:rPr>
                <w:sz w:val="18"/>
                <w:szCs w:val="18"/>
                <w:u w:val="none"/>
              </w:rPr>
              <w:t>frame</w:t>
            </w:r>
            <w:r w:rsidRPr="00650B93">
              <w:rPr>
                <w:spacing w:val="-3"/>
                <w:sz w:val="18"/>
                <w:szCs w:val="18"/>
                <w:u w:val="none"/>
              </w:rPr>
              <w:t xml:space="preserve"> </w:t>
            </w:r>
            <w:r w:rsidRPr="00650B93">
              <w:rPr>
                <w:sz w:val="18"/>
                <w:szCs w:val="18"/>
                <w:u w:val="none"/>
              </w:rPr>
              <w:t>that</w:t>
            </w:r>
            <w:r w:rsidRPr="00650B93">
              <w:rPr>
                <w:spacing w:val="-2"/>
                <w:sz w:val="18"/>
                <w:szCs w:val="18"/>
                <w:u w:val="none"/>
              </w:rPr>
              <w:t xml:space="preserve"> </w:t>
            </w:r>
            <w:r w:rsidRPr="00650B93">
              <w:rPr>
                <w:sz w:val="18"/>
                <w:szCs w:val="18"/>
                <w:u w:val="none"/>
              </w:rPr>
              <w:t>does</w:t>
            </w:r>
            <w:r w:rsidRPr="00650B93">
              <w:rPr>
                <w:spacing w:val="-2"/>
                <w:sz w:val="18"/>
                <w:szCs w:val="18"/>
                <w:u w:val="none"/>
              </w:rPr>
              <w:t xml:space="preserve"> </w:t>
            </w:r>
            <w:r w:rsidRPr="00650B93">
              <w:rPr>
                <w:sz w:val="18"/>
                <w:szCs w:val="18"/>
                <w:u w:val="none"/>
              </w:rPr>
              <w:t>not</w:t>
            </w:r>
            <w:r w:rsidRPr="00650B93">
              <w:rPr>
                <w:spacing w:val="-4"/>
                <w:sz w:val="18"/>
                <w:szCs w:val="18"/>
                <w:u w:val="none"/>
              </w:rPr>
              <w:t xml:space="preserve"> </w:t>
            </w:r>
            <w:r w:rsidRPr="00650B93">
              <w:rPr>
                <w:sz w:val="18"/>
                <w:szCs w:val="18"/>
                <w:u w:val="none"/>
              </w:rPr>
              <w:t>solicit</w:t>
            </w:r>
            <w:r w:rsidRPr="00650B93">
              <w:rPr>
                <w:spacing w:val="-3"/>
                <w:sz w:val="18"/>
                <w:szCs w:val="18"/>
                <w:u w:val="none"/>
              </w:rPr>
              <w:t xml:space="preserve"> </w:t>
            </w:r>
            <w:r w:rsidRPr="00650B93">
              <w:rPr>
                <w:sz w:val="18"/>
                <w:szCs w:val="18"/>
                <w:u w:val="none"/>
              </w:rPr>
              <w:t>TB</w:t>
            </w:r>
            <w:r w:rsidRPr="00650B93">
              <w:rPr>
                <w:spacing w:val="-2"/>
                <w:sz w:val="18"/>
                <w:szCs w:val="18"/>
                <w:u w:val="none"/>
              </w:rPr>
              <w:t xml:space="preserve"> </w:t>
            </w:r>
            <w:r w:rsidRPr="00650B93">
              <w:rPr>
                <w:sz w:val="18"/>
                <w:szCs w:val="18"/>
                <w:u w:val="none"/>
              </w:rPr>
              <w:t>PPDU.</w:t>
            </w:r>
          </w:p>
        </w:tc>
        <w:tc>
          <w:tcPr>
            <w:tcW w:w="4100" w:type="dxa"/>
            <w:tcBorders>
              <w:top w:val="single" w:sz="4" w:space="0" w:color="000000"/>
              <w:left w:val="single" w:sz="2" w:space="0" w:color="000000"/>
              <w:bottom w:val="single" w:sz="4" w:space="0" w:color="000000"/>
              <w:right w:val="single" w:sz="12" w:space="0" w:color="000000"/>
            </w:tcBorders>
            <w:tcPrChange w:id="25" w:author="Duncan Ho" w:date="2021-11-04T16:20:00Z">
              <w:tcPr>
                <w:tcW w:w="3001" w:type="dxa"/>
                <w:tcBorders>
                  <w:top w:val="single" w:sz="4" w:space="0" w:color="000000"/>
                  <w:left w:val="single" w:sz="2" w:space="0" w:color="000000"/>
                  <w:bottom w:val="single" w:sz="4" w:space="0" w:color="000000"/>
                  <w:right w:val="single" w:sz="12" w:space="0" w:color="000000"/>
                </w:tcBorders>
              </w:tcPr>
            </w:tcPrChange>
          </w:tcPr>
          <w:p w14:paraId="03368D3F" w14:textId="77777777" w:rsidR="00B518A1" w:rsidRPr="00650B93" w:rsidRDefault="00B518A1" w:rsidP="007C0C19">
            <w:pPr>
              <w:pStyle w:val="TableParagraph"/>
              <w:kinsoku w:val="0"/>
              <w:overflowPunct w:val="0"/>
              <w:spacing w:before="46" w:line="204" w:lineRule="exact"/>
              <w:ind w:left="130"/>
              <w:rPr>
                <w:sz w:val="18"/>
                <w:szCs w:val="18"/>
                <w:u w:val="none"/>
              </w:rPr>
            </w:pPr>
            <w:r w:rsidRPr="00650B93">
              <w:rPr>
                <w:sz w:val="18"/>
                <w:szCs w:val="18"/>
                <w:u w:val="none"/>
              </w:rPr>
              <w:t>For</w:t>
            </w:r>
            <w:r w:rsidRPr="00650B93">
              <w:rPr>
                <w:spacing w:val="-1"/>
                <w:sz w:val="18"/>
                <w:szCs w:val="18"/>
                <w:u w:val="none"/>
              </w:rPr>
              <w:t xml:space="preserve"> </w:t>
            </w:r>
            <w:r w:rsidRPr="00650B93">
              <w:rPr>
                <w:sz w:val="18"/>
                <w:szCs w:val="18"/>
                <w:u w:val="none"/>
              </w:rPr>
              <w:t>an</w:t>
            </w:r>
            <w:r w:rsidRPr="00650B93">
              <w:rPr>
                <w:spacing w:val="-2"/>
                <w:sz w:val="18"/>
                <w:szCs w:val="18"/>
                <w:u w:val="none"/>
              </w:rPr>
              <w:t xml:space="preserve"> </w:t>
            </w:r>
            <w:r w:rsidRPr="00650B93">
              <w:rPr>
                <w:sz w:val="18"/>
                <w:szCs w:val="18"/>
                <w:u w:val="none"/>
              </w:rPr>
              <w:t>EHT</w:t>
            </w:r>
            <w:r w:rsidRPr="00650B93">
              <w:rPr>
                <w:spacing w:val="-2"/>
                <w:sz w:val="18"/>
                <w:szCs w:val="18"/>
                <w:u w:val="none"/>
              </w:rPr>
              <w:t xml:space="preserve"> </w:t>
            </w:r>
            <w:r w:rsidRPr="00650B93">
              <w:rPr>
                <w:sz w:val="18"/>
                <w:szCs w:val="18"/>
                <w:u w:val="none"/>
              </w:rPr>
              <w:t>AP:</w:t>
            </w:r>
          </w:p>
          <w:p w14:paraId="5ED55F9C" w14:textId="353C017F" w:rsidR="00B518A1" w:rsidRDefault="00B518A1" w:rsidP="007C0C19">
            <w:pPr>
              <w:pStyle w:val="TableParagraph"/>
              <w:kinsoku w:val="0"/>
              <w:overflowPunct w:val="0"/>
              <w:spacing w:before="2" w:line="232" w:lineRule="auto"/>
              <w:ind w:left="430" w:right="121" w:hanging="10"/>
              <w:rPr>
                <w:ins w:id="26" w:author="Alfred Aster" w:date="2021-11-03T17:38:00Z"/>
                <w:sz w:val="18"/>
                <w:szCs w:val="18"/>
              </w:rPr>
            </w:pPr>
            <w:bookmarkStart w:id="27" w:name="_Hlk87000805"/>
            <w:r w:rsidRPr="00C51ECE">
              <w:rPr>
                <w:sz w:val="18"/>
                <w:szCs w:val="18"/>
                <w:u w:val="none"/>
                <w:rPrChange w:id="28" w:author="Duncan Ho" w:date="2021-11-09T09:29:00Z">
                  <w:rPr>
                    <w:sz w:val="18"/>
                    <w:szCs w:val="18"/>
                  </w:rPr>
                </w:rPrChange>
              </w:rPr>
              <w:t>Set to 1 to in</w:t>
            </w:r>
            <w:r w:rsidRPr="005F2B5A">
              <w:rPr>
                <w:sz w:val="18"/>
                <w:szCs w:val="18"/>
                <w:u w:val="none"/>
                <w:rPrChange w:id="29" w:author="Duncan Ho" w:date="2021-11-09T09:29:00Z">
                  <w:rPr>
                    <w:sz w:val="18"/>
                    <w:szCs w:val="18"/>
                  </w:rPr>
                </w:rPrChange>
              </w:rPr>
              <w:t>dicate that the AP is</w:t>
            </w:r>
            <w:r w:rsidRPr="005F2B5A">
              <w:rPr>
                <w:spacing w:val="1"/>
                <w:sz w:val="18"/>
                <w:szCs w:val="18"/>
                <w:u w:val="none"/>
                <w:rPrChange w:id="30" w:author="Duncan Ho" w:date="2021-11-09T09:29:00Z">
                  <w:rPr>
                    <w:spacing w:val="1"/>
                    <w:sz w:val="18"/>
                    <w:szCs w:val="18"/>
                  </w:rPr>
                </w:rPrChange>
              </w:rPr>
              <w:t xml:space="preserve"> </w:t>
            </w:r>
            <w:r w:rsidRPr="005F2B5A">
              <w:rPr>
                <w:spacing w:val="-1"/>
                <w:sz w:val="18"/>
                <w:szCs w:val="18"/>
                <w:u w:val="none"/>
                <w:rPrChange w:id="31" w:author="Duncan Ho" w:date="2021-11-09T09:29:00Z">
                  <w:rPr>
                    <w:spacing w:val="-1"/>
                    <w:sz w:val="18"/>
                    <w:szCs w:val="18"/>
                  </w:rPr>
                </w:rPrChange>
              </w:rPr>
              <w:t>capable</w:t>
            </w:r>
            <w:r w:rsidRPr="005F2B5A">
              <w:rPr>
                <w:spacing w:val="-12"/>
                <w:sz w:val="18"/>
                <w:szCs w:val="18"/>
                <w:u w:val="none"/>
                <w:rPrChange w:id="32" w:author="Duncan Ho" w:date="2021-11-09T09:29:00Z">
                  <w:rPr>
                    <w:spacing w:val="-12"/>
                    <w:sz w:val="18"/>
                    <w:szCs w:val="18"/>
                  </w:rPr>
                </w:rPrChange>
              </w:rPr>
              <w:t xml:space="preserve"> </w:t>
            </w:r>
            <w:r w:rsidRPr="005F2B5A">
              <w:rPr>
                <w:spacing w:val="-1"/>
                <w:sz w:val="18"/>
                <w:szCs w:val="18"/>
                <w:u w:val="none"/>
                <w:rPrChange w:id="33" w:author="Duncan Ho" w:date="2021-11-09T09:29:00Z">
                  <w:rPr>
                    <w:spacing w:val="-1"/>
                    <w:sz w:val="18"/>
                    <w:szCs w:val="18"/>
                  </w:rPr>
                </w:rPrChange>
              </w:rPr>
              <w:t>of</w:t>
            </w:r>
            <w:r w:rsidRPr="005F2B5A">
              <w:rPr>
                <w:spacing w:val="-12"/>
                <w:sz w:val="18"/>
                <w:szCs w:val="18"/>
                <w:u w:val="none"/>
                <w:rPrChange w:id="34" w:author="Duncan Ho" w:date="2021-11-09T09:29:00Z">
                  <w:rPr>
                    <w:spacing w:val="-12"/>
                    <w:sz w:val="18"/>
                    <w:szCs w:val="18"/>
                  </w:rPr>
                </w:rPrChange>
              </w:rPr>
              <w:t xml:space="preserve"> </w:t>
            </w:r>
            <w:r w:rsidRPr="005F2B5A">
              <w:rPr>
                <w:spacing w:val="-1"/>
                <w:sz w:val="18"/>
                <w:szCs w:val="18"/>
                <w:u w:val="none"/>
                <w:rPrChange w:id="35" w:author="Duncan Ho" w:date="2021-11-09T09:29:00Z">
                  <w:rPr>
                    <w:spacing w:val="-1"/>
                    <w:sz w:val="18"/>
                    <w:szCs w:val="18"/>
                  </w:rPr>
                </w:rPrChange>
              </w:rPr>
              <w:t>transmitting</w:t>
            </w:r>
            <w:r w:rsidRPr="005F2B5A">
              <w:rPr>
                <w:spacing w:val="-12"/>
                <w:sz w:val="18"/>
                <w:szCs w:val="18"/>
                <w:u w:val="none"/>
                <w:rPrChange w:id="36" w:author="Duncan Ho" w:date="2021-11-09T09:29:00Z">
                  <w:rPr>
                    <w:spacing w:val="-12"/>
                    <w:sz w:val="18"/>
                    <w:szCs w:val="18"/>
                  </w:rPr>
                </w:rPrChange>
              </w:rPr>
              <w:t xml:space="preserve"> </w:t>
            </w:r>
            <w:r w:rsidRPr="005F2B5A">
              <w:rPr>
                <w:spacing w:val="-1"/>
                <w:sz w:val="18"/>
                <w:szCs w:val="18"/>
                <w:u w:val="none"/>
                <w:rPrChange w:id="37" w:author="Duncan Ho" w:date="2021-11-09T09:29:00Z">
                  <w:rPr>
                    <w:spacing w:val="-1"/>
                    <w:sz w:val="18"/>
                    <w:szCs w:val="18"/>
                  </w:rPr>
                </w:rPrChange>
              </w:rPr>
              <w:t>a</w:t>
            </w:r>
            <w:r w:rsidRPr="005F2B5A">
              <w:rPr>
                <w:spacing w:val="-12"/>
                <w:sz w:val="18"/>
                <w:szCs w:val="18"/>
                <w:u w:val="none"/>
                <w:rPrChange w:id="38" w:author="Duncan Ho" w:date="2021-11-09T09:29:00Z">
                  <w:rPr>
                    <w:spacing w:val="-12"/>
                    <w:sz w:val="18"/>
                    <w:szCs w:val="18"/>
                  </w:rPr>
                </w:rPrChange>
              </w:rPr>
              <w:t xml:space="preserve"> </w:t>
            </w:r>
            <w:proofErr w:type="gramStart"/>
            <w:r w:rsidRPr="005F2B5A">
              <w:rPr>
                <w:spacing w:val="-1"/>
                <w:sz w:val="18"/>
                <w:szCs w:val="18"/>
                <w:u w:val="none"/>
                <w:rPrChange w:id="39" w:author="Duncan Ho" w:date="2021-11-09T09:29:00Z">
                  <w:rPr>
                    <w:spacing w:val="-1"/>
                    <w:sz w:val="18"/>
                    <w:szCs w:val="18"/>
                  </w:rPr>
                </w:rPrChange>
              </w:rPr>
              <w:t>modified</w:t>
            </w:r>
            <w:r w:rsidRPr="005F2B5A">
              <w:rPr>
                <w:spacing w:val="-42"/>
                <w:sz w:val="18"/>
                <w:szCs w:val="18"/>
                <w:u w:val="none"/>
                <w:rPrChange w:id="40" w:author="Duncan Ho" w:date="2021-11-09T09:29:00Z">
                  <w:rPr>
                    <w:spacing w:val="-42"/>
                    <w:sz w:val="18"/>
                    <w:szCs w:val="18"/>
                  </w:rPr>
                </w:rPrChange>
              </w:rPr>
              <w:t xml:space="preserve"> </w:t>
            </w:r>
            <w:ins w:id="41" w:author="Duncan Ho" w:date="2021-11-09T09:29:00Z">
              <w:r w:rsidR="005F2B5A">
                <w:rPr>
                  <w:spacing w:val="-42"/>
                  <w:sz w:val="18"/>
                  <w:szCs w:val="18"/>
                  <w:u w:val="none"/>
                </w:rPr>
                <w:t xml:space="preserve"> </w:t>
              </w:r>
            </w:ins>
            <w:r w:rsidRPr="005F2B5A">
              <w:rPr>
                <w:sz w:val="18"/>
                <w:szCs w:val="18"/>
                <w:u w:val="none"/>
                <w:rPrChange w:id="42" w:author="Duncan Ho" w:date="2021-11-09T09:29:00Z">
                  <w:rPr>
                    <w:sz w:val="18"/>
                    <w:szCs w:val="18"/>
                  </w:rPr>
                </w:rPrChange>
              </w:rPr>
              <w:t>MU</w:t>
            </w:r>
            <w:proofErr w:type="gramEnd"/>
            <w:r w:rsidRPr="005F2B5A">
              <w:rPr>
                <w:sz w:val="18"/>
                <w:szCs w:val="18"/>
                <w:u w:val="none"/>
                <w:rPrChange w:id="43" w:author="Duncan Ho" w:date="2021-11-09T09:29:00Z">
                  <w:rPr>
                    <w:sz w:val="18"/>
                    <w:szCs w:val="18"/>
                  </w:rPr>
                </w:rPrChange>
              </w:rPr>
              <w:t>-RTS frame that allocates</w:t>
            </w:r>
            <w:r w:rsidRPr="005F2B5A">
              <w:rPr>
                <w:spacing w:val="1"/>
                <w:sz w:val="18"/>
                <w:szCs w:val="18"/>
                <w:u w:val="none"/>
                <w:rPrChange w:id="44" w:author="Duncan Ho" w:date="2021-11-09T09:29:00Z">
                  <w:rPr>
                    <w:spacing w:val="1"/>
                    <w:sz w:val="18"/>
                    <w:szCs w:val="18"/>
                  </w:rPr>
                </w:rPrChange>
              </w:rPr>
              <w:t xml:space="preserve"> </w:t>
            </w:r>
            <w:r w:rsidRPr="005F2B5A">
              <w:rPr>
                <w:sz w:val="18"/>
                <w:szCs w:val="18"/>
                <w:u w:val="none"/>
                <w:rPrChange w:id="45" w:author="Duncan Ho" w:date="2021-11-09T09:29:00Z">
                  <w:rPr>
                    <w:sz w:val="18"/>
                    <w:szCs w:val="18"/>
                  </w:rPr>
                </w:rPrChange>
              </w:rPr>
              <w:t>time</w:t>
            </w:r>
            <w:r w:rsidRPr="005F2B5A">
              <w:rPr>
                <w:spacing w:val="-7"/>
                <w:sz w:val="18"/>
                <w:szCs w:val="18"/>
                <w:u w:val="none"/>
                <w:rPrChange w:id="46" w:author="Duncan Ho" w:date="2021-11-09T09:29:00Z">
                  <w:rPr>
                    <w:spacing w:val="-7"/>
                    <w:sz w:val="18"/>
                    <w:szCs w:val="18"/>
                  </w:rPr>
                </w:rPrChange>
              </w:rPr>
              <w:t xml:space="preserve"> </w:t>
            </w:r>
            <w:r w:rsidRPr="005F2B5A">
              <w:rPr>
                <w:sz w:val="18"/>
                <w:szCs w:val="18"/>
                <w:u w:val="none"/>
                <w:rPrChange w:id="47" w:author="Duncan Ho" w:date="2021-11-09T09:29:00Z">
                  <w:rPr>
                    <w:sz w:val="18"/>
                    <w:szCs w:val="18"/>
                  </w:rPr>
                </w:rPrChange>
              </w:rPr>
              <w:t>to</w:t>
            </w:r>
            <w:r w:rsidRPr="005F2B5A">
              <w:rPr>
                <w:spacing w:val="-7"/>
                <w:sz w:val="18"/>
                <w:szCs w:val="18"/>
                <w:u w:val="none"/>
                <w:rPrChange w:id="48" w:author="Duncan Ho" w:date="2021-11-09T09:29:00Z">
                  <w:rPr>
                    <w:spacing w:val="-7"/>
                    <w:sz w:val="18"/>
                    <w:szCs w:val="18"/>
                  </w:rPr>
                </w:rPrChange>
              </w:rPr>
              <w:t xml:space="preserve"> </w:t>
            </w:r>
            <w:r w:rsidRPr="005F2B5A">
              <w:rPr>
                <w:sz w:val="18"/>
                <w:szCs w:val="18"/>
                <w:u w:val="none"/>
                <w:rPrChange w:id="49" w:author="Duncan Ho" w:date="2021-11-09T09:29:00Z">
                  <w:rPr>
                    <w:sz w:val="18"/>
                    <w:szCs w:val="18"/>
                  </w:rPr>
                </w:rPrChange>
              </w:rPr>
              <w:t>a</w:t>
            </w:r>
            <w:r w:rsidRPr="005F2B5A">
              <w:rPr>
                <w:spacing w:val="-7"/>
                <w:sz w:val="18"/>
                <w:szCs w:val="18"/>
                <w:u w:val="none"/>
                <w:rPrChange w:id="50" w:author="Duncan Ho" w:date="2021-11-09T09:29:00Z">
                  <w:rPr>
                    <w:spacing w:val="-7"/>
                    <w:sz w:val="18"/>
                    <w:szCs w:val="18"/>
                  </w:rPr>
                </w:rPrChange>
              </w:rPr>
              <w:t xml:space="preserve"> </w:t>
            </w:r>
            <w:r w:rsidRPr="005F2B5A">
              <w:rPr>
                <w:sz w:val="18"/>
                <w:szCs w:val="18"/>
                <w:u w:val="none"/>
                <w:rPrChange w:id="51" w:author="Duncan Ho" w:date="2021-11-09T09:29:00Z">
                  <w:rPr>
                    <w:sz w:val="18"/>
                    <w:szCs w:val="18"/>
                  </w:rPr>
                </w:rPrChange>
              </w:rPr>
              <w:t>STA</w:t>
            </w:r>
            <w:r w:rsidRPr="005F2B5A">
              <w:rPr>
                <w:spacing w:val="-7"/>
                <w:sz w:val="18"/>
                <w:szCs w:val="18"/>
                <w:u w:val="none"/>
                <w:rPrChange w:id="52" w:author="Duncan Ho" w:date="2021-11-09T09:29:00Z">
                  <w:rPr>
                    <w:spacing w:val="-7"/>
                    <w:sz w:val="18"/>
                    <w:szCs w:val="18"/>
                  </w:rPr>
                </w:rPrChange>
              </w:rPr>
              <w:t xml:space="preserve"> </w:t>
            </w:r>
            <w:r w:rsidRPr="005F2B5A">
              <w:rPr>
                <w:sz w:val="18"/>
                <w:szCs w:val="18"/>
                <w:u w:val="none"/>
                <w:rPrChange w:id="53" w:author="Duncan Ho" w:date="2021-11-09T09:29:00Z">
                  <w:rPr>
                    <w:sz w:val="18"/>
                    <w:szCs w:val="18"/>
                  </w:rPr>
                </w:rPrChange>
              </w:rPr>
              <w:t>to</w:t>
            </w:r>
            <w:r w:rsidRPr="005F2B5A">
              <w:rPr>
                <w:spacing w:val="-8"/>
                <w:sz w:val="18"/>
                <w:szCs w:val="18"/>
                <w:u w:val="none"/>
                <w:rPrChange w:id="54" w:author="Duncan Ho" w:date="2021-11-09T09:29:00Z">
                  <w:rPr>
                    <w:spacing w:val="-8"/>
                    <w:sz w:val="18"/>
                    <w:szCs w:val="18"/>
                  </w:rPr>
                </w:rPrChange>
              </w:rPr>
              <w:t xml:space="preserve"> </w:t>
            </w:r>
            <w:r w:rsidRPr="005F2B5A">
              <w:rPr>
                <w:sz w:val="18"/>
                <w:szCs w:val="18"/>
                <w:u w:val="none"/>
                <w:rPrChange w:id="55" w:author="Duncan Ho" w:date="2021-11-09T09:29:00Z">
                  <w:rPr>
                    <w:sz w:val="18"/>
                    <w:szCs w:val="18"/>
                  </w:rPr>
                </w:rPrChange>
              </w:rPr>
              <w:t>transmit</w:t>
            </w:r>
            <w:r w:rsidRPr="005F2B5A">
              <w:rPr>
                <w:spacing w:val="-7"/>
                <w:sz w:val="18"/>
                <w:szCs w:val="18"/>
                <w:u w:val="none"/>
                <w:rPrChange w:id="56" w:author="Duncan Ho" w:date="2021-11-09T09:29:00Z">
                  <w:rPr>
                    <w:spacing w:val="-7"/>
                    <w:sz w:val="18"/>
                    <w:szCs w:val="18"/>
                  </w:rPr>
                </w:rPrChange>
              </w:rPr>
              <w:t xml:space="preserve"> </w:t>
            </w:r>
            <w:r w:rsidRPr="005F2B5A">
              <w:rPr>
                <w:sz w:val="18"/>
                <w:szCs w:val="18"/>
                <w:u w:val="none"/>
                <w:rPrChange w:id="57" w:author="Duncan Ho" w:date="2021-11-09T09:29:00Z">
                  <w:rPr>
                    <w:sz w:val="18"/>
                    <w:szCs w:val="18"/>
                  </w:rPr>
                </w:rPrChange>
              </w:rPr>
              <w:t>non-TB</w:t>
            </w:r>
            <w:r w:rsidRPr="005F2B5A">
              <w:rPr>
                <w:spacing w:val="-42"/>
                <w:sz w:val="18"/>
                <w:szCs w:val="18"/>
                <w:u w:val="none"/>
                <w:rPrChange w:id="58" w:author="Duncan Ho" w:date="2021-11-09T09:29:00Z">
                  <w:rPr>
                    <w:spacing w:val="-42"/>
                    <w:sz w:val="18"/>
                    <w:szCs w:val="18"/>
                  </w:rPr>
                </w:rPrChange>
              </w:rPr>
              <w:t xml:space="preserve"> </w:t>
            </w:r>
            <w:r w:rsidRPr="005F2B5A">
              <w:rPr>
                <w:sz w:val="18"/>
                <w:szCs w:val="18"/>
                <w:u w:val="none"/>
                <w:rPrChange w:id="59" w:author="Duncan Ho" w:date="2021-11-09T09:29:00Z">
                  <w:rPr>
                    <w:sz w:val="18"/>
                    <w:szCs w:val="18"/>
                  </w:rPr>
                </w:rPrChange>
              </w:rPr>
              <w:t>PPDUs</w:t>
            </w:r>
            <w:r>
              <w:rPr>
                <w:sz w:val="18"/>
                <w:szCs w:val="18"/>
              </w:rPr>
              <w:t xml:space="preserve"> </w:t>
            </w:r>
            <w:ins w:id="60" w:author="Alfred Aster" w:date="2021-11-03T17:39:00Z">
              <w:r w:rsidR="0035350F">
                <w:rPr>
                  <w:sz w:val="18"/>
                  <w:szCs w:val="18"/>
                </w:rPr>
                <w:t xml:space="preserve">to the EHT AP </w:t>
              </w:r>
            </w:ins>
            <w:ins w:id="61" w:author="Alfred Aster" w:date="2021-11-03T17:40:00Z">
              <w:r w:rsidR="00A939F4">
                <w:rPr>
                  <w:sz w:val="18"/>
                  <w:szCs w:val="18"/>
                </w:rPr>
                <w:t xml:space="preserve">(i.e., </w:t>
              </w:r>
            </w:ins>
            <w:ins w:id="62" w:author="Alfred Aster" w:date="2021-11-03T17:39:00Z">
              <w:r w:rsidR="0035350F">
                <w:rPr>
                  <w:sz w:val="18"/>
                  <w:szCs w:val="18"/>
                </w:rPr>
                <w:t xml:space="preserve">with </w:t>
              </w:r>
              <w:bookmarkStart w:id="63" w:name="_Hlk87001268"/>
              <w:r w:rsidR="0035350F">
                <w:rPr>
                  <w:sz w:val="18"/>
                  <w:szCs w:val="18"/>
                </w:rPr>
                <w:t>Triggered TXOP Sharing Mode field equal to 1</w:t>
              </w:r>
            </w:ins>
            <w:bookmarkEnd w:id="63"/>
            <w:ins w:id="64" w:author="Duncan Ho" w:date="2021-11-05T11:48:00Z">
              <w:r w:rsidR="009E7E34">
                <w:rPr>
                  <w:sz w:val="18"/>
                  <w:szCs w:val="18"/>
                </w:rPr>
                <w:t>.</w:t>
              </w:r>
            </w:ins>
            <w:ins w:id="65" w:author="Alfred Aster" w:date="2021-11-03T17:39:00Z">
              <w:r w:rsidR="0035350F">
                <w:rPr>
                  <w:sz w:val="18"/>
                  <w:szCs w:val="18"/>
                </w:rPr>
                <w:t xml:space="preserve"> </w:t>
              </w:r>
            </w:ins>
            <w:r w:rsidR="00144CBC">
              <w:rPr>
                <w:sz w:val="18"/>
                <w:szCs w:val="18"/>
                <w:u w:val="none"/>
              </w:rPr>
              <w:t>(</w:t>
            </w:r>
            <w:proofErr w:type="gramStart"/>
            <w:r w:rsidR="00144CBC">
              <w:rPr>
                <w:sz w:val="18"/>
                <w:szCs w:val="18"/>
                <w:u w:val="none"/>
              </w:rPr>
              <w:t>s</w:t>
            </w:r>
            <w:r w:rsidRPr="00144CBC">
              <w:rPr>
                <w:sz w:val="18"/>
                <w:szCs w:val="18"/>
                <w:u w:val="none"/>
                <w:rPrChange w:id="66" w:author="Duncan Ho" w:date="2021-11-09T09:30:00Z">
                  <w:rPr>
                    <w:sz w:val="18"/>
                    <w:szCs w:val="18"/>
                  </w:rPr>
                </w:rPrChange>
              </w:rPr>
              <w:t>ee</w:t>
            </w:r>
            <w:proofErr w:type="gramEnd"/>
            <w:r w:rsidRPr="00144CBC">
              <w:rPr>
                <w:sz w:val="18"/>
                <w:szCs w:val="18"/>
                <w:u w:val="none"/>
                <w:rPrChange w:id="67" w:author="Duncan Ho" w:date="2021-11-09T09:30:00Z">
                  <w:rPr>
                    <w:sz w:val="18"/>
                    <w:szCs w:val="18"/>
                  </w:rPr>
                </w:rPrChange>
              </w:rPr>
              <w:t xml:space="preserve"> 35.2.1.3 (Triggered</w:t>
            </w:r>
            <w:r w:rsidRPr="00144CBC">
              <w:rPr>
                <w:spacing w:val="1"/>
                <w:sz w:val="18"/>
                <w:szCs w:val="18"/>
                <w:u w:val="none"/>
                <w:rPrChange w:id="68" w:author="Duncan Ho" w:date="2021-11-09T09:30:00Z">
                  <w:rPr>
                    <w:spacing w:val="1"/>
                    <w:sz w:val="18"/>
                    <w:szCs w:val="18"/>
                  </w:rPr>
                </w:rPrChange>
              </w:rPr>
              <w:t xml:space="preserve"> </w:t>
            </w:r>
            <w:r w:rsidRPr="00144CBC">
              <w:rPr>
                <w:sz w:val="18"/>
                <w:szCs w:val="18"/>
                <w:u w:val="none"/>
                <w:rPrChange w:id="69" w:author="Duncan Ho" w:date="2021-11-09T09:30:00Z">
                  <w:rPr>
                    <w:sz w:val="18"/>
                    <w:szCs w:val="18"/>
                  </w:rPr>
                </w:rPrChange>
              </w:rPr>
              <w:t>TXOP</w:t>
            </w:r>
            <w:r w:rsidRPr="00144CBC">
              <w:rPr>
                <w:spacing w:val="-1"/>
                <w:sz w:val="18"/>
                <w:szCs w:val="18"/>
                <w:u w:val="none"/>
                <w:rPrChange w:id="70" w:author="Duncan Ho" w:date="2021-11-09T09:30:00Z">
                  <w:rPr>
                    <w:spacing w:val="-1"/>
                    <w:sz w:val="18"/>
                    <w:szCs w:val="18"/>
                  </w:rPr>
                </w:rPrChange>
              </w:rPr>
              <w:t xml:space="preserve"> </w:t>
            </w:r>
            <w:r w:rsidRPr="00144CBC">
              <w:rPr>
                <w:sz w:val="18"/>
                <w:szCs w:val="18"/>
                <w:u w:val="none"/>
                <w:rPrChange w:id="71" w:author="Duncan Ho" w:date="2021-11-09T09:30:00Z">
                  <w:rPr>
                    <w:sz w:val="18"/>
                    <w:szCs w:val="18"/>
                  </w:rPr>
                </w:rPrChange>
              </w:rPr>
              <w:t>sharing</w:t>
            </w:r>
            <w:r w:rsidRPr="00144CBC">
              <w:rPr>
                <w:spacing w:val="-2"/>
                <w:sz w:val="18"/>
                <w:szCs w:val="18"/>
                <w:u w:val="none"/>
                <w:rPrChange w:id="72" w:author="Duncan Ho" w:date="2021-11-09T09:30:00Z">
                  <w:rPr>
                    <w:spacing w:val="-2"/>
                    <w:sz w:val="18"/>
                    <w:szCs w:val="18"/>
                  </w:rPr>
                </w:rPrChange>
              </w:rPr>
              <w:t xml:space="preserve"> </w:t>
            </w:r>
            <w:r w:rsidRPr="00144CBC">
              <w:rPr>
                <w:sz w:val="18"/>
                <w:szCs w:val="18"/>
                <w:u w:val="none"/>
                <w:rPrChange w:id="73" w:author="Duncan Ho" w:date="2021-11-09T09:30:00Z">
                  <w:rPr>
                    <w:sz w:val="18"/>
                    <w:szCs w:val="18"/>
                  </w:rPr>
                </w:rPrChange>
              </w:rPr>
              <w:t>procedure)).</w:t>
            </w:r>
          </w:p>
          <w:p w14:paraId="1E134BCD" w14:textId="5CEE06AD" w:rsidR="0035350F" w:rsidRDefault="0035350F" w:rsidP="007C0C19">
            <w:pPr>
              <w:pStyle w:val="TableParagraph"/>
              <w:kinsoku w:val="0"/>
              <w:overflowPunct w:val="0"/>
              <w:spacing w:before="2" w:line="232" w:lineRule="auto"/>
              <w:ind w:left="430" w:right="121" w:hanging="10"/>
              <w:rPr>
                <w:sz w:val="18"/>
                <w:szCs w:val="18"/>
              </w:rPr>
            </w:pPr>
            <w:ins w:id="74" w:author="Alfred Aster" w:date="2021-11-03T17:38:00Z">
              <w:r>
                <w:rPr>
                  <w:sz w:val="18"/>
                  <w:szCs w:val="18"/>
                </w:rPr>
                <w:t xml:space="preserve">Set to 2 to </w:t>
              </w:r>
            </w:ins>
            <w:ins w:id="75" w:author="Alfred Aster" w:date="2021-11-03T17:39:00Z">
              <w:r>
                <w:rPr>
                  <w:sz w:val="18"/>
                  <w:szCs w:val="18"/>
                </w:rPr>
                <w:t>indicate that the AP is</w:t>
              </w:r>
              <w:r>
                <w:rPr>
                  <w:spacing w:val="1"/>
                  <w:sz w:val="18"/>
                  <w:szCs w:val="18"/>
                </w:rPr>
                <w:t xml:space="preserve"> </w:t>
              </w:r>
              <w:r>
                <w:rPr>
                  <w:spacing w:val="-1"/>
                  <w:sz w:val="18"/>
                  <w:szCs w:val="18"/>
                </w:rPr>
                <w:t>capable</w:t>
              </w:r>
              <w:r>
                <w:rPr>
                  <w:spacing w:val="-12"/>
                  <w:sz w:val="18"/>
                  <w:szCs w:val="18"/>
                </w:rPr>
                <w:t xml:space="preserve"> </w:t>
              </w:r>
              <w:r>
                <w:rPr>
                  <w:spacing w:val="-1"/>
                  <w:sz w:val="18"/>
                  <w:szCs w:val="18"/>
                </w:rPr>
                <w:t>of</w:t>
              </w:r>
              <w:r>
                <w:rPr>
                  <w:spacing w:val="-12"/>
                  <w:sz w:val="18"/>
                  <w:szCs w:val="18"/>
                </w:rPr>
                <w:t xml:space="preserve"> </w:t>
              </w:r>
              <w:r>
                <w:rPr>
                  <w:spacing w:val="-1"/>
                  <w:sz w:val="18"/>
                  <w:szCs w:val="18"/>
                </w:rPr>
                <w:t>transmitting</w:t>
              </w:r>
              <w:r>
                <w:rPr>
                  <w:spacing w:val="-12"/>
                  <w:sz w:val="18"/>
                  <w:szCs w:val="18"/>
                </w:rPr>
                <w:t xml:space="preserve"> </w:t>
              </w:r>
              <w:r>
                <w:rPr>
                  <w:spacing w:val="-1"/>
                  <w:sz w:val="18"/>
                  <w:szCs w:val="18"/>
                </w:rPr>
                <w:t>a</w:t>
              </w:r>
              <w:r>
                <w:rPr>
                  <w:spacing w:val="-12"/>
                  <w:sz w:val="18"/>
                  <w:szCs w:val="18"/>
                </w:rPr>
                <w:t xml:space="preserve"> </w:t>
              </w:r>
              <w:r>
                <w:rPr>
                  <w:spacing w:val="-1"/>
                  <w:sz w:val="18"/>
                  <w:szCs w:val="18"/>
                </w:rPr>
                <w:t>modified</w:t>
              </w:r>
              <w:r>
                <w:rPr>
                  <w:spacing w:val="-42"/>
                  <w:sz w:val="18"/>
                  <w:szCs w:val="18"/>
                </w:rPr>
                <w:t xml:space="preserve"> </w:t>
              </w:r>
              <w:r>
                <w:rPr>
                  <w:sz w:val="18"/>
                  <w:szCs w:val="18"/>
                </w:rPr>
                <w:t>MU-RTS frame that allocates</w:t>
              </w:r>
              <w:r>
                <w:rPr>
                  <w:spacing w:val="1"/>
                  <w:sz w:val="18"/>
                  <w:szCs w:val="18"/>
                </w:rPr>
                <w:t xml:space="preserve"> </w:t>
              </w:r>
              <w:r>
                <w:rPr>
                  <w:sz w:val="18"/>
                  <w:szCs w:val="18"/>
                </w:rPr>
                <w:t>time</w:t>
              </w:r>
              <w:r>
                <w:rPr>
                  <w:spacing w:val="-7"/>
                  <w:sz w:val="18"/>
                  <w:szCs w:val="18"/>
                </w:rPr>
                <w:t xml:space="preserve"> </w:t>
              </w:r>
              <w:r>
                <w:rPr>
                  <w:sz w:val="18"/>
                  <w:szCs w:val="18"/>
                </w:rPr>
                <w:t>to</w:t>
              </w:r>
              <w:r>
                <w:rPr>
                  <w:spacing w:val="-7"/>
                  <w:sz w:val="18"/>
                  <w:szCs w:val="18"/>
                </w:rPr>
                <w:t xml:space="preserve"> </w:t>
              </w:r>
              <w:r>
                <w:rPr>
                  <w:sz w:val="18"/>
                  <w:szCs w:val="18"/>
                </w:rPr>
                <w:t>a</w:t>
              </w:r>
              <w:r>
                <w:rPr>
                  <w:spacing w:val="-7"/>
                  <w:sz w:val="18"/>
                  <w:szCs w:val="18"/>
                </w:rPr>
                <w:t xml:space="preserve"> </w:t>
              </w:r>
              <w:r>
                <w:rPr>
                  <w:sz w:val="18"/>
                  <w:szCs w:val="18"/>
                </w:rPr>
                <w:t>STA</w:t>
              </w:r>
              <w:r>
                <w:rPr>
                  <w:spacing w:val="-7"/>
                  <w:sz w:val="18"/>
                  <w:szCs w:val="18"/>
                </w:rPr>
                <w:t xml:space="preserve"> </w:t>
              </w:r>
              <w:r>
                <w:rPr>
                  <w:sz w:val="18"/>
                  <w:szCs w:val="18"/>
                </w:rPr>
                <w:t>to</w:t>
              </w:r>
              <w:r>
                <w:rPr>
                  <w:spacing w:val="-8"/>
                  <w:sz w:val="18"/>
                  <w:szCs w:val="18"/>
                </w:rPr>
                <w:t xml:space="preserve"> </w:t>
              </w:r>
              <w:r>
                <w:rPr>
                  <w:sz w:val="18"/>
                  <w:szCs w:val="18"/>
                </w:rPr>
                <w:t>transmit</w:t>
              </w:r>
              <w:r>
                <w:rPr>
                  <w:spacing w:val="-7"/>
                  <w:sz w:val="18"/>
                  <w:szCs w:val="18"/>
                </w:rPr>
                <w:t xml:space="preserve"> </w:t>
              </w:r>
              <w:r>
                <w:rPr>
                  <w:sz w:val="18"/>
                  <w:szCs w:val="18"/>
                </w:rPr>
                <w:t>non-</w:t>
              </w:r>
              <w:proofErr w:type="gramStart"/>
              <w:r>
                <w:rPr>
                  <w:sz w:val="18"/>
                  <w:szCs w:val="18"/>
                </w:rPr>
                <w:t>TB</w:t>
              </w:r>
              <w:r>
                <w:rPr>
                  <w:spacing w:val="-42"/>
                  <w:sz w:val="18"/>
                  <w:szCs w:val="18"/>
                </w:rPr>
                <w:t xml:space="preserve"> </w:t>
              </w:r>
            </w:ins>
            <w:ins w:id="76" w:author="Duncan Ho" w:date="2021-11-09T09:26:00Z">
              <w:r w:rsidR="00166736">
                <w:rPr>
                  <w:spacing w:val="-42"/>
                  <w:sz w:val="18"/>
                  <w:szCs w:val="18"/>
                </w:rPr>
                <w:t xml:space="preserve"> </w:t>
              </w:r>
            </w:ins>
            <w:ins w:id="77" w:author="Alfred Aster" w:date="2021-11-03T17:39:00Z">
              <w:r>
                <w:rPr>
                  <w:sz w:val="18"/>
                  <w:szCs w:val="18"/>
                </w:rPr>
                <w:t>PPDUs</w:t>
              </w:r>
              <w:proofErr w:type="gramEnd"/>
              <w:r>
                <w:rPr>
                  <w:sz w:val="18"/>
                  <w:szCs w:val="18"/>
                </w:rPr>
                <w:t xml:space="preserve"> to the EHT AP and to other EHT STAs (</w:t>
              </w:r>
            </w:ins>
            <w:ins w:id="78" w:author="Alfred Aster" w:date="2021-11-03T17:40:00Z">
              <w:r w:rsidR="00A939F4">
                <w:rPr>
                  <w:sz w:val="18"/>
                  <w:szCs w:val="18"/>
                </w:rPr>
                <w:t xml:space="preserve">i.e., with Triggered TXOP Sharing Mode field equal to 2 </w:t>
              </w:r>
            </w:ins>
            <w:ins w:id="79" w:author="Alfred Aster" w:date="2021-11-03T17:39:00Z">
              <w:r>
                <w:rPr>
                  <w:sz w:val="18"/>
                  <w:szCs w:val="18"/>
                </w:rPr>
                <w:t>see 35.2.1.3 (Triggered</w:t>
              </w:r>
              <w:r>
                <w:rPr>
                  <w:spacing w:val="1"/>
                  <w:sz w:val="18"/>
                  <w:szCs w:val="18"/>
                </w:rPr>
                <w:t xml:space="preserve"> </w:t>
              </w:r>
              <w:r>
                <w:rPr>
                  <w:sz w:val="18"/>
                  <w:szCs w:val="18"/>
                </w:rPr>
                <w:t>TXOP</w:t>
              </w:r>
              <w:r>
                <w:rPr>
                  <w:spacing w:val="-1"/>
                  <w:sz w:val="18"/>
                  <w:szCs w:val="18"/>
                </w:rPr>
                <w:t xml:space="preserve"> </w:t>
              </w:r>
              <w:r>
                <w:rPr>
                  <w:sz w:val="18"/>
                  <w:szCs w:val="18"/>
                </w:rPr>
                <w:t>sharing</w:t>
              </w:r>
              <w:r>
                <w:rPr>
                  <w:spacing w:val="-2"/>
                  <w:sz w:val="18"/>
                  <w:szCs w:val="18"/>
                </w:rPr>
                <w:t xml:space="preserve"> </w:t>
              </w:r>
              <w:r>
                <w:rPr>
                  <w:sz w:val="18"/>
                  <w:szCs w:val="18"/>
                </w:rPr>
                <w:t xml:space="preserve">procedure)) </w:t>
              </w:r>
            </w:ins>
          </w:p>
          <w:p w14:paraId="3AC1C695" w14:textId="06F2B7B1" w:rsidR="00B518A1" w:rsidRPr="00CE6EC7" w:rsidRDefault="00B518A1" w:rsidP="007C0C19">
            <w:pPr>
              <w:pStyle w:val="TableParagraph"/>
              <w:kinsoku w:val="0"/>
              <w:overflowPunct w:val="0"/>
              <w:spacing w:line="194" w:lineRule="exact"/>
              <w:ind w:left="420"/>
              <w:rPr>
                <w:ins w:id="80" w:author="Duncan Ho" w:date="2021-11-04T16:00:00Z"/>
                <w:sz w:val="18"/>
                <w:szCs w:val="18"/>
                <w:u w:val="none"/>
              </w:rPr>
            </w:pPr>
            <w:r w:rsidRPr="00CE6EC7">
              <w:rPr>
                <w:sz w:val="18"/>
                <w:szCs w:val="18"/>
                <w:u w:val="none"/>
              </w:rPr>
              <w:t>Set</w:t>
            </w:r>
            <w:r w:rsidRPr="00CE6EC7">
              <w:rPr>
                <w:spacing w:val="-4"/>
                <w:sz w:val="18"/>
                <w:szCs w:val="18"/>
                <w:u w:val="none"/>
              </w:rPr>
              <w:t xml:space="preserve"> </w:t>
            </w:r>
            <w:r w:rsidRPr="00CE6EC7">
              <w:rPr>
                <w:sz w:val="18"/>
                <w:szCs w:val="18"/>
                <w:u w:val="none"/>
              </w:rPr>
              <w:t>to</w:t>
            </w:r>
            <w:r w:rsidRPr="00CE6EC7">
              <w:rPr>
                <w:spacing w:val="-3"/>
                <w:sz w:val="18"/>
                <w:szCs w:val="18"/>
                <w:u w:val="none"/>
              </w:rPr>
              <w:t xml:space="preserve"> </w:t>
            </w:r>
            <w:r w:rsidRPr="00CE6EC7">
              <w:rPr>
                <w:sz w:val="18"/>
                <w:szCs w:val="18"/>
                <w:u w:val="none"/>
              </w:rPr>
              <w:t>0</w:t>
            </w:r>
            <w:r w:rsidRPr="00CE6EC7">
              <w:rPr>
                <w:spacing w:val="-3"/>
                <w:sz w:val="18"/>
                <w:szCs w:val="18"/>
                <w:u w:val="none"/>
              </w:rPr>
              <w:t xml:space="preserve"> </w:t>
            </w:r>
            <w:r w:rsidRPr="00CE6EC7">
              <w:rPr>
                <w:sz w:val="18"/>
                <w:szCs w:val="18"/>
                <w:u w:val="none"/>
              </w:rPr>
              <w:t>otherwise.</w:t>
            </w:r>
          </w:p>
          <w:bookmarkEnd w:id="27"/>
          <w:p w14:paraId="287DC32A" w14:textId="77777777" w:rsidR="006A57F6" w:rsidRDefault="006A57F6" w:rsidP="007C0C19">
            <w:pPr>
              <w:pStyle w:val="TableParagraph"/>
              <w:kinsoku w:val="0"/>
              <w:overflowPunct w:val="0"/>
              <w:spacing w:line="194" w:lineRule="exact"/>
              <w:ind w:left="420"/>
              <w:rPr>
                <w:sz w:val="18"/>
                <w:szCs w:val="18"/>
              </w:rPr>
            </w:pPr>
          </w:p>
          <w:p w14:paraId="36EC039E" w14:textId="48424D80" w:rsidR="00B518A1" w:rsidRPr="00CE6EC7" w:rsidRDefault="00B518A1" w:rsidP="007C0C19">
            <w:pPr>
              <w:pStyle w:val="TableParagraph"/>
              <w:kinsoku w:val="0"/>
              <w:overflowPunct w:val="0"/>
              <w:spacing w:line="200" w:lineRule="exact"/>
              <w:ind w:left="140"/>
              <w:rPr>
                <w:sz w:val="18"/>
                <w:szCs w:val="18"/>
                <w:u w:val="none"/>
              </w:rPr>
            </w:pPr>
            <w:r w:rsidRPr="00CE6EC7">
              <w:rPr>
                <w:sz w:val="18"/>
                <w:szCs w:val="18"/>
                <w:u w:val="none"/>
              </w:rPr>
              <w:t>For</w:t>
            </w:r>
            <w:r w:rsidRPr="00CE6EC7">
              <w:rPr>
                <w:spacing w:val="-7"/>
                <w:sz w:val="18"/>
                <w:szCs w:val="18"/>
                <w:u w:val="none"/>
              </w:rPr>
              <w:t xml:space="preserve"> </w:t>
            </w:r>
            <w:r w:rsidRPr="00CE6EC7">
              <w:rPr>
                <w:sz w:val="18"/>
                <w:szCs w:val="18"/>
                <w:u w:val="none"/>
              </w:rPr>
              <w:t>a</w:t>
            </w:r>
            <w:r w:rsidRPr="00CE6EC7">
              <w:rPr>
                <w:spacing w:val="-5"/>
                <w:sz w:val="18"/>
                <w:szCs w:val="18"/>
                <w:u w:val="none"/>
              </w:rPr>
              <w:t xml:space="preserve"> </w:t>
            </w:r>
            <w:r w:rsidRPr="00CE6EC7">
              <w:rPr>
                <w:sz w:val="18"/>
                <w:szCs w:val="18"/>
                <w:u w:val="none"/>
              </w:rPr>
              <w:t>non-AP</w:t>
            </w:r>
            <w:r w:rsidRPr="00CE6EC7">
              <w:rPr>
                <w:spacing w:val="-6"/>
                <w:sz w:val="18"/>
                <w:szCs w:val="18"/>
                <w:u w:val="none"/>
              </w:rPr>
              <w:t xml:space="preserve"> </w:t>
            </w:r>
            <w:r w:rsidRPr="00CE6EC7">
              <w:rPr>
                <w:sz w:val="18"/>
                <w:szCs w:val="18"/>
                <w:u w:val="none"/>
              </w:rPr>
              <w:t>EHT</w:t>
            </w:r>
            <w:r w:rsidRPr="00CE6EC7">
              <w:rPr>
                <w:spacing w:val="-5"/>
                <w:sz w:val="18"/>
                <w:szCs w:val="18"/>
                <w:u w:val="none"/>
              </w:rPr>
              <w:t xml:space="preserve"> </w:t>
            </w:r>
            <w:r w:rsidRPr="00CE6EC7">
              <w:rPr>
                <w:sz w:val="18"/>
                <w:szCs w:val="18"/>
                <w:u w:val="none"/>
              </w:rPr>
              <w:t>STA:</w:t>
            </w:r>
          </w:p>
          <w:p w14:paraId="175394CD" w14:textId="5B440C64" w:rsidR="00B518A1" w:rsidRDefault="00B518A1" w:rsidP="007C0C19">
            <w:pPr>
              <w:pStyle w:val="TableParagraph"/>
              <w:kinsoku w:val="0"/>
              <w:overflowPunct w:val="0"/>
              <w:spacing w:before="1" w:line="232" w:lineRule="auto"/>
              <w:ind w:left="430" w:right="118" w:hanging="10"/>
              <w:rPr>
                <w:sz w:val="18"/>
                <w:szCs w:val="18"/>
              </w:rPr>
            </w:pPr>
            <w:r w:rsidRPr="00CE6EC7">
              <w:rPr>
                <w:sz w:val="18"/>
                <w:szCs w:val="18"/>
                <w:u w:val="none"/>
              </w:rPr>
              <w:t xml:space="preserve">Set to 1 to indicate that the non-AP STA is capable of </w:t>
            </w:r>
            <w:proofErr w:type="gramStart"/>
            <w:r w:rsidRPr="00CE6EC7">
              <w:rPr>
                <w:sz w:val="18"/>
                <w:szCs w:val="18"/>
                <w:u w:val="none"/>
              </w:rPr>
              <w:t>responding</w:t>
            </w:r>
            <w:r w:rsidRPr="00CE6EC7">
              <w:rPr>
                <w:spacing w:val="-42"/>
                <w:sz w:val="18"/>
                <w:szCs w:val="18"/>
                <w:u w:val="none"/>
              </w:rPr>
              <w:t xml:space="preserve"> </w:t>
            </w:r>
            <w:r w:rsidR="000758B3" w:rsidRPr="00CE6EC7">
              <w:rPr>
                <w:spacing w:val="-42"/>
                <w:sz w:val="18"/>
                <w:szCs w:val="18"/>
                <w:u w:val="none"/>
              </w:rPr>
              <w:t xml:space="preserve"> </w:t>
            </w:r>
            <w:r w:rsidRPr="00CE6EC7">
              <w:rPr>
                <w:spacing w:val="-1"/>
                <w:sz w:val="18"/>
                <w:szCs w:val="18"/>
                <w:u w:val="none"/>
              </w:rPr>
              <w:t>to</w:t>
            </w:r>
            <w:proofErr w:type="gramEnd"/>
            <w:r w:rsidRPr="00CE6EC7">
              <w:rPr>
                <w:spacing w:val="-10"/>
                <w:sz w:val="18"/>
                <w:szCs w:val="18"/>
                <w:u w:val="none"/>
              </w:rPr>
              <w:t xml:space="preserve"> </w:t>
            </w:r>
            <w:r w:rsidRPr="00CE6EC7">
              <w:rPr>
                <w:spacing w:val="-1"/>
                <w:sz w:val="18"/>
                <w:szCs w:val="18"/>
                <w:u w:val="none"/>
              </w:rPr>
              <w:t>a</w:t>
            </w:r>
            <w:r w:rsidRPr="00CE6EC7">
              <w:rPr>
                <w:spacing w:val="-10"/>
                <w:sz w:val="18"/>
                <w:szCs w:val="18"/>
                <w:u w:val="none"/>
              </w:rPr>
              <w:t xml:space="preserve"> </w:t>
            </w:r>
            <w:r w:rsidRPr="00CE6EC7">
              <w:rPr>
                <w:spacing w:val="-1"/>
                <w:sz w:val="18"/>
                <w:szCs w:val="18"/>
                <w:u w:val="none"/>
              </w:rPr>
              <w:t>modified</w:t>
            </w:r>
            <w:r w:rsidRPr="00CE6EC7">
              <w:rPr>
                <w:spacing w:val="-9"/>
                <w:sz w:val="18"/>
                <w:szCs w:val="18"/>
                <w:u w:val="none"/>
              </w:rPr>
              <w:t xml:space="preserve"> </w:t>
            </w:r>
            <w:r w:rsidRPr="00CE6EC7">
              <w:rPr>
                <w:sz w:val="18"/>
                <w:szCs w:val="18"/>
                <w:u w:val="none"/>
              </w:rPr>
              <w:t>MU-RTS</w:t>
            </w:r>
            <w:r w:rsidRPr="00CE6EC7">
              <w:rPr>
                <w:spacing w:val="-9"/>
                <w:sz w:val="18"/>
                <w:szCs w:val="18"/>
                <w:u w:val="none"/>
              </w:rPr>
              <w:t xml:space="preserve"> </w:t>
            </w:r>
            <w:r w:rsidRPr="00CE6EC7">
              <w:rPr>
                <w:sz w:val="18"/>
                <w:szCs w:val="18"/>
                <w:u w:val="none"/>
              </w:rPr>
              <w:t>frame</w:t>
            </w:r>
            <w:r w:rsidRPr="00CE6EC7">
              <w:rPr>
                <w:spacing w:val="-10"/>
                <w:sz w:val="18"/>
                <w:szCs w:val="18"/>
                <w:u w:val="none"/>
              </w:rPr>
              <w:t xml:space="preserve"> </w:t>
            </w:r>
            <w:r w:rsidRPr="00CE6EC7">
              <w:rPr>
                <w:sz w:val="18"/>
                <w:szCs w:val="18"/>
                <w:u w:val="none"/>
              </w:rPr>
              <w:t>that</w:t>
            </w:r>
            <w:ins w:id="81" w:author="Duncan Ho" w:date="2021-11-04T16:19:00Z">
              <w:r w:rsidR="005B2DCB" w:rsidRPr="00CE6EC7">
                <w:rPr>
                  <w:sz w:val="18"/>
                  <w:szCs w:val="18"/>
                  <w:u w:val="none"/>
                </w:rPr>
                <w:t xml:space="preserve"> </w:t>
              </w:r>
            </w:ins>
            <w:r w:rsidRPr="00CE6EC7">
              <w:rPr>
                <w:spacing w:val="-42"/>
                <w:sz w:val="18"/>
                <w:szCs w:val="18"/>
                <w:u w:val="none"/>
              </w:rPr>
              <w:t xml:space="preserve"> </w:t>
            </w:r>
            <w:r w:rsidRPr="00CE6EC7">
              <w:rPr>
                <w:sz w:val="18"/>
                <w:szCs w:val="18"/>
                <w:u w:val="none"/>
              </w:rPr>
              <w:t xml:space="preserve">allocates time to a STA to transmit non-TB PPDUs </w:t>
            </w:r>
            <w:ins w:id="82" w:author="Duncan Ho" w:date="2021-11-05T11:48:00Z">
              <w:r w:rsidR="009F0C6A">
                <w:rPr>
                  <w:sz w:val="18"/>
                  <w:szCs w:val="18"/>
                </w:rPr>
                <w:t>to the EHT AP</w:t>
              </w:r>
              <w:r w:rsidR="009E7E34">
                <w:rPr>
                  <w:sz w:val="18"/>
                  <w:szCs w:val="18"/>
                </w:rPr>
                <w:t xml:space="preserve"> (i.e., with Triggered TXOP Sharing Mode field equal to 1. </w:t>
              </w:r>
            </w:ins>
            <w:r w:rsidR="00CE6EC7">
              <w:rPr>
                <w:sz w:val="18"/>
                <w:szCs w:val="18"/>
                <w:u w:val="none"/>
              </w:rPr>
              <w:t>(</w:t>
            </w:r>
            <w:proofErr w:type="gramStart"/>
            <w:r w:rsidR="00CE6EC7">
              <w:rPr>
                <w:sz w:val="18"/>
                <w:szCs w:val="18"/>
                <w:u w:val="none"/>
              </w:rPr>
              <w:t>s</w:t>
            </w:r>
            <w:r w:rsidRPr="00CE6EC7">
              <w:rPr>
                <w:sz w:val="18"/>
                <w:szCs w:val="18"/>
                <w:u w:val="none"/>
              </w:rPr>
              <w:t>ee</w:t>
            </w:r>
            <w:proofErr w:type="gramEnd"/>
            <w:r w:rsidRPr="00CE6EC7">
              <w:rPr>
                <w:sz w:val="18"/>
                <w:szCs w:val="18"/>
                <w:u w:val="none"/>
              </w:rPr>
              <w:t xml:space="preserve"> 35.2.1.3</w:t>
            </w:r>
            <w:r w:rsidRPr="00CE6EC7">
              <w:rPr>
                <w:spacing w:val="-42"/>
                <w:sz w:val="18"/>
                <w:szCs w:val="18"/>
                <w:u w:val="none"/>
              </w:rPr>
              <w:t xml:space="preserve"> </w:t>
            </w:r>
            <w:r w:rsidRPr="00CE6EC7">
              <w:rPr>
                <w:sz w:val="18"/>
                <w:szCs w:val="18"/>
                <w:u w:val="none"/>
              </w:rPr>
              <w:t>(Triggered TXOP sharing procedure)).</w:t>
            </w:r>
          </w:p>
          <w:p w14:paraId="405C3909" w14:textId="60BA8868" w:rsidR="000758B3" w:rsidRDefault="000758B3" w:rsidP="000758B3">
            <w:pPr>
              <w:pStyle w:val="TableParagraph"/>
              <w:kinsoku w:val="0"/>
              <w:overflowPunct w:val="0"/>
              <w:spacing w:before="2" w:line="232" w:lineRule="auto"/>
              <w:ind w:left="430" w:right="121" w:hanging="10"/>
              <w:rPr>
                <w:sz w:val="18"/>
                <w:szCs w:val="18"/>
              </w:rPr>
            </w:pPr>
            <w:ins w:id="83" w:author="Alfred Aster" w:date="2021-11-03T17:38:00Z">
              <w:r>
                <w:rPr>
                  <w:sz w:val="18"/>
                  <w:szCs w:val="18"/>
                </w:rPr>
                <w:t xml:space="preserve">Set to 2 to </w:t>
              </w:r>
            </w:ins>
            <w:ins w:id="84" w:author="Alfred Aster" w:date="2021-11-03T17:39:00Z">
              <w:r>
                <w:rPr>
                  <w:sz w:val="18"/>
                  <w:szCs w:val="18"/>
                </w:rPr>
                <w:t xml:space="preserve">indicate that the </w:t>
              </w:r>
            </w:ins>
            <w:r>
              <w:rPr>
                <w:sz w:val="18"/>
                <w:szCs w:val="18"/>
              </w:rPr>
              <w:t>non-</w:t>
            </w:r>
            <w:ins w:id="85" w:author="Alfred Aster" w:date="2021-11-03T17:39:00Z">
              <w:r>
                <w:rPr>
                  <w:sz w:val="18"/>
                  <w:szCs w:val="18"/>
                </w:rPr>
                <w:t xml:space="preserve">AP </w:t>
              </w:r>
            </w:ins>
            <w:r>
              <w:rPr>
                <w:sz w:val="18"/>
                <w:szCs w:val="18"/>
              </w:rPr>
              <w:t xml:space="preserve">STA </w:t>
            </w:r>
            <w:proofErr w:type="gramStart"/>
            <w:ins w:id="86" w:author="Alfred Aster" w:date="2021-11-03T17:39:00Z">
              <w:r>
                <w:rPr>
                  <w:sz w:val="18"/>
                  <w:szCs w:val="18"/>
                </w:rPr>
                <w:t>is</w:t>
              </w:r>
              <w:r>
                <w:rPr>
                  <w:spacing w:val="1"/>
                  <w:sz w:val="18"/>
                  <w:szCs w:val="18"/>
                </w:rPr>
                <w:t xml:space="preserve"> </w:t>
              </w:r>
              <w:r>
                <w:rPr>
                  <w:spacing w:val="-1"/>
                  <w:sz w:val="18"/>
                  <w:szCs w:val="18"/>
                </w:rPr>
                <w:t>capable</w:t>
              </w:r>
              <w:r>
                <w:rPr>
                  <w:spacing w:val="-12"/>
                  <w:sz w:val="18"/>
                  <w:szCs w:val="18"/>
                </w:rPr>
                <w:t xml:space="preserve"> </w:t>
              </w:r>
              <w:r>
                <w:rPr>
                  <w:spacing w:val="-1"/>
                  <w:sz w:val="18"/>
                  <w:szCs w:val="18"/>
                </w:rPr>
                <w:t>of</w:t>
              </w:r>
              <w:r>
                <w:rPr>
                  <w:spacing w:val="-12"/>
                  <w:sz w:val="18"/>
                  <w:szCs w:val="18"/>
                </w:rPr>
                <w:t xml:space="preserve"> </w:t>
              </w:r>
            </w:ins>
            <w:r>
              <w:rPr>
                <w:spacing w:val="-1"/>
                <w:sz w:val="18"/>
                <w:szCs w:val="18"/>
              </w:rPr>
              <w:t>responding</w:t>
            </w:r>
            <w:proofErr w:type="gramEnd"/>
            <w:r>
              <w:rPr>
                <w:spacing w:val="-1"/>
                <w:sz w:val="18"/>
                <w:szCs w:val="18"/>
              </w:rPr>
              <w:t xml:space="preserve"> to</w:t>
            </w:r>
            <w:ins w:id="87" w:author="Alfred Aster" w:date="2021-11-03T17:39:00Z">
              <w:r>
                <w:rPr>
                  <w:spacing w:val="-12"/>
                  <w:sz w:val="18"/>
                  <w:szCs w:val="18"/>
                </w:rPr>
                <w:t xml:space="preserve"> </w:t>
              </w:r>
              <w:r>
                <w:rPr>
                  <w:spacing w:val="-1"/>
                  <w:sz w:val="18"/>
                  <w:szCs w:val="18"/>
                </w:rPr>
                <w:t>a</w:t>
              </w:r>
              <w:r>
                <w:rPr>
                  <w:spacing w:val="-12"/>
                  <w:sz w:val="18"/>
                  <w:szCs w:val="18"/>
                </w:rPr>
                <w:t xml:space="preserve"> </w:t>
              </w:r>
              <w:r>
                <w:rPr>
                  <w:spacing w:val="-1"/>
                  <w:sz w:val="18"/>
                  <w:szCs w:val="18"/>
                </w:rPr>
                <w:t>modified</w:t>
              </w:r>
            </w:ins>
            <w:r>
              <w:rPr>
                <w:spacing w:val="-1"/>
                <w:sz w:val="18"/>
                <w:szCs w:val="18"/>
              </w:rPr>
              <w:t xml:space="preserve"> </w:t>
            </w:r>
            <w:ins w:id="88" w:author="Alfred Aster" w:date="2021-11-03T17:39:00Z">
              <w:r>
                <w:rPr>
                  <w:sz w:val="18"/>
                  <w:szCs w:val="18"/>
                </w:rPr>
                <w:t>MU-RTS frame that allocates</w:t>
              </w:r>
              <w:r>
                <w:rPr>
                  <w:spacing w:val="1"/>
                  <w:sz w:val="18"/>
                  <w:szCs w:val="18"/>
                </w:rPr>
                <w:t xml:space="preserve"> </w:t>
              </w:r>
              <w:r>
                <w:rPr>
                  <w:sz w:val="18"/>
                  <w:szCs w:val="18"/>
                </w:rPr>
                <w:t>time</w:t>
              </w:r>
              <w:r>
                <w:rPr>
                  <w:spacing w:val="-7"/>
                  <w:sz w:val="18"/>
                  <w:szCs w:val="18"/>
                </w:rPr>
                <w:t xml:space="preserve"> </w:t>
              </w:r>
              <w:r>
                <w:rPr>
                  <w:sz w:val="18"/>
                  <w:szCs w:val="18"/>
                </w:rPr>
                <w:t>to</w:t>
              </w:r>
              <w:r>
                <w:rPr>
                  <w:spacing w:val="-7"/>
                  <w:sz w:val="18"/>
                  <w:szCs w:val="18"/>
                </w:rPr>
                <w:t xml:space="preserve"> </w:t>
              </w:r>
              <w:r>
                <w:rPr>
                  <w:sz w:val="18"/>
                  <w:szCs w:val="18"/>
                </w:rPr>
                <w:t>a</w:t>
              </w:r>
              <w:r>
                <w:rPr>
                  <w:spacing w:val="-7"/>
                  <w:sz w:val="18"/>
                  <w:szCs w:val="18"/>
                </w:rPr>
                <w:t xml:space="preserve"> </w:t>
              </w:r>
              <w:r>
                <w:rPr>
                  <w:sz w:val="18"/>
                  <w:szCs w:val="18"/>
                </w:rPr>
                <w:t>STA</w:t>
              </w:r>
              <w:r>
                <w:rPr>
                  <w:spacing w:val="-7"/>
                  <w:sz w:val="18"/>
                  <w:szCs w:val="18"/>
                </w:rPr>
                <w:t xml:space="preserve"> </w:t>
              </w:r>
              <w:r>
                <w:rPr>
                  <w:sz w:val="18"/>
                  <w:szCs w:val="18"/>
                </w:rPr>
                <w:t>to</w:t>
              </w:r>
              <w:r>
                <w:rPr>
                  <w:spacing w:val="-8"/>
                  <w:sz w:val="18"/>
                  <w:szCs w:val="18"/>
                </w:rPr>
                <w:t xml:space="preserve"> </w:t>
              </w:r>
              <w:r>
                <w:rPr>
                  <w:sz w:val="18"/>
                  <w:szCs w:val="18"/>
                </w:rPr>
                <w:t>transmit</w:t>
              </w:r>
              <w:r>
                <w:rPr>
                  <w:spacing w:val="-7"/>
                  <w:sz w:val="18"/>
                  <w:szCs w:val="18"/>
                </w:rPr>
                <w:t xml:space="preserve"> </w:t>
              </w:r>
              <w:r>
                <w:rPr>
                  <w:sz w:val="18"/>
                  <w:szCs w:val="18"/>
                </w:rPr>
                <w:t>non-TB</w:t>
              </w:r>
              <w:r>
                <w:rPr>
                  <w:spacing w:val="-42"/>
                  <w:sz w:val="18"/>
                  <w:szCs w:val="18"/>
                </w:rPr>
                <w:t xml:space="preserve"> </w:t>
              </w:r>
              <w:r>
                <w:rPr>
                  <w:sz w:val="18"/>
                  <w:szCs w:val="18"/>
                </w:rPr>
                <w:lastRenderedPageBreak/>
                <w:t>PPDUs to the EHT AP and to other EHT STAs (</w:t>
              </w:r>
            </w:ins>
            <w:ins w:id="89" w:author="Alfred Aster" w:date="2021-11-03T17:40:00Z">
              <w:r>
                <w:rPr>
                  <w:sz w:val="18"/>
                  <w:szCs w:val="18"/>
                </w:rPr>
                <w:t xml:space="preserve">i.e., with Triggered TXOP Sharing Mode field equal to 2 </w:t>
              </w:r>
            </w:ins>
            <w:ins w:id="90" w:author="Alfred Aster" w:date="2021-11-03T17:39:00Z">
              <w:r>
                <w:rPr>
                  <w:sz w:val="18"/>
                  <w:szCs w:val="18"/>
                </w:rPr>
                <w:t>see 35.2.1.3 (Triggered</w:t>
              </w:r>
              <w:r>
                <w:rPr>
                  <w:spacing w:val="1"/>
                  <w:sz w:val="18"/>
                  <w:szCs w:val="18"/>
                </w:rPr>
                <w:t xml:space="preserve"> </w:t>
              </w:r>
              <w:r>
                <w:rPr>
                  <w:sz w:val="18"/>
                  <w:szCs w:val="18"/>
                </w:rPr>
                <w:t>TXOP</w:t>
              </w:r>
              <w:r>
                <w:rPr>
                  <w:spacing w:val="-1"/>
                  <w:sz w:val="18"/>
                  <w:szCs w:val="18"/>
                </w:rPr>
                <w:t xml:space="preserve"> </w:t>
              </w:r>
              <w:r>
                <w:rPr>
                  <w:sz w:val="18"/>
                  <w:szCs w:val="18"/>
                </w:rPr>
                <w:t>sharing</w:t>
              </w:r>
              <w:r>
                <w:rPr>
                  <w:spacing w:val="-2"/>
                  <w:sz w:val="18"/>
                  <w:szCs w:val="18"/>
                </w:rPr>
                <w:t xml:space="preserve"> </w:t>
              </w:r>
              <w:r>
                <w:rPr>
                  <w:sz w:val="18"/>
                  <w:szCs w:val="18"/>
                </w:rPr>
                <w:t>procedure))</w:t>
              </w:r>
            </w:ins>
            <w:r>
              <w:rPr>
                <w:sz w:val="18"/>
                <w:szCs w:val="18"/>
              </w:rPr>
              <w:t>.</w:t>
            </w:r>
          </w:p>
          <w:p w14:paraId="7C802C20" w14:textId="77777777" w:rsidR="00B518A1" w:rsidRPr="00CE6EC7" w:rsidRDefault="00B518A1" w:rsidP="007C0C19">
            <w:pPr>
              <w:pStyle w:val="TableParagraph"/>
              <w:kinsoku w:val="0"/>
              <w:overflowPunct w:val="0"/>
              <w:spacing w:line="197" w:lineRule="exact"/>
              <w:ind w:left="420"/>
              <w:rPr>
                <w:sz w:val="18"/>
                <w:szCs w:val="18"/>
                <w:u w:val="none"/>
              </w:rPr>
            </w:pPr>
            <w:r w:rsidRPr="00CE6EC7">
              <w:rPr>
                <w:sz w:val="18"/>
                <w:szCs w:val="18"/>
                <w:u w:val="none"/>
              </w:rPr>
              <w:t>Set</w:t>
            </w:r>
            <w:r w:rsidRPr="00CE6EC7">
              <w:rPr>
                <w:spacing w:val="-4"/>
                <w:sz w:val="18"/>
                <w:szCs w:val="18"/>
                <w:u w:val="none"/>
              </w:rPr>
              <w:t xml:space="preserve"> </w:t>
            </w:r>
            <w:r w:rsidRPr="00CE6EC7">
              <w:rPr>
                <w:sz w:val="18"/>
                <w:szCs w:val="18"/>
                <w:u w:val="none"/>
              </w:rPr>
              <w:t>to</w:t>
            </w:r>
            <w:r w:rsidRPr="00CE6EC7">
              <w:rPr>
                <w:spacing w:val="-3"/>
                <w:sz w:val="18"/>
                <w:szCs w:val="18"/>
                <w:u w:val="none"/>
              </w:rPr>
              <w:t xml:space="preserve"> </w:t>
            </w:r>
            <w:r w:rsidRPr="00CE6EC7">
              <w:rPr>
                <w:sz w:val="18"/>
                <w:szCs w:val="18"/>
                <w:u w:val="none"/>
              </w:rPr>
              <w:t>0</w:t>
            </w:r>
            <w:r w:rsidRPr="00CE6EC7">
              <w:rPr>
                <w:spacing w:val="-3"/>
                <w:sz w:val="18"/>
                <w:szCs w:val="18"/>
                <w:u w:val="none"/>
              </w:rPr>
              <w:t xml:space="preserve"> </w:t>
            </w:r>
            <w:r w:rsidRPr="00CE6EC7">
              <w:rPr>
                <w:sz w:val="18"/>
                <w:szCs w:val="18"/>
                <w:u w:val="none"/>
              </w:rPr>
              <w:t>otherwise.</w:t>
            </w:r>
          </w:p>
        </w:tc>
      </w:tr>
    </w:tbl>
    <w:p w14:paraId="258E2278" w14:textId="77777777" w:rsidR="00F95723" w:rsidDel="006F579D" w:rsidRDefault="00F95723" w:rsidP="002A455E">
      <w:pPr>
        <w:pStyle w:val="BodyText"/>
        <w:rPr>
          <w:del w:id="91" w:author="Duncan Ho" w:date="2021-10-27T12:16:00Z"/>
          <w:sz w:val="18"/>
          <w:szCs w:val="18"/>
        </w:rPr>
      </w:pPr>
    </w:p>
    <w:p w14:paraId="20195A4B" w14:textId="77777777" w:rsidR="009E233D" w:rsidRDefault="007D4FE5" w:rsidP="002A455E">
      <w:pPr>
        <w:pStyle w:val="BodyText"/>
        <w:rPr>
          <w:b/>
          <w:bCs/>
          <w:sz w:val="20"/>
        </w:rPr>
      </w:pPr>
      <w:r>
        <w:rPr>
          <w:b/>
          <w:bCs/>
          <w:sz w:val="20"/>
        </w:rPr>
        <w:t>35.2.1.3.1 General</w:t>
      </w:r>
    </w:p>
    <w:p w14:paraId="439FD13D" w14:textId="0B88355A" w:rsidR="001E5D1B" w:rsidRDefault="007D4FE5" w:rsidP="002A455E">
      <w:pPr>
        <w:pStyle w:val="BodyText"/>
        <w:rPr>
          <w:sz w:val="16"/>
          <w:szCs w:val="16"/>
        </w:rPr>
      </w:pPr>
      <w:r>
        <w:rPr>
          <w:sz w:val="20"/>
        </w:rPr>
        <w:t>The Triggered TXOP sharing procedure allows an AP to allocate a portion of the time within an obtained TXOP to only an associated non-AP EHT STA</w:t>
      </w:r>
      <w:r>
        <w:rPr>
          <w:color w:val="208A20"/>
          <w:sz w:val="20"/>
        </w:rPr>
        <w:t xml:space="preserve"> </w:t>
      </w:r>
      <w:r>
        <w:rPr>
          <w:sz w:val="20"/>
        </w:rPr>
        <w:t>for transmitting one or more non-TB PPDUs.</w:t>
      </w:r>
    </w:p>
    <w:p w14:paraId="093D9CDF" w14:textId="71890F80" w:rsidR="00B56A12" w:rsidRDefault="007D4FE5" w:rsidP="004D7F49">
      <w:pPr>
        <w:pStyle w:val="BodyText"/>
        <w:rPr>
          <w:sz w:val="20"/>
        </w:rPr>
      </w:pPr>
      <w:r>
        <w:rPr>
          <w:sz w:val="20"/>
        </w:rPr>
        <w:t>An EHT STA with dot11EHTTXOPSharingTFOptionImplemented equal</w:t>
      </w:r>
      <w:r>
        <w:rPr>
          <w:color w:val="208A20"/>
          <w:sz w:val="20"/>
        </w:rPr>
        <w:t xml:space="preserve"> </w:t>
      </w:r>
      <w:r>
        <w:rPr>
          <w:sz w:val="20"/>
        </w:rPr>
        <w:t xml:space="preserve">to true shall set the Triggered TXOP Sharing Support subfield in EHT Capabilities element to </w:t>
      </w:r>
      <w:ins w:id="92" w:author="Duncan Ho" w:date="2021-11-05T11:45:00Z">
        <w:r w:rsidR="00EC13BD">
          <w:rPr>
            <w:sz w:val="20"/>
          </w:rPr>
          <w:t>a value greater than 0</w:t>
        </w:r>
      </w:ins>
      <w:del w:id="93" w:author="Duncan Ho" w:date="2021-11-05T11:45:00Z">
        <w:r w:rsidDel="00EC13BD">
          <w:rPr>
            <w:sz w:val="20"/>
          </w:rPr>
          <w:delText>1</w:delText>
        </w:r>
      </w:del>
      <w:r>
        <w:rPr>
          <w:sz w:val="20"/>
        </w:rPr>
        <w:t>; otherwise, it shall set the subfield to 0.</w:t>
      </w:r>
    </w:p>
    <w:p w14:paraId="59C6D4D1" w14:textId="51D6EEDA" w:rsidR="001E5D1B" w:rsidRDefault="007D4FE5" w:rsidP="002A455E">
      <w:pPr>
        <w:pStyle w:val="BodyText"/>
        <w:rPr>
          <w:sz w:val="20"/>
        </w:rPr>
      </w:pPr>
      <w:r>
        <w:rPr>
          <w:sz w:val="20"/>
        </w:rPr>
        <w:t xml:space="preserve">An EHT STA with dot11EHTTXOPSharingTFOptionImplemented equal to </w:t>
      </w:r>
      <w:del w:id="94" w:author="Duncan Ho" w:date="2021-11-05T11:46:00Z">
        <w:r w:rsidDel="00C84673">
          <w:rPr>
            <w:sz w:val="20"/>
          </w:rPr>
          <w:delText>1</w:delText>
        </w:r>
      </w:del>
      <w:r>
        <w:rPr>
          <w:sz w:val="20"/>
        </w:rPr>
        <w:t xml:space="preserve"> shall follow the rules defined in 35.2.2 (MU-RTS trigger/CTS frame exchange procedure for EHT STAs) when transmitting or responding to an MU-RTS TXS Trigger frame and the additional rules defined in 35.2.1.3.2 (AP </w:t>
      </w:r>
      <w:proofErr w:type="spellStart"/>
      <w:r>
        <w:rPr>
          <w:sz w:val="20"/>
        </w:rPr>
        <w:t>behavior</w:t>
      </w:r>
      <w:proofErr w:type="spellEnd"/>
      <w:r>
        <w:rPr>
          <w:sz w:val="20"/>
        </w:rPr>
        <w:t>) and 35.2.1.3.3 (</w:t>
      </w:r>
      <w:proofErr w:type="gramStart"/>
      <w:r>
        <w:rPr>
          <w:sz w:val="20"/>
        </w:rPr>
        <w:t>Non-AP STA</w:t>
      </w:r>
      <w:proofErr w:type="gramEnd"/>
      <w:r>
        <w:rPr>
          <w:sz w:val="20"/>
        </w:rPr>
        <w:t xml:space="preserve"> </w:t>
      </w:r>
      <w:proofErr w:type="spellStart"/>
      <w:r>
        <w:rPr>
          <w:sz w:val="20"/>
        </w:rPr>
        <w:t>behavior</w:t>
      </w:r>
      <w:proofErr w:type="spellEnd"/>
      <w:r>
        <w:rPr>
          <w:sz w:val="20"/>
        </w:rPr>
        <w:t>)</w:t>
      </w:r>
      <w:r w:rsidR="001E5D1B">
        <w:rPr>
          <w:sz w:val="20"/>
        </w:rPr>
        <w:t>.</w:t>
      </w:r>
    </w:p>
    <w:p w14:paraId="175C2CF7" w14:textId="6ABA78EF" w:rsidR="002A455E" w:rsidRDefault="007D4FE5" w:rsidP="002A455E">
      <w:pPr>
        <w:pStyle w:val="BodyText"/>
        <w:rPr>
          <w:sz w:val="20"/>
        </w:rPr>
      </w:pPr>
      <w:r>
        <w:rPr>
          <w:sz w:val="20"/>
        </w:rPr>
        <w:t xml:space="preserve">An EHT STA that uses information from a received MU-RTS TXS Trigger frame as the most recent basis to update its NAV should not reset its NAV after the </w:t>
      </w:r>
      <w:proofErr w:type="spellStart"/>
      <w:r>
        <w:rPr>
          <w:sz w:val="20"/>
        </w:rPr>
        <w:t>NAVTimeout</w:t>
      </w:r>
      <w:proofErr w:type="spellEnd"/>
      <w:r>
        <w:rPr>
          <w:sz w:val="20"/>
        </w:rPr>
        <w:t xml:space="preserve"> has expired (see 10.3.2.4 (Setting and resetting the NAV)) unless the STA receives a CF-End frame that satisfies the conditions in 26.2.5 (Truncation of TXOP).</w:t>
      </w:r>
    </w:p>
    <w:p w14:paraId="54DE2744" w14:textId="77777777" w:rsidR="009E233D" w:rsidRPr="002A455E" w:rsidRDefault="009E233D" w:rsidP="002A455E">
      <w:pPr>
        <w:pStyle w:val="BodyText"/>
        <w:rPr>
          <w:sz w:val="18"/>
          <w:szCs w:val="18"/>
        </w:rPr>
      </w:pPr>
    </w:p>
    <w:p w14:paraId="60E0F92D" w14:textId="77777777" w:rsidR="00680C8B" w:rsidRDefault="00680C8B" w:rsidP="00680C8B">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11-21/</w:t>
      </w:r>
      <w:r>
        <w:rPr>
          <w:rFonts w:ascii="Times New Roman" w:eastAsia="Times New Roman" w:hAnsi="Times New Roman" w:cs="Times New Roman"/>
          <w:color w:val="FF0000"/>
          <w:sz w:val="20"/>
          <w:szCs w:val="20"/>
        </w:rPr>
        <w:t>1407</w:t>
      </w:r>
      <w:r w:rsidRPr="003272DB">
        <w:rPr>
          <w:rFonts w:ascii="Times New Roman" w:eastAsia="Times New Roman" w:hAnsi="Times New Roman" w:cs="Times New Roman"/>
          <w:color w:val="FF0000"/>
          <w:sz w:val="20"/>
          <w:szCs w:val="20"/>
        </w:rPr>
        <w:t>r0 for CID</w:t>
      </w:r>
      <w:r>
        <w:rPr>
          <w:rFonts w:ascii="Times New Roman" w:eastAsia="Times New Roman" w:hAnsi="Times New Roman" w:cs="Times New Roman"/>
          <w:color w:val="FF0000"/>
          <w:sz w:val="20"/>
          <w:szCs w:val="20"/>
        </w:rPr>
        <w:t>s 4918 and 5950</w:t>
      </w:r>
      <w:r w:rsidRPr="003272DB">
        <w:rPr>
          <w:rFonts w:ascii="Times New Roman" w:hAnsi="Times New Roman" w:cs="Times New Roman"/>
          <w:color w:val="FF0000"/>
          <w:sz w:val="20"/>
          <w:szCs w:val="20"/>
          <w:lang w:eastAsia="ko-KR"/>
        </w:rPr>
        <w:t>?</w:t>
      </w:r>
    </w:p>
    <w:p w14:paraId="13E3BED3" w14:textId="77777777" w:rsidR="00680C8B" w:rsidRDefault="00680C8B" w:rsidP="00FA05B1">
      <w:pPr>
        <w:suppressAutoHyphens/>
        <w:jc w:val="center"/>
        <w:rPr>
          <w:rFonts w:ascii="Times New Roman" w:eastAsia="Times New Roman" w:hAnsi="Times New Roman" w:cs="Times New Roman"/>
          <w:color w:val="FF0000"/>
          <w:sz w:val="20"/>
          <w:szCs w:val="20"/>
        </w:rPr>
      </w:pPr>
    </w:p>
    <w:sectPr w:rsidR="00680C8B"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DCA6" w14:textId="77777777" w:rsidR="007D51D9" w:rsidRDefault="007D51D9">
      <w:pPr>
        <w:spacing w:after="0" w:line="240" w:lineRule="auto"/>
      </w:pPr>
      <w:r>
        <w:separator/>
      </w:r>
    </w:p>
  </w:endnote>
  <w:endnote w:type="continuationSeparator" w:id="0">
    <w:p w14:paraId="34B6A3D1" w14:textId="77777777" w:rsidR="007D51D9" w:rsidRDefault="007D51D9">
      <w:pPr>
        <w:spacing w:after="0" w:line="240" w:lineRule="auto"/>
      </w:pPr>
      <w:r>
        <w:continuationSeparator/>
      </w:r>
    </w:p>
  </w:endnote>
  <w:endnote w:type="continuationNotice" w:id="1">
    <w:p w14:paraId="5C806B77" w14:textId="77777777" w:rsidR="007D51D9" w:rsidRDefault="007D51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A6C3" w14:textId="77777777" w:rsidR="007D51D9" w:rsidRDefault="007D51D9">
      <w:pPr>
        <w:spacing w:after="0" w:line="240" w:lineRule="auto"/>
      </w:pPr>
      <w:r>
        <w:separator/>
      </w:r>
    </w:p>
  </w:footnote>
  <w:footnote w:type="continuationSeparator" w:id="0">
    <w:p w14:paraId="74FD139F" w14:textId="77777777" w:rsidR="007D51D9" w:rsidRDefault="007D51D9">
      <w:pPr>
        <w:spacing w:after="0" w:line="240" w:lineRule="auto"/>
      </w:pPr>
      <w:r>
        <w:continuationSeparator/>
      </w:r>
    </w:p>
  </w:footnote>
  <w:footnote w:type="continuationNotice" w:id="1">
    <w:p w14:paraId="4EF857F5" w14:textId="77777777" w:rsidR="007D51D9" w:rsidRDefault="007D51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2E504E62" w:rsidR="00126ACB" w:rsidRPr="00DE6B44" w:rsidRDefault="00126ACB"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8F46D6">
      <w:rPr>
        <w:rFonts w:ascii="Times New Roman" w:eastAsia="Malgun Gothic" w:hAnsi="Times New Roman" w:cs="Times New Roman"/>
        <w:b/>
        <w:sz w:val="28"/>
        <w:szCs w:val="20"/>
        <w:lang w:val="en-GB"/>
      </w:rPr>
      <w:t>1407</w:t>
    </w:r>
    <w:r>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C000A72" w:rsidR="003D7A9A" w:rsidRPr="00DE6B44" w:rsidRDefault="00C65C2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3D7A9A">
      <w:rPr>
        <w:rFonts w:ascii="Times New Roman" w:eastAsia="Malgun Gothic" w:hAnsi="Times New Roman" w:cs="Times New Roman"/>
        <w:b/>
        <w:sz w:val="28"/>
        <w:szCs w:val="20"/>
      </w:rPr>
      <w:t xml:space="preserve"> 2021</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21</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r w:rsidR="008F46D6">
      <w:rPr>
        <w:rFonts w:ascii="Times New Roman" w:eastAsia="Malgun Gothic" w:hAnsi="Times New Roman" w:cs="Times New Roman"/>
        <w:b/>
        <w:sz w:val="28"/>
        <w:szCs w:val="20"/>
        <w:lang w:val="en-GB"/>
      </w:rPr>
      <w:t>1407</w:t>
    </w:r>
    <w:r>
      <w:rPr>
        <w:rFonts w:ascii="Times New Roman" w:eastAsia="Malgun Gothic" w:hAnsi="Times New Roman" w:cs="Times New Roman"/>
        <w:b/>
        <w:sz w:val="28"/>
        <w:szCs w:val="20"/>
        <w:lang w:val="en-GB"/>
      </w:rPr>
      <w:t>r0</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985"/>
    <w:rsid w:val="00002AF9"/>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861"/>
    <w:rsid w:val="0001100D"/>
    <w:rsid w:val="00012B73"/>
    <w:rsid w:val="00012CFF"/>
    <w:rsid w:val="00012DC2"/>
    <w:rsid w:val="00012E2A"/>
    <w:rsid w:val="00012F68"/>
    <w:rsid w:val="0001327E"/>
    <w:rsid w:val="000133AB"/>
    <w:rsid w:val="00013C63"/>
    <w:rsid w:val="000146BC"/>
    <w:rsid w:val="00014BBF"/>
    <w:rsid w:val="000150F3"/>
    <w:rsid w:val="0001586D"/>
    <w:rsid w:val="00015B87"/>
    <w:rsid w:val="00015D87"/>
    <w:rsid w:val="000169E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B02"/>
    <w:rsid w:val="00042F67"/>
    <w:rsid w:val="00043360"/>
    <w:rsid w:val="0004378A"/>
    <w:rsid w:val="00044579"/>
    <w:rsid w:val="00044802"/>
    <w:rsid w:val="000449A6"/>
    <w:rsid w:val="00044A80"/>
    <w:rsid w:val="00045796"/>
    <w:rsid w:val="00045C26"/>
    <w:rsid w:val="0004623E"/>
    <w:rsid w:val="00046D39"/>
    <w:rsid w:val="00047090"/>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F9"/>
    <w:rsid w:val="00055005"/>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61F"/>
    <w:rsid w:val="0006369A"/>
    <w:rsid w:val="00063F61"/>
    <w:rsid w:val="00063F77"/>
    <w:rsid w:val="000646E2"/>
    <w:rsid w:val="0006490B"/>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6127"/>
    <w:rsid w:val="00086768"/>
    <w:rsid w:val="00086A2F"/>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6DB"/>
    <w:rsid w:val="000A4A75"/>
    <w:rsid w:val="000A4E0E"/>
    <w:rsid w:val="000A5153"/>
    <w:rsid w:val="000A58BE"/>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48"/>
    <w:rsid w:val="000B63D6"/>
    <w:rsid w:val="000B63E4"/>
    <w:rsid w:val="000B64C5"/>
    <w:rsid w:val="000B654F"/>
    <w:rsid w:val="000B67FA"/>
    <w:rsid w:val="000B6ABE"/>
    <w:rsid w:val="000B7352"/>
    <w:rsid w:val="000B73E1"/>
    <w:rsid w:val="000C00ED"/>
    <w:rsid w:val="000C0C77"/>
    <w:rsid w:val="000C0D90"/>
    <w:rsid w:val="000C1B3F"/>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943"/>
    <w:rsid w:val="000C7367"/>
    <w:rsid w:val="000C7773"/>
    <w:rsid w:val="000C78EF"/>
    <w:rsid w:val="000C7B78"/>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203E"/>
    <w:rsid w:val="000E227D"/>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0CFA"/>
    <w:rsid w:val="000F1453"/>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10A3"/>
    <w:rsid w:val="001012D5"/>
    <w:rsid w:val="001015AD"/>
    <w:rsid w:val="00101AC8"/>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D70"/>
    <w:rsid w:val="00117F02"/>
    <w:rsid w:val="0012039D"/>
    <w:rsid w:val="001203D1"/>
    <w:rsid w:val="001205C8"/>
    <w:rsid w:val="00120674"/>
    <w:rsid w:val="00120CCA"/>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3658"/>
    <w:rsid w:val="001539D2"/>
    <w:rsid w:val="00153F7B"/>
    <w:rsid w:val="001541B2"/>
    <w:rsid w:val="0015443E"/>
    <w:rsid w:val="001546A0"/>
    <w:rsid w:val="0015498F"/>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4C"/>
    <w:rsid w:val="0016486C"/>
    <w:rsid w:val="001648EB"/>
    <w:rsid w:val="00164D39"/>
    <w:rsid w:val="00164ED3"/>
    <w:rsid w:val="00164FE8"/>
    <w:rsid w:val="001660FD"/>
    <w:rsid w:val="0016617D"/>
    <w:rsid w:val="001663DC"/>
    <w:rsid w:val="00166736"/>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E28"/>
    <w:rsid w:val="00197EE4"/>
    <w:rsid w:val="001A0AE5"/>
    <w:rsid w:val="001A214C"/>
    <w:rsid w:val="001A2C2C"/>
    <w:rsid w:val="001A3B86"/>
    <w:rsid w:val="001A3C13"/>
    <w:rsid w:val="001A434A"/>
    <w:rsid w:val="001A4797"/>
    <w:rsid w:val="001A5ECD"/>
    <w:rsid w:val="001A62E6"/>
    <w:rsid w:val="001A7163"/>
    <w:rsid w:val="001B0838"/>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1A7"/>
    <w:rsid w:val="001B464C"/>
    <w:rsid w:val="001B47C3"/>
    <w:rsid w:val="001B481C"/>
    <w:rsid w:val="001B4A97"/>
    <w:rsid w:val="001B4B16"/>
    <w:rsid w:val="001B4D18"/>
    <w:rsid w:val="001B526A"/>
    <w:rsid w:val="001B5B3C"/>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A34"/>
    <w:rsid w:val="001C221C"/>
    <w:rsid w:val="001C23A4"/>
    <w:rsid w:val="001C245A"/>
    <w:rsid w:val="001C2CE8"/>
    <w:rsid w:val="001C2D43"/>
    <w:rsid w:val="001C2F11"/>
    <w:rsid w:val="001C3084"/>
    <w:rsid w:val="001C33B3"/>
    <w:rsid w:val="001C3B5F"/>
    <w:rsid w:val="001C3C38"/>
    <w:rsid w:val="001C4256"/>
    <w:rsid w:val="001C4FF5"/>
    <w:rsid w:val="001C51FA"/>
    <w:rsid w:val="001C541F"/>
    <w:rsid w:val="001C55F0"/>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2CD"/>
    <w:rsid w:val="001E14E8"/>
    <w:rsid w:val="001E1981"/>
    <w:rsid w:val="001E1AE0"/>
    <w:rsid w:val="001E320E"/>
    <w:rsid w:val="001E353F"/>
    <w:rsid w:val="001E36A7"/>
    <w:rsid w:val="001E3810"/>
    <w:rsid w:val="001E3BC1"/>
    <w:rsid w:val="001E3DAB"/>
    <w:rsid w:val="001E3F29"/>
    <w:rsid w:val="001E44F4"/>
    <w:rsid w:val="001E4725"/>
    <w:rsid w:val="001E4A88"/>
    <w:rsid w:val="001E5551"/>
    <w:rsid w:val="001E57EC"/>
    <w:rsid w:val="001E5D1B"/>
    <w:rsid w:val="001E5E12"/>
    <w:rsid w:val="001E6098"/>
    <w:rsid w:val="001E695A"/>
    <w:rsid w:val="001F0073"/>
    <w:rsid w:val="001F021A"/>
    <w:rsid w:val="001F044E"/>
    <w:rsid w:val="001F057F"/>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2BAE"/>
    <w:rsid w:val="0020337A"/>
    <w:rsid w:val="00203EC4"/>
    <w:rsid w:val="002048D9"/>
    <w:rsid w:val="00204DB0"/>
    <w:rsid w:val="00205097"/>
    <w:rsid w:val="002050A2"/>
    <w:rsid w:val="00205CD0"/>
    <w:rsid w:val="00205EF2"/>
    <w:rsid w:val="00206490"/>
    <w:rsid w:val="00206858"/>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10D"/>
    <w:rsid w:val="00217BE5"/>
    <w:rsid w:val="00217DF6"/>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5045B"/>
    <w:rsid w:val="00250BD0"/>
    <w:rsid w:val="00250FD1"/>
    <w:rsid w:val="002517B6"/>
    <w:rsid w:val="0025184B"/>
    <w:rsid w:val="002518AE"/>
    <w:rsid w:val="002518AF"/>
    <w:rsid w:val="00251FFD"/>
    <w:rsid w:val="00252EB5"/>
    <w:rsid w:val="00253308"/>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67FCA"/>
    <w:rsid w:val="0027084B"/>
    <w:rsid w:val="00270F07"/>
    <w:rsid w:val="00271548"/>
    <w:rsid w:val="0027175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B36"/>
    <w:rsid w:val="002A4EC9"/>
    <w:rsid w:val="002A5306"/>
    <w:rsid w:val="002A5395"/>
    <w:rsid w:val="002A5AC4"/>
    <w:rsid w:val="002A5E18"/>
    <w:rsid w:val="002A68EF"/>
    <w:rsid w:val="002A7603"/>
    <w:rsid w:val="002A7A63"/>
    <w:rsid w:val="002A7B60"/>
    <w:rsid w:val="002B0497"/>
    <w:rsid w:val="002B071E"/>
    <w:rsid w:val="002B082A"/>
    <w:rsid w:val="002B0841"/>
    <w:rsid w:val="002B0F4C"/>
    <w:rsid w:val="002B1290"/>
    <w:rsid w:val="002B1614"/>
    <w:rsid w:val="002B219B"/>
    <w:rsid w:val="002B22C7"/>
    <w:rsid w:val="002B3611"/>
    <w:rsid w:val="002B40D7"/>
    <w:rsid w:val="002B4122"/>
    <w:rsid w:val="002B4E90"/>
    <w:rsid w:val="002B4F39"/>
    <w:rsid w:val="002B57BF"/>
    <w:rsid w:val="002B5B78"/>
    <w:rsid w:val="002B5C2F"/>
    <w:rsid w:val="002B5D83"/>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968"/>
    <w:rsid w:val="002C6BF9"/>
    <w:rsid w:val="002C6E1C"/>
    <w:rsid w:val="002C712B"/>
    <w:rsid w:val="002C7848"/>
    <w:rsid w:val="002C7CC5"/>
    <w:rsid w:val="002C7E36"/>
    <w:rsid w:val="002D050E"/>
    <w:rsid w:val="002D0783"/>
    <w:rsid w:val="002D09F4"/>
    <w:rsid w:val="002D19E1"/>
    <w:rsid w:val="002D2EA0"/>
    <w:rsid w:val="002D30D0"/>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630"/>
    <w:rsid w:val="002F3ABB"/>
    <w:rsid w:val="002F3D9A"/>
    <w:rsid w:val="002F4048"/>
    <w:rsid w:val="002F4485"/>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C17"/>
    <w:rsid w:val="002F7D72"/>
    <w:rsid w:val="003000DF"/>
    <w:rsid w:val="00300132"/>
    <w:rsid w:val="0030099C"/>
    <w:rsid w:val="00300C57"/>
    <w:rsid w:val="00300D70"/>
    <w:rsid w:val="00301297"/>
    <w:rsid w:val="00302A56"/>
    <w:rsid w:val="00302F58"/>
    <w:rsid w:val="00303140"/>
    <w:rsid w:val="00303CE6"/>
    <w:rsid w:val="00304054"/>
    <w:rsid w:val="003045EB"/>
    <w:rsid w:val="00304696"/>
    <w:rsid w:val="00304F44"/>
    <w:rsid w:val="003052E2"/>
    <w:rsid w:val="00305416"/>
    <w:rsid w:val="0030578F"/>
    <w:rsid w:val="003057B0"/>
    <w:rsid w:val="003057B7"/>
    <w:rsid w:val="0030688D"/>
    <w:rsid w:val="003072A0"/>
    <w:rsid w:val="00307B2A"/>
    <w:rsid w:val="00310175"/>
    <w:rsid w:val="0031082C"/>
    <w:rsid w:val="00310F55"/>
    <w:rsid w:val="00311308"/>
    <w:rsid w:val="0031217C"/>
    <w:rsid w:val="00312285"/>
    <w:rsid w:val="003122AA"/>
    <w:rsid w:val="00312434"/>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7229"/>
    <w:rsid w:val="0035031E"/>
    <w:rsid w:val="00350867"/>
    <w:rsid w:val="00350E5A"/>
    <w:rsid w:val="0035116C"/>
    <w:rsid w:val="003512EF"/>
    <w:rsid w:val="00351A74"/>
    <w:rsid w:val="00351AC7"/>
    <w:rsid w:val="00351BFA"/>
    <w:rsid w:val="00351E0F"/>
    <w:rsid w:val="003524FA"/>
    <w:rsid w:val="0035265C"/>
    <w:rsid w:val="00352746"/>
    <w:rsid w:val="00352DEC"/>
    <w:rsid w:val="00352FF0"/>
    <w:rsid w:val="00353114"/>
    <w:rsid w:val="0035350F"/>
    <w:rsid w:val="00353A56"/>
    <w:rsid w:val="00353A6B"/>
    <w:rsid w:val="00355202"/>
    <w:rsid w:val="0035560B"/>
    <w:rsid w:val="0035565A"/>
    <w:rsid w:val="0035584B"/>
    <w:rsid w:val="00356194"/>
    <w:rsid w:val="0035656F"/>
    <w:rsid w:val="0035676A"/>
    <w:rsid w:val="00356BEC"/>
    <w:rsid w:val="00357400"/>
    <w:rsid w:val="00357A26"/>
    <w:rsid w:val="00357D04"/>
    <w:rsid w:val="00357D59"/>
    <w:rsid w:val="00357FFD"/>
    <w:rsid w:val="0036046E"/>
    <w:rsid w:val="00360554"/>
    <w:rsid w:val="003618E9"/>
    <w:rsid w:val="00361FB5"/>
    <w:rsid w:val="00362497"/>
    <w:rsid w:val="00362C70"/>
    <w:rsid w:val="00362F1B"/>
    <w:rsid w:val="003635F3"/>
    <w:rsid w:val="003640BA"/>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ACB"/>
    <w:rsid w:val="00371BBB"/>
    <w:rsid w:val="003720A5"/>
    <w:rsid w:val="003720FB"/>
    <w:rsid w:val="00372171"/>
    <w:rsid w:val="00372BBA"/>
    <w:rsid w:val="0037317C"/>
    <w:rsid w:val="0037387C"/>
    <w:rsid w:val="00373DEB"/>
    <w:rsid w:val="0037455F"/>
    <w:rsid w:val="0037466F"/>
    <w:rsid w:val="003747DD"/>
    <w:rsid w:val="00374969"/>
    <w:rsid w:val="003749D0"/>
    <w:rsid w:val="00374C37"/>
    <w:rsid w:val="00374C9F"/>
    <w:rsid w:val="003752BC"/>
    <w:rsid w:val="0037608C"/>
    <w:rsid w:val="003760CF"/>
    <w:rsid w:val="0037669F"/>
    <w:rsid w:val="00377ABF"/>
    <w:rsid w:val="00377CD9"/>
    <w:rsid w:val="003803FB"/>
    <w:rsid w:val="003807B6"/>
    <w:rsid w:val="00380B2F"/>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D41"/>
    <w:rsid w:val="00396552"/>
    <w:rsid w:val="00396853"/>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360"/>
    <w:rsid w:val="003B5406"/>
    <w:rsid w:val="003B5623"/>
    <w:rsid w:val="003B5980"/>
    <w:rsid w:val="003B6415"/>
    <w:rsid w:val="003B6C0D"/>
    <w:rsid w:val="003B7215"/>
    <w:rsid w:val="003B72F8"/>
    <w:rsid w:val="003C07DD"/>
    <w:rsid w:val="003C08A4"/>
    <w:rsid w:val="003C13B4"/>
    <w:rsid w:val="003C1549"/>
    <w:rsid w:val="003C17F0"/>
    <w:rsid w:val="003C1BF8"/>
    <w:rsid w:val="003C26E5"/>
    <w:rsid w:val="003C2D0C"/>
    <w:rsid w:val="003C2DBE"/>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65A"/>
    <w:rsid w:val="003F78F8"/>
    <w:rsid w:val="004001E9"/>
    <w:rsid w:val="00400924"/>
    <w:rsid w:val="004009F3"/>
    <w:rsid w:val="00400A20"/>
    <w:rsid w:val="00400AFF"/>
    <w:rsid w:val="00400C28"/>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3B2"/>
    <w:rsid w:val="00414904"/>
    <w:rsid w:val="00414938"/>
    <w:rsid w:val="00414DB7"/>
    <w:rsid w:val="00414F13"/>
    <w:rsid w:val="004152B5"/>
    <w:rsid w:val="00415D62"/>
    <w:rsid w:val="004161AF"/>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605"/>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3B0"/>
    <w:rsid w:val="00456430"/>
    <w:rsid w:val="004566A1"/>
    <w:rsid w:val="00457499"/>
    <w:rsid w:val="00457B12"/>
    <w:rsid w:val="00457FE9"/>
    <w:rsid w:val="00460471"/>
    <w:rsid w:val="004606D1"/>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DB1"/>
    <w:rsid w:val="00467ADC"/>
    <w:rsid w:val="00467B53"/>
    <w:rsid w:val="00467B83"/>
    <w:rsid w:val="00467BEB"/>
    <w:rsid w:val="00467E8A"/>
    <w:rsid w:val="0047002A"/>
    <w:rsid w:val="004704E5"/>
    <w:rsid w:val="00470A0A"/>
    <w:rsid w:val="00470E1A"/>
    <w:rsid w:val="00470E32"/>
    <w:rsid w:val="004712DF"/>
    <w:rsid w:val="00471E64"/>
    <w:rsid w:val="00471F87"/>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44"/>
    <w:rsid w:val="00477055"/>
    <w:rsid w:val="00480279"/>
    <w:rsid w:val="004808F3"/>
    <w:rsid w:val="0048164C"/>
    <w:rsid w:val="004816DA"/>
    <w:rsid w:val="00481952"/>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A63"/>
    <w:rsid w:val="004951DC"/>
    <w:rsid w:val="00495238"/>
    <w:rsid w:val="00495A7E"/>
    <w:rsid w:val="00496709"/>
    <w:rsid w:val="004967B3"/>
    <w:rsid w:val="00496EC2"/>
    <w:rsid w:val="00496F32"/>
    <w:rsid w:val="004971D4"/>
    <w:rsid w:val="00497B26"/>
    <w:rsid w:val="004A015D"/>
    <w:rsid w:val="004A03DE"/>
    <w:rsid w:val="004A0823"/>
    <w:rsid w:val="004A174A"/>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2D2"/>
    <w:rsid w:val="004B75C2"/>
    <w:rsid w:val="004C0044"/>
    <w:rsid w:val="004C0630"/>
    <w:rsid w:val="004C072B"/>
    <w:rsid w:val="004C07B8"/>
    <w:rsid w:val="004C0C33"/>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0D4A"/>
    <w:rsid w:val="004D182D"/>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8C7"/>
    <w:rsid w:val="00514DE8"/>
    <w:rsid w:val="00514FE0"/>
    <w:rsid w:val="005152FC"/>
    <w:rsid w:val="00515650"/>
    <w:rsid w:val="005157F5"/>
    <w:rsid w:val="00515F5C"/>
    <w:rsid w:val="005179E3"/>
    <w:rsid w:val="00517D76"/>
    <w:rsid w:val="00517E09"/>
    <w:rsid w:val="00520187"/>
    <w:rsid w:val="005206A8"/>
    <w:rsid w:val="005213C9"/>
    <w:rsid w:val="005229E8"/>
    <w:rsid w:val="005229F7"/>
    <w:rsid w:val="00522EFE"/>
    <w:rsid w:val="0052314C"/>
    <w:rsid w:val="00523229"/>
    <w:rsid w:val="005234A1"/>
    <w:rsid w:val="00523965"/>
    <w:rsid w:val="00523A77"/>
    <w:rsid w:val="005241A6"/>
    <w:rsid w:val="005245BA"/>
    <w:rsid w:val="00524B07"/>
    <w:rsid w:val="00525428"/>
    <w:rsid w:val="00525728"/>
    <w:rsid w:val="00525EA5"/>
    <w:rsid w:val="005277E6"/>
    <w:rsid w:val="00527A2D"/>
    <w:rsid w:val="00527BA3"/>
    <w:rsid w:val="00527DD2"/>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EA"/>
    <w:rsid w:val="005377A1"/>
    <w:rsid w:val="00537FFC"/>
    <w:rsid w:val="00540011"/>
    <w:rsid w:val="00540096"/>
    <w:rsid w:val="005401A1"/>
    <w:rsid w:val="005404F0"/>
    <w:rsid w:val="0054054A"/>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716"/>
    <w:rsid w:val="00547E0D"/>
    <w:rsid w:val="00547E13"/>
    <w:rsid w:val="00547ED6"/>
    <w:rsid w:val="005500B3"/>
    <w:rsid w:val="0055032A"/>
    <w:rsid w:val="005505B5"/>
    <w:rsid w:val="005506DA"/>
    <w:rsid w:val="00551013"/>
    <w:rsid w:val="00551206"/>
    <w:rsid w:val="0055157C"/>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B46"/>
    <w:rsid w:val="005A1334"/>
    <w:rsid w:val="005A15D3"/>
    <w:rsid w:val="005A1603"/>
    <w:rsid w:val="005A1912"/>
    <w:rsid w:val="005A19EF"/>
    <w:rsid w:val="005A1B85"/>
    <w:rsid w:val="005A1B8E"/>
    <w:rsid w:val="005A1C1A"/>
    <w:rsid w:val="005A1C9B"/>
    <w:rsid w:val="005A1D4C"/>
    <w:rsid w:val="005A1F56"/>
    <w:rsid w:val="005A2467"/>
    <w:rsid w:val="005A2868"/>
    <w:rsid w:val="005A2C8E"/>
    <w:rsid w:val="005A2E29"/>
    <w:rsid w:val="005A2F9F"/>
    <w:rsid w:val="005A308F"/>
    <w:rsid w:val="005A347B"/>
    <w:rsid w:val="005A34C3"/>
    <w:rsid w:val="005A36B4"/>
    <w:rsid w:val="005A36C3"/>
    <w:rsid w:val="005A3A84"/>
    <w:rsid w:val="005A407A"/>
    <w:rsid w:val="005A4503"/>
    <w:rsid w:val="005A45F3"/>
    <w:rsid w:val="005A4A33"/>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DE2"/>
    <w:rsid w:val="005B1604"/>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524"/>
    <w:rsid w:val="005D3DF4"/>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4E51"/>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D59"/>
    <w:rsid w:val="005F4E29"/>
    <w:rsid w:val="005F54F6"/>
    <w:rsid w:val="005F5FA7"/>
    <w:rsid w:val="005F6011"/>
    <w:rsid w:val="005F68E0"/>
    <w:rsid w:val="005F6C0C"/>
    <w:rsid w:val="005F6ED3"/>
    <w:rsid w:val="005F7388"/>
    <w:rsid w:val="005F74F5"/>
    <w:rsid w:val="005F753D"/>
    <w:rsid w:val="005F766E"/>
    <w:rsid w:val="005F7B75"/>
    <w:rsid w:val="0060000E"/>
    <w:rsid w:val="00600966"/>
    <w:rsid w:val="00601191"/>
    <w:rsid w:val="0060119E"/>
    <w:rsid w:val="0060177A"/>
    <w:rsid w:val="0060228C"/>
    <w:rsid w:val="00602616"/>
    <w:rsid w:val="00602A82"/>
    <w:rsid w:val="00602EFE"/>
    <w:rsid w:val="00603AE6"/>
    <w:rsid w:val="00603E46"/>
    <w:rsid w:val="00604CB4"/>
    <w:rsid w:val="0060566B"/>
    <w:rsid w:val="006058D4"/>
    <w:rsid w:val="00605F32"/>
    <w:rsid w:val="00606558"/>
    <w:rsid w:val="00606C88"/>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AED"/>
    <w:rsid w:val="00645DAB"/>
    <w:rsid w:val="00645E6B"/>
    <w:rsid w:val="0064662B"/>
    <w:rsid w:val="00646694"/>
    <w:rsid w:val="0064682B"/>
    <w:rsid w:val="00647CF5"/>
    <w:rsid w:val="00647FCC"/>
    <w:rsid w:val="006500C3"/>
    <w:rsid w:val="00650870"/>
    <w:rsid w:val="00650919"/>
    <w:rsid w:val="00650984"/>
    <w:rsid w:val="00650B93"/>
    <w:rsid w:val="006519D0"/>
    <w:rsid w:val="006519F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33F"/>
    <w:rsid w:val="0066286B"/>
    <w:rsid w:val="006628E8"/>
    <w:rsid w:val="00664204"/>
    <w:rsid w:val="00664462"/>
    <w:rsid w:val="00664871"/>
    <w:rsid w:val="00664ED2"/>
    <w:rsid w:val="00665DA1"/>
    <w:rsid w:val="00665F57"/>
    <w:rsid w:val="006670E8"/>
    <w:rsid w:val="00667ADA"/>
    <w:rsid w:val="00667BFC"/>
    <w:rsid w:val="0067041D"/>
    <w:rsid w:val="0067057E"/>
    <w:rsid w:val="00670FC3"/>
    <w:rsid w:val="00671A7F"/>
    <w:rsid w:val="00671C0B"/>
    <w:rsid w:val="00671DE9"/>
    <w:rsid w:val="00671E36"/>
    <w:rsid w:val="00672193"/>
    <w:rsid w:val="0067219C"/>
    <w:rsid w:val="00672595"/>
    <w:rsid w:val="0067279D"/>
    <w:rsid w:val="00672865"/>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80133"/>
    <w:rsid w:val="0068030C"/>
    <w:rsid w:val="0068039D"/>
    <w:rsid w:val="006809F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50A9"/>
    <w:rsid w:val="00685674"/>
    <w:rsid w:val="00685723"/>
    <w:rsid w:val="0068618D"/>
    <w:rsid w:val="0068628A"/>
    <w:rsid w:val="006867BE"/>
    <w:rsid w:val="0068684E"/>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574"/>
    <w:rsid w:val="006970A5"/>
    <w:rsid w:val="00697304"/>
    <w:rsid w:val="006975FF"/>
    <w:rsid w:val="006977E2"/>
    <w:rsid w:val="006A00F0"/>
    <w:rsid w:val="006A082B"/>
    <w:rsid w:val="006A0910"/>
    <w:rsid w:val="006A0C84"/>
    <w:rsid w:val="006A1555"/>
    <w:rsid w:val="006A15FE"/>
    <w:rsid w:val="006A23CD"/>
    <w:rsid w:val="006A23FE"/>
    <w:rsid w:val="006A28F4"/>
    <w:rsid w:val="006A296E"/>
    <w:rsid w:val="006A2A71"/>
    <w:rsid w:val="006A2B4A"/>
    <w:rsid w:val="006A2E97"/>
    <w:rsid w:val="006A324A"/>
    <w:rsid w:val="006A37D3"/>
    <w:rsid w:val="006A39F1"/>
    <w:rsid w:val="006A40F3"/>
    <w:rsid w:val="006A500E"/>
    <w:rsid w:val="006A57F6"/>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2837"/>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67E"/>
    <w:rsid w:val="006E178E"/>
    <w:rsid w:val="006E1EFC"/>
    <w:rsid w:val="006E2126"/>
    <w:rsid w:val="006E2207"/>
    <w:rsid w:val="006E2E9B"/>
    <w:rsid w:val="006E3313"/>
    <w:rsid w:val="006E3687"/>
    <w:rsid w:val="006E3E43"/>
    <w:rsid w:val="006E4AF6"/>
    <w:rsid w:val="006E4C96"/>
    <w:rsid w:val="006E4D30"/>
    <w:rsid w:val="006E4FB0"/>
    <w:rsid w:val="006E5245"/>
    <w:rsid w:val="006E53CD"/>
    <w:rsid w:val="006E53D0"/>
    <w:rsid w:val="006E5673"/>
    <w:rsid w:val="006E5D37"/>
    <w:rsid w:val="006E68C3"/>
    <w:rsid w:val="006E706D"/>
    <w:rsid w:val="006E76AA"/>
    <w:rsid w:val="006E7721"/>
    <w:rsid w:val="006F0095"/>
    <w:rsid w:val="006F06FA"/>
    <w:rsid w:val="006F0978"/>
    <w:rsid w:val="006F0AAB"/>
    <w:rsid w:val="006F0C7E"/>
    <w:rsid w:val="006F0E7F"/>
    <w:rsid w:val="006F0E9B"/>
    <w:rsid w:val="006F1246"/>
    <w:rsid w:val="006F2799"/>
    <w:rsid w:val="006F2ECC"/>
    <w:rsid w:val="006F331D"/>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4D0"/>
    <w:rsid w:val="007047BF"/>
    <w:rsid w:val="0070495E"/>
    <w:rsid w:val="0070520E"/>
    <w:rsid w:val="007055B9"/>
    <w:rsid w:val="0070583A"/>
    <w:rsid w:val="00705B27"/>
    <w:rsid w:val="00705B70"/>
    <w:rsid w:val="00706C33"/>
    <w:rsid w:val="00706E83"/>
    <w:rsid w:val="0070759B"/>
    <w:rsid w:val="00707A5B"/>
    <w:rsid w:val="00707DEB"/>
    <w:rsid w:val="007100D5"/>
    <w:rsid w:val="0071030C"/>
    <w:rsid w:val="007108BB"/>
    <w:rsid w:val="0071104F"/>
    <w:rsid w:val="00711159"/>
    <w:rsid w:val="00712274"/>
    <w:rsid w:val="007126E4"/>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47D3"/>
    <w:rsid w:val="0074517A"/>
    <w:rsid w:val="00745A5C"/>
    <w:rsid w:val="0074650B"/>
    <w:rsid w:val="00746566"/>
    <w:rsid w:val="00747A8E"/>
    <w:rsid w:val="00747DD2"/>
    <w:rsid w:val="007502DB"/>
    <w:rsid w:val="007502FE"/>
    <w:rsid w:val="007505CE"/>
    <w:rsid w:val="007509C7"/>
    <w:rsid w:val="00750D07"/>
    <w:rsid w:val="00750D4A"/>
    <w:rsid w:val="0075105A"/>
    <w:rsid w:val="007511C6"/>
    <w:rsid w:val="00751588"/>
    <w:rsid w:val="007517B3"/>
    <w:rsid w:val="007517C0"/>
    <w:rsid w:val="0075234B"/>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DB"/>
    <w:rsid w:val="00763BDD"/>
    <w:rsid w:val="00764A8D"/>
    <w:rsid w:val="00764AA1"/>
    <w:rsid w:val="00765B66"/>
    <w:rsid w:val="007662B7"/>
    <w:rsid w:val="00766437"/>
    <w:rsid w:val="007668F1"/>
    <w:rsid w:val="00766EB0"/>
    <w:rsid w:val="0076730E"/>
    <w:rsid w:val="007673D1"/>
    <w:rsid w:val="007678F1"/>
    <w:rsid w:val="00770130"/>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A39"/>
    <w:rsid w:val="00776115"/>
    <w:rsid w:val="0077673B"/>
    <w:rsid w:val="007769EF"/>
    <w:rsid w:val="00776E79"/>
    <w:rsid w:val="00776E91"/>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1"/>
    <w:rsid w:val="007A188D"/>
    <w:rsid w:val="007A1AEF"/>
    <w:rsid w:val="007A1C71"/>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CF4"/>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B5B"/>
    <w:rsid w:val="00800436"/>
    <w:rsid w:val="008004B1"/>
    <w:rsid w:val="00800545"/>
    <w:rsid w:val="00800559"/>
    <w:rsid w:val="0080119F"/>
    <w:rsid w:val="00801236"/>
    <w:rsid w:val="00801450"/>
    <w:rsid w:val="0080180C"/>
    <w:rsid w:val="00802104"/>
    <w:rsid w:val="0080223E"/>
    <w:rsid w:val="008023F5"/>
    <w:rsid w:val="00802CB5"/>
    <w:rsid w:val="00803123"/>
    <w:rsid w:val="00803217"/>
    <w:rsid w:val="00803742"/>
    <w:rsid w:val="00803EDC"/>
    <w:rsid w:val="008040CD"/>
    <w:rsid w:val="0080426C"/>
    <w:rsid w:val="0080470A"/>
    <w:rsid w:val="00804A09"/>
    <w:rsid w:val="00804DE5"/>
    <w:rsid w:val="00805AE2"/>
    <w:rsid w:val="00805C50"/>
    <w:rsid w:val="00805EB4"/>
    <w:rsid w:val="00806458"/>
    <w:rsid w:val="00806B32"/>
    <w:rsid w:val="00806D68"/>
    <w:rsid w:val="00806D7C"/>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17A61"/>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BC5"/>
    <w:rsid w:val="00831C30"/>
    <w:rsid w:val="00831F69"/>
    <w:rsid w:val="0083288F"/>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761"/>
    <w:rsid w:val="008357AE"/>
    <w:rsid w:val="00835B5E"/>
    <w:rsid w:val="008361CF"/>
    <w:rsid w:val="0083623D"/>
    <w:rsid w:val="00836549"/>
    <w:rsid w:val="0083670E"/>
    <w:rsid w:val="00836904"/>
    <w:rsid w:val="00836A39"/>
    <w:rsid w:val="0083725A"/>
    <w:rsid w:val="0083739A"/>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2142"/>
    <w:rsid w:val="008821E5"/>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22CE"/>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13A3"/>
    <w:rsid w:val="008C1DF6"/>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A8B"/>
    <w:rsid w:val="008C7B2B"/>
    <w:rsid w:val="008C7D35"/>
    <w:rsid w:val="008C7EA1"/>
    <w:rsid w:val="008D023B"/>
    <w:rsid w:val="008D0DA4"/>
    <w:rsid w:val="008D0EEA"/>
    <w:rsid w:val="008D1248"/>
    <w:rsid w:val="008D21C5"/>
    <w:rsid w:val="008D23D1"/>
    <w:rsid w:val="008D306A"/>
    <w:rsid w:val="008D3483"/>
    <w:rsid w:val="008D35B5"/>
    <w:rsid w:val="008D38E8"/>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4283"/>
    <w:rsid w:val="008E4D2D"/>
    <w:rsid w:val="008E4ED4"/>
    <w:rsid w:val="008E50D3"/>
    <w:rsid w:val="008E51DB"/>
    <w:rsid w:val="008E5EDD"/>
    <w:rsid w:val="008E681B"/>
    <w:rsid w:val="008E68CC"/>
    <w:rsid w:val="008E6D5F"/>
    <w:rsid w:val="008E73E7"/>
    <w:rsid w:val="008E75CE"/>
    <w:rsid w:val="008E77E0"/>
    <w:rsid w:val="008E77E9"/>
    <w:rsid w:val="008F0009"/>
    <w:rsid w:val="008F03EF"/>
    <w:rsid w:val="008F08D7"/>
    <w:rsid w:val="008F0BBF"/>
    <w:rsid w:val="008F0F76"/>
    <w:rsid w:val="008F228C"/>
    <w:rsid w:val="008F2775"/>
    <w:rsid w:val="008F2929"/>
    <w:rsid w:val="008F294A"/>
    <w:rsid w:val="008F2BC4"/>
    <w:rsid w:val="008F2EBD"/>
    <w:rsid w:val="008F315E"/>
    <w:rsid w:val="008F4149"/>
    <w:rsid w:val="008F4379"/>
    <w:rsid w:val="008F45FA"/>
    <w:rsid w:val="008F46D6"/>
    <w:rsid w:val="008F4C01"/>
    <w:rsid w:val="008F525F"/>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B1F"/>
    <w:rsid w:val="00901DB5"/>
    <w:rsid w:val="009026AD"/>
    <w:rsid w:val="0090327D"/>
    <w:rsid w:val="00904CE5"/>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B9D"/>
    <w:rsid w:val="00932ED6"/>
    <w:rsid w:val="00932F91"/>
    <w:rsid w:val="00932F92"/>
    <w:rsid w:val="009339E4"/>
    <w:rsid w:val="00933DC3"/>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EDA"/>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8A9"/>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301"/>
    <w:rsid w:val="009825EB"/>
    <w:rsid w:val="0098260E"/>
    <w:rsid w:val="0098274A"/>
    <w:rsid w:val="00982E83"/>
    <w:rsid w:val="009832EA"/>
    <w:rsid w:val="0098383F"/>
    <w:rsid w:val="00983A99"/>
    <w:rsid w:val="00983B11"/>
    <w:rsid w:val="00984732"/>
    <w:rsid w:val="00984735"/>
    <w:rsid w:val="00985989"/>
    <w:rsid w:val="00985E02"/>
    <w:rsid w:val="00987074"/>
    <w:rsid w:val="00987507"/>
    <w:rsid w:val="009876FE"/>
    <w:rsid w:val="0098785C"/>
    <w:rsid w:val="009878B5"/>
    <w:rsid w:val="00987BF4"/>
    <w:rsid w:val="00990698"/>
    <w:rsid w:val="009907D7"/>
    <w:rsid w:val="00990AF1"/>
    <w:rsid w:val="00990B76"/>
    <w:rsid w:val="00991068"/>
    <w:rsid w:val="00991137"/>
    <w:rsid w:val="0099145B"/>
    <w:rsid w:val="009915B6"/>
    <w:rsid w:val="0099176E"/>
    <w:rsid w:val="009921E5"/>
    <w:rsid w:val="009921F7"/>
    <w:rsid w:val="00992214"/>
    <w:rsid w:val="00992241"/>
    <w:rsid w:val="00992625"/>
    <w:rsid w:val="00992F45"/>
    <w:rsid w:val="009936F4"/>
    <w:rsid w:val="00993806"/>
    <w:rsid w:val="00993A04"/>
    <w:rsid w:val="00993DF2"/>
    <w:rsid w:val="0099433B"/>
    <w:rsid w:val="009955CA"/>
    <w:rsid w:val="009958EF"/>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89B"/>
    <w:rsid w:val="009A299D"/>
    <w:rsid w:val="009A2DC8"/>
    <w:rsid w:val="009A32B4"/>
    <w:rsid w:val="009A33CD"/>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610"/>
    <w:rsid w:val="009B2D22"/>
    <w:rsid w:val="009B349B"/>
    <w:rsid w:val="009B34B3"/>
    <w:rsid w:val="009B34B4"/>
    <w:rsid w:val="009B34E5"/>
    <w:rsid w:val="009B360B"/>
    <w:rsid w:val="009B3ABC"/>
    <w:rsid w:val="009B3E0E"/>
    <w:rsid w:val="009B415D"/>
    <w:rsid w:val="009B450A"/>
    <w:rsid w:val="009B4648"/>
    <w:rsid w:val="009B46D2"/>
    <w:rsid w:val="009B498C"/>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6568"/>
    <w:rsid w:val="009C67DE"/>
    <w:rsid w:val="009C6C05"/>
    <w:rsid w:val="009C7005"/>
    <w:rsid w:val="009C725E"/>
    <w:rsid w:val="009C72CE"/>
    <w:rsid w:val="009C75A7"/>
    <w:rsid w:val="009C78EC"/>
    <w:rsid w:val="009C7DD2"/>
    <w:rsid w:val="009C7E5E"/>
    <w:rsid w:val="009D0467"/>
    <w:rsid w:val="009D05F8"/>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B2D"/>
    <w:rsid w:val="00A010F0"/>
    <w:rsid w:val="00A014BC"/>
    <w:rsid w:val="00A01701"/>
    <w:rsid w:val="00A0170A"/>
    <w:rsid w:val="00A01F3E"/>
    <w:rsid w:val="00A0215D"/>
    <w:rsid w:val="00A02A87"/>
    <w:rsid w:val="00A02B6B"/>
    <w:rsid w:val="00A03C1F"/>
    <w:rsid w:val="00A03F3B"/>
    <w:rsid w:val="00A04EAE"/>
    <w:rsid w:val="00A0556B"/>
    <w:rsid w:val="00A0578F"/>
    <w:rsid w:val="00A0596A"/>
    <w:rsid w:val="00A05E9E"/>
    <w:rsid w:val="00A063CE"/>
    <w:rsid w:val="00A06B4B"/>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F6F"/>
    <w:rsid w:val="00A353D7"/>
    <w:rsid w:val="00A35462"/>
    <w:rsid w:val="00A35501"/>
    <w:rsid w:val="00A35A43"/>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7CF"/>
    <w:rsid w:val="00A44884"/>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E7"/>
    <w:rsid w:val="00A573FE"/>
    <w:rsid w:val="00A57428"/>
    <w:rsid w:val="00A6062B"/>
    <w:rsid w:val="00A60689"/>
    <w:rsid w:val="00A608F3"/>
    <w:rsid w:val="00A6108C"/>
    <w:rsid w:val="00A61286"/>
    <w:rsid w:val="00A61CF1"/>
    <w:rsid w:val="00A624C9"/>
    <w:rsid w:val="00A62607"/>
    <w:rsid w:val="00A6306B"/>
    <w:rsid w:val="00A63121"/>
    <w:rsid w:val="00A632BC"/>
    <w:rsid w:val="00A6398C"/>
    <w:rsid w:val="00A6432C"/>
    <w:rsid w:val="00A64DD4"/>
    <w:rsid w:val="00A64EFE"/>
    <w:rsid w:val="00A65151"/>
    <w:rsid w:val="00A654D5"/>
    <w:rsid w:val="00A6561F"/>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640"/>
    <w:rsid w:val="00A75889"/>
    <w:rsid w:val="00A75B3C"/>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51A"/>
    <w:rsid w:val="00A926E5"/>
    <w:rsid w:val="00A92DD2"/>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D5B"/>
    <w:rsid w:val="00AB45B2"/>
    <w:rsid w:val="00AB4B40"/>
    <w:rsid w:val="00AB4D87"/>
    <w:rsid w:val="00AB4D90"/>
    <w:rsid w:val="00AB4E8D"/>
    <w:rsid w:val="00AB54A8"/>
    <w:rsid w:val="00AB5C97"/>
    <w:rsid w:val="00AB5E0E"/>
    <w:rsid w:val="00AB5E1E"/>
    <w:rsid w:val="00AB64B3"/>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734"/>
    <w:rsid w:val="00AF3C52"/>
    <w:rsid w:val="00AF4017"/>
    <w:rsid w:val="00AF44E4"/>
    <w:rsid w:val="00AF44F4"/>
    <w:rsid w:val="00AF4A12"/>
    <w:rsid w:val="00AF4BB2"/>
    <w:rsid w:val="00AF4CE5"/>
    <w:rsid w:val="00AF5023"/>
    <w:rsid w:val="00AF546A"/>
    <w:rsid w:val="00AF582A"/>
    <w:rsid w:val="00AF609D"/>
    <w:rsid w:val="00AF7168"/>
    <w:rsid w:val="00AF7B81"/>
    <w:rsid w:val="00AF7EA0"/>
    <w:rsid w:val="00B003D7"/>
    <w:rsid w:val="00B007A7"/>
    <w:rsid w:val="00B01192"/>
    <w:rsid w:val="00B01517"/>
    <w:rsid w:val="00B01B77"/>
    <w:rsid w:val="00B01C63"/>
    <w:rsid w:val="00B02922"/>
    <w:rsid w:val="00B02C6B"/>
    <w:rsid w:val="00B03334"/>
    <w:rsid w:val="00B0377F"/>
    <w:rsid w:val="00B038AE"/>
    <w:rsid w:val="00B03C03"/>
    <w:rsid w:val="00B03FC0"/>
    <w:rsid w:val="00B04076"/>
    <w:rsid w:val="00B0434F"/>
    <w:rsid w:val="00B04487"/>
    <w:rsid w:val="00B048C3"/>
    <w:rsid w:val="00B04D14"/>
    <w:rsid w:val="00B0547A"/>
    <w:rsid w:val="00B05553"/>
    <w:rsid w:val="00B0587F"/>
    <w:rsid w:val="00B05EC9"/>
    <w:rsid w:val="00B067C2"/>
    <w:rsid w:val="00B06991"/>
    <w:rsid w:val="00B06FB9"/>
    <w:rsid w:val="00B07D1A"/>
    <w:rsid w:val="00B1005B"/>
    <w:rsid w:val="00B1040B"/>
    <w:rsid w:val="00B10637"/>
    <w:rsid w:val="00B1088E"/>
    <w:rsid w:val="00B109CA"/>
    <w:rsid w:val="00B10B10"/>
    <w:rsid w:val="00B10E90"/>
    <w:rsid w:val="00B114BC"/>
    <w:rsid w:val="00B11A23"/>
    <w:rsid w:val="00B11CC5"/>
    <w:rsid w:val="00B1218A"/>
    <w:rsid w:val="00B12514"/>
    <w:rsid w:val="00B1309A"/>
    <w:rsid w:val="00B1318D"/>
    <w:rsid w:val="00B1355D"/>
    <w:rsid w:val="00B13F9E"/>
    <w:rsid w:val="00B147D5"/>
    <w:rsid w:val="00B14DFA"/>
    <w:rsid w:val="00B1562D"/>
    <w:rsid w:val="00B1591A"/>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485"/>
    <w:rsid w:val="00B34D90"/>
    <w:rsid w:val="00B35859"/>
    <w:rsid w:val="00B35A5C"/>
    <w:rsid w:val="00B35EFA"/>
    <w:rsid w:val="00B361DF"/>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918"/>
    <w:rsid w:val="00B43F7F"/>
    <w:rsid w:val="00B44026"/>
    <w:rsid w:val="00B4427B"/>
    <w:rsid w:val="00B44FC1"/>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70BC9"/>
    <w:rsid w:val="00B71A1E"/>
    <w:rsid w:val="00B71C3B"/>
    <w:rsid w:val="00B71C5A"/>
    <w:rsid w:val="00B71FC8"/>
    <w:rsid w:val="00B72CBA"/>
    <w:rsid w:val="00B72D0F"/>
    <w:rsid w:val="00B72ECC"/>
    <w:rsid w:val="00B730F7"/>
    <w:rsid w:val="00B73666"/>
    <w:rsid w:val="00B7493F"/>
    <w:rsid w:val="00B74BB6"/>
    <w:rsid w:val="00B74C44"/>
    <w:rsid w:val="00B74FB1"/>
    <w:rsid w:val="00B75209"/>
    <w:rsid w:val="00B75C63"/>
    <w:rsid w:val="00B76AFF"/>
    <w:rsid w:val="00B77333"/>
    <w:rsid w:val="00B7788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5C3"/>
    <w:rsid w:val="00B83650"/>
    <w:rsid w:val="00B8386F"/>
    <w:rsid w:val="00B84284"/>
    <w:rsid w:val="00B844F3"/>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47E"/>
    <w:rsid w:val="00BA6F93"/>
    <w:rsid w:val="00BA771C"/>
    <w:rsid w:val="00BA77E9"/>
    <w:rsid w:val="00BA78F1"/>
    <w:rsid w:val="00BA7C45"/>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5353"/>
    <w:rsid w:val="00BB5454"/>
    <w:rsid w:val="00BB5736"/>
    <w:rsid w:val="00BB5EE8"/>
    <w:rsid w:val="00BB6148"/>
    <w:rsid w:val="00BB62B1"/>
    <w:rsid w:val="00BB77A3"/>
    <w:rsid w:val="00BB78F9"/>
    <w:rsid w:val="00BB7C70"/>
    <w:rsid w:val="00BC1747"/>
    <w:rsid w:val="00BC1EF2"/>
    <w:rsid w:val="00BC23D7"/>
    <w:rsid w:val="00BC26F8"/>
    <w:rsid w:val="00BC2AF2"/>
    <w:rsid w:val="00BC2C30"/>
    <w:rsid w:val="00BC2DFD"/>
    <w:rsid w:val="00BC2FC7"/>
    <w:rsid w:val="00BC3A93"/>
    <w:rsid w:val="00BC3CC7"/>
    <w:rsid w:val="00BC43C6"/>
    <w:rsid w:val="00BC4463"/>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33A3"/>
    <w:rsid w:val="00BD3938"/>
    <w:rsid w:val="00BD3AD0"/>
    <w:rsid w:val="00BD44C2"/>
    <w:rsid w:val="00BD4920"/>
    <w:rsid w:val="00BD4C59"/>
    <w:rsid w:val="00BD5015"/>
    <w:rsid w:val="00BD5023"/>
    <w:rsid w:val="00BD51C7"/>
    <w:rsid w:val="00BD5345"/>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39D6"/>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D0D"/>
    <w:rsid w:val="00C054A9"/>
    <w:rsid w:val="00C05E35"/>
    <w:rsid w:val="00C0625D"/>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4169"/>
    <w:rsid w:val="00C447CE"/>
    <w:rsid w:val="00C44CF8"/>
    <w:rsid w:val="00C44D02"/>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492"/>
    <w:rsid w:val="00C5462B"/>
    <w:rsid w:val="00C547F1"/>
    <w:rsid w:val="00C55919"/>
    <w:rsid w:val="00C55C62"/>
    <w:rsid w:val="00C55DDD"/>
    <w:rsid w:val="00C55F79"/>
    <w:rsid w:val="00C5620B"/>
    <w:rsid w:val="00C5668C"/>
    <w:rsid w:val="00C5675E"/>
    <w:rsid w:val="00C57197"/>
    <w:rsid w:val="00C57F17"/>
    <w:rsid w:val="00C600EE"/>
    <w:rsid w:val="00C60DEE"/>
    <w:rsid w:val="00C61037"/>
    <w:rsid w:val="00C6106B"/>
    <w:rsid w:val="00C61129"/>
    <w:rsid w:val="00C617ED"/>
    <w:rsid w:val="00C6181C"/>
    <w:rsid w:val="00C61E3C"/>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2E7"/>
    <w:rsid w:val="00C776F9"/>
    <w:rsid w:val="00C80011"/>
    <w:rsid w:val="00C80081"/>
    <w:rsid w:val="00C805C9"/>
    <w:rsid w:val="00C805E4"/>
    <w:rsid w:val="00C80D7C"/>
    <w:rsid w:val="00C8233F"/>
    <w:rsid w:val="00C82486"/>
    <w:rsid w:val="00C82554"/>
    <w:rsid w:val="00C825B9"/>
    <w:rsid w:val="00C8263F"/>
    <w:rsid w:val="00C828C8"/>
    <w:rsid w:val="00C82C40"/>
    <w:rsid w:val="00C82E9D"/>
    <w:rsid w:val="00C83301"/>
    <w:rsid w:val="00C838DA"/>
    <w:rsid w:val="00C839A3"/>
    <w:rsid w:val="00C83C7D"/>
    <w:rsid w:val="00C83E31"/>
    <w:rsid w:val="00C843AE"/>
    <w:rsid w:val="00C84673"/>
    <w:rsid w:val="00C8479E"/>
    <w:rsid w:val="00C8497C"/>
    <w:rsid w:val="00C84A7C"/>
    <w:rsid w:val="00C8530E"/>
    <w:rsid w:val="00C86784"/>
    <w:rsid w:val="00C86FBB"/>
    <w:rsid w:val="00C8712E"/>
    <w:rsid w:val="00C87147"/>
    <w:rsid w:val="00C904F1"/>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DC8"/>
    <w:rsid w:val="00C94F12"/>
    <w:rsid w:val="00C951E6"/>
    <w:rsid w:val="00C959E3"/>
    <w:rsid w:val="00C95ECC"/>
    <w:rsid w:val="00C966AD"/>
    <w:rsid w:val="00C96730"/>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A738F"/>
    <w:rsid w:val="00CB06E2"/>
    <w:rsid w:val="00CB0E52"/>
    <w:rsid w:val="00CB0FBA"/>
    <w:rsid w:val="00CB0FDA"/>
    <w:rsid w:val="00CB1009"/>
    <w:rsid w:val="00CB149E"/>
    <w:rsid w:val="00CB192F"/>
    <w:rsid w:val="00CB1C6B"/>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E8"/>
    <w:rsid w:val="00CB70DC"/>
    <w:rsid w:val="00CB71ED"/>
    <w:rsid w:val="00CB7B24"/>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616"/>
    <w:rsid w:val="00CD0B9C"/>
    <w:rsid w:val="00CD1456"/>
    <w:rsid w:val="00CD1542"/>
    <w:rsid w:val="00CD1CF9"/>
    <w:rsid w:val="00CD2344"/>
    <w:rsid w:val="00CD27F6"/>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20A3"/>
    <w:rsid w:val="00CF21E4"/>
    <w:rsid w:val="00CF2A79"/>
    <w:rsid w:val="00CF3114"/>
    <w:rsid w:val="00CF3940"/>
    <w:rsid w:val="00CF3989"/>
    <w:rsid w:val="00CF3B58"/>
    <w:rsid w:val="00CF3F50"/>
    <w:rsid w:val="00CF458F"/>
    <w:rsid w:val="00CF4821"/>
    <w:rsid w:val="00CF4AC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574D"/>
    <w:rsid w:val="00D05882"/>
    <w:rsid w:val="00D060D1"/>
    <w:rsid w:val="00D0643F"/>
    <w:rsid w:val="00D0681D"/>
    <w:rsid w:val="00D06C83"/>
    <w:rsid w:val="00D06E1A"/>
    <w:rsid w:val="00D0790A"/>
    <w:rsid w:val="00D10041"/>
    <w:rsid w:val="00D10327"/>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A"/>
    <w:rsid w:val="00D17C37"/>
    <w:rsid w:val="00D17D66"/>
    <w:rsid w:val="00D2022B"/>
    <w:rsid w:val="00D203A9"/>
    <w:rsid w:val="00D2072B"/>
    <w:rsid w:val="00D20BCC"/>
    <w:rsid w:val="00D20D78"/>
    <w:rsid w:val="00D20D9B"/>
    <w:rsid w:val="00D20F35"/>
    <w:rsid w:val="00D2144C"/>
    <w:rsid w:val="00D2168F"/>
    <w:rsid w:val="00D217E2"/>
    <w:rsid w:val="00D21C75"/>
    <w:rsid w:val="00D21FD0"/>
    <w:rsid w:val="00D22FCC"/>
    <w:rsid w:val="00D23233"/>
    <w:rsid w:val="00D23315"/>
    <w:rsid w:val="00D2338D"/>
    <w:rsid w:val="00D2384E"/>
    <w:rsid w:val="00D23969"/>
    <w:rsid w:val="00D23E3D"/>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F85"/>
    <w:rsid w:val="00D31746"/>
    <w:rsid w:val="00D318FE"/>
    <w:rsid w:val="00D3192B"/>
    <w:rsid w:val="00D31954"/>
    <w:rsid w:val="00D319EF"/>
    <w:rsid w:val="00D32A35"/>
    <w:rsid w:val="00D32A51"/>
    <w:rsid w:val="00D334C7"/>
    <w:rsid w:val="00D33702"/>
    <w:rsid w:val="00D33A05"/>
    <w:rsid w:val="00D33D85"/>
    <w:rsid w:val="00D33E08"/>
    <w:rsid w:val="00D340FC"/>
    <w:rsid w:val="00D3455B"/>
    <w:rsid w:val="00D34640"/>
    <w:rsid w:val="00D35B98"/>
    <w:rsid w:val="00D360F6"/>
    <w:rsid w:val="00D36616"/>
    <w:rsid w:val="00D36F92"/>
    <w:rsid w:val="00D372C5"/>
    <w:rsid w:val="00D37708"/>
    <w:rsid w:val="00D37A26"/>
    <w:rsid w:val="00D37E8B"/>
    <w:rsid w:val="00D4049B"/>
    <w:rsid w:val="00D412BC"/>
    <w:rsid w:val="00D414D1"/>
    <w:rsid w:val="00D41696"/>
    <w:rsid w:val="00D41AA9"/>
    <w:rsid w:val="00D4229B"/>
    <w:rsid w:val="00D42421"/>
    <w:rsid w:val="00D427AF"/>
    <w:rsid w:val="00D4288A"/>
    <w:rsid w:val="00D42992"/>
    <w:rsid w:val="00D42B45"/>
    <w:rsid w:val="00D42BDD"/>
    <w:rsid w:val="00D42E25"/>
    <w:rsid w:val="00D43B46"/>
    <w:rsid w:val="00D43BBC"/>
    <w:rsid w:val="00D441DC"/>
    <w:rsid w:val="00D44238"/>
    <w:rsid w:val="00D442D4"/>
    <w:rsid w:val="00D447F2"/>
    <w:rsid w:val="00D447FB"/>
    <w:rsid w:val="00D4511C"/>
    <w:rsid w:val="00D4559E"/>
    <w:rsid w:val="00D457AE"/>
    <w:rsid w:val="00D45CB2"/>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B54"/>
    <w:rsid w:val="00D709FF"/>
    <w:rsid w:val="00D70EB5"/>
    <w:rsid w:val="00D718D1"/>
    <w:rsid w:val="00D71E71"/>
    <w:rsid w:val="00D72323"/>
    <w:rsid w:val="00D72C0A"/>
    <w:rsid w:val="00D739F0"/>
    <w:rsid w:val="00D73BDA"/>
    <w:rsid w:val="00D73E8B"/>
    <w:rsid w:val="00D7437D"/>
    <w:rsid w:val="00D74646"/>
    <w:rsid w:val="00D74ADF"/>
    <w:rsid w:val="00D74CE1"/>
    <w:rsid w:val="00D751A2"/>
    <w:rsid w:val="00D7563F"/>
    <w:rsid w:val="00D7579A"/>
    <w:rsid w:val="00D7589C"/>
    <w:rsid w:val="00D759F6"/>
    <w:rsid w:val="00D75FA0"/>
    <w:rsid w:val="00D766A6"/>
    <w:rsid w:val="00D76ADD"/>
    <w:rsid w:val="00D76B34"/>
    <w:rsid w:val="00D77208"/>
    <w:rsid w:val="00D7727C"/>
    <w:rsid w:val="00D7794B"/>
    <w:rsid w:val="00D77B57"/>
    <w:rsid w:val="00D77BD1"/>
    <w:rsid w:val="00D80463"/>
    <w:rsid w:val="00D806F9"/>
    <w:rsid w:val="00D807EF"/>
    <w:rsid w:val="00D809E2"/>
    <w:rsid w:val="00D8150A"/>
    <w:rsid w:val="00D815E5"/>
    <w:rsid w:val="00D81832"/>
    <w:rsid w:val="00D81E85"/>
    <w:rsid w:val="00D82F92"/>
    <w:rsid w:val="00D832D6"/>
    <w:rsid w:val="00D834C2"/>
    <w:rsid w:val="00D83666"/>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129"/>
    <w:rsid w:val="00D91668"/>
    <w:rsid w:val="00D9181F"/>
    <w:rsid w:val="00D9204A"/>
    <w:rsid w:val="00D92565"/>
    <w:rsid w:val="00D92D9E"/>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F44"/>
    <w:rsid w:val="00DB10A4"/>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BB1"/>
    <w:rsid w:val="00DB7CD6"/>
    <w:rsid w:val="00DB7DD6"/>
    <w:rsid w:val="00DC0DC4"/>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1338"/>
    <w:rsid w:val="00DE1366"/>
    <w:rsid w:val="00DE1935"/>
    <w:rsid w:val="00DE1A43"/>
    <w:rsid w:val="00DE1CC6"/>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78A"/>
    <w:rsid w:val="00DF1074"/>
    <w:rsid w:val="00DF10DD"/>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AC4"/>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37F0"/>
    <w:rsid w:val="00E24E1D"/>
    <w:rsid w:val="00E2530E"/>
    <w:rsid w:val="00E25420"/>
    <w:rsid w:val="00E2560D"/>
    <w:rsid w:val="00E25D72"/>
    <w:rsid w:val="00E25DDB"/>
    <w:rsid w:val="00E26487"/>
    <w:rsid w:val="00E2649F"/>
    <w:rsid w:val="00E2753D"/>
    <w:rsid w:val="00E27CE7"/>
    <w:rsid w:val="00E27DC9"/>
    <w:rsid w:val="00E27ECB"/>
    <w:rsid w:val="00E302F8"/>
    <w:rsid w:val="00E30344"/>
    <w:rsid w:val="00E30A22"/>
    <w:rsid w:val="00E3149F"/>
    <w:rsid w:val="00E314A0"/>
    <w:rsid w:val="00E315BE"/>
    <w:rsid w:val="00E316DD"/>
    <w:rsid w:val="00E317F9"/>
    <w:rsid w:val="00E319FD"/>
    <w:rsid w:val="00E31C81"/>
    <w:rsid w:val="00E31DD9"/>
    <w:rsid w:val="00E31E07"/>
    <w:rsid w:val="00E321E6"/>
    <w:rsid w:val="00E32260"/>
    <w:rsid w:val="00E34107"/>
    <w:rsid w:val="00E3463A"/>
    <w:rsid w:val="00E35BE2"/>
    <w:rsid w:val="00E360B8"/>
    <w:rsid w:val="00E36313"/>
    <w:rsid w:val="00E36A3C"/>
    <w:rsid w:val="00E370D1"/>
    <w:rsid w:val="00E373AB"/>
    <w:rsid w:val="00E374B1"/>
    <w:rsid w:val="00E375E9"/>
    <w:rsid w:val="00E37727"/>
    <w:rsid w:val="00E37772"/>
    <w:rsid w:val="00E37A0A"/>
    <w:rsid w:val="00E37A50"/>
    <w:rsid w:val="00E37B5A"/>
    <w:rsid w:val="00E40D5C"/>
    <w:rsid w:val="00E40E3B"/>
    <w:rsid w:val="00E42728"/>
    <w:rsid w:val="00E42799"/>
    <w:rsid w:val="00E430BA"/>
    <w:rsid w:val="00E43843"/>
    <w:rsid w:val="00E43BC7"/>
    <w:rsid w:val="00E444F5"/>
    <w:rsid w:val="00E4504A"/>
    <w:rsid w:val="00E457A9"/>
    <w:rsid w:val="00E45812"/>
    <w:rsid w:val="00E459B4"/>
    <w:rsid w:val="00E45CC0"/>
    <w:rsid w:val="00E46660"/>
    <w:rsid w:val="00E467CA"/>
    <w:rsid w:val="00E46801"/>
    <w:rsid w:val="00E4682F"/>
    <w:rsid w:val="00E469C3"/>
    <w:rsid w:val="00E46C46"/>
    <w:rsid w:val="00E46EB0"/>
    <w:rsid w:val="00E46FBE"/>
    <w:rsid w:val="00E470AC"/>
    <w:rsid w:val="00E474B8"/>
    <w:rsid w:val="00E47852"/>
    <w:rsid w:val="00E478F7"/>
    <w:rsid w:val="00E47BEB"/>
    <w:rsid w:val="00E5028E"/>
    <w:rsid w:val="00E504CC"/>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2064"/>
    <w:rsid w:val="00E62963"/>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3A8A"/>
    <w:rsid w:val="00E74701"/>
    <w:rsid w:val="00E747FC"/>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CAC"/>
    <w:rsid w:val="00E867BE"/>
    <w:rsid w:val="00E8734F"/>
    <w:rsid w:val="00E87427"/>
    <w:rsid w:val="00E87605"/>
    <w:rsid w:val="00E90399"/>
    <w:rsid w:val="00E90506"/>
    <w:rsid w:val="00E908F0"/>
    <w:rsid w:val="00E9099A"/>
    <w:rsid w:val="00E90C16"/>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6B0"/>
    <w:rsid w:val="00EA795D"/>
    <w:rsid w:val="00EB04A3"/>
    <w:rsid w:val="00EB04E8"/>
    <w:rsid w:val="00EB0540"/>
    <w:rsid w:val="00EB0784"/>
    <w:rsid w:val="00EB09C1"/>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D53"/>
    <w:rsid w:val="00EC4017"/>
    <w:rsid w:val="00EC406E"/>
    <w:rsid w:val="00EC42D6"/>
    <w:rsid w:val="00EC4F09"/>
    <w:rsid w:val="00EC5121"/>
    <w:rsid w:val="00EC54F7"/>
    <w:rsid w:val="00EC5535"/>
    <w:rsid w:val="00EC58F7"/>
    <w:rsid w:val="00EC60FD"/>
    <w:rsid w:val="00EC6577"/>
    <w:rsid w:val="00ED036A"/>
    <w:rsid w:val="00ED05D6"/>
    <w:rsid w:val="00ED0C3A"/>
    <w:rsid w:val="00ED0F8C"/>
    <w:rsid w:val="00ED1341"/>
    <w:rsid w:val="00ED164A"/>
    <w:rsid w:val="00ED1742"/>
    <w:rsid w:val="00ED1DB4"/>
    <w:rsid w:val="00ED202D"/>
    <w:rsid w:val="00ED2152"/>
    <w:rsid w:val="00ED259F"/>
    <w:rsid w:val="00ED2736"/>
    <w:rsid w:val="00ED329A"/>
    <w:rsid w:val="00ED3638"/>
    <w:rsid w:val="00ED3758"/>
    <w:rsid w:val="00ED3F55"/>
    <w:rsid w:val="00ED41A1"/>
    <w:rsid w:val="00ED4841"/>
    <w:rsid w:val="00ED4A9B"/>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4D9"/>
    <w:rsid w:val="00EE4639"/>
    <w:rsid w:val="00EE4C63"/>
    <w:rsid w:val="00EE5054"/>
    <w:rsid w:val="00EE5634"/>
    <w:rsid w:val="00EE5AE9"/>
    <w:rsid w:val="00EE5F38"/>
    <w:rsid w:val="00EE6EC0"/>
    <w:rsid w:val="00EE6F35"/>
    <w:rsid w:val="00EE70EB"/>
    <w:rsid w:val="00EE76EF"/>
    <w:rsid w:val="00EE7809"/>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C61"/>
    <w:rsid w:val="00F021C8"/>
    <w:rsid w:val="00F021E4"/>
    <w:rsid w:val="00F02391"/>
    <w:rsid w:val="00F03099"/>
    <w:rsid w:val="00F03167"/>
    <w:rsid w:val="00F035BA"/>
    <w:rsid w:val="00F039A8"/>
    <w:rsid w:val="00F039B0"/>
    <w:rsid w:val="00F03A4E"/>
    <w:rsid w:val="00F0427A"/>
    <w:rsid w:val="00F042E6"/>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80"/>
    <w:rsid w:val="00F13CA9"/>
    <w:rsid w:val="00F13F22"/>
    <w:rsid w:val="00F148E6"/>
    <w:rsid w:val="00F14D5E"/>
    <w:rsid w:val="00F14D9D"/>
    <w:rsid w:val="00F15229"/>
    <w:rsid w:val="00F15565"/>
    <w:rsid w:val="00F156DD"/>
    <w:rsid w:val="00F15CC7"/>
    <w:rsid w:val="00F15E4D"/>
    <w:rsid w:val="00F16F74"/>
    <w:rsid w:val="00F171F6"/>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107A"/>
    <w:rsid w:val="00F51212"/>
    <w:rsid w:val="00F512D4"/>
    <w:rsid w:val="00F51482"/>
    <w:rsid w:val="00F51ACE"/>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CD5"/>
    <w:rsid w:val="00F95D95"/>
    <w:rsid w:val="00F95E2D"/>
    <w:rsid w:val="00F96A94"/>
    <w:rsid w:val="00F96F30"/>
    <w:rsid w:val="00F979EC"/>
    <w:rsid w:val="00F97D96"/>
    <w:rsid w:val="00FA05B1"/>
    <w:rsid w:val="00FA074C"/>
    <w:rsid w:val="00FA082B"/>
    <w:rsid w:val="00FA0831"/>
    <w:rsid w:val="00FA0DAD"/>
    <w:rsid w:val="00FA0F79"/>
    <w:rsid w:val="00FA171B"/>
    <w:rsid w:val="00FA1AA4"/>
    <w:rsid w:val="00FA1B9E"/>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775"/>
    <w:rsid w:val="00FB58C5"/>
    <w:rsid w:val="00FB5E3C"/>
    <w:rsid w:val="00FB612F"/>
    <w:rsid w:val="00FB6586"/>
    <w:rsid w:val="00FB6B35"/>
    <w:rsid w:val="00FB6C9E"/>
    <w:rsid w:val="00FC0214"/>
    <w:rsid w:val="00FC0A96"/>
    <w:rsid w:val="00FC0B4C"/>
    <w:rsid w:val="00FC10EB"/>
    <w:rsid w:val="00FC14CD"/>
    <w:rsid w:val="00FC14E1"/>
    <w:rsid w:val="00FC1FDC"/>
    <w:rsid w:val="00FC2179"/>
    <w:rsid w:val="00FC2F2D"/>
    <w:rsid w:val="00FC3178"/>
    <w:rsid w:val="00FC3534"/>
    <w:rsid w:val="00FC3A62"/>
    <w:rsid w:val="00FC3C01"/>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AF"/>
    <w:rsid w:val="00FD11C6"/>
    <w:rsid w:val="00FD16AE"/>
    <w:rsid w:val="00FD186B"/>
    <w:rsid w:val="00FD1B38"/>
    <w:rsid w:val="00FD1C0D"/>
    <w:rsid w:val="00FD2922"/>
    <w:rsid w:val="00FD2CC7"/>
    <w:rsid w:val="00FD2E19"/>
    <w:rsid w:val="00FD30C7"/>
    <w:rsid w:val="00FD3379"/>
    <w:rsid w:val="00FD36ED"/>
    <w:rsid w:val="00FD3B2C"/>
    <w:rsid w:val="00FD3B7C"/>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AF6"/>
    <w:rsid w:val="00FE61B4"/>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4B"/>
    <w:rsid w:val="00FF4E23"/>
    <w:rsid w:val="00FF50E2"/>
    <w:rsid w:val="00FF5ED7"/>
    <w:rsid w:val="00FF5F49"/>
    <w:rsid w:val="00FF6288"/>
    <w:rsid w:val="00FF6698"/>
    <w:rsid w:val="00FF68DB"/>
    <w:rsid w:val="00FF6D61"/>
    <w:rsid w:val="00FF7289"/>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3302</Words>
  <Characters>16786</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43</cp:revision>
  <dcterms:created xsi:type="dcterms:W3CDTF">2021-11-09T16:57:00Z</dcterms:created>
  <dcterms:modified xsi:type="dcterms:W3CDTF">2021-11-09T21:43:00Z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