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A4D35A" w:rsidR="00B6527E" w:rsidRPr="00E13124" w:rsidRDefault="007B3C56" w:rsidP="00030520">
            <w:pPr>
              <w:pStyle w:val="T2"/>
              <w:rPr>
                <w:sz w:val="20"/>
              </w:rPr>
            </w:pPr>
            <w:r>
              <w:rPr>
                <w:sz w:val="20"/>
              </w:rPr>
              <w:t>Resolution for CID</w:t>
            </w:r>
            <w:r w:rsidR="00030520">
              <w:rPr>
                <w:sz w:val="20"/>
              </w:rPr>
              <w:t>s</w:t>
            </w:r>
            <w:r>
              <w:rPr>
                <w:sz w:val="20"/>
              </w:rPr>
              <w:t xml:space="preserve"> related to </w:t>
            </w:r>
            <w:r w:rsidR="00030520">
              <w:rPr>
                <w:sz w:val="20"/>
              </w:rPr>
              <w:t>Status Code field</w:t>
            </w:r>
          </w:p>
        </w:tc>
      </w:tr>
      <w:tr w:rsidR="00B6527E" w:rsidRPr="00E13124" w14:paraId="25960C30" w14:textId="77777777" w:rsidTr="001968A8">
        <w:trPr>
          <w:trHeight w:val="359"/>
          <w:jc w:val="center"/>
        </w:trPr>
        <w:tc>
          <w:tcPr>
            <w:tcW w:w="9576" w:type="dxa"/>
            <w:gridSpan w:val="5"/>
            <w:vAlign w:val="center"/>
          </w:tcPr>
          <w:p w14:paraId="5C4A3311" w14:textId="41C87456"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w:t>
            </w:r>
            <w:r w:rsidR="00A15AFA">
              <w:rPr>
                <w:b w:val="0"/>
                <w:sz w:val="14"/>
              </w:rPr>
              <w:t>8</w:t>
            </w:r>
            <w:r w:rsidRPr="00E13124">
              <w:rPr>
                <w:b w:val="0"/>
                <w:sz w:val="14"/>
              </w:rPr>
              <w:t>-</w:t>
            </w:r>
            <w:r w:rsidR="007C4BCC">
              <w:rPr>
                <w:b w:val="0"/>
                <w:sz w:val="14"/>
              </w:rPr>
              <w:t>2</w:t>
            </w:r>
            <w:r w:rsidR="00943AC0">
              <w:rPr>
                <w:b w:val="0"/>
                <w:sz w:val="14"/>
              </w:rPr>
              <w:t>6</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206AEE1" w14:textId="2CEAC302" w:rsidR="002D6FF6" w:rsidRDefault="007B3C56" w:rsidP="00E5647C">
      <w:pPr>
        <w:rPr>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 xml:space="preserve">oposes resoulution for CIDs </w:t>
      </w:r>
      <w:r w:rsidR="00030520">
        <w:rPr>
          <w:sz w:val="20"/>
          <w:szCs w:val="18"/>
          <w:lang w:eastAsia="ko-KR"/>
        </w:rPr>
        <w:t>4006, 4290</w:t>
      </w:r>
      <w:r w:rsidR="00E5647C">
        <w:rPr>
          <w:sz w:val="20"/>
          <w:szCs w:val="18"/>
          <w:lang w:eastAsia="ko-KR"/>
        </w:rPr>
        <w:t xml:space="preserve"> related </w:t>
      </w:r>
      <w:r w:rsidR="00030520">
        <w:rPr>
          <w:sz w:val="20"/>
          <w:szCs w:val="18"/>
          <w:lang w:eastAsia="ko-KR"/>
        </w:rPr>
        <w:t>Status Code field</w:t>
      </w:r>
      <w:r w:rsidRPr="00616CEC">
        <w:rPr>
          <w:sz w:val="20"/>
          <w:szCs w:val="18"/>
          <w:lang w:eastAsia="ko-KR"/>
        </w:rPr>
        <w:t>.</w:t>
      </w:r>
    </w:p>
    <w:p w14:paraId="18B01759" w14:textId="5D6A8B1E" w:rsidR="00BD3223" w:rsidRPr="00BD3223" w:rsidRDefault="00BD3223" w:rsidP="00BD3223">
      <w:pPr>
        <w:rPr>
          <w:rFonts w:eastAsia="맑은 고딕"/>
          <w:sz w:val="20"/>
          <w:szCs w:val="18"/>
          <w:lang w:eastAsia="ko-KR"/>
        </w:rPr>
      </w:pPr>
      <w:r>
        <w:rPr>
          <w:sz w:val="20"/>
          <w:szCs w:val="18"/>
          <w:lang w:eastAsia="ko-KR"/>
        </w:rPr>
        <w:t>The Status Code field is used in a response Management frame to indicate the success or failure of a requested operation. We need to add the new status code field to indicate the failure cause</w:t>
      </w:r>
      <w:r w:rsidR="00881F53">
        <w:rPr>
          <w:sz w:val="20"/>
          <w:szCs w:val="18"/>
          <w:lang w:eastAsia="ko-KR"/>
        </w:rPr>
        <w:t xml:space="preserve"> codes</w:t>
      </w:r>
      <w:r>
        <w:rPr>
          <w:sz w:val="20"/>
          <w:szCs w:val="18"/>
          <w:lang w:eastAsia="ko-KR"/>
        </w:rPr>
        <w:t xml:space="preserve"> from not support of EHT features in 11be specification. </w:t>
      </w:r>
    </w:p>
    <w:p w14:paraId="6CC61BD9" w14:textId="77777777" w:rsidR="00E5647C" w:rsidRPr="00E5647C"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Pr="00E5647C"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3DC38095" w14:textId="75BD9682" w:rsidR="00C73F0E" w:rsidRDefault="00C73F0E" w:rsidP="00C73F0E">
      <w:pPr>
        <w:pStyle w:val="T"/>
        <w:spacing w:after="0" w:line="240" w:lineRule="auto"/>
        <w:rPr>
          <w:b/>
          <w:i/>
          <w:iCs/>
          <w:highlight w:val="yellow"/>
        </w:rPr>
      </w:pPr>
      <w:r>
        <w:rPr>
          <w:b/>
          <w:i/>
          <w:iCs/>
          <w:highlight w:val="yellow"/>
        </w:rPr>
        <w:t>TGbe editor: Pleas</w:t>
      </w:r>
      <w:r w:rsidR="00807C8B">
        <w:rPr>
          <w:b/>
          <w:i/>
          <w:iCs/>
          <w:highlight w:val="yellow"/>
        </w:rPr>
        <w:t>e</w:t>
      </w:r>
      <w:r w:rsidR="00030520">
        <w:rPr>
          <w:b/>
          <w:i/>
          <w:iCs/>
          <w:highlight w:val="yellow"/>
        </w:rPr>
        <w:t xml:space="preserve"> note that baseline is 11be D1.1</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1579"/>
        <w:gridCol w:w="3521"/>
      </w:tblGrid>
      <w:tr w:rsidR="00A54577" w:rsidRPr="0078570C" w14:paraId="2854AAA5" w14:textId="77777777" w:rsidTr="00337D5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1579"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521"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337D57">
        <w:trPr>
          <w:trHeight w:val="220"/>
          <w:jc w:val="center"/>
        </w:trPr>
        <w:tc>
          <w:tcPr>
            <w:tcW w:w="625" w:type="dxa"/>
            <w:shd w:val="clear" w:color="auto" w:fill="auto"/>
            <w:noWrap/>
          </w:tcPr>
          <w:p w14:paraId="532340F3" w14:textId="7D2DD615" w:rsidR="00A54577" w:rsidRPr="00203233" w:rsidRDefault="00030520"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4006</w:t>
            </w:r>
          </w:p>
        </w:tc>
        <w:tc>
          <w:tcPr>
            <w:tcW w:w="720" w:type="dxa"/>
            <w:shd w:val="clear" w:color="auto" w:fill="auto"/>
            <w:noWrap/>
          </w:tcPr>
          <w:p w14:paraId="5AA8914D" w14:textId="6B312A2C" w:rsidR="00A54577"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1</w:t>
            </w:r>
            <w:r>
              <w:rPr>
                <w:rFonts w:eastAsia="맑은 고딕"/>
                <w:sz w:val="16"/>
                <w:szCs w:val="16"/>
                <w:lang w:val="en-US"/>
              </w:rPr>
              <w:t>10/</w:t>
            </w:r>
            <w:r w:rsidRPr="00030520">
              <w:rPr>
                <w:rFonts w:eastAsia="맑은 고딕"/>
                <w:sz w:val="16"/>
                <w:szCs w:val="16"/>
                <w:lang w:val="en-US"/>
              </w:rPr>
              <w:t>48</w:t>
            </w:r>
          </w:p>
        </w:tc>
        <w:tc>
          <w:tcPr>
            <w:tcW w:w="900" w:type="dxa"/>
          </w:tcPr>
          <w:p w14:paraId="0FDB1024" w14:textId="44F6D2BC" w:rsidR="00A54577" w:rsidRPr="00203233" w:rsidRDefault="00030520" w:rsidP="00CC49FF">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9.4.1.9</w:t>
            </w:r>
          </w:p>
        </w:tc>
        <w:tc>
          <w:tcPr>
            <w:tcW w:w="2550" w:type="dxa"/>
            <w:shd w:val="clear" w:color="auto" w:fill="auto"/>
            <w:noWrap/>
          </w:tcPr>
          <w:p w14:paraId="6206EE66" w14:textId="4EBC841B" w:rsidR="00A54577"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Add Status Code for DENIED_EHT_NOT_SUPPORTED</w:t>
            </w:r>
          </w:p>
        </w:tc>
        <w:tc>
          <w:tcPr>
            <w:tcW w:w="1579" w:type="dxa"/>
            <w:shd w:val="clear" w:color="auto" w:fill="auto"/>
            <w:noWrap/>
          </w:tcPr>
          <w:p w14:paraId="3EF4972C" w14:textId="5CFBB340" w:rsidR="00A54577"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As in comment</w:t>
            </w:r>
          </w:p>
        </w:tc>
        <w:tc>
          <w:tcPr>
            <w:tcW w:w="3521" w:type="dxa"/>
            <w:shd w:val="clear" w:color="auto" w:fill="auto"/>
          </w:tcPr>
          <w:p w14:paraId="427E073D" w14:textId="77777777" w:rsidR="00A54577" w:rsidRPr="00203233" w:rsidRDefault="00A54577" w:rsidP="007B3C56">
            <w:pPr>
              <w:suppressAutoHyphens/>
              <w:spacing w:line="259" w:lineRule="auto"/>
              <w:jc w:val="left"/>
              <w:rPr>
                <w:rFonts w:eastAsia="맑은 고딕"/>
                <w:b/>
                <w:sz w:val="16"/>
                <w:szCs w:val="16"/>
                <w:lang w:val="en-US"/>
              </w:rPr>
            </w:pPr>
            <w:r w:rsidRPr="00203233">
              <w:rPr>
                <w:rFonts w:eastAsia="맑은 고딕"/>
                <w:b/>
                <w:sz w:val="16"/>
                <w:szCs w:val="16"/>
                <w:lang w:val="en-US"/>
              </w:rPr>
              <w:t>Revised</w:t>
            </w:r>
          </w:p>
          <w:p w14:paraId="6C13BA5D" w14:textId="77777777" w:rsidR="00A54577" w:rsidRDefault="00A54577" w:rsidP="007B3C56">
            <w:pPr>
              <w:suppressAutoHyphens/>
              <w:spacing w:line="259" w:lineRule="auto"/>
              <w:jc w:val="left"/>
              <w:rPr>
                <w:rFonts w:eastAsia="맑은 고딕"/>
                <w:b/>
                <w:strike/>
                <w:sz w:val="16"/>
                <w:szCs w:val="16"/>
                <w:lang w:val="en-US"/>
              </w:rPr>
            </w:pPr>
          </w:p>
          <w:p w14:paraId="30D1D09A" w14:textId="77777777" w:rsidR="00337D57" w:rsidRDefault="00337D57" w:rsidP="00337D57">
            <w:pPr>
              <w:suppressAutoHyphens/>
              <w:spacing w:line="259" w:lineRule="auto"/>
              <w:jc w:val="left"/>
              <w:rPr>
                <w:rFonts w:eastAsia="맑은 고딕"/>
                <w:sz w:val="16"/>
                <w:szCs w:val="16"/>
                <w:lang w:val="en-US"/>
              </w:rPr>
            </w:pPr>
            <w:r>
              <w:rPr>
                <w:rFonts w:eastAsia="맑은 고딕"/>
                <w:sz w:val="16"/>
                <w:szCs w:val="16"/>
                <w:lang w:val="en-US"/>
              </w:rPr>
              <w:t>A</w:t>
            </w:r>
            <w:r>
              <w:rPr>
                <w:rFonts w:eastAsia="맑은 고딕" w:hint="eastAsia"/>
                <w:sz w:val="16"/>
                <w:szCs w:val="16"/>
                <w:lang w:val="en-US"/>
              </w:rPr>
              <w:t>greed.</w:t>
            </w:r>
            <w:r>
              <w:rPr>
                <w:rFonts w:eastAsia="맑은 고딕"/>
                <w:sz w:val="16"/>
                <w:szCs w:val="16"/>
                <w:lang w:val="en-US"/>
              </w:rPr>
              <w:t xml:space="preserve"> We need to define new status code field with respect to EHT STA. </w:t>
            </w:r>
          </w:p>
          <w:p w14:paraId="7C3C7191" w14:textId="77777777" w:rsidR="00337D57" w:rsidRPr="00E5647C" w:rsidRDefault="00337D57" w:rsidP="00337D57">
            <w:pPr>
              <w:suppressAutoHyphens/>
              <w:spacing w:line="259" w:lineRule="auto"/>
              <w:jc w:val="left"/>
              <w:rPr>
                <w:rFonts w:eastAsia="맑은 고딕"/>
                <w:strike/>
                <w:sz w:val="16"/>
                <w:szCs w:val="16"/>
                <w:lang w:val="en-US" w:eastAsia="ko-KR"/>
              </w:rPr>
            </w:pPr>
            <w:r>
              <w:rPr>
                <w:rFonts w:eastAsia="맑은 고딕"/>
                <w:sz w:val="16"/>
                <w:szCs w:val="16"/>
                <w:lang w:val="en-US"/>
              </w:rPr>
              <w:t>I added new row for “DENIED_EHT_NOT_SUPPORTED” in the existing Table 9-50 Status codes.</w:t>
            </w:r>
          </w:p>
          <w:p w14:paraId="67E35CC5" w14:textId="77777777" w:rsidR="00A54577" w:rsidRPr="00E5647C" w:rsidRDefault="00A54577" w:rsidP="007B3C56">
            <w:pPr>
              <w:suppressAutoHyphens/>
              <w:spacing w:line="259" w:lineRule="auto"/>
              <w:jc w:val="left"/>
              <w:rPr>
                <w:rFonts w:eastAsia="맑은 고딕"/>
                <w:bCs/>
                <w:strike/>
                <w:sz w:val="16"/>
                <w:szCs w:val="16"/>
                <w:lang w:val="en-US"/>
              </w:rPr>
            </w:pPr>
          </w:p>
          <w:p w14:paraId="558E8A08" w14:textId="65284BCD" w:rsidR="00A54577" w:rsidRPr="00203233" w:rsidRDefault="00A54577" w:rsidP="001346E0">
            <w:pPr>
              <w:suppressAutoHyphens/>
              <w:spacing w:line="259" w:lineRule="auto"/>
              <w:jc w:val="left"/>
              <w:rPr>
                <w:rFonts w:eastAsia="맑은 고딕"/>
                <w:b/>
                <w:sz w:val="16"/>
                <w:szCs w:val="16"/>
                <w:lang w:val="en-US"/>
              </w:rPr>
            </w:pPr>
            <w:r w:rsidRPr="00203233">
              <w:rPr>
                <w:rFonts w:eastAsia="맑은 고딕"/>
                <w:b/>
                <w:sz w:val="16"/>
                <w:szCs w:val="16"/>
                <w:lang w:val="en-US"/>
              </w:rPr>
              <w:t>TGbe editor please implement changes as shown in doc 11-21/</w:t>
            </w:r>
            <w:r w:rsidR="001346E0">
              <w:rPr>
                <w:rFonts w:eastAsia="맑은 고딕"/>
                <w:b/>
                <w:sz w:val="16"/>
                <w:szCs w:val="16"/>
                <w:lang w:val="en-US"/>
              </w:rPr>
              <w:t>1401</w:t>
            </w:r>
            <w:r w:rsidRPr="00203233">
              <w:rPr>
                <w:rFonts w:eastAsia="맑은 고딕"/>
                <w:b/>
                <w:color w:val="00B050"/>
                <w:sz w:val="16"/>
                <w:szCs w:val="16"/>
                <w:lang w:val="en-US"/>
              </w:rPr>
              <w:t xml:space="preserve"> </w:t>
            </w:r>
            <w:r w:rsidR="00030520">
              <w:rPr>
                <w:rFonts w:eastAsia="맑은 고딕"/>
                <w:b/>
                <w:sz w:val="16"/>
                <w:szCs w:val="16"/>
                <w:lang w:val="en-US"/>
              </w:rPr>
              <w:t>tagged as 4006</w:t>
            </w:r>
            <w:r w:rsidRPr="00203233">
              <w:rPr>
                <w:rFonts w:eastAsia="맑은 고딕"/>
                <w:b/>
                <w:sz w:val="16"/>
                <w:szCs w:val="16"/>
                <w:lang w:val="en-US"/>
              </w:rPr>
              <w:t>.</w:t>
            </w:r>
          </w:p>
        </w:tc>
      </w:tr>
      <w:tr w:rsidR="00203233" w:rsidRPr="0078570C" w14:paraId="7BD40F2B" w14:textId="77777777" w:rsidTr="00337D57">
        <w:trPr>
          <w:trHeight w:val="220"/>
          <w:jc w:val="center"/>
        </w:trPr>
        <w:tc>
          <w:tcPr>
            <w:tcW w:w="625" w:type="dxa"/>
            <w:shd w:val="clear" w:color="auto" w:fill="auto"/>
            <w:noWrap/>
          </w:tcPr>
          <w:p w14:paraId="629AFC7B" w14:textId="4AA6C64A" w:rsidR="00203233" w:rsidRPr="00203233" w:rsidRDefault="00030520" w:rsidP="007B3C56">
            <w:pPr>
              <w:suppressAutoHyphens/>
              <w:spacing w:line="259" w:lineRule="auto"/>
              <w:jc w:val="left"/>
              <w:rPr>
                <w:rFonts w:eastAsia="맑은 고딕"/>
                <w:color w:val="000000"/>
                <w:sz w:val="16"/>
                <w:szCs w:val="16"/>
                <w:lang w:val="en-US" w:eastAsia="ko-KR"/>
              </w:rPr>
            </w:pPr>
            <w:r>
              <w:rPr>
                <w:rFonts w:eastAsia="맑은 고딕" w:hint="eastAsia"/>
                <w:color w:val="000000"/>
                <w:sz w:val="16"/>
                <w:szCs w:val="16"/>
                <w:lang w:val="en-US" w:eastAsia="ko-KR"/>
              </w:rPr>
              <w:t>4290</w:t>
            </w:r>
          </w:p>
        </w:tc>
        <w:tc>
          <w:tcPr>
            <w:tcW w:w="720" w:type="dxa"/>
            <w:shd w:val="clear" w:color="auto" w:fill="auto"/>
            <w:noWrap/>
          </w:tcPr>
          <w:p w14:paraId="6ED4EE4C" w14:textId="1AD20EF2" w:rsidR="00203233" w:rsidRPr="00203233" w:rsidRDefault="00030520" w:rsidP="007B3C56">
            <w:pPr>
              <w:suppressAutoHyphens/>
              <w:spacing w:line="259" w:lineRule="auto"/>
              <w:jc w:val="left"/>
              <w:rPr>
                <w:rFonts w:eastAsia="맑은 고딕"/>
                <w:sz w:val="16"/>
                <w:szCs w:val="16"/>
                <w:lang w:val="en-US" w:eastAsia="ko-KR"/>
              </w:rPr>
            </w:pPr>
            <w:r w:rsidRPr="00030520">
              <w:rPr>
                <w:rFonts w:eastAsia="맑은 고딕"/>
                <w:sz w:val="16"/>
                <w:szCs w:val="16"/>
                <w:lang w:val="en-US"/>
              </w:rPr>
              <w:t>1</w:t>
            </w:r>
            <w:r>
              <w:rPr>
                <w:rFonts w:eastAsia="맑은 고딕"/>
                <w:sz w:val="16"/>
                <w:szCs w:val="16"/>
                <w:lang w:val="en-US"/>
              </w:rPr>
              <w:t>10/</w:t>
            </w:r>
            <w:r w:rsidRPr="00030520">
              <w:rPr>
                <w:rFonts w:eastAsia="맑은 고딕"/>
                <w:sz w:val="16"/>
                <w:szCs w:val="16"/>
                <w:lang w:val="en-US"/>
              </w:rPr>
              <w:t>48</w:t>
            </w:r>
          </w:p>
        </w:tc>
        <w:tc>
          <w:tcPr>
            <w:tcW w:w="900" w:type="dxa"/>
          </w:tcPr>
          <w:p w14:paraId="79C6BDDC" w14:textId="1DBBEB4F" w:rsidR="00203233" w:rsidRPr="00203233" w:rsidRDefault="00030520" w:rsidP="007B3C56">
            <w:pPr>
              <w:suppressAutoHyphens/>
              <w:spacing w:line="259" w:lineRule="auto"/>
              <w:jc w:val="left"/>
              <w:rPr>
                <w:rFonts w:eastAsia="맑은 고딕"/>
                <w:sz w:val="16"/>
                <w:szCs w:val="16"/>
                <w:lang w:val="en-US"/>
              </w:rPr>
            </w:pPr>
            <w:r>
              <w:rPr>
                <w:rFonts w:eastAsia="맑은 고딕" w:hint="eastAsia"/>
                <w:sz w:val="16"/>
                <w:szCs w:val="16"/>
                <w:lang w:val="en-US" w:eastAsia="ko-KR"/>
              </w:rPr>
              <w:t>9.4.1.9</w:t>
            </w:r>
          </w:p>
        </w:tc>
        <w:tc>
          <w:tcPr>
            <w:tcW w:w="2550" w:type="dxa"/>
            <w:shd w:val="clear" w:color="auto" w:fill="auto"/>
            <w:noWrap/>
          </w:tcPr>
          <w:p w14:paraId="586EA29F" w14:textId="375153AD" w:rsidR="00203233"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Add code for EHT_NOT_SUPPORTED (references relative to TGax 8.0)</w:t>
            </w:r>
          </w:p>
        </w:tc>
        <w:tc>
          <w:tcPr>
            <w:tcW w:w="1579" w:type="dxa"/>
            <w:shd w:val="clear" w:color="auto" w:fill="auto"/>
            <w:noWrap/>
          </w:tcPr>
          <w:p w14:paraId="276197C9" w14:textId="27125D54" w:rsidR="00203233"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As in comment.</w:t>
            </w:r>
          </w:p>
        </w:tc>
        <w:tc>
          <w:tcPr>
            <w:tcW w:w="3521" w:type="dxa"/>
            <w:shd w:val="clear" w:color="auto" w:fill="auto"/>
          </w:tcPr>
          <w:p w14:paraId="30B35001" w14:textId="77777777" w:rsidR="00203233" w:rsidRPr="00203233" w:rsidRDefault="00203233" w:rsidP="00203233">
            <w:pPr>
              <w:suppressAutoHyphens/>
              <w:spacing w:line="259" w:lineRule="auto"/>
              <w:jc w:val="left"/>
              <w:rPr>
                <w:rFonts w:eastAsia="맑은 고딕"/>
                <w:b/>
                <w:sz w:val="16"/>
                <w:szCs w:val="16"/>
                <w:lang w:val="en-US"/>
              </w:rPr>
            </w:pPr>
            <w:r w:rsidRPr="00203233">
              <w:rPr>
                <w:rFonts w:eastAsia="맑은 고딕"/>
                <w:b/>
                <w:sz w:val="16"/>
                <w:szCs w:val="16"/>
                <w:lang w:val="en-US"/>
              </w:rPr>
              <w:t>Revised</w:t>
            </w:r>
          </w:p>
          <w:p w14:paraId="2823B50B" w14:textId="77777777" w:rsidR="00203233" w:rsidRDefault="00203233" w:rsidP="007B3C56">
            <w:pPr>
              <w:suppressAutoHyphens/>
              <w:spacing w:line="259" w:lineRule="auto"/>
              <w:jc w:val="left"/>
              <w:rPr>
                <w:rFonts w:eastAsia="맑은 고딕"/>
                <w:b/>
                <w:strike/>
                <w:sz w:val="16"/>
                <w:szCs w:val="16"/>
                <w:lang w:val="en-US"/>
              </w:rPr>
            </w:pPr>
          </w:p>
          <w:p w14:paraId="7CED4A9F" w14:textId="43D40B71" w:rsidR="00337D57" w:rsidRDefault="00EC4733" w:rsidP="00337D57">
            <w:pPr>
              <w:suppressAutoHyphens/>
              <w:spacing w:line="259" w:lineRule="auto"/>
              <w:jc w:val="left"/>
              <w:rPr>
                <w:rFonts w:eastAsia="맑은 고딕"/>
                <w:sz w:val="16"/>
                <w:szCs w:val="16"/>
                <w:lang w:val="en-US"/>
              </w:rPr>
            </w:pPr>
            <w:r>
              <w:rPr>
                <w:rFonts w:eastAsia="맑은 고딕"/>
                <w:sz w:val="16"/>
                <w:szCs w:val="16"/>
                <w:lang w:val="en-US"/>
              </w:rPr>
              <w:t>A</w:t>
            </w:r>
            <w:r>
              <w:rPr>
                <w:rFonts w:eastAsia="맑은 고딕" w:hint="eastAsia"/>
                <w:sz w:val="16"/>
                <w:szCs w:val="16"/>
                <w:lang w:val="en-US"/>
              </w:rPr>
              <w:t>greed.</w:t>
            </w:r>
            <w:r>
              <w:rPr>
                <w:rFonts w:eastAsia="맑은 고딕"/>
                <w:sz w:val="16"/>
                <w:szCs w:val="16"/>
                <w:lang w:val="en-US"/>
              </w:rPr>
              <w:t xml:space="preserve"> </w:t>
            </w:r>
            <w:r w:rsidR="00337D57">
              <w:rPr>
                <w:rFonts w:eastAsia="맑은 고딕"/>
                <w:sz w:val="16"/>
                <w:szCs w:val="16"/>
                <w:lang w:val="en-US"/>
              </w:rPr>
              <w:t xml:space="preserve">We need to define new status code field with respect to EHT STA. </w:t>
            </w:r>
          </w:p>
          <w:p w14:paraId="37B82DDC" w14:textId="3920871C" w:rsidR="00337D57" w:rsidRPr="00E5647C" w:rsidRDefault="00337D57" w:rsidP="00337D57">
            <w:pPr>
              <w:suppressAutoHyphens/>
              <w:spacing w:line="259" w:lineRule="auto"/>
              <w:jc w:val="left"/>
              <w:rPr>
                <w:rFonts w:eastAsia="맑은 고딕"/>
                <w:strike/>
                <w:sz w:val="16"/>
                <w:szCs w:val="16"/>
                <w:lang w:val="en-US" w:eastAsia="ko-KR"/>
              </w:rPr>
            </w:pPr>
            <w:r>
              <w:rPr>
                <w:rFonts w:eastAsia="맑은 고딕"/>
                <w:sz w:val="16"/>
                <w:szCs w:val="16"/>
                <w:lang w:val="en-US"/>
              </w:rPr>
              <w:t>I added new row for “DENIED_EHT_NOT_SUPPORTED” in the existing Table 9-50 Status codes.</w:t>
            </w:r>
          </w:p>
          <w:p w14:paraId="7FB91D25" w14:textId="77777777" w:rsidR="00203233" w:rsidRDefault="00203233" w:rsidP="007B3C56">
            <w:pPr>
              <w:suppressAutoHyphens/>
              <w:spacing w:line="259" w:lineRule="auto"/>
              <w:jc w:val="left"/>
              <w:rPr>
                <w:rFonts w:eastAsia="맑은 고딕"/>
                <w:b/>
                <w:strike/>
                <w:sz w:val="16"/>
                <w:szCs w:val="16"/>
                <w:lang w:val="en-US"/>
              </w:rPr>
            </w:pPr>
          </w:p>
          <w:p w14:paraId="6608D4AE" w14:textId="6B29FFA3" w:rsidR="00203233" w:rsidRPr="00B1380F" w:rsidRDefault="001346E0" w:rsidP="007B3C56">
            <w:pPr>
              <w:suppressAutoHyphens/>
              <w:spacing w:line="259" w:lineRule="auto"/>
              <w:jc w:val="left"/>
              <w:rPr>
                <w:rFonts w:eastAsia="맑은 고딕"/>
                <w:b/>
                <w:sz w:val="16"/>
                <w:szCs w:val="16"/>
                <w:lang w:val="en-US"/>
              </w:rPr>
            </w:pPr>
            <w:r>
              <w:rPr>
                <w:rFonts w:eastAsia="맑은 고딕"/>
                <w:b/>
                <w:sz w:val="16"/>
                <w:szCs w:val="16"/>
                <w:lang w:val="en-US"/>
              </w:rPr>
              <w:t xml:space="preserve">TGbe editor, </w:t>
            </w:r>
            <w:r>
              <w:rPr>
                <w:rFonts w:eastAsia="맑은 고딕" w:hint="eastAsia"/>
                <w:b/>
                <w:sz w:val="16"/>
                <w:szCs w:val="16"/>
                <w:lang w:val="en-US" w:eastAsia="ko-KR"/>
              </w:rPr>
              <w:t>p</w:t>
            </w:r>
            <w:r w:rsidR="00B1380F" w:rsidRPr="00B1380F">
              <w:rPr>
                <w:rFonts w:eastAsia="맑은 고딕"/>
                <w:b/>
                <w:sz w:val="16"/>
                <w:szCs w:val="16"/>
                <w:lang w:val="en-US"/>
              </w:rPr>
              <w:t>lease incorporate</w:t>
            </w:r>
            <w:r>
              <w:rPr>
                <w:rFonts w:eastAsia="맑은 고딕"/>
                <w:b/>
                <w:sz w:val="16"/>
                <w:szCs w:val="16"/>
                <w:lang w:val="en-US"/>
              </w:rPr>
              <w:t xml:space="preserve"> the changes as shown in 21/</w:t>
            </w:r>
            <w:r>
              <w:rPr>
                <w:rFonts w:eastAsia="맑은 고딕"/>
                <w:b/>
                <w:sz w:val="16"/>
                <w:szCs w:val="16"/>
                <w:lang w:val="en-US"/>
              </w:rPr>
              <w:t>1401</w:t>
            </w:r>
            <w:r w:rsidR="00B1380F">
              <w:rPr>
                <w:rFonts w:eastAsia="맑은 고딕"/>
                <w:b/>
                <w:sz w:val="16"/>
                <w:szCs w:val="16"/>
                <w:lang w:val="en-US"/>
              </w:rPr>
              <w:t xml:space="preserve"> under CID 4006</w:t>
            </w:r>
            <w:r w:rsidR="00B1380F" w:rsidRPr="00B1380F">
              <w:rPr>
                <w:rFonts w:eastAsia="맑은 고딕"/>
                <w:b/>
                <w:sz w:val="16"/>
                <w:szCs w:val="16"/>
                <w:lang w:val="en-US"/>
              </w:rPr>
              <w:t>.</w:t>
            </w:r>
          </w:p>
        </w:tc>
      </w:tr>
    </w:tbl>
    <w:p w14:paraId="03159054" w14:textId="77777777" w:rsidR="00DA59C9" w:rsidRDefault="00DA59C9" w:rsidP="00CA0A57">
      <w:pPr>
        <w:rPr>
          <w:rFonts w:eastAsia="맑은 고딕"/>
          <w:sz w:val="16"/>
          <w:lang w:eastAsia="ko-KR"/>
        </w:rPr>
      </w:pPr>
    </w:p>
    <w:p w14:paraId="21C06E3D" w14:textId="77777777" w:rsidR="00C85B19" w:rsidRPr="00FE6576" w:rsidRDefault="00C85B1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35C3E6E9" w14:textId="15EA9A54" w:rsidR="00B634D0" w:rsidRDefault="00C276C2" w:rsidP="007B3C56">
      <w:pPr>
        <w:pStyle w:val="T"/>
        <w:rPr>
          <w:b/>
          <w:bCs/>
          <w:i/>
          <w:iCs/>
          <w:w w:val="100"/>
          <w:sz w:val="22"/>
          <w:highlight w:val="yellow"/>
        </w:rPr>
      </w:pPr>
      <w:r>
        <w:rPr>
          <w:b/>
          <w:bCs/>
          <w:i/>
          <w:iCs/>
          <w:w w:val="100"/>
          <w:sz w:val="22"/>
          <w:highlight w:val="yellow"/>
        </w:rPr>
        <w:t>TGbe editor: Please</w:t>
      </w:r>
      <w:r w:rsidR="00030520">
        <w:rPr>
          <w:b/>
          <w:bCs/>
          <w:i/>
          <w:iCs/>
          <w:w w:val="100"/>
          <w:sz w:val="22"/>
          <w:highlight w:val="yellow"/>
        </w:rPr>
        <w:t xml:space="preserve"> </w:t>
      </w:r>
      <w:r w:rsidR="00B634D0">
        <w:rPr>
          <w:b/>
          <w:bCs/>
          <w:i/>
          <w:iCs/>
          <w:w w:val="100"/>
          <w:sz w:val="22"/>
          <w:highlight w:val="yellow"/>
        </w:rPr>
        <w:t>i</w:t>
      </w:r>
      <w:r w:rsidR="00B634D0" w:rsidRPr="00B634D0">
        <w:rPr>
          <w:b/>
          <w:bCs/>
          <w:i/>
          <w:iCs/>
          <w:w w:val="100"/>
          <w:sz w:val="22"/>
          <w:highlight w:val="yellow"/>
        </w:rPr>
        <w:t>nsert the following news rows to Table 9-50 (Status codes)</w:t>
      </w:r>
      <w:r w:rsidR="006D3D67" w:rsidRPr="007B3C56">
        <w:rPr>
          <w:b/>
          <w:bCs/>
          <w:i/>
          <w:iCs/>
          <w:w w:val="100"/>
          <w:sz w:val="22"/>
          <w:highlight w:val="yellow"/>
        </w:rPr>
        <w:t xml:space="preserve"> as shown below:</w:t>
      </w:r>
    </w:p>
    <w:p w14:paraId="3ED7FC4E" w14:textId="48A25ECC" w:rsidR="00030520" w:rsidRDefault="00030520" w:rsidP="002D5C28">
      <w:pPr>
        <w:pStyle w:val="SP16266256"/>
        <w:spacing w:before="240" w:after="240"/>
        <w:rPr>
          <w:rStyle w:val="SC16323589"/>
          <w:b/>
          <w:bCs/>
        </w:rPr>
      </w:pPr>
      <w:r w:rsidRPr="00030520">
        <w:rPr>
          <w:rStyle w:val="SC16323589"/>
          <w:b/>
          <w:bCs/>
        </w:rPr>
        <w:t>9.4.1.9 Status Code field</w:t>
      </w:r>
      <w:r w:rsidR="00E476D9">
        <w:rPr>
          <w:rStyle w:val="SC16323589"/>
          <w:b/>
          <w:bCs/>
        </w:rPr>
        <w:t xml:space="preserve"> </w:t>
      </w:r>
      <w:r w:rsidR="00E476D9" w:rsidRPr="00495358">
        <w:rPr>
          <w:rStyle w:val="SC16323589"/>
          <w:b/>
          <w:bCs/>
          <w:highlight w:val="yellow"/>
        </w:rPr>
        <w:t>(#4006)</w:t>
      </w:r>
    </w:p>
    <w:p w14:paraId="5B4CE9FD" w14:textId="085548C8" w:rsidR="002740F3" w:rsidRDefault="002740F3" w:rsidP="002740F3">
      <w:pPr>
        <w:pStyle w:val="af"/>
        <w:keepNext/>
        <w:jc w:val="center"/>
      </w:pPr>
      <w:r>
        <w:t>Table 9-50 Status codes</w:t>
      </w:r>
    </w:p>
    <w:tbl>
      <w:tblPr>
        <w:tblStyle w:val="ae"/>
        <w:tblW w:w="9350" w:type="dxa"/>
        <w:tblLayout w:type="fixed"/>
        <w:tblLook w:val="04A0" w:firstRow="1" w:lastRow="0" w:firstColumn="1" w:lastColumn="0" w:noHBand="0" w:noVBand="1"/>
      </w:tblPr>
      <w:tblGrid>
        <w:gridCol w:w="988"/>
        <w:gridCol w:w="3533"/>
        <w:gridCol w:w="4829"/>
      </w:tblGrid>
      <w:tr w:rsidR="00030520" w14:paraId="33F26A3F" w14:textId="77777777" w:rsidTr="008E5E07">
        <w:trPr>
          <w:trHeight w:val="368"/>
        </w:trPr>
        <w:tc>
          <w:tcPr>
            <w:tcW w:w="988" w:type="dxa"/>
            <w:tcBorders>
              <w:top w:val="single" w:sz="12" w:space="0" w:color="auto"/>
              <w:left w:val="single" w:sz="12" w:space="0" w:color="auto"/>
              <w:bottom w:val="single" w:sz="12" w:space="0" w:color="auto"/>
            </w:tcBorders>
            <w:vAlign w:val="center"/>
          </w:tcPr>
          <w:p w14:paraId="5E6BE37B" w14:textId="2F6AC956" w:rsidR="00030520" w:rsidRPr="00305847" w:rsidRDefault="001545E6" w:rsidP="00030520">
            <w:pPr>
              <w:pStyle w:val="T"/>
              <w:jc w:val="center"/>
              <w:rPr>
                <w:rFonts w:eastAsia="맑은 고딕"/>
                <w:sz w:val="20"/>
                <w:lang w:val="en-GB" w:eastAsia="ko-KR"/>
              </w:rPr>
            </w:pPr>
            <w:r w:rsidRPr="00305847">
              <w:rPr>
                <w:rFonts w:ascii="Times New Roman" w:eastAsia="맑은 고딕" w:hAnsi="Times New Roman" w:cs="Times New Roman"/>
                <w:b/>
                <w:bCs/>
                <w:w w:val="100"/>
                <w:sz w:val="20"/>
                <w:lang w:eastAsia="ko-KR"/>
              </w:rPr>
              <w:t>S</w:t>
            </w:r>
            <w:r w:rsidRPr="00305847">
              <w:rPr>
                <w:rFonts w:ascii="Times New Roman" w:eastAsia="맑은 고딕" w:hAnsi="Times New Roman" w:cs="Times New Roman" w:hint="eastAsia"/>
                <w:b/>
                <w:bCs/>
                <w:w w:val="100"/>
                <w:sz w:val="20"/>
                <w:lang w:eastAsia="ko-KR"/>
              </w:rPr>
              <w:t xml:space="preserve">tatus </w:t>
            </w:r>
            <w:r w:rsidRPr="00305847">
              <w:rPr>
                <w:rFonts w:ascii="Times New Roman" w:eastAsia="맑은 고딕" w:hAnsi="Times New Roman" w:cs="Times New Roman"/>
                <w:b/>
                <w:bCs/>
                <w:w w:val="100"/>
                <w:sz w:val="20"/>
                <w:lang w:eastAsia="ko-KR"/>
              </w:rPr>
              <w:t>code</w:t>
            </w:r>
          </w:p>
        </w:tc>
        <w:tc>
          <w:tcPr>
            <w:tcW w:w="3533" w:type="dxa"/>
            <w:tcBorders>
              <w:top w:val="single" w:sz="12" w:space="0" w:color="auto"/>
              <w:bottom w:val="single" w:sz="12" w:space="0" w:color="auto"/>
            </w:tcBorders>
            <w:vAlign w:val="center"/>
          </w:tcPr>
          <w:p w14:paraId="6C02CC7C" w14:textId="72655040" w:rsidR="00030520" w:rsidRPr="00305847" w:rsidRDefault="001545E6" w:rsidP="00030520">
            <w:pPr>
              <w:pStyle w:val="T"/>
              <w:jc w:val="center"/>
              <w:rPr>
                <w:rFonts w:ascii="Times New Roman" w:eastAsia="맑은 고딕" w:hAnsi="Times New Roman" w:cs="Times New Roman"/>
                <w:b/>
                <w:bCs/>
                <w:w w:val="100"/>
                <w:sz w:val="20"/>
                <w:lang w:eastAsia="ko-KR"/>
              </w:rPr>
            </w:pPr>
            <w:r w:rsidRPr="00305847">
              <w:rPr>
                <w:rFonts w:ascii="Times New Roman" w:eastAsia="맑은 고딕" w:hAnsi="Times New Roman" w:cs="Times New Roman" w:hint="eastAsia"/>
                <w:b/>
                <w:bCs/>
                <w:w w:val="100"/>
                <w:sz w:val="20"/>
                <w:lang w:eastAsia="ko-KR"/>
              </w:rPr>
              <w:t>N</w:t>
            </w:r>
            <w:r w:rsidRPr="00305847">
              <w:rPr>
                <w:rFonts w:ascii="Times New Roman" w:eastAsia="맑은 고딕" w:hAnsi="Times New Roman" w:cs="Times New Roman"/>
                <w:b/>
                <w:bCs/>
                <w:w w:val="100"/>
                <w:sz w:val="20"/>
                <w:lang w:eastAsia="ko-KR"/>
              </w:rPr>
              <w:t>ame</w:t>
            </w:r>
          </w:p>
        </w:tc>
        <w:tc>
          <w:tcPr>
            <w:tcW w:w="4829" w:type="dxa"/>
            <w:tcBorders>
              <w:top w:val="single" w:sz="12" w:space="0" w:color="auto"/>
              <w:bottom w:val="single" w:sz="12" w:space="0" w:color="auto"/>
              <w:right w:val="single" w:sz="12" w:space="0" w:color="auto"/>
            </w:tcBorders>
            <w:vAlign w:val="center"/>
          </w:tcPr>
          <w:p w14:paraId="426B92FA" w14:textId="7586A001" w:rsidR="00030520" w:rsidRPr="00305847" w:rsidRDefault="001545E6" w:rsidP="00030520">
            <w:pPr>
              <w:pStyle w:val="T"/>
              <w:jc w:val="center"/>
              <w:rPr>
                <w:rFonts w:ascii="Times New Roman" w:eastAsia="맑은 고딕" w:hAnsi="Times New Roman" w:cs="Times New Roman"/>
                <w:b/>
                <w:bCs/>
                <w:w w:val="100"/>
                <w:sz w:val="20"/>
                <w:lang w:eastAsia="ko-KR"/>
              </w:rPr>
            </w:pPr>
            <w:r w:rsidRPr="00305847">
              <w:rPr>
                <w:rFonts w:ascii="Times New Roman" w:eastAsia="맑은 고딕" w:hAnsi="Times New Roman" w:cs="Times New Roman"/>
                <w:b/>
                <w:bCs/>
                <w:w w:val="100"/>
                <w:sz w:val="20"/>
                <w:lang w:eastAsia="ko-KR"/>
              </w:rPr>
              <w:t>Meaning</w:t>
            </w:r>
          </w:p>
        </w:tc>
      </w:tr>
      <w:tr w:rsidR="00030520" w14:paraId="6FFC2E4A" w14:textId="77777777" w:rsidTr="008E5E07">
        <w:tc>
          <w:tcPr>
            <w:tcW w:w="988" w:type="dxa"/>
            <w:tcBorders>
              <w:top w:val="single" w:sz="12" w:space="0" w:color="auto"/>
              <w:left w:val="single" w:sz="12" w:space="0" w:color="auto"/>
            </w:tcBorders>
          </w:tcPr>
          <w:p w14:paraId="75E2BC2A" w14:textId="6C474909" w:rsidR="00030520"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Borders>
              <w:top w:val="single" w:sz="12" w:space="0" w:color="auto"/>
            </w:tcBorders>
          </w:tcPr>
          <w:p w14:paraId="165989D3" w14:textId="37CF7222" w:rsidR="00030520"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DENIED_STA_AFFILIATED_WITH_MLD_WITH_EXISTING_MLD_ASSOCIATION</w:t>
            </w:r>
          </w:p>
        </w:tc>
        <w:tc>
          <w:tcPr>
            <w:tcW w:w="4829" w:type="dxa"/>
            <w:tcBorders>
              <w:top w:val="single" w:sz="12" w:space="0" w:color="auto"/>
              <w:right w:val="single" w:sz="12" w:space="0" w:color="auto"/>
            </w:tcBorders>
          </w:tcPr>
          <w:p w14:paraId="04093328" w14:textId="65ECBE76" w:rsidR="00030520"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Association denied because the requesting STA is affiliated with a non-AP MLD that is associated with the AP MLD.</w:t>
            </w:r>
          </w:p>
        </w:tc>
      </w:tr>
      <w:tr w:rsidR="00030520" w14:paraId="13DCC39C" w14:textId="77777777" w:rsidTr="008E5E07">
        <w:tc>
          <w:tcPr>
            <w:tcW w:w="988" w:type="dxa"/>
            <w:tcBorders>
              <w:left w:val="single" w:sz="12" w:space="0" w:color="auto"/>
            </w:tcBorders>
          </w:tcPr>
          <w:p w14:paraId="3888C5E5" w14:textId="4CCCE913"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721CA327" w14:textId="18EB3FC3"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NSEP_DENIED_UNAUTHORIZED</w:t>
            </w:r>
          </w:p>
        </w:tc>
        <w:tc>
          <w:tcPr>
            <w:tcW w:w="4829" w:type="dxa"/>
            <w:tcBorders>
              <w:right w:val="single" w:sz="12" w:space="0" w:color="auto"/>
            </w:tcBorders>
          </w:tcPr>
          <w:p w14:paraId="4FABFB83" w14:textId="218C9F2D"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 priority access denied because the non-AP MLD or non-AP EHT STA is not authorized to use the service.</w:t>
            </w:r>
          </w:p>
        </w:tc>
      </w:tr>
      <w:tr w:rsidR="00030520" w14:paraId="27E8607D" w14:textId="77777777" w:rsidTr="008E5E07">
        <w:tc>
          <w:tcPr>
            <w:tcW w:w="988" w:type="dxa"/>
            <w:tcBorders>
              <w:left w:val="single" w:sz="12" w:space="0" w:color="auto"/>
            </w:tcBorders>
          </w:tcPr>
          <w:p w14:paraId="1748E42F" w14:textId="6C16532B"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62668E81" w14:textId="084AB6A9"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NSEP_DENIED_OTHER_REASON</w:t>
            </w:r>
          </w:p>
        </w:tc>
        <w:tc>
          <w:tcPr>
            <w:tcW w:w="4829" w:type="dxa"/>
            <w:tcBorders>
              <w:right w:val="single" w:sz="12" w:space="0" w:color="auto"/>
            </w:tcBorders>
          </w:tcPr>
          <w:p w14:paraId="1375C3E2" w14:textId="0362F71C"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 priority access denied due to reason outside the scope of this standard.</w:t>
            </w:r>
          </w:p>
        </w:tc>
      </w:tr>
      <w:tr w:rsidR="00030520" w14:paraId="27CA5FAD" w14:textId="77777777" w:rsidTr="008E5E07">
        <w:tc>
          <w:tcPr>
            <w:tcW w:w="988" w:type="dxa"/>
            <w:tcBorders>
              <w:left w:val="single" w:sz="12" w:space="0" w:color="auto"/>
            </w:tcBorders>
          </w:tcPr>
          <w:p w14:paraId="18CA5568" w14:textId="2F818D96"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253B40E3" w14:textId="3BBA0055"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DENIED_TID_TO_LINK_MAPPING</w:t>
            </w:r>
          </w:p>
        </w:tc>
        <w:tc>
          <w:tcPr>
            <w:tcW w:w="4829" w:type="dxa"/>
            <w:tcBorders>
              <w:right w:val="single" w:sz="12" w:space="0" w:color="auto"/>
            </w:tcBorders>
          </w:tcPr>
          <w:p w14:paraId="6D351097" w14:textId="274A28AF"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Request denied because the requested TID-to-link mapping is unacceptable.</w:t>
            </w:r>
          </w:p>
        </w:tc>
      </w:tr>
      <w:tr w:rsidR="00030520" w14:paraId="2300C78B" w14:textId="77777777" w:rsidTr="008E5E07">
        <w:tc>
          <w:tcPr>
            <w:tcW w:w="988" w:type="dxa"/>
            <w:tcBorders>
              <w:left w:val="single" w:sz="12" w:space="0" w:color="auto"/>
            </w:tcBorders>
          </w:tcPr>
          <w:p w14:paraId="19C53C34" w14:textId="18217BCD"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3EA34DE3" w14:textId="271E8985"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PREFERRED_TID_TO_LINK_MAPPING_SUGGESTED</w:t>
            </w:r>
          </w:p>
        </w:tc>
        <w:tc>
          <w:tcPr>
            <w:tcW w:w="4829" w:type="dxa"/>
            <w:tcBorders>
              <w:right w:val="single" w:sz="12" w:space="0" w:color="auto"/>
            </w:tcBorders>
          </w:tcPr>
          <w:p w14:paraId="19EFE3BF" w14:textId="149369D9"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Preferred TID-to-link mapping suggested.</w:t>
            </w:r>
          </w:p>
        </w:tc>
      </w:tr>
      <w:tr w:rsidR="00305847" w14:paraId="598A7141" w14:textId="77777777" w:rsidTr="008E5E07">
        <w:trPr>
          <w:ins w:id="1" w:author="Namyeong Kim" w:date="2021-08-20T15:04:00Z"/>
        </w:trPr>
        <w:tc>
          <w:tcPr>
            <w:tcW w:w="988" w:type="dxa"/>
            <w:tcBorders>
              <w:left w:val="single" w:sz="12" w:space="0" w:color="auto"/>
              <w:bottom w:val="single" w:sz="12" w:space="0" w:color="auto"/>
            </w:tcBorders>
          </w:tcPr>
          <w:p w14:paraId="53AA75DA" w14:textId="200A9A3C" w:rsidR="00305847" w:rsidRPr="00305847" w:rsidRDefault="00305847" w:rsidP="002D5C28">
            <w:pPr>
              <w:pStyle w:val="T"/>
              <w:rPr>
                <w:ins w:id="2" w:author="Namyeong Kim" w:date="2021-08-20T15:04:00Z"/>
                <w:rFonts w:ascii="Times New Roman" w:eastAsia="맑은 고딕" w:hAnsi="Times New Roman" w:cs="Times New Roman"/>
                <w:color w:val="FF0000"/>
                <w:lang w:val="en-GB" w:eastAsia="ko-KR"/>
              </w:rPr>
            </w:pPr>
            <w:ins w:id="3" w:author="Namyeong Kim" w:date="2021-08-20T15:04:00Z">
              <w:r w:rsidRPr="00305847">
                <w:rPr>
                  <w:rFonts w:ascii="Times New Roman" w:eastAsia="맑은 고딕" w:hAnsi="Times New Roman" w:cs="Times New Roman"/>
                  <w:color w:val="FF0000"/>
                  <w:sz w:val="20"/>
                  <w:lang w:val="en-GB" w:eastAsia="ko-KR"/>
                </w:rPr>
                <w:t>&lt;ANA&gt;</w:t>
              </w:r>
            </w:ins>
          </w:p>
        </w:tc>
        <w:tc>
          <w:tcPr>
            <w:tcW w:w="3533" w:type="dxa"/>
            <w:tcBorders>
              <w:bottom w:val="single" w:sz="12" w:space="0" w:color="auto"/>
            </w:tcBorders>
          </w:tcPr>
          <w:p w14:paraId="4D7809EE" w14:textId="7954D197" w:rsidR="00305847" w:rsidRPr="00305847" w:rsidRDefault="008E5E07" w:rsidP="002D5C28">
            <w:pPr>
              <w:pStyle w:val="T"/>
              <w:rPr>
                <w:ins w:id="4" w:author="Namyeong Kim" w:date="2021-08-20T15:04:00Z"/>
                <w:rFonts w:ascii="Times New Roman" w:eastAsia="맑은 고딕" w:hAnsi="Times New Roman" w:cs="Times New Roman"/>
                <w:lang w:val="en-GB" w:eastAsia="ko-KR"/>
              </w:rPr>
            </w:pPr>
            <w:ins w:id="5" w:author="Namyeong Kim" w:date="2021-08-20T15:06:00Z">
              <w:r w:rsidRPr="00254B4D">
                <w:rPr>
                  <w:rFonts w:ascii="Times New Roman" w:eastAsia="맑은 고딕" w:hAnsi="Times New Roman" w:cs="Times New Roman"/>
                  <w:sz w:val="20"/>
                  <w:lang w:val="en-GB" w:eastAsia="ko-KR"/>
                </w:rPr>
                <w:t>DENIED_</w:t>
              </w:r>
            </w:ins>
            <w:ins w:id="6" w:author="Namyeong Kim" w:date="2021-08-20T15:04:00Z">
              <w:r w:rsidR="00305847" w:rsidRPr="00254B4D">
                <w:rPr>
                  <w:rFonts w:ascii="Times New Roman" w:eastAsia="맑은 고딕" w:hAnsi="Times New Roman" w:cs="Times New Roman"/>
                  <w:sz w:val="20"/>
                  <w:lang w:val="en-GB" w:eastAsia="ko-KR"/>
                </w:rPr>
                <w:t>EHT_NOT_SUPPORTED</w:t>
              </w:r>
            </w:ins>
          </w:p>
        </w:tc>
        <w:tc>
          <w:tcPr>
            <w:tcW w:w="4829" w:type="dxa"/>
            <w:tcBorders>
              <w:bottom w:val="single" w:sz="12" w:space="0" w:color="auto"/>
              <w:right w:val="single" w:sz="12" w:space="0" w:color="auto"/>
            </w:tcBorders>
          </w:tcPr>
          <w:p w14:paraId="1121D238" w14:textId="585EEEC3" w:rsidR="00305847" w:rsidRPr="00305847" w:rsidRDefault="008E5E07" w:rsidP="002D5C28">
            <w:pPr>
              <w:pStyle w:val="T"/>
              <w:rPr>
                <w:ins w:id="7" w:author="Namyeong Kim" w:date="2021-08-20T15:04:00Z"/>
                <w:rFonts w:ascii="Times New Roman" w:eastAsia="맑은 고딕" w:hAnsi="Times New Roman" w:cs="Times New Roman"/>
                <w:lang w:val="en-GB" w:eastAsia="ko-KR"/>
              </w:rPr>
            </w:pPr>
            <w:ins w:id="8" w:author="Namyeong Kim" w:date="2021-08-20T15:06:00Z">
              <w:r w:rsidRPr="004E0595">
                <w:rPr>
                  <w:rFonts w:ascii="Times New Roman" w:eastAsia="맑은 고딕" w:hAnsi="Times New Roman" w:cs="Times New Roman" w:hint="eastAsia"/>
                  <w:sz w:val="20"/>
                  <w:lang w:val="en-GB" w:eastAsia="ko-KR"/>
                </w:rPr>
                <w:t>A</w:t>
              </w:r>
              <w:r w:rsidRPr="004E0595">
                <w:rPr>
                  <w:rFonts w:ascii="Times New Roman" w:eastAsia="맑은 고딕" w:hAnsi="Times New Roman" w:cs="Times New Roman"/>
                  <w:sz w:val="20"/>
                  <w:lang w:val="en-GB" w:eastAsia="ko-KR"/>
                </w:rPr>
                <w:t>ssociation denied because the requesting STA does not support EHT features.</w:t>
              </w:r>
            </w:ins>
          </w:p>
        </w:tc>
      </w:tr>
    </w:tbl>
    <w:p w14:paraId="31F36BF4" w14:textId="1CA270BA" w:rsidR="002D5C28" w:rsidRPr="00030520" w:rsidRDefault="002D5C28" w:rsidP="002D5C28">
      <w:pPr>
        <w:pStyle w:val="T"/>
        <w:rPr>
          <w:rFonts w:eastAsia="맑은 고딕"/>
          <w:lang w:val="en-GB" w:eastAsia="ko-KR"/>
        </w:rPr>
      </w:pPr>
    </w:p>
    <w:sectPr w:rsidR="002D5C28" w:rsidRPr="00030520"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3BBA" w14:textId="77777777" w:rsidR="003469BB" w:rsidRDefault="003469BB">
      <w:r>
        <w:separator/>
      </w:r>
    </w:p>
  </w:endnote>
  <w:endnote w:type="continuationSeparator" w:id="0">
    <w:p w14:paraId="31CE7E7B" w14:textId="77777777" w:rsidR="003469BB" w:rsidRDefault="003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943AC0">
      <w:rPr>
        <w:noProof/>
      </w:rPr>
      <w:t>2</w:t>
    </w:r>
    <w:r>
      <w:rPr>
        <w:noProof/>
      </w:rPr>
      <w:fldChar w:fldCharType="end"/>
    </w:r>
    <w:r w:rsidRPr="008403E1">
      <w:tab/>
      <w:t>Namyeong Kim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681E" w14:textId="77777777" w:rsidR="003469BB" w:rsidRDefault="003469BB">
      <w:r>
        <w:separator/>
      </w:r>
    </w:p>
  </w:footnote>
  <w:footnote w:type="continuationSeparator" w:id="0">
    <w:p w14:paraId="05673DB0" w14:textId="77777777" w:rsidR="003469BB" w:rsidRDefault="0034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2E4C559"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1346E0">
      <w:rPr>
        <w:noProof/>
      </w:rPr>
      <w:t>August 2021</w:t>
    </w:r>
    <w:r>
      <w:fldChar w:fldCharType="end"/>
    </w:r>
    <w:r>
      <w:tab/>
    </w:r>
    <w:r>
      <w:tab/>
    </w:r>
    <w:r w:rsidR="003469BB">
      <w:fldChar w:fldCharType="begin"/>
    </w:r>
    <w:r w:rsidR="003469BB">
      <w:instrText xml:space="preserve"> TITLE  \* MERGEFORMAT </w:instrText>
    </w:r>
    <w:r w:rsidR="003469BB">
      <w:fldChar w:fldCharType="separate"/>
    </w:r>
    <w:r>
      <w:t>doc.: IEEE 802.11-21/</w:t>
    </w:r>
    <w:r w:rsidR="001346E0">
      <w:t>1401</w:t>
    </w:r>
    <w:r>
      <w:t>r</w:t>
    </w:r>
    <w:r w:rsidR="00E50902">
      <w:t>0</w:t>
    </w:r>
    <w:r w:rsidR="003469B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3"/>
  </w:num>
  <w:num w:numId="9">
    <w:abstractNumId w:val="21"/>
  </w:num>
  <w:num w:numId="10">
    <w:abstractNumId w:val="9"/>
  </w:num>
  <w:num w:numId="11">
    <w:abstractNumId w:val="2"/>
  </w:num>
  <w:num w:numId="12">
    <w:abstractNumId w:val="12"/>
  </w:num>
  <w:num w:numId="13">
    <w:abstractNumId w:val="15"/>
  </w:num>
  <w:num w:numId="14">
    <w:abstractNumId w:val="7"/>
  </w:num>
  <w:num w:numId="15">
    <w:abstractNumId w:val="14"/>
  </w:num>
  <w:num w:numId="16">
    <w:abstractNumId w:val="6"/>
  </w:num>
  <w:num w:numId="17">
    <w:abstractNumId w:val="11"/>
  </w:num>
  <w:num w:numId="18">
    <w:abstractNumId w:val="18"/>
  </w:num>
  <w:num w:numId="19">
    <w:abstractNumId w:val="17"/>
  </w:num>
  <w:num w:numId="20">
    <w:abstractNumId w:val="10"/>
  </w:num>
  <w:num w:numId="21">
    <w:abstractNumId w:val="16"/>
  </w:num>
  <w:num w:numId="22">
    <w:abstractNumId w:val="20"/>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4B84"/>
    <w:rsid w:val="0002519B"/>
    <w:rsid w:val="00025704"/>
    <w:rsid w:val="00025D3B"/>
    <w:rsid w:val="00025FD8"/>
    <w:rsid w:val="0002651F"/>
    <w:rsid w:val="00026850"/>
    <w:rsid w:val="00026CE7"/>
    <w:rsid w:val="0002714F"/>
    <w:rsid w:val="0002756A"/>
    <w:rsid w:val="00030520"/>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779D7"/>
    <w:rsid w:val="000804D5"/>
    <w:rsid w:val="00080874"/>
    <w:rsid w:val="00081464"/>
    <w:rsid w:val="000818A3"/>
    <w:rsid w:val="0008279E"/>
    <w:rsid w:val="00083668"/>
    <w:rsid w:val="000845A2"/>
    <w:rsid w:val="000846C1"/>
    <w:rsid w:val="000851EB"/>
    <w:rsid w:val="000862E6"/>
    <w:rsid w:val="00086987"/>
    <w:rsid w:val="00086BBE"/>
    <w:rsid w:val="00087E1C"/>
    <w:rsid w:val="00092289"/>
    <w:rsid w:val="00092ABF"/>
    <w:rsid w:val="00092B62"/>
    <w:rsid w:val="00093ED9"/>
    <w:rsid w:val="000946B8"/>
    <w:rsid w:val="00094C78"/>
    <w:rsid w:val="00095078"/>
    <w:rsid w:val="00095F28"/>
    <w:rsid w:val="0009602B"/>
    <w:rsid w:val="000969A1"/>
    <w:rsid w:val="0009756B"/>
    <w:rsid w:val="000979D0"/>
    <w:rsid w:val="00097F79"/>
    <w:rsid w:val="000A0BA2"/>
    <w:rsid w:val="000A1955"/>
    <w:rsid w:val="000A1B13"/>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6E0"/>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45E6"/>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2D96"/>
    <w:rsid w:val="00184827"/>
    <w:rsid w:val="001848F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43C2"/>
    <w:rsid w:val="00240082"/>
    <w:rsid w:val="002405EE"/>
    <w:rsid w:val="002407A7"/>
    <w:rsid w:val="002410DA"/>
    <w:rsid w:val="00241151"/>
    <w:rsid w:val="0024174B"/>
    <w:rsid w:val="00244006"/>
    <w:rsid w:val="002447D3"/>
    <w:rsid w:val="00244CEA"/>
    <w:rsid w:val="0024525A"/>
    <w:rsid w:val="00245E73"/>
    <w:rsid w:val="00250605"/>
    <w:rsid w:val="00250CF0"/>
    <w:rsid w:val="00251555"/>
    <w:rsid w:val="0025183D"/>
    <w:rsid w:val="00253D4D"/>
    <w:rsid w:val="002545BF"/>
    <w:rsid w:val="00254B4D"/>
    <w:rsid w:val="0025518D"/>
    <w:rsid w:val="002556CC"/>
    <w:rsid w:val="002556F7"/>
    <w:rsid w:val="0025635A"/>
    <w:rsid w:val="00256689"/>
    <w:rsid w:val="00256751"/>
    <w:rsid w:val="002567A1"/>
    <w:rsid w:val="002576AE"/>
    <w:rsid w:val="002578BB"/>
    <w:rsid w:val="002578C6"/>
    <w:rsid w:val="00257D5A"/>
    <w:rsid w:val="00261602"/>
    <w:rsid w:val="00262F96"/>
    <w:rsid w:val="0026309B"/>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0F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2F3A"/>
    <w:rsid w:val="002B3890"/>
    <w:rsid w:val="002B436C"/>
    <w:rsid w:val="002B5FB2"/>
    <w:rsid w:val="002B6510"/>
    <w:rsid w:val="002B6673"/>
    <w:rsid w:val="002B6D8A"/>
    <w:rsid w:val="002C022E"/>
    <w:rsid w:val="002C0D28"/>
    <w:rsid w:val="002C24B0"/>
    <w:rsid w:val="002C3415"/>
    <w:rsid w:val="002C3ECD"/>
    <w:rsid w:val="002C457E"/>
    <w:rsid w:val="002C522E"/>
    <w:rsid w:val="002C550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847"/>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37D57"/>
    <w:rsid w:val="00340164"/>
    <w:rsid w:val="00341461"/>
    <w:rsid w:val="003414E1"/>
    <w:rsid w:val="00341C5E"/>
    <w:rsid w:val="00344903"/>
    <w:rsid w:val="00344B05"/>
    <w:rsid w:val="003458A4"/>
    <w:rsid w:val="003469BB"/>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35A2"/>
    <w:rsid w:val="003A586C"/>
    <w:rsid w:val="003A5FBA"/>
    <w:rsid w:val="003A609C"/>
    <w:rsid w:val="003A60F7"/>
    <w:rsid w:val="003A6A0C"/>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42A"/>
    <w:rsid w:val="00402BBD"/>
    <w:rsid w:val="0040358F"/>
    <w:rsid w:val="00404A8A"/>
    <w:rsid w:val="0040555E"/>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4F37"/>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405F"/>
    <w:rsid w:val="00495358"/>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3D6C"/>
    <w:rsid w:val="004D443E"/>
    <w:rsid w:val="004D5AF9"/>
    <w:rsid w:val="004D5D2D"/>
    <w:rsid w:val="004D5EBB"/>
    <w:rsid w:val="004D6850"/>
    <w:rsid w:val="004D7153"/>
    <w:rsid w:val="004D7891"/>
    <w:rsid w:val="004E0595"/>
    <w:rsid w:val="004E05E9"/>
    <w:rsid w:val="004E0917"/>
    <w:rsid w:val="004E13CF"/>
    <w:rsid w:val="004E1754"/>
    <w:rsid w:val="004E1DBD"/>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8C2"/>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8B9"/>
    <w:rsid w:val="00562D6B"/>
    <w:rsid w:val="00563C99"/>
    <w:rsid w:val="00563DA8"/>
    <w:rsid w:val="00563EEA"/>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3B4E"/>
    <w:rsid w:val="0059472C"/>
    <w:rsid w:val="00596B11"/>
    <w:rsid w:val="005979BC"/>
    <w:rsid w:val="005A07BD"/>
    <w:rsid w:val="005A0DFC"/>
    <w:rsid w:val="005A1BA5"/>
    <w:rsid w:val="005A300E"/>
    <w:rsid w:val="005A36B9"/>
    <w:rsid w:val="005A38C0"/>
    <w:rsid w:val="005A3CE6"/>
    <w:rsid w:val="005A5C55"/>
    <w:rsid w:val="005A5DE3"/>
    <w:rsid w:val="005A6AFA"/>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5FA"/>
    <w:rsid w:val="005D6C33"/>
    <w:rsid w:val="005D743B"/>
    <w:rsid w:val="005E14D1"/>
    <w:rsid w:val="005E1A61"/>
    <w:rsid w:val="005E2926"/>
    <w:rsid w:val="005E2F43"/>
    <w:rsid w:val="005E34B6"/>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63B9"/>
    <w:rsid w:val="0069661B"/>
    <w:rsid w:val="006A2103"/>
    <w:rsid w:val="006A21ED"/>
    <w:rsid w:val="006A2B0E"/>
    <w:rsid w:val="006A46EB"/>
    <w:rsid w:val="006A4C33"/>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32CD"/>
    <w:rsid w:val="00725509"/>
    <w:rsid w:val="0072552D"/>
    <w:rsid w:val="00725C28"/>
    <w:rsid w:val="0072649D"/>
    <w:rsid w:val="00727550"/>
    <w:rsid w:val="007276A3"/>
    <w:rsid w:val="00730E97"/>
    <w:rsid w:val="00732253"/>
    <w:rsid w:val="00732A57"/>
    <w:rsid w:val="00733302"/>
    <w:rsid w:val="0073367B"/>
    <w:rsid w:val="00734AD6"/>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31"/>
    <w:rsid w:val="00775643"/>
    <w:rsid w:val="00776263"/>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2D0"/>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A1F"/>
    <w:rsid w:val="007C61F7"/>
    <w:rsid w:val="007C621D"/>
    <w:rsid w:val="007C6872"/>
    <w:rsid w:val="007C6D68"/>
    <w:rsid w:val="007C7BDC"/>
    <w:rsid w:val="007D0610"/>
    <w:rsid w:val="007D0688"/>
    <w:rsid w:val="007D068E"/>
    <w:rsid w:val="007D262A"/>
    <w:rsid w:val="007D2973"/>
    <w:rsid w:val="007D3E41"/>
    <w:rsid w:val="007D4358"/>
    <w:rsid w:val="007D4A41"/>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61B3"/>
    <w:rsid w:val="0084628F"/>
    <w:rsid w:val="008463AD"/>
    <w:rsid w:val="00846784"/>
    <w:rsid w:val="00846FC1"/>
    <w:rsid w:val="0085005D"/>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1F53"/>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5E07"/>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3AC0"/>
    <w:rsid w:val="009458AA"/>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D2E"/>
    <w:rsid w:val="009A01CE"/>
    <w:rsid w:val="009A03D6"/>
    <w:rsid w:val="009A0E12"/>
    <w:rsid w:val="009A130F"/>
    <w:rsid w:val="009A2575"/>
    <w:rsid w:val="009A2582"/>
    <w:rsid w:val="009A2976"/>
    <w:rsid w:val="009A299E"/>
    <w:rsid w:val="009A444E"/>
    <w:rsid w:val="009A4ACB"/>
    <w:rsid w:val="009A6B9C"/>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5AFA"/>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380F"/>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1458"/>
    <w:rsid w:val="00B42CDC"/>
    <w:rsid w:val="00B438BB"/>
    <w:rsid w:val="00B450F4"/>
    <w:rsid w:val="00B45F45"/>
    <w:rsid w:val="00B46660"/>
    <w:rsid w:val="00B4776E"/>
    <w:rsid w:val="00B47C86"/>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4D0"/>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223"/>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0BC"/>
    <w:rsid w:val="00BF148F"/>
    <w:rsid w:val="00BF2348"/>
    <w:rsid w:val="00BF2A2B"/>
    <w:rsid w:val="00BF32E4"/>
    <w:rsid w:val="00BF4D7D"/>
    <w:rsid w:val="00BF630E"/>
    <w:rsid w:val="00BF6B6F"/>
    <w:rsid w:val="00BF6FFD"/>
    <w:rsid w:val="00BF76CF"/>
    <w:rsid w:val="00BF7D69"/>
    <w:rsid w:val="00C01A9F"/>
    <w:rsid w:val="00C01F60"/>
    <w:rsid w:val="00C02819"/>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B19"/>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B83"/>
    <w:rsid w:val="00CF6E72"/>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4373"/>
    <w:rsid w:val="00D34C02"/>
    <w:rsid w:val="00D35E9F"/>
    <w:rsid w:val="00D366CB"/>
    <w:rsid w:val="00D368D4"/>
    <w:rsid w:val="00D40900"/>
    <w:rsid w:val="00D41D61"/>
    <w:rsid w:val="00D42851"/>
    <w:rsid w:val="00D432E8"/>
    <w:rsid w:val="00D43DF0"/>
    <w:rsid w:val="00D44041"/>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7C6"/>
    <w:rsid w:val="00DE6A26"/>
    <w:rsid w:val="00DE6D1C"/>
    <w:rsid w:val="00DF15DA"/>
    <w:rsid w:val="00DF1971"/>
    <w:rsid w:val="00DF1BB9"/>
    <w:rsid w:val="00DF3474"/>
    <w:rsid w:val="00DF54BB"/>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7997"/>
    <w:rsid w:val="00E2074D"/>
    <w:rsid w:val="00E214F9"/>
    <w:rsid w:val="00E216C1"/>
    <w:rsid w:val="00E22591"/>
    <w:rsid w:val="00E22678"/>
    <w:rsid w:val="00E22E30"/>
    <w:rsid w:val="00E237BE"/>
    <w:rsid w:val="00E247F3"/>
    <w:rsid w:val="00E25F1F"/>
    <w:rsid w:val="00E26740"/>
    <w:rsid w:val="00E26E52"/>
    <w:rsid w:val="00E26F7D"/>
    <w:rsid w:val="00E3073F"/>
    <w:rsid w:val="00E3115F"/>
    <w:rsid w:val="00E314B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6D9"/>
    <w:rsid w:val="00E47DFF"/>
    <w:rsid w:val="00E501A2"/>
    <w:rsid w:val="00E50902"/>
    <w:rsid w:val="00E52C8D"/>
    <w:rsid w:val="00E52CC3"/>
    <w:rsid w:val="00E52DD6"/>
    <w:rsid w:val="00E53D8C"/>
    <w:rsid w:val="00E543CC"/>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53C5"/>
    <w:rsid w:val="00EB73AC"/>
    <w:rsid w:val="00EC29B3"/>
    <w:rsid w:val="00EC3BA9"/>
    <w:rsid w:val="00EC3DC9"/>
    <w:rsid w:val="00EC4733"/>
    <w:rsid w:val="00EC58FA"/>
    <w:rsid w:val="00EC7CF0"/>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3622"/>
    <w:rsid w:val="00EE65A5"/>
    <w:rsid w:val="00EE699C"/>
    <w:rsid w:val="00EE7C6C"/>
    <w:rsid w:val="00EE7DAF"/>
    <w:rsid w:val="00EF016F"/>
    <w:rsid w:val="00EF0C81"/>
    <w:rsid w:val="00EF1602"/>
    <w:rsid w:val="00EF1D98"/>
    <w:rsid w:val="00EF27BB"/>
    <w:rsid w:val="00EF4270"/>
    <w:rsid w:val="00EF4421"/>
    <w:rsid w:val="00EF4D34"/>
    <w:rsid w:val="00EF4F00"/>
    <w:rsid w:val="00EF56E5"/>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B80BD-9FDA-4809-80C2-361EACD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480</Words>
  <Characters>2738</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6</cp:revision>
  <cp:lastPrinted>2014-09-06T00:13:00Z</cp:lastPrinted>
  <dcterms:created xsi:type="dcterms:W3CDTF">2021-08-26T01:49:00Z</dcterms:created>
  <dcterms:modified xsi:type="dcterms:W3CDTF">2021-08-26T07:11:00Z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