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0DA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CA09B2" w14:paraId="51621493" w14:textId="77777777" w:rsidTr="007854C5">
        <w:trPr>
          <w:trHeight w:val="485"/>
          <w:jc w:val="center"/>
        </w:trPr>
        <w:tc>
          <w:tcPr>
            <w:tcW w:w="9576" w:type="dxa"/>
            <w:gridSpan w:val="3"/>
            <w:vAlign w:val="center"/>
          </w:tcPr>
          <w:p w14:paraId="2D19C9DE" w14:textId="4751C560" w:rsidR="00CA09B2" w:rsidRDefault="00A30B6E">
            <w:pPr>
              <w:pStyle w:val="T2"/>
            </w:pPr>
            <w:r>
              <w:t>Response to comments on IEEE 802.11ax</w:t>
            </w:r>
            <w:r w:rsidR="003C04C8">
              <w:t>-2021</w:t>
            </w:r>
            <w:r>
              <w:t xml:space="preserve"> in </w:t>
            </w:r>
            <w:r w:rsidRPr="003C04C8">
              <w:rPr>
                <w:i/>
                <w:iCs/>
              </w:rPr>
              <w:t>60-day ballot</w:t>
            </w:r>
            <w:r>
              <w:t xml:space="preserve"> using the ISO/IEEE PSDO agreement</w:t>
            </w:r>
          </w:p>
        </w:tc>
      </w:tr>
      <w:tr w:rsidR="00CA09B2" w14:paraId="629C62C6" w14:textId="77777777" w:rsidTr="007854C5">
        <w:trPr>
          <w:trHeight w:val="359"/>
          <w:jc w:val="center"/>
        </w:trPr>
        <w:tc>
          <w:tcPr>
            <w:tcW w:w="9576" w:type="dxa"/>
            <w:gridSpan w:val="3"/>
            <w:vAlign w:val="center"/>
          </w:tcPr>
          <w:p w14:paraId="3ABC3DD2" w14:textId="7C844C5A" w:rsidR="00CA09B2" w:rsidRDefault="00CA09B2">
            <w:pPr>
              <w:pStyle w:val="T2"/>
              <w:ind w:left="0"/>
              <w:rPr>
                <w:sz w:val="20"/>
              </w:rPr>
            </w:pPr>
            <w:r>
              <w:rPr>
                <w:sz w:val="20"/>
              </w:rPr>
              <w:t>Date:</w:t>
            </w:r>
            <w:r>
              <w:rPr>
                <w:b w:val="0"/>
                <w:sz w:val="20"/>
              </w:rPr>
              <w:t xml:space="preserve">  </w:t>
            </w:r>
            <w:r w:rsidR="0051657F">
              <w:rPr>
                <w:b w:val="0"/>
                <w:sz w:val="20"/>
              </w:rPr>
              <w:t>2021-</w:t>
            </w:r>
            <w:r w:rsidR="00BF356B">
              <w:rPr>
                <w:b w:val="0"/>
                <w:sz w:val="20"/>
              </w:rPr>
              <w:t>11-0</w:t>
            </w:r>
            <w:ins w:id="0" w:author="Andrew Myles (amyles)" w:date="2021-11-06T07:09:00Z">
              <w:r w:rsidR="003E28A2">
                <w:rPr>
                  <w:b w:val="0"/>
                  <w:sz w:val="20"/>
                </w:rPr>
                <w:t>5</w:t>
              </w:r>
            </w:ins>
            <w:del w:id="1" w:author="Andrew Myles (amyles)" w:date="2021-11-06T07:09:00Z">
              <w:r w:rsidR="00BF356B" w:rsidDel="003E28A2">
                <w:rPr>
                  <w:b w:val="0"/>
                  <w:sz w:val="20"/>
                </w:rPr>
                <w:delText>4</w:delText>
              </w:r>
            </w:del>
          </w:p>
        </w:tc>
      </w:tr>
      <w:tr w:rsidR="00CA09B2" w14:paraId="4CD32851" w14:textId="77777777" w:rsidTr="007854C5">
        <w:trPr>
          <w:cantSplit/>
          <w:jc w:val="center"/>
        </w:trPr>
        <w:tc>
          <w:tcPr>
            <w:tcW w:w="9576" w:type="dxa"/>
            <w:gridSpan w:val="3"/>
            <w:vAlign w:val="center"/>
          </w:tcPr>
          <w:p w14:paraId="24863CB1" w14:textId="77777777" w:rsidR="00CA09B2" w:rsidRDefault="00CA09B2">
            <w:pPr>
              <w:pStyle w:val="T2"/>
              <w:spacing w:after="0"/>
              <w:ind w:left="0" w:right="0"/>
              <w:jc w:val="left"/>
              <w:rPr>
                <w:sz w:val="20"/>
              </w:rPr>
            </w:pPr>
            <w:r>
              <w:rPr>
                <w:sz w:val="20"/>
              </w:rPr>
              <w:t>Author(s):</w:t>
            </w:r>
          </w:p>
        </w:tc>
      </w:tr>
      <w:tr w:rsidR="009F23D9" w14:paraId="1CAB6467" w14:textId="77777777" w:rsidTr="007854C5">
        <w:trPr>
          <w:cantSplit/>
          <w:trHeight w:val="238"/>
          <w:jc w:val="center"/>
        </w:trPr>
        <w:tc>
          <w:tcPr>
            <w:tcW w:w="3192" w:type="dxa"/>
            <w:vAlign w:val="center"/>
          </w:tcPr>
          <w:p w14:paraId="25B64A17" w14:textId="149E9F89" w:rsidR="009F23D9" w:rsidRDefault="009F23D9" w:rsidP="009F23D9">
            <w:pPr>
              <w:pStyle w:val="T2"/>
              <w:spacing w:after="0"/>
              <w:ind w:left="0" w:right="0"/>
              <w:jc w:val="left"/>
              <w:rPr>
                <w:sz w:val="20"/>
              </w:rPr>
            </w:pPr>
            <w:r>
              <w:rPr>
                <w:sz w:val="20"/>
              </w:rPr>
              <w:t>Name</w:t>
            </w:r>
          </w:p>
        </w:tc>
        <w:tc>
          <w:tcPr>
            <w:tcW w:w="3192" w:type="dxa"/>
            <w:vAlign w:val="center"/>
          </w:tcPr>
          <w:p w14:paraId="5D452547" w14:textId="245B1553" w:rsidR="009F23D9" w:rsidRDefault="009F23D9" w:rsidP="009F23D9">
            <w:pPr>
              <w:pStyle w:val="T2"/>
              <w:spacing w:after="0"/>
              <w:ind w:left="0" w:right="0"/>
              <w:jc w:val="left"/>
              <w:rPr>
                <w:sz w:val="20"/>
              </w:rPr>
            </w:pPr>
            <w:r>
              <w:rPr>
                <w:sz w:val="20"/>
              </w:rPr>
              <w:t>Affiliation</w:t>
            </w:r>
          </w:p>
        </w:tc>
        <w:tc>
          <w:tcPr>
            <w:tcW w:w="3192" w:type="dxa"/>
            <w:vAlign w:val="center"/>
          </w:tcPr>
          <w:p w14:paraId="6FBF65A5" w14:textId="554DE0BA" w:rsidR="009F23D9" w:rsidRDefault="009F23D9" w:rsidP="009F23D9">
            <w:pPr>
              <w:pStyle w:val="T2"/>
              <w:spacing w:after="0"/>
              <w:ind w:left="0" w:right="0"/>
              <w:jc w:val="left"/>
              <w:rPr>
                <w:sz w:val="20"/>
              </w:rPr>
            </w:pPr>
            <w:r>
              <w:rPr>
                <w:sz w:val="20"/>
              </w:rPr>
              <w:t>email</w:t>
            </w:r>
          </w:p>
        </w:tc>
      </w:tr>
      <w:tr w:rsidR="009F23D9" w14:paraId="735C71A6" w14:textId="77777777" w:rsidTr="007854C5">
        <w:trPr>
          <w:cantSplit/>
          <w:trHeight w:val="236"/>
          <w:jc w:val="center"/>
        </w:trPr>
        <w:tc>
          <w:tcPr>
            <w:tcW w:w="3192" w:type="dxa"/>
            <w:vAlign w:val="center"/>
          </w:tcPr>
          <w:p w14:paraId="2632BB9E" w14:textId="27B315AA" w:rsidR="009F23D9" w:rsidRDefault="009F23D9" w:rsidP="009F23D9">
            <w:pPr>
              <w:pStyle w:val="T2"/>
              <w:spacing w:after="0"/>
              <w:ind w:left="0" w:right="0"/>
              <w:jc w:val="left"/>
              <w:rPr>
                <w:sz w:val="20"/>
              </w:rPr>
            </w:pPr>
            <w:r>
              <w:rPr>
                <w:b w:val="0"/>
                <w:sz w:val="20"/>
              </w:rPr>
              <w:t>Andrew Myles</w:t>
            </w:r>
          </w:p>
        </w:tc>
        <w:tc>
          <w:tcPr>
            <w:tcW w:w="3192" w:type="dxa"/>
            <w:vAlign w:val="center"/>
          </w:tcPr>
          <w:p w14:paraId="035462D6" w14:textId="1C52E949" w:rsidR="009F23D9" w:rsidRDefault="009F23D9" w:rsidP="009F23D9">
            <w:pPr>
              <w:pStyle w:val="T2"/>
              <w:spacing w:after="0"/>
              <w:ind w:left="0" w:right="0"/>
              <w:jc w:val="left"/>
              <w:rPr>
                <w:sz w:val="20"/>
              </w:rPr>
            </w:pPr>
            <w:r>
              <w:rPr>
                <w:b w:val="0"/>
                <w:sz w:val="20"/>
              </w:rPr>
              <w:t>Cisco</w:t>
            </w:r>
          </w:p>
        </w:tc>
        <w:tc>
          <w:tcPr>
            <w:tcW w:w="3192" w:type="dxa"/>
            <w:vAlign w:val="center"/>
          </w:tcPr>
          <w:p w14:paraId="129EDBA1" w14:textId="362402BA" w:rsidR="009F23D9" w:rsidRPr="007854C5" w:rsidRDefault="007854C5" w:rsidP="009F23D9">
            <w:pPr>
              <w:pStyle w:val="T2"/>
              <w:spacing w:after="0"/>
              <w:ind w:left="0" w:right="0"/>
              <w:jc w:val="left"/>
              <w:rPr>
                <w:b w:val="0"/>
                <w:bCs/>
                <w:sz w:val="20"/>
              </w:rPr>
            </w:pPr>
            <w:r w:rsidRPr="007854C5">
              <w:rPr>
                <w:b w:val="0"/>
                <w:bCs/>
                <w:sz w:val="20"/>
              </w:rPr>
              <w:t>amyles@cisco.com</w:t>
            </w:r>
          </w:p>
        </w:tc>
      </w:tr>
      <w:tr w:rsidR="009F23D9" w14:paraId="35A0AE87" w14:textId="77777777" w:rsidTr="007854C5">
        <w:trPr>
          <w:cantSplit/>
          <w:trHeight w:val="236"/>
          <w:jc w:val="center"/>
        </w:trPr>
        <w:tc>
          <w:tcPr>
            <w:tcW w:w="3192" w:type="dxa"/>
            <w:vAlign w:val="center"/>
          </w:tcPr>
          <w:p w14:paraId="4E637469" w14:textId="33CC56C8" w:rsidR="009F23D9" w:rsidRDefault="009F23D9" w:rsidP="009F23D9">
            <w:pPr>
              <w:pStyle w:val="T2"/>
              <w:spacing w:after="0"/>
              <w:ind w:left="0" w:right="0"/>
              <w:jc w:val="left"/>
              <w:rPr>
                <w:sz w:val="20"/>
              </w:rPr>
            </w:pPr>
            <w:r>
              <w:rPr>
                <w:b w:val="0"/>
                <w:sz w:val="20"/>
              </w:rPr>
              <w:t>Dan Harkins</w:t>
            </w:r>
          </w:p>
        </w:tc>
        <w:tc>
          <w:tcPr>
            <w:tcW w:w="3192" w:type="dxa"/>
            <w:vAlign w:val="center"/>
          </w:tcPr>
          <w:p w14:paraId="5875C7C5" w14:textId="412A1883" w:rsidR="009F23D9" w:rsidRDefault="009F23D9" w:rsidP="009F23D9">
            <w:pPr>
              <w:pStyle w:val="T2"/>
              <w:spacing w:after="0"/>
              <w:ind w:left="0" w:right="0"/>
              <w:jc w:val="left"/>
              <w:rPr>
                <w:sz w:val="20"/>
              </w:rPr>
            </w:pPr>
            <w:r>
              <w:rPr>
                <w:b w:val="0"/>
                <w:sz w:val="20"/>
              </w:rPr>
              <w:t>HPE</w:t>
            </w:r>
          </w:p>
        </w:tc>
        <w:tc>
          <w:tcPr>
            <w:tcW w:w="3192" w:type="dxa"/>
            <w:vAlign w:val="center"/>
          </w:tcPr>
          <w:p w14:paraId="3C80D60E" w14:textId="54A4B93E" w:rsidR="009F23D9" w:rsidRDefault="009F23D9" w:rsidP="009F23D9">
            <w:pPr>
              <w:pStyle w:val="T2"/>
              <w:spacing w:after="0"/>
              <w:ind w:left="0" w:right="0"/>
              <w:jc w:val="left"/>
              <w:rPr>
                <w:sz w:val="20"/>
              </w:rPr>
            </w:pPr>
          </w:p>
        </w:tc>
      </w:tr>
    </w:tbl>
    <w:p w14:paraId="0242716F" w14:textId="77777777" w:rsidR="00CA09B2" w:rsidRDefault="002A63E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C147E96" wp14:editId="473F9335">
                <wp:simplePos x="0" y="0"/>
                <wp:positionH relativeFrom="column">
                  <wp:posOffset>-61595</wp:posOffset>
                </wp:positionH>
                <wp:positionV relativeFrom="paragraph">
                  <wp:posOffset>203200</wp:posOffset>
                </wp:positionV>
                <wp:extent cx="5943600" cy="610870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610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14B18" w14:textId="77777777" w:rsidR="0029020B" w:rsidRDefault="0029020B">
                            <w:pPr>
                              <w:pStyle w:val="T1"/>
                              <w:spacing w:after="120"/>
                            </w:pPr>
                            <w:r>
                              <w:t>Abstract</w:t>
                            </w:r>
                          </w:p>
                          <w:p w14:paraId="474AE076" w14:textId="24CFDFA9" w:rsidR="0029020B" w:rsidRDefault="00A30B6E" w:rsidP="00AB4DA4">
                            <w:pPr>
                              <w:spacing w:before="240"/>
                              <w:jc w:val="both"/>
                              <w:rPr>
                                <w:sz w:val="24"/>
                                <w:szCs w:val="22"/>
                              </w:rPr>
                            </w:pPr>
                            <w:r w:rsidRPr="00FD34D5">
                              <w:rPr>
                                <w:sz w:val="24"/>
                                <w:szCs w:val="22"/>
                              </w:rPr>
                              <w:t xml:space="preserve">Five NBs provided comments during the </w:t>
                            </w:r>
                            <w:r w:rsidRPr="003C04C8">
                              <w:rPr>
                                <w:i/>
                                <w:iCs/>
                                <w:sz w:val="24"/>
                                <w:szCs w:val="22"/>
                              </w:rPr>
                              <w:t>60-day ballot</w:t>
                            </w:r>
                            <w:r w:rsidRPr="00FD34D5">
                              <w:rPr>
                                <w:sz w:val="24"/>
                                <w:szCs w:val="22"/>
                              </w:rPr>
                              <w:t xml:space="preserve"> on IEEE 802.11ax</w:t>
                            </w:r>
                            <w:r w:rsidR="003C04C8">
                              <w:rPr>
                                <w:sz w:val="24"/>
                                <w:szCs w:val="22"/>
                              </w:rPr>
                              <w:t>-2021</w:t>
                            </w:r>
                            <w:r w:rsidRPr="00FD34D5">
                              <w:rPr>
                                <w:sz w:val="24"/>
                                <w:szCs w:val="22"/>
                              </w:rPr>
                              <w:t xml:space="preserve"> under the </w:t>
                            </w:r>
                            <w:r w:rsidRPr="00F646D7">
                              <w:rPr>
                                <w:sz w:val="24"/>
                                <w:szCs w:val="22"/>
                              </w:rPr>
                              <w:t>PSDO agreement</w:t>
                            </w:r>
                            <w:r w:rsidR="000D6841" w:rsidRPr="00F646D7">
                              <w:rPr>
                                <w:sz w:val="24"/>
                                <w:szCs w:val="22"/>
                              </w:rPr>
                              <w:t xml:space="preserve"> between IEEE and ISO</w:t>
                            </w:r>
                            <w:r w:rsidRPr="00FD34D5">
                              <w:rPr>
                                <w:sz w:val="24"/>
                                <w:szCs w:val="22"/>
                              </w:rPr>
                              <w:t>. This document proposes responses to those comments</w:t>
                            </w:r>
                            <w:r w:rsidR="00ED4CCD">
                              <w:rPr>
                                <w:sz w:val="24"/>
                                <w:szCs w:val="22"/>
                              </w:rPr>
                              <w:t>.</w:t>
                            </w:r>
                          </w:p>
                          <w:p w14:paraId="66F7C42E" w14:textId="68461AE5" w:rsidR="00B74663" w:rsidRDefault="00B74663" w:rsidP="00AB4DA4">
                            <w:pPr>
                              <w:spacing w:before="240"/>
                              <w:jc w:val="both"/>
                              <w:rPr>
                                <w:sz w:val="24"/>
                                <w:szCs w:val="22"/>
                              </w:rPr>
                            </w:pPr>
                            <w:r>
                              <w:rPr>
                                <w:sz w:val="24"/>
                                <w:szCs w:val="22"/>
                              </w:rPr>
                              <w:t>R2: updates after IEEE 802 JTC1 SC meeting on 14 Sep 2021</w:t>
                            </w:r>
                            <w:r w:rsidR="006138DA">
                              <w:rPr>
                                <w:sz w:val="24"/>
                                <w:szCs w:val="22"/>
                              </w:rPr>
                              <w:t>, with suggested refinements to the text</w:t>
                            </w:r>
                            <w:r w:rsidR="00B76E02">
                              <w:rPr>
                                <w:sz w:val="24"/>
                                <w:szCs w:val="22"/>
                              </w:rPr>
                              <w:t xml:space="preserve"> from multiple contributors</w:t>
                            </w:r>
                            <w:r w:rsidR="00830DD5">
                              <w:rPr>
                                <w:sz w:val="24"/>
                                <w:szCs w:val="22"/>
                              </w:rPr>
                              <w:t>, and particularly from IEEE SA staff</w:t>
                            </w:r>
                            <w:r w:rsidR="0051657F">
                              <w:rPr>
                                <w:sz w:val="24"/>
                                <w:szCs w:val="22"/>
                              </w:rPr>
                              <w:t>.</w:t>
                            </w:r>
                          </w:p>
                          <w:p w14:paraId="653D8ED3" w14:textId="436D0CC4" w:rsidR="006B33E0" w:rsidRDefault="006B33E0" w:rsidP="00AB4DA4">
                            <w:pPr>
                              <w:spacing w:before="240"/>
                              <w:jc w:val="both"/>
                              <w:rPr>
                                <w:sz w:val="24"/>
                                <w:szCs w:val="22"/>
                              </w:rPr>
                            </w:pPr>
                            <w:r>
                              <w:rPr>
                                <w:sz w:val="24"/>
                                <w:szCs w:val="22"/>
                              </w:rPr>
                              <w:t>R3: added reference to 802.11md liaison to SC6</w:t>
                            </w:r>
                            <w:r w:rsidR="0051657F">
                              <w:rPr>
                                <w:sz w:val="24"/>
                                <w:szCs w:val="22"/>
                              </w:rPr>
                              <w:t>.</w:t>
                            </w:r>
                            <w:r w:rsidR="00243419">
                              <w:rPr>
                                <w:sz w:val="24"/>
                                <w:szCs w:val="22"/>
                              </w:rPr>
                              <w:t xml:space="preserve"> This version was recommended to IEEE 802.11 WG for approval by the IEEE 802 EC. The IEEE 802 deferred a decision until 5 Nov 2021.</w:t>
                            </w:r>
                          </w:p>
                          <w:p w14:paraId="2730839E" w14:textId="45E175E3" w:rsidR="00C37003" w:rsidRDefault="0051657F" w:rsidP="00AB4DA4">
                            <w:pPr>
                              <w:spacing w:before="240"/>
                              <w:jc w:val="both"/>
                              <w:rPr>
                                <w:sz w:val="24"/>
                                <w:szCs w:val="22"/>
                              </w:rPr>
                            </w:pPr>
                            <w:r>
                              <w:rPr>
                                <w:sz w:val="24"/>
                                <w:szCs w:val="22"/>
                              </w:rPr>
                              <w:t xml:space="preserve">R4: Includes edits reflecting discussion in 802 EC on </w:t>
                            </w:r>
                            <w:r w:rsidR="00751D49">
                              <w:rPr>
                                <w:sz w:val="24"/>
                                <w:szCs w:val="22"/>
                              </w:rPr>
                              <w:t>5 Oct 2021</w:t>
                            </w:r>
                            <w:r w:rsidR="00A06CEF">
                              <w:rPr>
                                <w:sz w:val="24"/>
                                <w:szCs w:val="22"/>
                              </w:rPr>
                              <w:t>, and subsequent edits to simplify the language and clarify the logic</w:t>
                            </w:r>
                            <w:r w:rsidR="00243419">
                              <w:rPr>
                                <w:sz w:val="24"/>
                                <w:szCs w:val="22"/>
                              </w:rPr>
                              <w:t>.</w:t>
                            </w:r>
                            <w:r w:rsidR="00751D49">
                              <w:rPr>
                                <w:sz w:val="24"/>
                                <w:szCs w:val="22"/>
                              </w:rPr>
                              <w:t xml:space="preserve"> IEEE SA staff have reviewed this revision.</w:t>
                            </w:r>
                            <w:r w:rsidR="00243419">
                              <w:rPr>
                                <w:sz w:val="24"/>
                                <w:szCs w:val="22"/>
                              </w:rPr>
                              <w:t xml:space="preserve"> IEEE 802 EC members are asked to com</w:t>
                            </w:r>
                            <w:r w:rsidR="00751D49">
                              <w:rPr>
                                <w:sz w:val="24"/>
                                <w:szCs w:val="22"/>
                              </w:rPr>
                              <w:t>m</w:t>
                            </w:r>
                            <w:r w:rsidR="00243419">
                              <w:rPr>
                                <w:sz w:val="24"/>
                                <w:szCs w:val="22"/>
                              </w:rPr>
                              <w:t>ent o</w:t>
                            </w:r>
                            <w:r w:rsidR="00751D49">
                              <w:rPr>
                                <w:sz w:val="24"/>
                                <w:szCs w:val="22"/>
                              </w:rPr>
                              <w:t>n</w:t>
                            </w:r>
                            <w:r w:rsidR="00243419">
                              <w:rPr>
                                <w:sz w:val="24"/>
                                <w:szCs w:val="22"/>
                              </w:rPr>
                              <w:t xml:space="preserve"> this revision before it is considered by the IEEE 802 EC on 5 Nov 2021.</w:t>
                            </w:r>
                          </w:p>
                          <w:p w14:paraId="136E48B3" w14:textId="70865920" w:rsidR="00C37003" w:rsidRDefault="00C37003" w:rsidP="00AB4DA4">
                            <w:pPr>
                              <w:spacing w:before="240"/>
                              <w:jc w:val="both"/>
                              <w:rPr>
                                <w:sz w:val="24"/>
                                <w:szCs w:val="22"/>
                              </w:rPr>
                            </w:pPr>
                            <w:r>
                              <w:rPr>
                                <w:sz w:val="24"/>
                                <w:szCs w:val="22"/>
                              </w:rPr>
                              <w:t xml:space="preserve">R5: proposed changes </w:t>
                            </w:r>
                            <w:r w:rsidR="007D6AED">
                              <w:rPr>
                                <w:sz w:val="24"/>
                                <w:szCs w:val="22"/>
                              </w:rPr>
                              <w:t xml:space="preserve">respond to </w:t>
                            </w:r>
                            <w:r>
                              <w:rPr>
                                <w:sz w:val="24"/>
                                <w:szCs w:val="22"/>
                              </w:rPr>
                              <w:t xml:space="preserve">comments </w:t>
                            </w:r>
                            <w:r w:rsidR="007D6AED">
                              <w:rPr>
                                <w:sz w:val="24"/>
                                <w:szCs w:val="22"/>
                              </w:rPr>
                              <w:t xml:space="preserve">made </w:t>
                            </w:r>
                            <w:r>
                              <w:rPr>
                                <w:sz w:val="24"/>
                                <w:szCs w:val="22"/>
                              </w:rPr>
                              <w:t>by various IEEE 802 EC members</w:t>
                            </w:r>
                            <w:r w:rsidR="00F646D7">
                              <w:rPr>
                                <w:sz w:val="24"/>
                                <w:szCs w:val="22"/>
                              </w:rPr>
                              <w:t>. It has been reviewed by IEEE SA staff (including Legal)</w:t>
                            </w:r>
                          </w:p>
                          <w:p w14:paraId="6D160A32" w14:textId="4A5CE9B7" w:rsidR="00AB4DA4" w:rsidRDefault="00AB4DA4" w:rsidP="00AB4DA4">
                            <w:pPr>
                              <w:spacing w:before="240"/>
                              <w:jc w:val="both"/>
                              <w:rPr>
                                <w:sz w:val="24"/>
                                <w:szCs w:val="22"/>
                              </w:rPr>
                            </w:pPr>
                            <w:r>
                              <w:rPr>
                                <w:sz w:val="24"/>
                                <w:szCs w:val="22"/>
                              </w:rPr>
                              <w:t xml:space="preserve">R6: All changes were </w:t>
                            </w:r>
                            <w:proofErr w:type="gramStart"/>
                            <w:r>
                              <w:rPr>
                                <w:sz w:val="24"/>
                                <w:szCs w:val="22"/>
                              </w:rPr>
                              <w:t>accepted</w:t>
                            </w:r>
                            <w:proofErr w:type="gramEnd"/>
                            <w:r>
                              <w:rPr>
                                <w:sz w:val="24"/>
                                <w:szCs w:val="22"/>
                              </w:rPr>
                              <w:t xml:space="preserve"> and comments removed. The response to the IPR related comments were removed, as directed by IEEE SA. This material will be liaised separately under the signature of the IEEE SA President</w:t>
                            </w:r>
                          </w:p>
                          <w:p w14:paraId="697EE938" w14:textId="6F98DB2A" w:rsidR="00BF356B" w:rsidRDefault="00BF356B" w:rsidP="00AB4DA4">
                            <w:pPr>
                              <w:spacing w:before="240"/>
                              <w:jc w:val="both"/>
                              <w:rPr>
                                <w:ins w:id="2" w:author="Andrew Myles (amyles)" w:date="2021-11-06T07:09:00Z"/>
                                <w:sz w:val="24"/>
                                <w:szCs w:val="22"/>
                              </w:rPr>
                            </w:pPr>
                            <w:r>
                              <w:rPr>
                                <w:sz w:val="24"/>
                                <w:szCs w:val="22"/>
                              </w:rPr>
                              <w:t>R7: minor tweaks based on comments from IEEE 802 EC</w:t>
                            </w:r>
                          </w:p>
                          <w:p w14:paraId="561CDD62" w14:textId="290AB6BD" w:rsidR="00FF51FA" w:rsidRDefault="00FF51FA" w:rsidP="00AB4DA4">
                            <w:pPr>
                              <w:spacing w:before="240"/>
                              <w:jc w:val="both"/>
                              <w:rPr>
                                <w:sz w:val="24"/>
                                <w:szCs w:val="22"/>
                              </w:rPr>
                            </w:pPr>
                            <w:ins w:id="3" w:author="Andrew Myles (amyles)" w:date="2021-11-06T07:09:00Z">
                              <w:r>
                                <w:rPr>
                                  <w:sz w:val="24"/>
                                  <w:szCs w:val="22"/>
                                </w:rPr>
                                <w:t>R8: fixed header</w:t>
                              </w:r>
                            </w:ins>
                          </w:p>
                          <w:p w14:paraId="271D9BD4" w14:textId="4D711FAA" w:rsidR="00AB4DA4" w:rsidRPr="00FD34D5" w:rsidRDefault="00AB4DA4">
                            <w:pPr>
                              <w:jc w:val="both"/>
                              <w:rPr>
                                <w:sz w:val="24"/>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47E96" id="_x0000_t202" coordsize="21600,21600" o:spt="202" path="m,l,21600r21600,l21600,xe">
                <v:stroke joinstyle="miter"/>
                <v:path gradientshapeok="t" o:connecttype="rect"/>
              </v:shapetype>
              <v:shape id="Text Box 3" o:spid="_x0000_s1026" type="#_x0000_t202" style="position:absolute;left:0;text-align:left;margin-left:-4.85pt;margin-top:16pt;width:468pt;height:4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" o:allowincell="f" stroked="f">
                <v:path arrowok="t"/>
                <v:textbox>
                  <w:txbxContent>
                    <w:p w14:paraId="7B214B18" w14:textId="77777777" w:rsidR="0029020B" w:rsidRDefault="0029020B">
                      <w:pPr>
                        <w:pStyle w:val="T1"/>
                        <w:spacing w:after="120"/>
                      </w:pPr>
                      <w:r>
                        <w:t>Abstract</w:t>
                      </w:r>
                    </w:p>
                    <w:p w14:paraId="474AE076" w14:textId="24CFDFA9" w:rsidR="0029020B" w:rsidRDefault="00A30B6E" w:rsidP="00AB4DA4">
                      <w:pPr>
                        <w:spacing w:before="240"/>
                        <w:jc w:val="both"/>
                        <w:rPr>
                          <w:sz w:val="24"/>
                          <w:szCs w:val="22"/>
                        </w:rPr>
                      </w:pPr>
                      <w:r w:rsidRPr="00FD34D5">
                        <w:rPr>
                          <w:sz w:val="24"/>
                          <w:szCs w:val="22"/>
                        </w:rPr>
                        <w:t xml:space="preserve">Five NBs provided comments during the </w:t>
                      </w:r>
                      <w:r w:rsidRPr="003C04C8">
                        <w:rPr>
                          <w:i/>
                          <w:iCs/>
                          <w:sz w:val="24"/>
                          <w:szCs w:val="22"/>
                        </w:rPr>
                        <w:t>60-day ballot</w:t>
                      </w:r>
                      <w:r w:rsidRPr="00FD34D5">
                        <w:rPr>
                          <w:sz w:val="24"/>
                          <w:szCs w:val="22"/>
                        </w:rPr>
                        <w:t xml:space="preserve"> on IEEE 802.11ax</w:t>
                      </w:r>
                      <w:r w:rsidR="003C04C8">
                        <w:rPr>
                          <w:sz w:val="24"/>
                          <w:szCs w:val="22"/>
                        </w:rPr>
                        <w:t>-2021</w:t>
                      </w:r>
                      <w:r w:rsidRPr="00FD34D5">
                        <w:rPr>
                          <w:sz w:val="24"/>
                          <w:szCs w:val="22"/>
                        </w:rPr>
                        <w:t xml:space="preserve"> under the </w:t>
                      </w:r>
                      <w:r w:rsidRPr="00F646D7">
                        <w:rPr>
                          <w:sz w:val="24"/>
                          <w:szCs w:val="22"/>
                        </w:rPr>
                        <w:t>PSDO agreement</w:t>
                      </w:r>
                      <w:r w:rsidR="000D6841" w:rsidRPr="00F646D7">
                        <w:rPr>
                          <w:sz w:val="24"/>
                          <w:szCs w:val="22"/>
                        </w:rPr>
                        <w:t xml:space="preserve"> between IEEE and ISO</w:t>
                      </w:r>
                      <w:r w:rsidRPr="00FD34D5">
                        <w:rPr>
                          <w:sz w:val="24"/>
                          <w:szCs w:val="22"/>
                        </w:rPr>
                        <w:t>. This document proposes responses to those comments</w:t>
                      </w:r>
                      <w:r w:rsidR="00ED4CCD">
                        <w:rPr>
                          <w:sz w:val="24"/>
                          <w:szCs w:val="22"/>
                        </w:rPr>
                        <w:t>.</w:t>
                      </w:r>
                    </w:p>
                    <w:p w14:paraId="66F7C42E" w14:textId="68461AE5" w:rsidR="00B74663" w:rsidRDefault="00B74663" w:rsidP="00AB4DA4">
                      <w:pPr>
                        <w:spacing w:before="240"/>
                        <w:jc w:val="both"/>
                        <w:rPr>
                          <w:sz w:val="24"/>
                          <w:szCs w:val="22"/>
                        </w:rPr>
                      </w:pPr>
                      <w:r>
                        <w:rPr>
                          <w:sz w:val="24"/>
                          <w:szCs w:val="22"/>
                        </w:rPr>
                        <w:t>R2: updates after IEEE 802 JTC1 SC meeting on 14 Sep 2021</w:t>
                      </w:r>
                      <w:r w:rsidR="006138DA">
                        <w:rPr>
                          <w:sz w:val="24"/>
                          <w:szCs w:val="22"/>
                        </w:rPr>
                        <w:t>, with suggested refinements to the text</w:t>
                      </w:r>
                      <w:r w:rsidR="00B76E02">
                        <w:rPr>
                          <w:sz w:val="24"/>
                          <w:szCs w:val="22"/>
                        </w:rPr>
                        <w:t xml:space="preserve"> from multiple contributors</w:t>
                      </w:r>
                      <w:r w:rsidR="00830DD5">
                        <w:rPr>
                          <w:sz w:val="24"/>
                          <w:szCs w:val="22"/>
                        </w:rPr>
                        <w:t>, and particularly from IEEE SA staff</w:t>
                      </w:r>
                      <w:r w:rsidR="0051657F">
                        <w:rPr>
                          <w:sz w:val="24"/>
                          <w:szCs w:val="22"/>
                        </w:rPr>
                        <w:t>.</w:t>
                      </w:r>
                    </w:p>
                    <w:p w14:paraId="653D8ED3" w14:textId="436D0CC4" w:rsidR="006B33E0" w:rsidRDefault="006B33E0" w:rsidP="00AB4DA4">
                      <w:pPr>
                        <w:spacing w:before="240"/>
                        <w:jc w:val="both"/>
                        <w:rPr>
                          <w:sz w:val="24"/>
                          <w:szCs w:val="22"/>
                        </w:rPr>
                      </w:pPr>
                      <w:r>
                        <w:rPr>
                          <w:sz w:val="24"/>
                          <w:szCs w:val="22"/>
                        </w:rPr>
                        <w:t>R3: added reference to 802.11md liaison to SC6</w:t>
                      </w:r>
                      <w:r w:rsidR="0051657F">
                        <w:rPr>
                          <w:sz w:val="24"/>
                          <w:szCs w:val="22"/>
                        </w:rPr>
                        <w:t>.</w:t>
                      </w:r>
                      <w:r w:rsidR="00243419">
                        <w:rPr>
                          <w:sz w:val="24"/>
                          <w:szCs w:val="22"/>
                        </w:rPr>
                        <w:t xml:space="preserve"> This version was recommended to IEEE 802.11 WG for approval by the IEEE 802 EC. The IEEE 802 deferred a decision until 5 Nov 2021.</w:t>
                      </w:r>
                    </w:p>
                    <w:p w14:paraId="2730839E" w14:textId="45E175E3" w:rsidR="00C37003" w:rsidRDefault="0051657F" w:rsidP="00AB4DA4">
                      <w:pPr>
                        <w:spacing w:before="240"/>
                        <w:jc w:val="both"/>
                        <w:rPr>
                          <w:sz w:val="24"/>
                          <w:szCs w:val="22"/>
                        </w:rPr>
                      </w:pPr>
                      <w:r>
                        <w:rPr>
                          <w:sz w:val="24"/>
                          <w:szCs w:val="22"/>
                        </w:rPr>
                        <w:t xml:space="preserve">R4: Includes edits reflecting discussion in 802 EC on </w:t>
                      </w:r>
                      <w:r w:rsidR="00751D49">
                        <w:rPr>
                          <w:sz w:val="24"/>
                          <w:szCs w:val="22"/>
                        </w:rPr>
                        <w:t>5 Oct 2021</w:t>
                      </w:r>
                      <w:r w:rsidR="00A06CEF">
                        <w:rPr>
                          <w:sz w:val="24"/>
                          <w:szCs w:val="22"/>
                        </w:rPr>
                        <w:t>, and subsequent edits to simplify the language and clarify the logic</w:t>
                      </w:r>
                      <w:r w:rsidR="00243419">
                        <w:rPr>
                          <w:sz w:val="24"/>
                          <w:szCs w:val="22"/>
                        </w:rPr>
                        <w:t>.</w:t>
                      </w:r>
                      <w:r w:rsidR="00751D49">
                        <w:rPr>
                          <w:sz w:val="24"/>
                          <w:szCs w:val="22"/>
                        </w:rPr>
                        <w:t xml:space="preserve"> IEEE SA staff have reviewed this revision.</w:t>
                      </w:r>
                      <w:r w:rsidR="00243419">
                        <w:rPr>
                          <w:sz w:val="24"/>
                          <w:szCs w:val="22"/>
                        </w:rPr>
                        <w:t xml:space="preserve"> IEEE 802 EC members are asked to com</w:t>
                      </w:r>
                      <w:r w:rsidR="00751D49">
                        <w:rPr>
                          <w:sz w:val="24"/>
                          <w:szCs w:val="22"/>
                        </w:rPr>
                        <w:t>m</w:t>
                      </w:r>
                      <w:r w:rsidR="00243419">
                        <w:rPr>
                          <w:sz w:val="24"/>
                          <w:szCs w:val="22"/>
                        </w:rPr>
                        <w:t>ent o</w:t>
                      </w:r>
                      <w:r w:rsidR="00751D49">
                        <w:rPr>
                          <w:sz w:val="24"/>
                          <w:szCs w:val="22"/>
                        </w:rPr>
                        <w:t>n</w:t>
                      </w:r>
                      <w:r w:rsidR="00243419">
                        <w:rPr>
                          <w:sz w:val="24"/>
                          <w:szCs w:val="22"/>
                        </w:rPr>
                        <w:t xml:space="preserve"> this revision before it is considered by the IEEE 802 EC on 5 Nov 2021.</w:t>
                      </w:r>
                    </w:p>
                    <w:p w14:paraId="136E48B3" w14:textId="70865920" w:rsidR="00C37003" w:rsidRDefault="00C37003" w:rsidP="00AB4DA4">
                      <w:pPr>
                        <w:spacing w:before="240"/>
                        <w:jc w:val="both"/>
                        <w:rPr>
                          <w:sz w:val="24"/>
                          <w:szCs w:val="22"/>
                        </w:rPr>
                      </w:pPr>
                      <w:r>
                        <w:rPr>
                          <w:sz w:val="24"/>
                          <w:szCs w:val="22"/>
                        </w:rPr>
                        <w:t xml:space="preserve">R5: proposed changes </w:t>
                      </w:r>
                      <w:r w:rsidR="007D6AED">
                        <w:rPr>
                          <w:sz w:val="24"/>
                          <w:szCs w:val="22"/>
                        </w:rPr>
                        <w:t xml:space="preserve">respond to </w:t>
                      </w:r>
                      <w:r>
                        <w:rPr>
                          <w:sz w:val="24"/>
                          <w:szCs w:val="22"/>
                        </w:rPr>
                        <w:t xml:space="preserve">comments </w:t>
                      </w:r>
                      <w:r w:rsidR="007D6AED">
                        <w:rPr>
                          <w:sz w:val="24"/>
                          <w:szCs w:val="22"/>
                        </w:rPr>
                        <w:t xml:space="preserve">made </w:t>
                      </w:r>
                      <w:r>
                        <w:rPr>
                          <w:sz w:val="24"/>
                          <w:szCs w:val="22"/>
                        </w:rPr>
                        <w:t>by various IEEE 802 EC members</w:t>
                      </w:r>
                      <w:r w:rsidR="00F646D7">
                        <w:rPr>
                          <w:sz w:val="24"/>
                          <w:szCs w:val="22"/>
                        </w:rPr>
                        <w:t>. It has been reviewed by IEEE SA staff (including Legal)</w:t>
                      </w:r>
                    </w:p>
                    <w:p w14:paraId="6D160A32" w14:textId="4A5CE9B7" w:rsidR="00AB4DA4" w:rsidRDefault="00AB4DA4" w:rsidP="00AB4DA4">
                      <w:pPr>
                        <w:spacing w:before="240"/>
                        <w:jc w:val="both"/>
                        <w:rPr>
                          <w:sz w:val="24"/>
                          <w:szCs w:val="22"/>
                        </w:rPr>
                      </w:pPr>
                      <w:r>
                        <w:rPr>
                          <w:sz w:val="24"/>
                          <w:szCs w:val="22"/>
                        </w:rPr>
                        <w:t xml:space="preserve">R6: All changes were </w:t>
                      </w:r>
                      <w:proofErr w:type="gramStart"/>
                      <w:r>
                        <w:rPr>
                          <w:sz w:val="24"/>
                          <w:szCs w:val="22"/>
                        </w:rPr>
                        <w:t>accepted</w:t>
                      </w:r>
                      <w:proofErr w:type="gramEnd"/>
                      <w:r>
                        <w:rPr>
                          <w:sz w:val="24"/>
                          <w:szCs w:val="22"/>
                        </w:rPr>
                        <w:t xml:space="preserve"> and comments removed. The response to the IPR related comments were removed, as directed by IEEE SA. This material will be liaised separately under the signature of the IEEE SA President</w:t>
                      </w:r>
                    </w:p>
                    <w:p w14:paraId="697EE938" w14:textId="6F98DB2A" w:rsidR="00BF356B" w:rsidRDefault="00BF356B" w:rsidP="00AB4DA4">
                      <w:pPr>
                        <w:spacing w:before="240"/>
                        <w:jc w:val="both"/>
                        <w:rPr>
                          <w:ins w:id="4" w:author="Andrew Myles (amyles)" w:date="2021-11-06T07:09:00Z"/>
                          <w:sz w:val="24"/>
                          <w:szCs w:val="22"/>
                        </w:rPr>
                      </w:pPr>
                      <w:r>
                        <w:rPr>
                          <w:sz w:val="24"/>
                          <w:szCs w:val="22"/>
                        </w:rPr>
                        <w:t>R7: minor tweaks based on comments from IEEE 802 EC</w:t>
                      </w:r>
                    </w:p>
                    <w:p w14:paraId="561CDD62" w14:textId="290AB6BD" w:rsidR="00FF51FA" w:rsidRDefault="00FF51FA" w:rsidP="00AB4DA4">
                      <w:pPr>
                        <w:spacing w:before="240"/>
                        <w:jc w:val="both"/>
                        <w:rPr>
                          <w:sz w:val="24"/>
                          <w:szCs w:val="22"/>
                        </w:rPr>
                      </w:pPr>
                      <w:ins w:id="5" w:author="Andrew Myles (amyles)" w:date="2021-11-06T07:09:00Z">
                        <w:r>
                          <w:rPr>
                            <w:sz w:val="24"/>
                            <w:szCs w:val="22"/>
                          </w:rPr>
                          <w:t>R8: fixed header</w:t>
                        </w:r>
                      </w:ins>
                    </w:p>
                    <w:p w14:paraId="271D9BD4" w14:textId="4D711FAA" w:rsidR="00AB4DA4" w:rsidRPr="00FD34D5" w:rsidRDefault="00AB4DA4">
                      <w:pPr>
                        <w:jc w:val="both"/>
                        <w:rPr>
                          <w:sz w:val="24"/>
                          <w:szCs w:val="22"/>
                        </w:rPr>
                      </w:pPr>
                    </w:p>
                  </w:txbxContent>
                </v:textbox>
              </v:shape>
            </w:pict>
          </mc:Fallback>
        </mc:AlternateContent>
      </w:r>
    </w:p>
    <w:p w14:paraId="4A066768" w14:textId="77777777" w:rsidR="00740925" w:rsidRPr="00470539" w:rsidRDefault="00CA09B2" w:rsidP="00740925">
      <w:pPr>
        <w:rPr>
          <w:b/>
          <w:bCs/>
        </w:rPr>
      </w:pPr>
      <w:r>
        <w:br w:type="page"/>
      </w:r>
    </w:p>
    <w:p w14:paraId="703A4CBC" w14:textId="4428546C" w:rsidR="005657D8" w:rsidRDefault="005657D8" w:rsidP="004B6148">
      <w:pPr>
        <w:pStyle w:val="Heading2"/>
      </w:pPr>
      <w:r>
        <w:lastRenderedPageBreak/>
        <w:t xml:space="preserve">This </w:t>
      </w:r>
      <w:r w:rsidR="00751D49">
        <w:t>Liaison</w:t>
      </w:r>
      <w:r w:rsidR="003C04C8">
        <w:t xml:space="preserve"> </w:t>
      </w:r>
      <w:r>
        <w:t>S</w:t>
      </w:r>
      <w:r w:rsidR="003C04C8">
        <w:t>tatement</w:t>
      </w:r>
      <w:r>
        <w:t xml:space="preserve"> responds to comments during </w:t>
      </w:r>
      <w:r w:rsidRPr="003C04C8">
        <w:rPr>
          <w:i/>
          <w:iCs/>
        </w:rPr>
        <w:t>60-day ballot</w:t>
      </w:r>
      <w:r>
        <w:t xml:space="preserve"> on IEEE 802.11ax</w:t>
      </w:r>
      <w:r w:rsidR="003C04C8">
        <w:t>-2021</w:t>
      </w:r>
    </w:p>
    <w:p w14:paraId="73C39335" w14:textId="32386239" w:rsidR="00A30B6E" w:rsidRPr="00FD34D5" w:rsidRDefault="00A30B6E" w:rsidP="00FD34D5">
      <w:pPr>
        <w:pStyle w:val="Paragraph"/>
      </w:pPr>
      <w:r w:rsidRPr="00FD34D5">
        <w:t xml:space="preserve">ISO/IEC JTC1/SC6 held a </w:t>
      </w:r>
      <w:r w:rsidRPr="00663153">
        <w:rPr>
          <w:i/>
          <w:iCs/>
        </w:rPr>
        <w:t>60-day ballot</w:t>
      </w:r>
      <w:r w:rsidRPr="00FD34D5">
        <w:t>, closing on 10 August 2021, on IEEE 802.11ax</w:t>
      </w:r>
      <w:r w:rsidR="00663153">
        <w:t>-2021</w:t>
      </w:r>
      <w:r w:rsidRPr="00FD34D5">
        <w:t xml:space="preserve"> as the first part of </w:t>
      </w:r>
      <w:r w:rsidR="007854C5" w:rsidRPr="00FD34D5">
        <w:t xml:space="preserve">an </w:t>
      </w:r>
      <w:r w:rsidRPr="00FD34D5">
        <w:t xml:space="preserve">approval process defined by the </w:t>
      </w:r>
      <w:r w:rsidR="0027434E" w:rsidRPr="0027434E">
        <w:t>P</w:t>
      </w:r>
      <w:r w:rsidR="0027434E">
        <w:t xml:space="preserve">artner Standards Development </w:t>
      </w:r>
      <w:r w:rsidR="00F646D7">
        <w:t>Organ</w:t>
      </w:r>
      <w:r w:rsidR="00F646D7" w:rsidRPr="00F646D7">
        <w:t>i</w:t>
      </w:r>
      <w:r w:rsidR="00F646D7">
        <w:t>zation</w:t>
      </w:r>
      <w:r w:rsidR="0027434E">
        <w:t xml:space="preserve"> (</w:t>
      </w:r>
      <w:r w:rsidR="0027434E" w:rsidRPr="0027434E">
        <w:t xml:space="preserve">PSDO) </w:t>
      </w:r>
      <w:r w:rsidR="0027434E">
        <w:t>Cooperation</w:t>
      </w:r>
      <w:r w:rsidR="0027434E" w:rsidRPr="0027434E">
        <w:t xml:space="preserve"> </w:t>
      </w:r>
      <w:r w:rsidR="0027434E">
        <w:t xml:space="preserve">Agreement </w:t>
      </w:r>
      <w:r w:rsidRPr="00FD34D5">
        <w:t xml:space="preserve">between </w:t>
      </w:r>
      <w:r w:rsidRPr="00F646D7">
        <w:t>IEEE</w:t>
      </w:r>
      <w:r w:rsidR="00FD34D5" w:rsidRPr="00F646D7">
        <w:t xml:space="preserve"> </w:t>
      </w:r>
      <w:r w:rsidRPr="00FD34D5">
        <w:t xml:space="preserve">and ISO. </w:t>
      </w:r>
      <w:r w:rsidR="005657D8" w:rsidRPr="00FD34D5">
        <w:t xml:space="preserve">The results of the </w:t>
      </w:r>
      <w:r w:rsidR="00ED4CCD" w:rsidRPr="00663153">
        <w:rPr>
          <w:i/>
          <w:iCs/>
        </w:rPr>
        <w:t>60-day ballot</w:t>
      </w:r>
      <w:r w:rsidR="00ED4CCD" w:rsidRPr="00FD34D5">
        <w:t xml:space="preserve"> </w:t>
      </w:r>
      <w:r w:rsidR="005657D8" w:rsidRPr="00FD34D5">
        <w:t>are documented in 6N17559.</w:t>
      </w:r>
    </w:p>
    <w:p w14:paraId="38C516BA" w14:textId="381CE2E6" w:rsidR="00A30B6E" w:rsidRDefault="00A30B6E" w:rsidP="00FD34D5">
      <w:pPr>
        <w:pStyle w:val="Paragraph"/>
      </w:pPr>
      <w:r>
        <w:t>The two questions asked both received majority support</w:t>
      </w:r>
      <w:r w:rsidR="005657D8">
        <w:t xml:space="preserve"> from those </w:t>
      </w:r>
      <w:r w:rsidR="005657D8" w:rsidRPr="00663153">
        <w:rPr>
          <w:i/>
          <w:iCs/>
        </w:rPr>
        <w:t>N</w:t>
      </w:r>
      <w:r w:rsidR="00663153" w:rsidRPr="00663153">
        <w:rPr>
          <w:i/>
          <w:iCs/>
        </w:rPr>
        <w:t xml:space="preserve">ational </w:t>
      </w:r>
      <w:r w:rsidR="005657D8" w:rsidRPr="00663153">
        <w:rPr>
          <w:i/>
          <w:iCs/>
        </w:rPr>
        <w:t>B</w:t>
      </w:r>
      <w:r w:rsidR="00663153" w:rsidRPr="00663153">
        <w:rPr>
          <w:i/>
          <w:iCs/>
        </w:rPr>
        <w:t>odie</w:t>
      </w:r>
      <w:r w:rsidR="005657D8" w:rsidRPr="00663153">
        <w:rPr>
          <w:i/>
          <w:iCs/>
        </w:rPr>
        <w:t>s</w:t>
      </w:r>
      <w:r w:rsidR="005657D8">
        <w:t xml:space="preserve"> </w:t>
      </w:r>
      <w:r w:rsidR="00663153">
        <w:t>(NB</w:t>
      </w:r>
      <w:r w:rsidR="0027434E">
        <w:t>s</w:t>
      </w:r>
      <w:r w:rsidR="00663153">
        <w:t xml:space="preserve">) </w:t>
      </w:r>
      <w:r w:rsidR="005657D8">
        <w:t xml:space="preserve">voting </w:t>
      </w:r>
      <w:r w:rsidR="005657D8" w:rsidRPr="005657D8">
        <w:rPr>
          <w:i/>
          <w:iCs/>
        </w:rPr>
        <w:t>yes</w:t>
      </w:r>
      <w:r w:rsidR="005657D8">
        <w:t xml:space="preserve"> or </w:t>
      </w:r>
      <w:r w:rsidR="005657D8" w:rsidRPr="005657D8">
        <w:rPr>
          <w:i/>
          <w:iCs/>
        </w:rPr>
        <w:t>no</w:t>
      </w:r>
      <w:r w:rsidR="00ED4CCD">
        <w:t>,</w:t>
      </w:r>
      <w:r>
        <w:t xml:space="preserve"> and </w:t>
      </w:r>
      <w:r w:rsidR="0027434E">
        <w:t xml:space="preserve">therefore </w:t>
      </w:r>
      <w:r>
        <w:t xml:space="preserve">the </w:t>
      </w:r>
      <w:r w:rsidRPr="00663153">
        <w:rPr>
          <w:i/>
          <w:iCs/>
        </w:rPr>
        <w:t>60-</w:t>
      </w:r>
      <w:r w:rsidR="00663153" w:rsidRPr="00663153">
        <w:rPr>
          <w:i/>
          <w:iCs/>
        </w:rPr>
        <w:t xml:space="preserve">day </w:t>
      </w:r>
      <w:r w:rsidRPr="00663153">
        <w:rPr>
          <w:i/>
          <w:iCs/>
        </w:rPr>
        <w:t>ballot</w:t>
      </w:r>
      <w:r>
        <w:t xml:space="preserve"> passed:</w:t>
      </w:r>
    </w:p>
    <w:p w14:paraId="4F190BD8" w14:textId="034AA355" w:rsidR="00A30B6E" w:rsidRPr="005657D8" w:rsidRDefault="00A30B6E" w:rsidP="00A30B6E">
      <w:pPr>
        <w:pStyle w:val="ListParagraph"/>
        <w:numPr>
          <w:ilvl w:val="0"/>
          <w:numId w:val="4"/>
        </w:numPr>
        <w:rPr>
          <w:bCs/>
          <w:i/>
          <w:iCs/>
          <w:sz w:val="24"/>
        </w:rPr>
      </w:pPr>
      <w:r w:rsidRPr="005657D8">
        <w:rPr>
          <w:bCs/>
          <w:i/>
          <w:iCs/>
          <w:sz w:val="24"/>
        </w:rPr>
        <w:t>Do you support the need for an ISO International Standard on the subject?</w:t>
      </w:r>
    </w:p>
    <w:p w14:paraId="6168A0C2" w14:textId="58B01BF4" w:rsidR="00A30B6E" w:rsidRPr="00A30B6E" w:rsidRDefault="005657D8" w:rsidP="005657D8">
      <w:pPr>
        <w:pStyle w:val="ListParagraph"/>
        <w:numPr>
          <w:ilvl w:val="1"/>
          <w:numId w:val="4"/>
        </w:numPr>
        <w:rPr>
          <w:bCs/>
          <w:sz w:val="24"/>
        </w:rPr>
      </w:pPr>
      <w:r>
        <w:rPr>
          <w:bCs/>
          <w:sz w:val="24"/>
        </w:rPr>
        <w:t>Approved 10/0/9</w:t>
      </w:r>
    </w:p>
    <w:p w14:paraId="5919381D" w14:textId="242502A0" w:rsidR="00A30B6E" w:rsidRPr="005657D8" w:rsidRDefault="00A30B6E" w:rsidP="00A30B6E">
      <w:pPr>
        <w:pStyle w:val="ListParagraph"/>
        <w:numPr>
          <w:ilvl w:val="0"/>
          <w:numId w:val="4"/>
        </w:numPr>
        <w:rPr>
          <w:bCs/>
          <w:i/>
          <w:iCs/>
          <w:sz w:val="24"/>
        </w:rPr>
      </w:pPr>
      <w:r w:rsidRPr="005657D8">
        <w:rPr>
          <w:bCs/>
          <w:i/>
          <w:iCs/>
          <w:sz w:val="24"/>
        </w:rPr>
        <w:t>Do you support the submission of this proposal for FDIS ballot?</w:t>
      </w:r>
    </w:p>
    <w:p w14:paraId="170B157B" w14:textId="67E6BF8E" w:rsidR="005657D8" w:rsidRPr="004B6148" w:rsidRDefault="005657D8" w:rsidP="005657D8">
      <w:pPr>
        <w:pStyle w:val="ListParagraph"/>
        <w:numPr>
          <w:ilvl w:val="1"/>
          <w:numId w:val="4"/>
        </w:numPr>
        <w:rPr>
          <w:bCs/>
          <w:sz w:val="24"/>
        </w:rPr>
      </w:pPr>
      <w:r>
        <w:rPr>
          <w:bCs/>
          <w:sz w:val="24"/>
        </w:rPr>
        <w:t>Approved 6/4/9</w:t>
      </w:r>
    </w:p>
    <w:p w14:paraId="65CD9F73" w14:textId="13A69D0F" w:rsidR="005657D8" w:rsidRDefault="005657D8" w:rsidP="00FD34D5">
      <w:pPr>
        <w:pStyle w:val="Paragraph"/>
      </w:pPr>
      <w:r>
        <w:t xml:space="preserve">Comments were received from the following five </w:t>
      </w:r>
      <w:r w:rsidR="00ED4CCD">
        <w:t>NBs</w:t>
      </w:r>
      <w:r>
        <w:t>:</w:t>
      </w:r>
    </w:p>
    <w:p w14:paraId="5B4D965E" w14:textId="3B732138" w:rsidR="005657D8" w:rsidRPr="005657D8" w:rsidRDefault="005657D8" w:rsidP="005657D8">
      <w:pPr>
        <w:pStyle w:val="ListParagraph"/>
        <w:numPr>
          <w:ilvl w:val="0"/>
          <w:numId w:val="5"/>
        </w:numPr>
        <w:rPr>
          <w:bCs/>
          <w:sz w:val="24"/>
        </w:rPr>
      </w:pPr>
      <w:r w:rsidRPr="005657D8">
        <w:rPr>
          <w:bCs/>
          <w:sz w:val="24"/>
        </w:rPr>
        <w:t>China NB</w:t>
      </w:r>
    </w:p>
    <w:p w14:paraId="4ACE30D8" w14:textId="5F54D6E5" w:rsidR="005657D8" w:rsidRPr="005657D8" w:rsidRDefault="005657D8" w:rsidP="005657D8">
      <w:pPr>
        <w:pStyle w:val="ListParagraph"/>
        <w:numPr>
          <w:ilvl w:val="0"/>
          <w:numId w:val="5"/>
        </w:numPr>
        <w:rPr>
          <w:bCs/>
          <w:sz w:val="24"/>
        </w:rPr>
      </w:pPr>
      <w:r w:rsidRPr="005657D8">
        <w:rPr>
          <w:bCs/>
          <w:sz w:val="24"/>
        </w:rPr>
        <w:t>Sweden NB</w:t>
      </w:r>
    </w:p>
    <w:p w14:paraId="54C4FD09" w14:textId="1350B0EF" w:rsidR="005657D8" w:rsidRPr="005657D8" w:rsidRDefault="005657D8" w:rsidP="005657D8">
      <w:pPr>
        <w:pStyle w:val="ListParagraph"/>
        <w:numPr>
          <w:ilvl w:val="0"/>
          <w:numId w:val="5"/>
        </w:numPr>
        <w:rPr>
          <w:bCs/>
          <w:sz w:val="24"/>
        </w:rPr>
      </w:pPr>
      <w:r w:rsidRPr="005657D8">
        <w:rPr>
          <w:bCs/>
          <w:sz w:val="24"/>
        </w:rPr>
        <w:t>Finland NB</w:t>
      </w:r>
    </w:p>
    <w:p w14:paraId="19A07580" w14:textId="7F38245E" w:rsidR="005657D8" w:rsidRPr="005657D8" w:rsidRDefault="005657D8" w:rsidP="005657D8">
      <w:pPr>
        <w:pStyle w:val="ListParagraph"/>
        <w:numPr>
          <w:ilvl w:val="0"/>
          <w:numId w:val="5"/>
        </w:numPr>
        <w:rPr>
          <w:bCs/>
          <w:sz w:val="24"/>
        </w:rPr>
      </w:pPr>
      <w:r w:rsidRPr="005657D8">
        <w:rPr>
          <w:bCs/>
          <w:sz w:val="24"/>
        </w:rPr>
        <w:t>Germany NB</w:t>
      </w:r>
    </w:p>
    <w:p w14:paraId="52F865CB" w14:textId="182F5701" w:rsidR="00A30B6E" w:rsidRPr="004B6148" w:rsidRDefault="005657D8" w:rsidP="004B6148">
      <w:pPr>
        <w:pStyle w:val="ListParagraph"/>
        <w:numPr>
          <w:ilvl w:val="0"/>
          <w:numId w:val="5"/>
        </w:numPr>
        <w:rPr>
          <w:bCs/>
          <w:sz w:val="24"/>
        </w:rPr>
      </w:pPr>
      <w:r w:rsidRPr="005657D8">
        <w:rPr>
          <w:bCs/>
          <w:sz w:val="24"/>
        </w:rPr>
        <w:t>Japan NB</w:t>
      </w:r>
      <w:r>
        <w:rPr>
          <w:bCs/>
          <w:sz w:val="24"/>
        </w:rPr>
        <w:t xml:space="preserve"> (associated with a </w:t>
      </w:r>
      <w:r w:rsidRPr="005657D8">
        <w:rPr>
          <w:bCs/>
          <w:i/>
          <w:iCs/>
          <w:sz w:val="24"/>
        </w:rPr>
        <w:t>yes</w:t>
      </w:r>
      <w:r>
        <w:rPr>
          <w:bCs/>
          <w:sz w:val="24"/>
        </w:rPr>
        <w:t xml:space="preserve"> vote on both questions)</w:t>
      </w:r>
    </w:p>
    <w:p w14:paraId="47CE9AC6" w14:textId="6BD3EAFA" w:rsidR="00CA09B2" w:rsidRPr="004B6148" w:rsidRDefault="005657D8" w:rsidP="0027434E">
      <w:pPr>
        <w:pStyle w:val="Paragraph"/>
      </w:pPr>
      <w:r w:rsidRPr="004B6148">
        <w:t>This liaison statement from IEEE 802</w:t>
      </w:r>
      <w:r w:rsidR="00C37003">
        <w:t xml:space="preserve"> LAN/MAN Standards Committee</w:t>
      </w:r>
      <w:r w:rsidR="00243419">
        <w:rPr>
          <w:rStyle w:val="FootnoteReference"/>
        </w:rPr>
        <w:footnoteReference w:id="1"/>
      </w:r>
      <w:r w:rsidRPr="004B6148">
        <w:t xml:space="preserve"> </w:t>
      </w:r>
      <w:r w:rsidR="00C37003">
        <w:t>(IEEE 802)</w:t>
      </w:r>
      <w:r w:rsidR="00C37003">
        <w:rPr>
          <w:szCs w:val="24"/>
          <w:lang w:eastAsia="en-AU"/>
        </w:rPr>
        <w:t xml:space="preserve"> </w:t>
      </w:r>
      <w:r w:rsidRPr="004B6148">
        <w:t xml:space="preserve">to ISO/IEC JTC1/SC6 provides </w:t>
      </w:r>
      <w:r w:rsidR="0027434E">
        <w:t>responses</w:t>
      </w:r>
      <w:r w:rsidR="0027434E" w:rsidRPr="004B6148">
        <w:t xml:space="preserve"> </w:t>
      </w:r>
      <w:r w:rsidRPr="004B6148">
        <w:t xml:space="preserve">to </w:t>
      </w:r>
      <w:del w:id="6" w:author="Andrew Myles (amyles)" w:date="2021-11-04T09:34:00Z">
        <w:r w:rsidRPr="004B6148" w:rsidDel="00F52094">
          <w:delText xml:space="preserve">all </w:delText>
        </w:r>
        <w:r w:rsidR="00663153" w:rsidDel="00F52094">
          <w:delText xml:space="preserve">the </w:delText>
        </w:r>
      </w:del>
      <w:r w:rsidRPr="004B6148">
        <w:t xml:space="preserve">comments received during the </w:t>
      </w:r>
      <w:r w:rsidRPr="00663153">
        <w:rPr>
          <w:i/>
          <w:iCs/>
        </w:rPr>
        <w:t>60-day ballot</w:t>
      </w:r>
      <w:r w:rsidR="00663153">
        <w:t xml:space="preserve"> on </w:t>
      </w:r>
      <w:r w:rsidR="00663153" w:rsidRPr="00FD34D5">
        <w:t>IEEE 802.11ax</w:t>
      </w:r>
      <w:r w:rsidR="00663153">
        <w:t>-2021.</w:t>
      </w:r>
    </w:p>
    <w:p w14:paraId="2D47574D" w14:textId="24ECE138" w:rsidR="005657D8" w:rsidRDefault="005657D8"/>
    <w:p w14:paraId="3C603367" w14:textId="45B47EFC" w:rsidR="004B6148" w:rsidRDefault="005657D8" w:rsidP="004B6148">
      <w:pPr>
        <w:pStyle w:val="Heading2"/>
      </w:pPr>
      <w:r>
        <w:t xml:space="preserve">Response </w:t>
      </w:r>
      <w:r w:rsidR="00636889">
        <w:t xml:space="preserve">to </w:t>
      </w:r>
      <w:r>
        <w:t>comment</w:t>
      </w:r>
      <w:r w:rsidR="004B6148">
        <w:t xml:space="preserve"> CN1</w:t>
      </w:r>
      <w:r w:rsidR="001A1864">
        <w:t>-003</w:t>
      </w:r>
    </w:p>
    <w:p w14:paraId="2236FC15" w14:textId="4F08A178" w:rsidR="004B6148" w:rsidRDefault="004B6148" w:rsidP="004B6148">
      <w:pPr>
        <w:pStyle w:val="Heading3"/>
      </w:pPr>
      <w:r>
        <w:t>CN1</w:t>
      </w:r>
      <w:r w:rsidR="001A1864">
        <w:t>-003</w:t>
      </w:r>
      <w:r>
        <w:t xml:space="preserve"> comment</w:t>
      </w:r>
    </w:p>
    <w:p w14:paraId="53E69D9D" w14:textId="6517429C" w:rsidR="004B6148" w:rsidRPr="00FD34D5" w:rsidRDefault="004B6148" w:rsidP="00FD34D5">
      <w:pPr>
        <w:pStyle w:val="Paragraph"/>
        <w:rPr>
          <w:i/>
          <w:iCs/>
        </w:rPr>
      </w:pPr>
      <w:r w:rsidRPr="00FD34D5">
        <w:rPr>
          <w:i/>
          <w:iCs/>
        </w:rPr>
        <w:t xml:space="preserve">IEEE 802.11ax-2021 is an amendment to IEEE 802.11-2020. China voted against IEEE 802.11- 2020 with technical comments (see SC6N17516). At present, China's comments on IEEE 802.11-2020 have not been properly handled. For many of these comments also apply to IEEE 802.11ax, China </w:t>
      </w:r>
      <w:proofErr w:type="gramStart"/>
      <w:r w:rsidRPr="00FD34D5">
        <w:rPr>
          <w:i/>
          <w:iCs/>
        </w:rPr>
        <w:t>disapprove</w:t>
      </w:r>
      <w:proofErr w:type="gramEnd"/>
      <w:r w:rsidRPr="00FD34D5">
        <w:rPr>
          <w:i/>
          <w:iCs/>
        </w:rPr>
        <w:t xml:space="preserve"> IEEE 802.11ax submitting to the next stage</w:t>
      </w:r>
    </w:p>
    <w:p w14:paraId="4863587A" w14:textId="59DE5172" w:rsidR="004B6148" w:rsidRDefault="004B6148" w:rsidP="004B6148">
      <w:pPr>
        <w:pStyle w:val="Heading3"/>
      </w:pPr>
      <w:r>
        <w:t>CN1</w:t>
      </w:r>
      <w:r w:rsidR="001A1864">
        <w:t>-003</w:t>
      </w:r>
      <w:r>
        <w:t xml:space="preserve"> proposed change</w:t>
      </w:r>
    </w:p>
    <w:p w14:paraId="45287139" w14:textId="20FF6D54" w:rsidR="004B6148" w:rsidRPr="00FD34D5" w:rsidRDefault="004B6148" w:rsidP="0027434E">
      <w:pPr>
        <w:pStyle w:val="Paragraph"/>
        <w:keepNext w:val="0"/>
        <w:rPr>
          <w:i/>
          <w:iCs/>
        </w:rPr>
      </w:pPr>
      <w:r w:rsidRPr="00FD34D5">
        <w:rPr>
          <w:i/>
          <w:iCs/>
        </w:rPr>
        <w:t>It is recommended to postpone the subsequent ballot on IEEE 802.11 and IEEE 802.11ax in ISO/IEC until the discovered design flaws are sufficiently resolved.</w:t>
      </w:r>
    </w:p>
    <w:p w14:paraId="03D116C7" w14:textId="6DB61CF8" w:rsidR="004B6148" w:rsidRDefault="004B6148" w:rsidP="004B6148">
      <w:pPr>
        <w:pStyle w:val="Heading3"/>
        <w:rPr>
          <w:lang w:val="en-AU"/>
        </w:rPr>
      </w:pPr>
      <w:r>
        <w:rPr>
          <w:lang w:val="en-AU"/>
        </w:rPr>
        <w:t xml:space="preserve">IEEE </w:t>
      </w:r>
      <w:r w:rsidR="00F054EF">
        <w:rPr>
          <w:lang w:val="en-AU"/>
        </w:rPr>
        <w:t xml:space="preserve">802 </w:t>
      </w:r>
      <w:r>
        <w:rPr>
          <w:lang w:val="en-AU"/>
        </w:rPr>
        <w:t>response to CN1</w:t>
      </w:r>
      <w:r w:rsidR="001A1864">
        <w:rPr>
          <w:lang w:val="en-AU"/>
        </w:rPr>
        <w:t>-003</w:t>
      </w:r>
    </w:p>
    <w:p w14:paraId="01A9B661" w14:textId="76F2B53D" w:rsidR="004B6148" w:rsidRPr="00FD34D5" w:rsidRDefault="004B6148" w:rsidP="0027434E">
      <w:pPr>
        <w:pStyle w:val="Paragraph"/>
      </w:pPr>
      <w:r w:rsidRPr="00FD34D5">
        <w:rPr>
          <w:i/>
          <w:iCs/>
        </w:rPr>
        <w:t>Reject</w:t>
      </w:r>
    </w:p>
    <w:p w14:paraId="22162CB2" w14:textId="37F95696" w:rsidR="008616AB" w:rsidRPr="00FD34D5" w:rsidRDefault="004B6148" w:rsidP="0027434E">
      <w:pPr>
        <w:pStyle w:val="Paragraph"/>
      </w:pPr>
      <w:r w:rsidRPr="00FD34D5">
        <w:t>As noted by the China NB, comment CN1 is essential</w:t>
      </w:r>
      <w:r w:rsidR="008616AB" w:rsidRPr="00FD34D5">
        <w:t>ly</w:t>
      </w:r>
      <w:r w:rsidRPr="00FD34D5">
        <w:t xml:space="preserve"> a reiteration of </w:t>
      </w:r>
      <w:r w:rsidR="008616AB" w:rsidRPr="00FD34D5">
        <w:t xml:space="preserve">various </w:t>
      </w:r>
      <w:r w:rsidRPr="00FD34D5">
        <w:t xml:space="preserve">comments submitted by the China NB during the </w:t>
      </w:r>
      <w:r w:rsidRPr="00663153">
        <w:rPr>
          <w:i/>
          <w:iCs/>
        </w:rPr>
        <w:t>60-day ballot</w:t>
      </w:r>
      <w:r w:rsidRPr="00FD34D5">
        <w:t xml:space="preserve"> on IEEE </w:t>
      </w:r>
      <w:proofErr w:type="gramStart"/>
      <w:r w:rsidRPr="00FD34D5">
        <w:t>802.11-2020, and</w:t>
      </w:r>
      <w:proofErr w:type="gramEnd"/>
      <w:r w:rsidRPr="00FD34D5">
        <w:t xml:space="preserve"> documented in </w:t>
      </w:r>
      <w:r w:rsidR="008616AB" w:rsidRPr="00FD34D5">
        <w:t xml:space="preserve">SC6N17516. IEEE 802 notes that responses to all these comments were provided </w:t>
      </w:r>
      <w:r w:rsidR="00FD34D5">
        <w:t xml:space="preserve">in </w:t>
      </w:r>
      <w:r w:rsidR="008616AB" w:rsidRPr="00FD34D5">
        <w:t xml:space="preserve">a previous </w:t>
      </w:r>
      <w:r w:rsidR="00751D49" w:rsidRPr="00663153">
        <w:rPr>
          <w:i/>
          <w:iCs/>
        </w:rPr>
        <w:t>Liaison</w:t>
      </w:r>
      <w:r w:rsidR="00FD34D5" w:rsidRPr="00663153">
        <w:rPr>
          <w:i/>
          <w:iCs/>
        </w:rPr>
        <w:t xml:space="preserve"> </w:t>
      </w:r>
      <w:r w:rsidR="008616AB" w:rsidRPr="00663153">
        <w:rPr>
          <w:i/>
          <w:iCs/>
        </w:rPr>
        <w:t>S</w:t>
      </w:r>
      <w:r w:rsidR="00FD34D5" w:rsidRPr="00663153">
        <w:rPr>
          <w:i/>
          <w:iCs/>
        </w:rPr>
        <w:t>tatement</w:t>
      </w:r>
      <w:r w:rsidR="008616AB" w:rsidRPr="00FD34D5">
        <w:t xml:space="preserve"> to ISO/IEC JTC1/SC6 (See </w:t>
      </w:r>
      <w:r w:rsidR="006B33E0">
        <w:t>N17600</w:t>
      </w:r>
      <w:r w:rsidR="008616AB" w:rsidRPr="00FD34D5">
        <w:t>).</w:t>
      </w:r>
    </w:p>
    <w:p w14:paraId="0AB58141" w14:textId="010289D6" w:rsidR="008616AB" w:rsidRDefault="008616AB" w:rsidP="008616AB">
      <w:pPr>
        <w:pStyle w:val="Heading2"/>
      </w:pPr>
      <w:r>
        <w:t>Response to comment CN2</w:t>
      </w:r>
      <w:r w:rsidR="001A1864">
        <w:t>-006</w:t>
      </w:r>
    </w:p>
    <w:p w14:paraId="702C5A60" w14:textId="25FA42FC" w:rsidR="008616AB" w:rsidRDefault="008616AB" w:rsidP="008616AB">
      <w:pPr>
        <w:pStyle w:val="Heading3"/>
      </w:pPr>
      <w:bookmarkStart w:id="7" w:name="_Hlk80887105"/>
      <w:r>
        <w:t>CN2</w:t>
      </w:r>
      <w:r w:rsidR="001A1864">
        <w:t>-006</w:t>
      </w:r>
      <w:r>
        <w:t xml:space="preserve"> comment</w:t>
      </w:r>
    </w:p>
    <w:p w14:paraId="1ED72826" w14:textId="1A68D06F" w:rsidR="008616AB" w:rsidRPr="003C04C8" w:rsidRDefault="008616AB" w:rsidP="00FD34D5">
      <w:pPr>
        <w:pStyle w:val="Paragraph"/>
        <w:rPr>
          <w:i/>
          <w:iCs/>
        </w:rPr>
      </w:pPr>
      <w:r w:rsidRPr="003C04C8">
        <w:rPr>
          <w:i/>
          <w:iCs/>
        </w:rPr>
        <w:t>In 2019, Mathy Vanhoef published a paper “Dragonblood: Analyzing the Dragonfly Handshake of WPA3 and EAP-pwd” in IEEE Symposium on Security and Privacy on 18-20 May 2020 in Oakland (San Francisco). (It’s free for downloading from the Internet.) This paper presents design flaws in the 802.11 standard. The design flaws can be divided in two categories. The first category consists of downgrade attacks against SAE-capable devices, and the second category consists of weaknesses in the Dragonfly handshake of recover the password of the WLAN network, launch resource consumption attacks, and force devices into using weaker security groups.</w:t>
      </w:r>
    </w:p>
    <w:p w14:paraId="065C03C3" w14:textId="5404EA8B" w:rsidR="008616AB" w:rsidRDefault="008616AB" w:rsidP="008616AB">
      <w:pPr>
        <w:pStyle w:val="Heading3"/>
      </w:pPr>
      <w:r>
        <w:t>CN2</w:t>
      </w:r>
      <w:r w:rsidR="001A1864">
        <w:t>-006</w:t>
      </w:r>
      <w:r>
        <w:t xml:space="preserve"> proposed change</w:t>
      </w:r>
    </w:p>
    <w:p w14:paraId="31EADB1F" w14:textId="3DCB32B8" w:rsidR="008616AB" w:rsidRPr="00FD34D5" w:rsidRDefault="008616AB" w:rsidP="00FD34D5">
      <w:pPr>
        <w:pStyle w:val="Paragraph"/>
        <w:rPr>
          <w:i/>
          <w:iCs/>
        </w:rPr>
      </w:pPr>
      <w:r w:rsidRPr="00FD34D5">
        <w:rPr>
          <w:i/>
          <w:iCs/>
        </w:rPr>
        <w:t>It is recommended to postpone the subsequent ballot on IEEE 802.11 and IEEE 802.11ax in ISO/IEC until the discovered design flaws are sufficiently resolved.</w:t>
      </w:r>
    </w:p>
    <w:bookmarkEnd w:id="7"/>
    <w:p w14:paraId="19E4FCB8" w14:textId="1A82CC3C" w:rsidR="008616AB" w:rsidRDefault="008616AB" w:rsidP="008616AB">
      <w:pPr>
        <w:pStyle w:val="Heading3"/>
        <w:rPr>
          <w:lang w:val="en-AU"/>
        </w:rPr>
      </w:pPr>
      <w:r>
        <w:rPr>
          <w:lang w:val="en-AU"/>
        </w:rPr>
        <w:t xml:space="preserve">IEEE </w:t>
      </w:r>
      <w:r w:rsidR="00F054EF">
        <w:rPr>
          <w:lang w:val="en-AU"/>
        </w:rPr>
        <w:t xml:space="preserve">802 </w:t>
      </w:r>
      <w:r>
        <w:rPr>
          <w:lang w:val="en-AU"/>
        </w:rPr>
        <w:t>response to CN2</w:t>
      </w:r>
      <w:r w:rsidR="001A1864">
        <w:rPr>
          <w:lang w:val="en-AU"/>
        </w:rPr>
        <w:t>-006</w:t>
      </w:r>
    </w:p>
    <w:p w14:paraId="00BFEB20" w14:textId="77777777" w:rsidR="008616AB" w:rsidRPr="00FD34D5" w:rsidRDefault="008616AB" w:rsidP="00FD34D5">
      <w:pPr>
        <w:pStyle w:val="Paragraph"/>
        <w:rPr>
          <w:i/>
          <w:iCs/>
        </w:rPr>
      </w:pPr>
      <w:r w:rsidRPr="00FD34D5">
        <w:rPr>
          <w:i/>
          <w:iCs/>
        </w:rPr>
        <w:t>Reject</w:t>
      </w:r>
    </w:p>
    <w:p w14:paraId="5DABDAA7" w14:textId="77777777" w:rsidR="008616AB" w:rsidRDefault="008616AB" w:rsidP="008616AB">
      <w:pPr>
        <w:rPr>
          <w:lang w:val="en-AU"/>
        </w:rPr>
      </w:pPr>
    </w:p>
    <w:p w14:paraId="7FC6DA66" w14:textId="6A925277" w:rsidR="008616AB" w:rsidRPr="00FD34D5" w:rsidRDefault="0027434E" w:rsidP="004B6148">
      <w:pPr>
        <w:rPr>
          <w:sz w:val="24"/>
          <w:szCs w:val="22"/>
        </w:rPr>
      </w:pPr>
      <w:r>
        <w:rPr>
          <w:sz w:val="24"/>
          <w:szCs w:val="22"/>
          <w:lang w:val="en-AU"/>
        </w:rPr>
        <w:t>Changes to the</w:t>
      </w:r>
      <w:r w:rsidRPr="00FD34D5">
        <w:rPr>
          <w:sz w:val="24"/>
          <w:szCs w:val="22"/>
          <w:lang w:val="en-AU"/>
        </w:rPr>
        <w:t xml:space="preserve"> </w:t>
      </w:r>
      <w:r w:rsidR="00D179BD" w:rsidRPr="00FD34D5">
        <w:rPr>
          <w:sz w:val="24"/>
          <w:szCs w:val="22"/>
          <w:lang w:val="en-AU"/>
        </w:rPr>
        <w:t xml:space="preserve">IEEE 802.11 standard </w:t>
      </w:r>
      <w:r>
        <w:rPr>
          <w:sz w:val="24"/>
          <w:szCs w:val="22"/>
          <w:lang w:val="en-AU"/>
        </w:rPr>
        <w:t>were proposed</w:t>
      </w:r>
      <w:r w:rsidR="00D179BD" w:rsidRPr="00FD34D5">
        <w:rPr>
          <w:sz w:val="24"/>
          <w:szCs w:val="22"/>
          <w:lang w:val="en-AU"/>
        </w:rPr>
        <w:t xml:space="preserve"> in 2019 (see </w:t>
      </w:r>
      <w:hyperlink r:id="rId8" w:history="1">
        <w:r w:rsidR="00D179BD" w:rsidRPr="00ED4CCD">
          <w:rPr>
            <w:rStyle w:val="Hyperlink"/>
            <w:sz w:val="24"/>
            <w:szCs w:val="22"/>
            <w:lang w:val="en-AU"/>
          </w:rPr>
          <w:t>11-19/1173r15</w:t>
        </w:r>
      </w:hyperlink>
      <w:r w:rsidR="00D179BD" w:rsidRPr="00FD34D5">
        <w:rPr>
          <w:sz w:val="24"/>
          <w:szCs w:val="22"/>
          <w:lang w:val="en-AU"/>
        </w:rPr>
        <w:t xml:space="preserve"> for more details) to produce a constant-time generation of the </w:t>
      </w:r>
      <w:r w:rsidR="00D179BD" w:rsidRPr="009210D0">
        <w:rPr>
          <w:i/>
          <w:iCs/>
          <w:sz w:val="24"/>
          <w:szCs w:val="22"/>
          <w:lang w:val="en-AU"/>
        </w:rPr>
        <w:t>secret</w:t>
      </w:r>
      <w:r w:rsidR="00D179BD" w:rsidRPr="00FD34D5">
        <w:rPr>
          <w:sz w:val="24"/>
          <w:szCs w:val="22"/>
          <w:lang w:val="en-AU"/>
        </w:rPr>
        <w:t xml:space="preserve"> used in SAE as well as to prevent downgrade attack</w:t>
      </w:r>
      <w:r>
        <w:rPr>
          <w:sz w:val="24"/>
          <w:szCs w:val="22"/>
          <w:lang w:val="en-AU"/>
        </w:rPr>
        <w:t>s</w:t>
      </w:r>
      <w:r w:rsidR="00D179BD" w:rsidRPr="00FD34D5">
        <w:rPr>
          <w:sz w:val="24"/>
          <w:szCs w:val="22"/>
          <w:lang w:val="en-AU"/>
        </w:rPr>
        <w:t xml:space="preserve">. The changes resulting from that modification make SAE resistant to the </w:t>
      </w:r>
      <w:r w:rsidR="00D179BD" w:rsidRPr="00663153">
        <w:rPr>
          <w:i/>
          <w:iCs/>
          <w:sz w:val="24"/>
          <w:szCs w:val="22"/>
          <w:lang w:val="en-AU"/>
        </w:rPr>
        <w:t>Dragonblood</w:t>
      </w:r>
      <w:r w:rsidR="00D179BD" w:rsidRPr="00FD34D5">
        <w:rPr>
          <w:sz w:val="24"/>
          <w:szCs w:val="22"/>
          <w:lang w:val="en-AU"/>
        </w:rPr>
        <w:t xml:space="preserve"> attacks described in the referenced 2020 paper. These changes are already part of the IEEE 802.11-2020 standard and are therefore included the IEEE 802.11ax</w:t>
      </w:r>
      <w:r w:rsidR="00663153">
        <w:rPr>
          <w:sz w:val="24"/>
          <w:szCs w:val="22"/>
          <w:lang w:val="en-AU"/>
        </w:rPr>
        <w:t>-2021</w:t>
      </w:r>
      <w:r w:rsidR="00D179BD" w:rsidRPr="00FD34D5">
        <w:rPr>
          <w:sz w:val="24"/>
          <w:szCs w:val="22"/>
          <w:lang w:val="en-AU"/>
        </w:rPr>
        <w:t xml:space="preserve"> amendment considered</w:t>
      </w:r>
      <w:r w:rsidR="00663153">
        <w:rPr>
          <w:sz w:val="24"/>
          <w:szCs w:val="22"/>
          <w:lang w:val="en-AU"/>
        </w:rPr>
        <w:t xml:space="preserve"> in the </w:t>
      </w:r>
      <w:r w:rsidR="00663153" w:rsidRPr="00663153">
        <w:rPr>
          <w:i/>
          <w:iCs/>
          <w:sz w:val="24"/>
          <w:szCs w:val="22"/>
          <w:lang w:val="en-AU"/>
        </w:rPr>
        <w:t>60-day ballot</w:t>
      </w:r>
      <w:r w:rsidR="00D179BD" w:rsidRPr="00FD34D5">
        <w:rPr>
          <w:sz w:val="24"/>
          <w:szCs w:val="22"/>
          <w:lang w:val="en-AU"/>
        </w:rPr>
        <w:t xml:space="preserve">. </w:t>
      </w:r>
      <w:r w:rsidR="009020C6">
        <w:rPr>
          <w:sz w:val="24"/>
          <w:szCs w:val="22"/>
          <w:lang w:val="en-AU"/>
        </w:rPr>
        <w:t>This comment is not a</w:t>
      </w:r>
      <w:r w:rsidR="00D179BD" w:rsidRPr="00FD34D5">
        <w:rPr>
          <w:sz w:val="24"/>
          <w:szCs w:val="22"/>
          <w:lang w:val="en-AU"/>
        </w:rPr>
        <w:t xml:space="preserve"> reason to delay balloting </w:t>
      </w:r>
      <w:r w:rsidR="009020C6">
        <w:rPr>
          <w:sz w:val="24"/>
          <w:szCs w:val="22"/>
          <w:lang w:val="en-AU"/>
        </w:rPr>
        <w:t>because</w:t>
      </w:r>
      <w:r w:rsidR="009020C6" w:rsidRPr="00FD34D5">
        <w:rPr>
          <w:sz w:val="24"/>
          <w:szCs w:val="22"/>
          <w:lang w:val="en-AU"/>
        </w:rPr>
        <w:t xml:space="preserve"> </w:t>
      </w:r>
      <w:r w:rsidR="00D179BD" w:rsidRPr="00FD34D5">
        <w:rPr>
          <w:sz w:val="24"/>
          <w:szCs w:val="22"/>
          <w:lang w:val="en-AU"/>
        </w:rPr>
        <w:t>the</w:t>
      </w:r>
      <w:r w:rsidR="00ED4CCD">
        <w:rPr>
          <w:sz w:val="24"/>
          <w:szCs w:val="22"/>
          <w:lang w:val="en-AU"/>
        </w:rPr>
        <w:t xml:space="preserve"> so called</w:t>
      </w:r>
      <w:r w:rsidR="00D179BD" w:rsidRPr="00FD34D5">
        <w:rPr>
          <w:sz w:val="24"/>
          <w:szCs w:val="22"/>
          <w:lang w:val="en-AU"/>
        </w:rPr>
        <w:t xml:space="preserve"> "design flaws" have already been addressed</w:t>
      </w:r>
      <w:r w:rsidR="000346A3" w:rsidRPr="00FD34D5">
        <w:rPr>
          <w:sz w:val="24"/>
          <w:szCs w:val="22"/>
          <w:lang w:val="en-AU"/>
        </w:rPr>
        <w:t>.</w:t>
      </w:r>
    </w:p>
    <w:p w14:paraId="7F503F0B" w14:textId="2781304F" w:rsidR="004B6148" w:rsidRPr="007022A7" w:rsidRDefault="008616AB" w:rsidP="007022A7">
      <w:pPr>
        <w:pStyle w:val="Heading2"/>
        <w:keepLines w:val="0"/>
      </w:pPr>
      <w:r>
        <w:t xml:space="preserve"> </w:t>
      </w:r>
      <w:r w:rsidR="00636889">
        <w:t>Response to comments SE-001/FI-00</w:t>
      </w:r>
      <w:r w:rsidR="001A1864">
        <w:t>2</w:t>
      </w:r>
      <w:r w:rsidR="00636889">
        <w:t>/JP1-004/DE-005</w:t>
      </w:r>
    </w:p>
    <w:p w14:paraId="477D778C" w14:textId="1D605BE9" w:rsidR="004B6148" w:rsidRDefault="001A1864" w:rsidP="001A1864">
      <w:pPr>
        <w:pStyle w:val="Heading3"/>
      </w:pPr>
      <w:r>
        <w:t>Comments</w:t>
      </w:r>
    </w:p>
    <w:p w14:paraId="14B2A8B4" w14:textId="0ED4047B" w:rsidR="001A1864" w:rsidRPr="00F844DC" w:rsidRDefault="001A1864" w:rsidP="00FD34D5">
      <w:pPr>
        <w:pStyle w:val="Paragraph"/>
        <w:rPr>
          <w:szCs w:val="24"/>
        </w:rPr>
      </w:pPr>
      <w:r w:rsidRPr="00F844DC">
        <w:rPr>
          <w:szCs w:val="24"/>
        </w:rPr>
        <w:t>Please refer to SE-001, FI-002, JP1-004 and DE-005 in SC6N17559</w:t>
      </w:r>
      <w:r w:rsidR="00562A8F" w:rsidRPr="00F844DC">
        <w:rPr>
          <w:szCs w:val="24"/>
        </w:rPr>
        <w:t xml:space="preserve"> for the </w:t>
      </w:r>
      <w:r w:rsidR="001B6138">
        <w:rPr>
          <w:szCs w:val="24"/>
        </w:rPr>
        <w:t xml:space="preserve">text of the </w:t>
      </w:r>
      <w:r w:rsidR="00562A8F" w:rsidRPr="00F844DC">
        <w:rPr>
          <w:szCs w:val="24"/>
        </w:rPr>
        <w:t>comments</w:t>
      </w:r>
      <w:r w:rsidR="007854C5" w:rsidRPr="00F844DC">
        <w:rPr>
          <w:szCs w:val="24"/>
        </w:rPr>
        <w:t xml:space="preserve"> from </w:t>
      </w:r>
      <w:proofErr w:type="gramStart"/>
      <w:r w:rsidR="001B6138">
        <w:rPr>
          <w:szCs w:val="24"/>
        </w:rPr>
        <w:t xml:space="preserve">the </w:t>
      </w:r>
      <w:r w:rsidR="007854C5" w:rsidRPr="00F844DC">
        <w:rPr>
          <w:szCs w:val="24"/>
        </w:rPr>
        <w:t>Sweden</w:t>
      </w:r>
      <w:proofErr w:type="gramEnd"/>
      <w:r w:rsidR="007854C5" w:rsidRPr="00F844DC">
        <w:rPr>
          <w:szCs w:val="24"/>
        </w:rPr>
        <w:t>, Finland, Japan and Germany</w:t>
      </w:r>
      <w:r w:rsidR="00663153" w:rsidRPr="00F844DC">
        <w:rPr>
          <w:szCs w:val="24"/>
        </w:rPr>
        <w:t xml:space="preserve"> NBs</w:t>
      </w:r>
      <w:r w:rsidR="00562A8F" w:rsidRPr="00F844DC">
        <w:rPr>
          <w:szCs w:val="24"/>
        </w:rPr>
        <w:t>.</w:t>
      </w:r>
    </w:p>
    <w:p w14:paraId="4869290C" w14:textId="15A2CDBC" w:rsidR="001A1864" w:rsidRDefault="001A1864" w:rsidP="001A1864">
      <w:pPr>
        <w:pStyle w:val="Heading3"/>
      </w:pPr>
      <w:r>
        <w:t>Proposed changes</w:t>
      </w:r>
    </w:p>
    <w:p w14:paraId="22EBB3B1" w14:textId="02C4F071" w:rsidR="001A1864" w:rsidRPr="00F844DC" w:rsidRDefault="001A1864" w:rsidP="00FD34D5">
      <w:pPr>
        <w:pStyle w:val="Paragraph"/>
        <w:rPr>
          <w:szCs w:val="24"/>
        </w:rPr>
      </w:pPr>
      <w:r w:rsidRPr="00F844DC">
        <w:rPr>
          <w:szCs w:val="24"/>
        </w:rPr>
        <w:t>Please refer to SE-001, FI-002, JP1-004 and DE-005 in SC6N17559</w:t>
      </w:r>
      <w:r w:rsidR="00562A8F" w:rsidRPr="00F844DC">
        <w:rPr>
          <w:szCs w:val="24"/>
        </w:rPr>
        <w:t xml:space="preserve"> for the </w:t>
      </w:r>
      <w:r w:rsidR="001B6138">
        <w:rPr>
          <w:szCs w:val="24"/>
        </w:rPr>
        <w:t xml:space="preserve">text specifying the </w:t>
      </w:r>
      <w:r w:rsidR="00562A8F" w:rsidRPr="00F844DC">
        <w:rPr>
          <w:szCs w:val="24"/>
        </w:rPr>
        <w:t>proposed changes</w:t>
      </w:r>
      <w:r w:rsidR="007854C5" w:rsidRPr="00F844DC">
        <w:rPr>
          <w:szCs w:val="24"/>
        </w:rPr>
        <w:t xml:space="preserve"> from </w:t>
      </w:r>
      <w:proofErr w:type="gramStart"/>
      <w:r w:rsidR="001B6138">
        <w:rPr>
          <w:szCs w:val="24"/>
        </w:rPr>
        <w:t xml:space="preserve">the </w:t>
      </w:r>
      <w:r w:rsidR="007854C5" w:rsidRPr="00F844DC">
        <w:rPr>
          <w:szCs w:val="24"/>
        </w:rPr>
        <w:t>Sweden</w:t>
      </w:r>
      <w:proofErr w:type="gramEnd"/>
      <w:r w:rsidR="007854C5" w:rsidRPr="00F844DC">
        <w:rPr>
          <w:szCs w:val="24"/>
        </w:rPr>
        <w:t>, Finland, Japan and Germany</w:t>
      </w:r>
      <w:r w:rsidR="00663153" w:rsidRPr="00F844DC">
        <w:rPr>
          <w:szCs w:val="24"/>
        </w:rPr>
        <w:t xml:space="preserve"> NBs</w:t>
      </w:r>
      <w:r w:rsidR="00562A8F" w:rsidRPr="00F844DC">
        <w:rPr>
          <w:szCs w:val="24"/>
        </w:rPr>
        <w:t>.</w:t>
      </w:r>
    </w:p>
    <w:p w14:paraId="21BB6F07" w14:textId="5F393C9A" w:rsidR="001A1864" w:rsidRDefault="001A1864" w:rsidP="001A1864">
      <w:pPr>
        <w:pStyle w:val="Heading3"/>
      </w:pPr>
      <w:r>
        <w:t xml:space="preserve">IEEE </w:t>
      </w:r>
      <w:r w:rsidR="00F054EF">
        <w:t xml:space="preserve">802 </w:t>
      </w:r>
      <w:r>
        <w:t>response</w:t>
      </w:r>
    </w:p>
    <w:p w14:paraId="66B0A052" w14:textId="2C6E35B9" w:rsidR="00332771" w:rsidDel="00F52094" w:rsidRDefault="00AB4DA4" w:rsidP="00FD34D5">
      <w:pPr>
        <w:pStyle w:val="Paragraph"/>
        <w:rPr>
          <w:del w:id="8" w:author="Andrew Myles (amyles)" w:date="2021-11-04T09:34:00Z"/>
          <w:i/>
          <w:iCs/>
          <w:szCs w:val="24"/>
        </w:rPr>
      </w:pPr>
      <w:del w:id="9" w:author="Andrew Myles (amyles)" w:date="2021-11-04T09:34:00Z">
        <w:r w:rsidDel="00F52094">
          <w:rPr>
            <w:i/>
            <w:iCs/>
            <w:szCs w:val="24"/>
          </w:rPr>
          <w:delText>Defer</w:delText>
        </w:r>
      </w:del>
    </w:p>
    <w:p w14:paraId="3F0DEE12" w14:textId="3F361D83" w:rsidR="00AB4DA4" w:rsidRPr="00AB4DA4" w:rsidRDefault="00AB4DA4" w:rsidP="00FD34D5">
      <w:pPr>
        <w:pStyle w:val="Paragraph"/>
        <w:rPr>
          <w:szCs w:val="24"/>
        </w:rPr>
      </w:pPr>
      <w:r>
        <w:rPr>
          <w:szCs w:val="24"/>
        </w:rPr>
        <w:t>A response to the comments above will be provided to ISO/IEC JTC1/SC6 directly by the IEEE Standards Association.</w:t>
      </w:r>
    </w:p>
    <w:sectPr w:rsidR="00AB4DA4" w:rsidRPr="00AB4DA4" w:rsidSect="00ED4CCD">
      <w:headerReference w:type="default" r:id="rId9"/>
      <w:footerReference w:type="default" r:id="rId10"/>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E8486" w14:textId="77777777" w:rsidR="00684AB5" w:rsidRDefault="00684AB5">
      <w:r>
        <w:separator/>
      </w:r>
    </w:p>
  </w:endnote>
  <w:endnote w:type="continuationSeparator" w:id="0">
    <w:p w14:paraId="0791DA13" w14:textId="77777777" w:rsidR="00684AB5" w:rsidRDefault="0068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961B" w14:textId="47564413" w:rsidR="0029020B" w:rsidRDefault="00684AB5">
    <w:pPr>
      <w:pStyle w:val="Footer"/>
      <w:tabs>
        <w:tab w:val="clear" w:pos="6480"/>
        <w:tab w:val="center" w:pos="4680"/>
        <w:tab w:val="right" w:pos="9360"/>
      </w:tabs>
    </w:pPr>
    <w:r>
      <w:fldChar w:fldCharType="begin"/>
    </w:r>
    <w:r>
      <w:instrText xml:space="preserve"> SUBJECT  \* MERGEFORMAT </w:instrText>
    </w:r>
    <w:r>
      <w:fldChar w:fldCharType="separate"/>
    </w:r>
    <w:r w:rsidR="00470539">
      <w:t>Submission</w:t>
    </w:r>
    <w:r>
      <w:fldChar w:fldCharType="end"/>
    </w:r>
    <w:r w:rsidR="0029020B">
      <w:tab/>
      <w:t xml:space="preserve">page </w:t>
    </w:r>
    <w:r w:rsidR="0029020B">
      <w:fldChar w:fldCharType="begin"/>
    </w:r>
    <w:r w:rsidR="0029020B">
      <w:instrText xml:space="preserve">page </w:instrText>
    </w:r>
    <w:r w:rsidR="0029020B">
      <w:fldChar w:fldCharType="separate"/>
    </w:r>
    <w:r w:rsidR="00EF018D">
      <w:rPr>
        <w:noProof/>
      </w:rPr>
      <w:t>4</w:t>
    </w:r>
    <w:r w:rsidR="0029020B">
      <w:fldChar w:fldCharType="end"/>
    </w:r>
    <w:r w:rsidR="0029020B">
      <w:tab/>
    </w:r>
    <w:r>
      <w:fldChar w:fldCharType="begin"/>
    </w:r>
    <w:r>
      <w:instrText xml:space="preserve"> COMMENTS  \* MERGEFORMAT </w:instrText>
    </w:r>
    <w:r>
      <w:fldChar w:fldCharType="separate"/>
    </w:r>
    <w:r w:rsidR="007022A7">
      <w:t>Andrew My</w:t>
    </w:r>
    <w:r w:rsidR="003C04C8">
      <w:t>l</w:t>
    </w:r>
    <w:r w:rsidR="007022A7">
      <w:t>es, Cisco</w:t>
    </w:r>
    <w:r>
      <w:fldChar w:fldCharType="end"/>
    </w:r>
  </w:p>
  <w:p w14:paraId="724D7ED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F552D" w14:textId="77777777" w:rsidR="00684AB5" w:rsidRDefault="00684AB5">
      <w:r>
        <w:separator/>
      </w:r>
    </w:p>
  </w:footnote>
  <w:footnote w:type="continuationSeparator" w:id="0">
    <w:p w14:paraId="2A5E5CB2" w14:textId="77777777" w:rsidR="00684AB5" w:rsidRDefault="00684AB5">
      <w:r>
        <w:continuationSeparator/>
      </w:r>
    </w:p>
  </w:footnote>
  <w:footnote w:id="1">
    <w:p w14:paraId="4F9376F1" w14:textId="694BE917" w:rsidR="00243419" w:rsidRPr="00243419" w:rsidRDefault="00243419">
      <w:pPr>
        <w:pStyle w:val="FootnoteText"/>
        <w:rPr>
          <w:sz w:val="14"/>
          <w:szCs w:val="14"/>
          <w:lang w:val="en-AU"/>
        </w:rPr>
      </w:pPr>
      <w:r w:rsidRPr="00243419">
        <w:rPr>
          <w:rStyle w:val="FootnoteReference"/>
          <w:sz w:val="14"/>
          <w:szCs w:val="14"/>
        </w:rPr>
        <w:footnoteRef/>
      </w:r>
      <w:r w:rsidRPr="00243419">
        <w:rPr>
          <w:sz w:val="14"/>
          <w:szCs w:val="14"/>
        </w:rPr>
        <w:t xml:space="preserve"> </w:t>
      </w:r>
      <w:r w:rsidRPr="00243419">
        <w:rPr>
          <w:color w:val="000000"/>
          <w:lang w:val="en-US"/>
        </w:rPr>
        <w:t xml:space="preserve">This </w:t>
      </w:r>
      <w:r w:rsidR="00924992">
        <w:rPr>
          <w:color w:val="000000"/>
          <w:lang w:val="en-US"/>
        </w:rPr>
        <w:t>Liaison Statement</w:t>
      </w:r>
      <w:r w:rsidR="00924992" w:rsidRPr="00243419">
        <w:rPr>
          <w:color w:val="000000"/>
          <w:lang w:val="en-US"/>
        </w:rPr>
        <w:t xml:space="preserve"> </w:t>
      </w:r>
      <w:r w:rsidRPr="00243419">
        <w:rPr>
          <w:color w:val="000000"/>
          <w:lang w:val="en-US"/>
        </w:rPr>
        <w:t xml:space="preserve">solely represents the views of the IEEE 802 </w:t>
      </w:r>
      <w:r w:rsidR="00C37003">
        <w:rPr>
          <w:lang w:val="en-AU"/>
        </w:rPr>
        <w:t>LAN/MAN Standards Committee</w:t>
      </w:r>
      <w:r w:rsidRPr="00243419">
        <w:rPr>
          <w:color w:val="000000"/>
          <w:lang w:val="en-US"/>
        </w:rPr>
        <w:t>, and does not necessarily represent a position of IEEE or IEEE Standards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0D32" w14:textId="0B51F3DF" w:rsidR="0029020B" w:rsidRDefault="000E236F">
    <w:pPr>
      <w:pStyle w:val="Header"/>
      <w:tabs>
        <w:tab w:val="clear" w:pos="6480"/>
        <w:tab w:val="center" w:pos="4680"/>
        <w:tab w:val="right" w:pos="9360"/>
      </w:tabs>
    </w:pPr>
    <w:fldSimple w:instr=" KEYWORDS  \* MERGEFORMAT ">
      <w:r w:rsidR="00F52094">
        <w:t>November</w:t>
      </w:r>
      <w:r w:rsidR="00A06CEF">
        <w:t xml:space="preserve"> </w:t>
      </w:r>
      <w:r w:rsidR="00740925">
        <w:t>2021</w:t>
      </w:r>
    </w:fldSimple>
    <w:r w:rsidR="0029020B">
      <w:tab/>
    </w:r>
    <w:r w:rsidR="0029020B">
      <w:tab/>
    </w:r>
    <w:r w:rsidR="00684AB5">
      <w:fldChar w:fldCharType="begin"/>
    </w:r>
    <w:r w:rsidR="00684AB5">
      <w:instrText xml:space="preserve"> TITLE  \* MERGEFORMAT </w:instrText>
    </w:r>
    <w:r w:rsidR="00684AB5">
      <w:fldChar w:fldCharType="separate"/>
    </w:r>
    <w:r w:rsidR="00470539">
      <w:t>doc.: IEEE 802.11-</w:t>
    </w:r>
    <w:r w:rsidR="00740925">
      <w:t>21</w:t>
    </w:r>
    <w:r w:rsidR="00470539">
      <w:t>/</w:t>
    </w:r>
    <w:r w:rsidR="009F23D9">
      <w:t>1400r</w:t>
    </w:r>
    <w:ins w:id="10" w:author="Andrew Myles (amyles)" w:date="2021-11-06T07:09:00Z">
      <w:r w:rsidR="00FF51FA">
        <w:t>8</w:t>
      </w:r>
    </w:ins>
    <w:del w:id="11" w:author="Andrew Myles (amyles)" w:date="2021-11-06T07:09:00Z">
      <w:r w:rsidR="00AB4DA4" w:rsidDel="00FF51FA">
        <w:delText>6</w:delText>
      </w:r>
    </w:del>
    <w:r w:rsidR="00684AB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81A"/>
    <w:multiLevelType w:val="hybridMultilevel"/>
    <w:tmpl w:val="C0762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711128"/>
    <w:multiLevelType w:val="hybridMultilevel"/>
    <w:tmpl w:val="CF3CBC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97364"/>
    <w:multiLevelType w:val="hybridMultilevel"/>
    <w:tmpl w:val="2318C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06F446E"/>
    <w:multiLevelType w:val="hybridMultilevel"/>
    <w:tmpl w:val="C2A0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71A74"/>
    <w:multiLevelType w:val="hybridMultilevel"/>
    <w:tmpl w:val="296EC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3874129"/>
    <w:multiLevelType w:val="hybridMultilevel"/>
    <w:tmpl w:val="FAE84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ABE1346"/>
    <w:multiLevelType w:val="hybridMultilevel"/>
    <w:tmpl w:val="0BB0DEB4"/>
    <w:lvl w:ilvl="0" w:tplc="9FD402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9816E6"/>
    <w:multiLevelType w:val="hybridMultilevel"/>
    <w:tmpl w:val="D9D07F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0"/>
  </w:num>
  <w:num w:numId="6">
    <w:abstractNumId w:val="2"/>
  </w:num>
  <w:num w:numId="7">
    <w:abstractNumId w:val="4"/>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Myles (amyles)">
    <w15:presenceInfo w15:providerId="AD" w15:userId="S::amyles@cisco.com::48835547-dded-4e19-9a5f-3829d2a2fb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539"/>
    <w:rsid w:val="00002C8F"/>
    <w:rsid w:val="00002DC9"/>
    <w:rsid w:val="00005188"/>
    <w:rsid w:val="00014402"/>
    <w:rsid w:val="0002542A"/>
    <w:rsid w:val="000302E0"/>
    <w:rsid w:val="000346A3"/>
    <w:rsid w:val="0004658C"/>
    <w:rsid w:val="00071555"/>
    <w:rsid w:val="00092F36"/>
    <w:rsid w:val="000A0FB6"/>
    <w:rsid w:val="000B292B"/>
    <w:rsid w:val="000C38C6"/>
    <w:rsid w:val="000C6ECD"/>
    <w:rsid w:val="000D6841"/>
    <w:rsid w:val="000E236F"/>
    <w:rsid w:val="000E38A3"/>
    <w:rsid w:val="000E7EAE"/>
    <w:rsid w:val="00102DC7"/>
    <w:rsid w:val="00130D43"/>
    <w:rsid w:val="001340F3"/>
    <w:rsid w:val="001459B2"/>
    <w:rsid w:val="00150DAC"/>
    <w:rsid w:val="00155D16"/>
    <w:rsid w:val="00155DA6"/>
    <w:rsid w:val="001A1864"/>
    <w:rsid w:val="001B6138"/>
    <w:rsid w:val="001D723B"/>
    <w:rsid w:val="001E2042"/>
    <w:rsid w:val="001E3305"/>
    <w:rsid w:val="001F18D3"/>
    <w:rsid w:val="00205443"/>
    <w:rsid w:val="00234149"/>
    <w:rsid w:val="00234E66"/>
    <w:rsid w:val="00243419"/>
    <w:rsid w:val="00263349"/>
    <w:rsid w:val="00270779"/>
    <w:rsid w:val="002716FA"/>
    <w:rsid w:val="0027434E"/>
    <w:rsid w:val="0029020B"/>
    <w:rsid w:val="002953C8"/>
    <w:rsid w:val="002A20D7"/>
    <w:rsid w:val="002A63E7"/>
    <w:rsid w:val="002D44BE"/>
    <w:rsid w:val="002F021E"/>
    <w:rsid w:val="003010A5"/>
    <w:rsid w:val="00301D35"/>
    <w:rsid w:val="00307966"/>
    <w:rsid w:val="00313739"/>
    <w:rsid w:val="00332771"/>
    <w:rsid w:val="003507B2"/>
    <w:rsid w:val="0038438B"/>
    <w:rsid w:val="003903A1"/>
    <w:rsid w:val="00393EFC"/>
    <w:rsid w:val="003A240B"/>
    <w:rsid w:val="003A767D"/>
    <w:rsid w:val="003C04C8"/>
    <w:rsid w:val="003C5E3F"/>
    <w:rsid w:val="003E0258"/>
    <w:rsid w:val="003E28A2"/>
    <w:rsid w:val="003E48A8"/>
    <w:rsid w:val="003E5759"/>
    <w:rsid w:val="003F20C2"/>
    <w:rsid w:val="003F4F9D"/>
    <w:rsid w:val="00414900"/>
    <w:rsid w:val="00425B8C"/>
    <w:rsid w:val="00430804"/>
    <w:rsid w:val="004369FE"/>
    <w:rsid w:val="00442037"/>
    <w:rsid w:val="00446948"/>
    <w:rsid w:val="004477C5"/>
    <w:rsid w:val="00456B77"/>
    <w:rsid w:val="00470539"/>
    <w:rsid w:val="00492F4C"/>
    <w:rsid w:val="004B064B"/>
    <w:rsid w:val="004B219B"/>
    <w:rsid w:val="004B6148"/>
    <w:rsid w:val="004C3C25"/>
    <w:rsid w:val="004D75D3"/>
    <w:rsid w:val="004F1175"/>
    <w:rsid w:val="00500D1C"/>
    <w:rsid w:val="0051657F"/>
    <w:rsid w:val="0052227D"/>
    <w:rsid w:val="00526C2F"/>
    <w:rsid w:val="00530D14"/>
    <w:rsid w:val="00536AC1"/>
    <w:rsid w:val="00545791"/>
    <w:rsid w:val="00546C4F"/>
    <w:rsid w:val="00560D66"/>
    <w:rsid w:val="005611F1"/>
    <w:rsid w:val="00561FC7"/>
    <w:rsid w:val="00562A8F"/>
    <w:rsid w:val="005657D8"/>
    <w:rsid w:val="005750DC"/>
    <w:rsid w:val="00577B98"/>
    <w:rsid w:val="005A76AE"/>
    <w:rsid w:val="005D1334"/>
    <w:rsid w:val="005D6F66"/>
    <w:rsid w:val="005E1D4D"/>
    <w:rsid w:val="005E4A88"/>
    <w:rsid w:val="005F385E"/>
    <w:rsid w:val="006138DA"/>
    <w:rsid w:val="0062440B"/>
    <w:rsid w:val="006262FF"/>
    <w:rsid w:val="00636889"/>
    <w:rsid w:val="0064774C"/>
    <w:rsid w:val="0066099E"/>
    <w:rsid w:val="00663153"/>
    <w:rsid w:val="00676638"/>
    <w:rsid w:val="006815E0"/>
    <w:rsid w:val="00682ACA"/>
    <w:rsid w:val="00684AB5"/>
    <w:rsid w:val="006B33E0"/>
    <w:rsid w:val="006B3B0F"/>
    <w:rsid w:val="006C0727"/>
    <w:rsid w:val="006D0215"/>
    <w:rsid w:val="006E145F"/>
    <w:rsid w:val="007007A4"/>
    <w:rsid w:val="007022A7"/>
    <w:rsid w:val="00715334"/>
    <w:rsid w:val="007267C4"/>
    <w:rsid w:val="0072700D"/>
    <w:rsid w:val="00730B70"/>
    <w:rsid w:val="00740925"/>
    <w:rsid w:val="0074107B"/>
    <w:rsid w:val="00751D49"/>
    <w:rsid w:val="007649FD"/>
    <w:rsid w:val="00770572"/>
    <w:rsid w:val="0077362C"/>
    <w:rsid w:val="00773ED4"/>
    <w:rsid w:val="00783D85"/>
    <w:rsid w:val="007854C5"/>
    <w:rsid w:val="00786CF3"/>
    <w:rsid w:val="007C11E2"/>
    <w:rsid w:val="007C13AA"/>
    <w:rsid w:val="007D2843"/>
    <w:rsid w:val="007D2A39"/>
    <w:rsid w:val="007D6AED"/>
    <w:rsid w:val="007E1F27"/>
    <w:rsid w:val="008209DA"/>
    <w:rsid w:val="008225CB"/>
    <w:rsid w:val="00823F4D"/>
    <w:rsid w:val="00830DD5"/>
    <w:rsid w:val="00834BBA"/>
    <w:rsid w:val="00855138"/>
    <w:rsid w:val="008616AB"/>
    <w:rsid w:val="00863E73"/>
    <w:rsid w:val="008811BA"/>
    <w:rsid w:val="00884F61"/>
    <w:rsid w:val="00887A89"/>
    <w:rsid w:val="00896D84"/>
    <w:rsid w:val="008A4F2E"/>
    <w:rsid w:val="008C6907"/>
    <w:rsid w:val="009020C6"/>
    <w:rsid w:val="009071F9"/>
    <w:rsid w:val="009210D0"/>
    <w:rsid w:val="00924992"/>
    <w:rsid w:val="00932918"/>
    <w:rsid w:val="00933FBB"/>
    <w:rsid w:val="00967C62"/>
    <w:rsid w:val="00971803"/>
    <w:rsid w:val="00985697"/>
    <w:rsid w:val="009D4D59"/>
    <w:rsid w:val="009F23D9"/>
    <w:rsid w:val="009F2FBC"/>
    <w:rsid w:val="00A06CEF"/>
    <w:rsid w:val="00A12228"/>
    <w:rsid w:val="00A22514"/>
    <w:rsid w:val="00A30B6E"/>
    <w:rsid w:val="00A30D5B"/>
    <w:rsid w:val="00A56F4B"/>
    <w:rsid w:val="00A90BFC"/>
    <w:rsid w:val="00A9166E"/>
    <w:rsid w:val="00A94479"/>
    <w:rsid w:val="00AA3B5D"/>
    <w:rsid w:val="00AA427C"/>
    <w:rsid w:val="00AB18C5"/>
    <w:rsid w:val="00AB4DA4"/>
    <w:rsid w:val="00AD2594"/>
    <w:rsid w:val="00AE3DD4"/>
    <w:rsid w:val="00AE4580"/>
    <w:rsid w:val="00B00AA0"/>
    <w:rsid w:val="00B03627"/>
    <w:rsid w:val="00B15307"/>
    <w:rsid w:val="00B3034F"/>
    <w:rsid w:val="00B67599"/>
    <w:rsid w:val="00B74663"/>
    <w:rsid w:val="00B76E02"/>
    <w:rsid w:val="00B83B8A"/>
    <w:rsid w:val="00B84F5F"/>
    <w:rsid w:val="00B919CC"/>
    <w:rsid w:val="00BC012A"/>
    <w:rsid w:val="00BD74AA"/>
    <w:rsid w:val="00BE2A1A"/>
    <w:rsid w:val="00BE57EF"/>
    <w:rsid w:val="00BE68C2"/>
    <w:rsid w:val="00BF356B"/>
    <w:rsid w:val="00BF44C1"/>
    <w:rsid w:val="00BF65AA"/>
    <w:rsid w:val="00C02A5A"/>
    <w:rsid w:val="00C02DE4"/>
    <w:rsid w:val="00C37003"/>
    <w:rsid w:val="00C42BD9"/>
    <w:rsid w:val="00C520DC"/>
    <w:rsid w:val="00C5476A"/>
    <w:rsid w:val="00C618D5"/>
    <w:rsid w:val="00C72201"/>
    <w:rsid w:val="00C859A4"/>
    <w:rsid w:val="00C95BAE"/>
    <w:rsid w:val="00C9670D"/>
    <w:rsid w:val="00CA09B2"/>
    <w:rsid w:val="00CA4069"/>
    <w:rsid w:val="00CD24B1"/>
    <w:rsid w:val="00CD4AB5"/>
    <w:rsid w:val="00CD6B4E"/>
    <w:rsid w:val="00CD7207"/>
    <w:rsid w:val="00CE7346"/>
    <w:rsid w:val="00CF51AB"/>
    <w:rsid w:val="00CF7CF1"/>
    <w:rsid w:val="00D01215"/>
    <w:rsid w:val="00D179BD"/>
    <w:rsid w:val="00D23B17"/>
    <w:rsid w:val="00D30877"/>
    <w:rsid w:val="00D322F2"/>
    <w:rsid w:val="00D5623D"/>
    <w:rsid w:val="00D60036"/>
    <w:rsid w:val="00D66DEC"/>
    <w:rsid w:val="00D77E09"/>
    <w:rsid w:val="00D80CA6"/>
    <w:rsid w:val="00D8702A"/>
    <w:rsid w:val="00DA136F"/>
    <w:rsid w:val="00DA20E9"/>
    <w:rsid w:val="00DB498F"/>
    <w:rsid w:val="00DB5662"/>
    <w:rsid w:val="00DC2013"/>
    <w:rsid w:val="00DC5A7B"/>
    <w:rsid w:val="00DF1CD3"/>
    <w:rsid w:val="00DF6CC0"/>
    <w:rsid w:val="00E2257F"/>
    <w:rsid w:val="00E26A7C"/>
    <w:rsid w:val="00E319A3"/>
    <w:rsid w:val="00E34F76"/>
    <w:rsid w:val="00E57C47"/>
    <w:rsid w:val="00E66056"/>
    <w:rsid w:val="00E6667D"/>
    <w:rsid w:val="00E73179"/>
    <w:rsid w:val="00E868B5"/>
    <w:rsid w:val="00E91FA5"/>
    <w:rsid w:val="00E94E58"/>
    <w:rsid w:val="00EA6ABD"/>
    <w:rsid w:val="00EB7365"/>
    <w:rsid w:val="00ED4CCD"/>
    <w:rsid w:val="00EE3148"/>
    <w:rsid w:val="00EE55C1"/>
    <w:rsid w:val="00EF018D"/>
    <w:rsid w:val="00EF1987"/>
    <w:rsid w:val="00F04FA3"/>
    <w:rsid w:val="00F054EF"/>
    <w:rsid w:val="00F06D47"/>
    <w:rsid w:val="00F12703"/>
    <w:rsid w:val="00F44934"/>
    <w:rsid w:val="00F50F3C"/>
    <w:rsid w:val="00F52094"/>
    <w:rsid w:val="00F57A3D"/>
    <w:rsid w:val="00F646D7"/>
    <w:rsid w:val="00F6655C"/>
    <w:rsid w:val="00F844DC"/>
    <w:rsid w:val="00F87720"/>
    <w:rsid w:val="00F922DC"/>
    <w:rsid w:val="00F94E00"/>
    <w:rsid w:val="00FB3D47"/>
    <w:rsid w:val="00FC72F8"/>
    <w:rsid w:val="00FC7FD5"/>
    <w:rsid w:val="00FD34D5"/>
    <w:rsid w:val="00FD4146"/>
    <w:rsid w:val="00FE07CD"/>
    <w:rsid w:val="00FF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AC2A2"/>
  <w15:chartTrackingRefBased/>
  <w15:docId w15:val="{DD6E8766-1DD3-5240-8A05-76328A02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SOChange">
    <w:name w:val="ISO_Change"/>
    <w:basedOn w:val="Normal"/>
    <w:rsid w:val="00470539"/>
    <w:pPr>
      <w:spacing w:before="210" w:line="210" w:lineRule="exact"/>
    </w:pPr>
    <w:rPr>
      <w:rFonts w:ascii="Arial" w:eastAsia="SimSun" w:hAnsi="Arial"/>
      <w:sz w:val="18"/>
    </w:rPr>
  </w:style>
  <w:style w:type="paragraph" w:customStyle="1" w:styleId="ISOComments">
    <w:name w:val="ISO_Comments"/>
    <w:basedOn w:val="Normal"/>
    <w:rsid w:val="00470539"/>
    <w:pPr>
      <w:spacing w:before="210" w:line="210" w:lineRule="exact"/>
    </w:pPr>
    <w:rPr>
      <w:rFonts w:ascii="Arial" w:eastAsia="SimSun" w:hAnsi="Arial"/>
      <w:sz w:val="18"/>
    </w:rPr>
  </w:style>
  <w:style w:type="paragraph" w:styleId="ListParagraph">
    <w:name w:val="List Paragraph"/>
    <w:basedOn w:val="Normal"/>
    <w:uiPriority w:val="34"/>
    <w:qFormat/>
    <w:rsid w:val="00CD7207"/>
    <w:pPr>
      <w:ind w:left="720"/>
      <w:contextualSpacing/>
    </w:pPr>
  </w:style>
  <w:style w:type="paragraph" w:customStyle="1" w:styleId="Paragraph">
    <w:name w:val="Paragraph"/>
    <w:basedOn w:val="Normal"/>
    <w:link w:val="ParagraphChar"/>
    <w:qFormat/>
    <w:rsid w:val="00FD34D5"/>
    <w:pPr>
      <w:keepNext/>
      <w:keepLines/>
      <w:spacing w:before="240"/>
    </w:pPr>
    <w:rPr>
      <w:bCs/>
      <w:sz w:val="24"/>
      <w:lang w:val="en-AU"/>
    </w:rPr>
  </w:style>
  <w:style w:type="character" w:customStyle="1" w:styleId="ParagraphChar">
    <w:name w:val="Paragraph Char"/>
    <w:basedOn w:val="DefaultParagraphFont"/>
    <w:link w:val="Paragraph"/>
    <w:rsid w:val="00FD34D5"/>
    <w:rPr>
      <w:bCs/>
      <w:sz w:val="24"/>
      <w:lang w:val="en-AU"/>
    </w:rPr>
  </w:style>
  <w:style w:type="character" w:styleId="CommentReference">
    <w:name w:val="annotation reference"/>
    <w:basedOn w:val="DefaultParagraphFont"/>
    <w:rsid w:val="008209DA"/>
    <w:rPr>
      <w:sz w:val="16"/>
      <w:szCs w:val="16"/>
    </w:rPr>
  </w:style>
  <w:style w:type="paragraph" w:styleId="CommentText">
    <w:name w:val="annotation text"/>
    <w:basedOn w:val="Normal"/>
    <w:link w:val="CommentTextChar"/>
    <w:rsid w:val="008209DA"/>
    <w:rPr>
      <w:sz w:val="20"/>
    </w:rPr>
  </w:style>
  <w:style w:type="character" w:customStyle="1" w:styleId="CommentTextChar">
    <w:name w:val="Comment Text Char"/>
    <w:basedOn w:val="DefaultParagraphFont"/>
    <w:link w:val="CommentText"/>
    <w:rsid w:val="008209DA"/>
    <w:rPr>
      <w:lang w:val="en-GB"/>
    </w:rPr>
  </w:style>
  <w:style w:type="paragraph" w:styleId="CommentSubject">
    <w:name w:val="annotation subject"/>
    <w:basedOn w:val="CommentText"/>
    <w:next w:val="CommentText"/>
    <w:link w:val="CommentSubjectChar"/>
    <w:rsid w:val="008209DA"/>
    <w:rPr>
      <w:b/>
      <w:bCs/>
    </w:rPr>
  </w:style>
  <w:style w:type="character" w:customStyle="1" w:styleId="CommentSubjectChar">
    <w:name w:val="Comment Subject Char"/>
    <w:basedOn w:val="CommentTextChar"/>
    <w:link w:val="CommentSubject"/>
    <w:rsid w:val="008209DA"/>
    <w:rPr>
      <w:b/>
      <w:bCs/>
      <w:lang w:val="en-GB"/>
    </w:rPr>
  </w:style>
  <w:style w:type="character" w:customStyle="1" w:styleId="UnresolvedMention1">
    <w:name w:val="Unresolved Mention1"/>
    <w:basedOn w:val="DefaultParagraphFont"/>
    <w:uiPriority w:val="99"/>
    <w:semiHidden/>
    <w:unhideWhenUsed/>
    <w:rsid w:val="00ED4CCD"/>
    <w:rPr>
      <w:color w:val="605E5C"/>
      <w:shd w:val="clear" w:color="auto" w:fill="E1DFDD"/>
    </w:rPr>
  </w:style>
  <w:style w:type="character" w:styleId="FollowedHyperlink">
    <w:name w:val="FollowedHyperlink"/>
    <w:basedOn w:val="DefaultParagraphFont"/>
    <w:rsid w:val="00A22514"/>
    <w:rPr>
      <w:color w:val="954F72" w:themeColor="followedHyperlink"/>
      <w:u w:val="single"/>
    </w:rPr>
  </w:style>
  <w:style w:type="paragraph" w:styleId="BalloonText">
    <w:name w:val="Balloon Text"/>
    <w:basedOn w:val="Normal"/>
    <w:link w:val="BalloonTextChar"/>
    <w:rsid w:val="00F6655C"/>
    <w:rPr>
      <w:rFonts w:ascii="Segoe UI" w:hAnsi="Segoe UI" w:cs="Segoe UI"/>
      <w:sz w:val="18"/>
      <w:szCs w:val="18"/>
    </w:rPr>
  </w:style>
  <w:style w:type="character" w:customStyle="1" w:styleId="BalloonTextChar">
    <w:name w:val="Balloon Text Char"/>
    <w:basedOn w:val="DefaultParagraphFont"/>
    <w:link w:val="BalloonText"/>
    <w:rsid w:val="00F6655C"/>
    <w:rPr>
      <w:rFonts w:ascii="Segoe UI" w:hAnsi="Segoe UI" w:cs="Segoe UI"/>
      <w:sz w:val="18"/>
      <w:szCs w:val="18"/>
      <w:lang w:val="en-GB"/>
    </w:rPr>
  </w:style>
  <w:style w:type="paragraph" w:styleId="FootnoteText">
    <w:name w:val="footnote text"/>
    <w:basedOn w:val="Normal"/>
    <w:link w:val="FootnoteTextChar"/>
    <w:rsid w:val="00243419"/>
    <w:rPr>
      <w:sz w:val="20"/>
    </w:rPr>
  </w:style>
  <w:style w:type="character" w:customStyle="1" w:styleId="FootnoteTextChar">
    <w:name w:val="Footnote Text Char"/>
    <w:basedOn w:val="DefaultParagraphFont"/>
    <w:link w:val="FootnoteText"/>
    <w:rsid w:val="00243419"/>
    <w:rPr>
      <w:lang w:val="en-GB"/>
    </w:rPr>
  </w:style>
  <w:style w:type="character" w:styleId="FootnoteReference">
    <w:name w:val="footnote reference"/>
    <w:basedOn w:val="DefaultParagraphFont"/>
    <w:rsid w:val="00243419"/>
    <w:rPr>
      <w:vertAlign w:val="superscript"/>
    </w:rPr>
  </w:style>
  <w:style w:type="paragraph" w:styleId="Revision">
    <w:name w:val="Revision"/>
    <w:hidden/>
    <w:uiPriority w:val="99"/>
    <w:semiHidden/>
    <w:rsid w:val="00EF1987"/>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171677">
      <w:bodyDiv w:val="1"/>
      <w:marLeft w:val="0"/>
      <w:marRight w:val="0"/>
      <w:marTop w:val="0"/>
      <w:marBottom w:val="0"/>
      <w:divBdr>
        <w:top w:val="none" w:sz="0" w:space="0" w:color="auto"/>
        <w:left w:val="none" w:sz="0" w:space="0" w:color="auto"/>
        <w:bottom w:val="none" w:sz="0" w:space="0" w:color="auto"/>
        <w:right w:val="none" w:sz="0" w:space="0" w:color="auto"/>
      </w:divBdr>
    </w:div>
    <w:div w:id="1202398029">
      <w:bodyDiv w:val="1"/>
      <w:marLeft w:val="0"/>
      <w:marRight w:val="0"/>
      <w:marTop w:val="0"/>
      <w:marBottom w:val="0"/>
      <w:divBdr>
        <w:top w:val="none" w:sz="0" w:space="0" w:color="auto"/>
        <w:left w:val="none" w:sz="0" w:space="0" w:color="auto"/>
        <w:bottom w:val="none" w:sz="0" w:space="0" w:color="auto"/>
        <w:right w:val="none" w:sz="0" w:space="0" w:color="auto"/>
      </w:divBdr>
      <w:divsChild>
        <w:div w:id="1370494232">
          <w:marLeft w:val="0"/>
          <w:marRight w:val="0"/>
          <w:marTop w:val="0"/>
          <w:marBottom w:val="0"/>
          <w:divBdr>
            <w:top w:val="none" w:sz="0" w:space="0" w:color="auto"/>
            <w:left w:val="none" w:sz="0" w:space="0" w:color="auto"/>
            <w:bottom w:val="none" w:sz="0" w:space="0" w:color="auto"/>
            <w:right w:val="none" w:sz="0" w:space="0" w:color="auto"/>
          </w:divBdr>
        </w:div>
      </w:divsChild>
    </w:div>
    <w:div w:id="1269774625">
      <w:bodyDiv w:val="1"/>
      <w:marLeft w:val="0"/>
      <w:marRight w:val="0"/>
      <w:marTop w:val="0"/>
      <w:marBottom w:val="0"/>
      <w:divBdr>
        <w:top w:val="none" w:sz="0" w:space="0" w:color="auto"/>
        <w:left w:val="none" w:sz="0" w:space="0" w:color="auto"/>
        <w:bottom w:val="none" w:sz="0" w:space="0" w:color="auto"/>
        <w:right w:val="none" w:sz="0" w:space="0" w:color="auto"/>
      </w:divBdr>
    </w:div>
    <w:div w:id="1372605987">
      <w:bodyDiv w:val="1"/>
      <w:marLeft w:val="0"/>
      <w:marRight w:val="0"/>
      <w:marTop w:val="0"/>
      <w:marBottom w:val="0"/>
      <w:divBdr>
        <w:top w:val="none" w:sz="0" w:space="0" w:color="auto"/>
        <w:left w:val="none" w:sz="0" w:space="0" w:color="auto"/>
        <w:bottom w:val="none" w:sz="0" w:space="0" w:color="auto"/>
        <w:right w:val="none" w:sz="0" w:space="0" w:color="auto"/>
      </w:divBdr>
      <w:divsChild>
        <w:div w:id="888614343">
          <w:marLeft w:val="0"/>
          <w:marRight w:val="0"/>
          <w:marTop w:val="0"/>
          <w:marBottom w:val="0"/>
          <w:divBdr>
            <w:top w:val="none" w:sz="0" w:space="0" w:color="auto"/>
            <w:left w:val="none" w:sz="0" w:space="0" w:color="auto"/>
            <w:bottom w:val="none" w:sz="0" w:space="0" w:color="auto"/>
            <w:right w:val="none" w:sz="0" w:space="0" w:color="auto"/>
          </w:divBdr>
        </w:div>
      </w:divsChild>
    </w:div>
    <w:div w:id="1498886704">
      <w:bodyDiv w:val="1"/>
      <w:marLeft w:val="0"/>
      <w:marRight w:val="0"/>
      <w:marTop w:val="0"/>
      <w:marBottom w:val="0"/>
      <w:divBdr>
        <w:top w:val="none" w:sz="0" w:space="0" w:color="auto"/>
        <w:left w:val="none" w:sz="0" w:space="0" w:color="auto"/>
        <w:bottom w:val="none" w:sz="0" w:space="0" w:color="auto"/>
        <w:right w:val="none" w:sz="0" w:space="0" w:color="auto"/>
      </w:divBdr>
      <w:divsChild>
        <w:div w:id="449401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9/11-19-1173-15-000m-pwe-in-constant-time.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A7866-A293-4025-8DD1-1A8278CA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643</Words>
  <Characters>3668</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doc.: IEEE 802.11-21/1039r0</vt:lpstr>
      <vt:lpstr>    This Liaison Statement responds to comments during 60-day ballot on IEEE 802.11a</vt:lpstr>
      <vt:lpstr>    Response to comment CN1-003</vt:lpstr>
      <vt:lpstr>        CN1-003 comment</vt:lpstr>
      <vt:lpstr>        CN1-003 proposed change</vt:lpstr>
      <vt:lpstr>        IEEE 802 response to CN1-003</vt:lpstr>
      <vt:lpstr>    Response to comment CN2-006</vt:lpstr>
      <vt:lpstr>        CN2-006 comment</vt:lpstr>
      <vt:lpstr>        CN2-006 proposed change</vt:lpstr>
      <vt:lpstr>        IEEE 802 response to CN2-006</vt:lpstr>
      <vt:lpstr>    Response to comments SE-001/FI-002/JP1-004/DE-005</vt:lpstr>
      <vt:lpstr>        Comments</vt:lpstr>
      <vt:lpstr>        Proposed changes</vt:lpstr>
      <vt:lpstr>        IEEE 802 response</vt:lpstr>
    </vt:vector>
  </TitlesOfParts>
  <Manager/>
  <Company>HPE</Company>
  <LinksUpToDate>false</LinksUpToDate>
  <CharactersWithSpaces>4303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802.11-21/1039r0</dc:title>
  <dc:subject>Resolution of CNB FDIS Comments</dc:subject>
  <dc:creator>Dan Harkins</dc:creator>
  <cp:keywords>July 2021</cp:keywords>
  <dc:description>Dan Harkins, HPE</dc:description>
  <cp:lastModifiedBy>Andrew Myles (amyles)</cp:lastModifiedBy>
  <cp:revision>4</cp:revision>
  <cp:lastPrinted>1900-01-01T08:00:00Z</cp:lastPrinted>
  <dcterms:created xsi:type="dcterms:W3CDTF">2021-11-05T20:09:00Z</dcterms:created>
  <dcterms:modified xsi:type="dcterms:W3CDTF">2021-11-05T20:10:00Z</dcterms:modified>
  <cp:category/>
</cp:coreProperties>
</file>