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4751C560" w:rsidR="00CA09B2" w:rsidRDefault="00A30B6E">
            <w:pPr>
              <w:pStyle w:val="T2"/>
            </w:pPr>
            <w:r>
              <w:t>Response to comments on IEEE 802.11ax</w:t>
            </w:r>
            <w:r w:rsidR="003C04C8">
              <w:t>-2021</w:t>
            </w:r>
            <w:r>
              <w:t xml:space="preserve"> in </w:t>
            </w:r>
            <w:r w:rsidRPr="003C04C8">
              <w:rPr>
                <w:i/>
                <w:iCs/>
              </w:rPr>
              <w:t>60-day ballot</w:t>
            </w:r>
            <w:r>
              <w:t xml:space="preserve"> using the ISO/IEEE </w:t>
            </w:r>
            <w:commentRangeStart w:id="0"/>
            <w:commentRangeEnd w:id="0"/>
            <w:r w:rsidR="00F646D7">
              <w:rPr>
                <w:rStyle w:val="CommentReference"/>
                <w:b w:val="0"/>
              </w:rPr>
              <w:commentReference w:id="0"/>
            </w:r>
            <w:r>
              <w:t>PSDO agreement</w:t>
            </w:r>
          </w:p>
        </w:tc>
      </w:tr>
      <w:tr w:rsidR="00CA09B2" w14:paraId="629C62C6" w14:textId="77777777" w:rsidTr="007854C5">
        <w:trPr>
          <w:trHeight w:val="359"/>
          <w:jc w:val="center"/>
        </w:trPr>
        <w:tc>
          <w:tcPr>
            <w:tcW w:w="9576" w:type="dxa"/>
            <w:gridSpan w:val="3"/>
            <w:vAlign w:val="center"/>
          </w:tcPr>
          <w:p w14:paraId="3ABC3DD2" w14:textId="48D044F9" w:rsidR="00CA09B2" w:rsidRDefault="00CA09B2">
            <w:pPr>
              <w:pStyle w:val="T2"/>
              <w:ind w:left="0"/>
              <w:rPr>
                <w:sz w:val="20"/>
              </w:rPr>
            </w:pPr>
            <w:r>
              <w:rPr>
                <w:sz w:val="20"/>
              </w:rPr>
              <w:t>Date:</w:t>
            </w:r>
            <w:r>
              <w:rPr>
                <w:b w:val="0"/>
                <w:sz w:val="20"/>
              </w:rPr>
              <w:t xml:space="preserve">  </w:t>
            </w:r>
            <w:r w:rsidR="0051657F">
              <w:rPr>
                <w:b w:val="0"/>
                <w:sz w:val="20"/>
              </w:rPr>
              <w:t>2021-10</w:t>
            </w:r>
            <w:r w:rsidR="00884F61">
              <w:rPr>
                <w:b w:val="0"/>
                <w:sz w:val="20"/>
              </w:rPr>
              <w:t>-</w:t>
            </w:r>
            <w:r w:rsidR="00530D14">
              <w:rPr>
                <w:b w:val="0"/>
                <w:sz w:val="20"/>
              </w:rPr>
              <w:t>27</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147E96" wp14:editId="473F9335">
                <wp:simplePos x="0" y="0"/>
                <wp:positionH relativeFrom="column">
                  <wp:posOffset>-61595</wp:posOffset>
                </wp:positionH>
                <wp:positionV relativeFrom="paragraph">
                  <wp:posOffset>203200</wp:posOffset>
                </wp:positionV>
                <wp:extent cx="5943600" cy="61087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10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24CFDFA9"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68461AE5" w:rsidR="00B74663"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74631725" w14:textId="187BECF1" w:rsidR="006B33E0" w:rsidRDefault="006B33E0">
                            <w:pPr>
                              <w:jc w:val="both"/>
                              <w:rPr>
                                <w:sz w:val="24"/>
                                <w:szCs w:val="22"/>
                              </w:rPr>
                            </w:pPr>
                          </w:p>
                          <w:p w14:paraId="653D8ED3" w14:textId="436D0CC4" w:rsidR="006B33E0" w:rsidRDefault="006B33E0">
                            <w:pPr>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0DE6F151" w14:textId="77777777" w:rsidR="0051657F" w:rsidRDefault="0051657F">
                            <w:pPr>
                              <w:jc w:val="both"/>
                              <w:rPr>
                                <w:sz w:val="24"/>
                                <w:szCs w:val="22"/>
                              </w:rPr>
                            </w:pPr>
                          </w:p>
                          <w:p w14:paraId="2730839E" w14:textId="45E175E3" w:rsidR="00C37003" w:rsidRDefault="0051657F">
                            <w:pPr>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75746C7D" w14:textId="6CFF2654" w:rsidR="00C37003" w:rsidRDefault="00C37003">
                            <w:pPr>
                              <w:jc w:val="both"/>
                              <w:rPr>
                                <w:sz w:val="24"/>
                                <w:szCs w:val="22"/>
                              </w:rPr>
                            </w:pPr>
                          </w:p>
                          <w:p w14:paraId="136E48B3" w14:textId="341F6015" w:rsidR="00C37003" w:rsidRPr="00FD34D5" w:rsidRDefault="00C37003">
                            <w:pPr>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24CFDFA9"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68461AE5" w:rsidR="00B74663"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74631725" w14:textId="187BECF1" w:rsidR="006B33E0" w:rsidRDefault="006B33E0">
                      <w:pPr>
                        <w:jc w:val="both"/>
                        <w:rPr>
                          <w:sz w:val="24"/>
                          <w:szCs w:val="22"/>
                        </w:rPr>
                      </w:pPr>
                    </w:p>
                    <w:p w14:paraId="653D8ED3" w14:textId="436D0CC4" w:rsidR="006B33E0" w:rsidRDefault="006B33E0">
                      <w:pPr>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0DE6F151" w14:textId="77777777" w:rsidR="0051657F" w:rsidRDefault="0051657F">
                      <w:pPr>
                        <w:jc w:val="both"/>
                        <w:rPr>
                          <w:sz w:val="24"/>
                          <w:szCs w:val="22"/>
                        </w:rPr>
                      </w:pPr>
                    </w:p>
                    <w:p w14:paraId="2730839E" w14:textId="45E175E3" w:rsidR="00C37003" w:rsidRDefault="0051657F">
                      <w:pPr>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75746C7D" w14:textId="6CFF2654" w:rsidR="00C37003" w:rsidRDefault="00C37003">
                      <w:pPr>
                        <w:jc w:val="both"/>
                        <w:rPr>
                          <w:sz w:val="24"/>
                          <w:szCs w:val="22"/>
                        </w:rPr>
                      </w:pPr>
                    </w:p>
                    <w:p w14:paraId="136E48B3" w14:textId="341F6015" w:rsidR="00C37003" w:rsidRPr="00FD34D5" w:rsidRDefault="00C37003">
                      <w:pPr>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txbxContent>
                </v:textbox>
              </v:shape>
            </w:pict>
          </mc:Fallback>
        </mc:AlternateContent>
      </w:r>
    </w:p>
    <w:p w14:paraId="4A066768" w14:textId="77777777" w:rsidR="00740925" w:rsidRPr="00470539" w:rsidRDefault="00CA09B2" w:rsidP="00740925">
      <w:pPr>
        <w:rPr>
          <w:b/>
          <w:bCs/>
        </w:rPr>
      </w:pPr>
      <w:r>
        <w:br w:type="page"/>
      </w:r>
    </w:p>
    <w:p w14:paraId="703A4CBC" w14:textId="4428546C" w:rsidR="005657D8" w:rsidRDefault="005657D8" w:rsidP="004B6148">
      <w:pPr>
        <w:pStyle w:val="Heading2"/>
      </w:pPr>
      <w:r>
        <w:lastRenderedPageBreak/>
        <w:t xml:space="preserve">This </w:t>
      </w:r>
      <w:r w:rsidR="00751D49">
        <w:t>Liaison</w:t>
      </w:r>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7D4FE99D"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 xml:space="preserve">approval process defined by the </w:t>
      </w:r>
      <w:ins w:id="1" w:author="Dr. Andrew Myles" w:date="2021-10-20T13:28:00Z">
        <w:r w:rsidR="0027434E" w:rsidRPr="0027434E">
          <w:t>P</w:t>
        </w:r>
        <w:r w:rsidR="0027434E">
          <w:t xml:space="preserve">artner Standards </w:t>
        </w:r>
        <w:del w:id="2" w:author="Dr. Andrew Myles" w:date="2021-10-22T15:08:00Z">
          <w:r w:rsidR="0027434E" w:rsidRPr="0027434E" w:rsidDel="00F646D7">
            <w:delText xml:space="preserve"> </w:delText>
          </w:r>
        </w:del>
        <w:r w:rsidR="0027434E">
          <w:t>De</w:t>
        </w:r>
      </w:ins>
      <w:ins w:id="3" w:author="Dr. Andrew Myles" w:date="2021-10-20T13:29:00Z">
        <w:r w:rsidR="0027434E">
          <w:t xml:space="preserve">velopment </w:t>
        </w:r>
      </w:ins>
      <w:ins w:id="4" w:author="Dr. Andrew Myles" w:date="2021-10-20T13:28:00Z">
        <w:del w:id="5" w:author="Dr. Andrew Myles" w:date="2021-10-22T15:08:00Z">
          <w:r w:rsidR="0027434E" w:rsidRPr="0027434E" w:rsidDel="00F646D7">
            <w:delText xml:space="preserve"> </w:delText>
          </w:r>
        </w:del>
      </w:ins>
      <w:ins w:id="6" w:author="Dr. Andrew Myles" w:date="2021-10-22T15:07:00Z">
        <w:r w:rsidR="00F646D7">
          <w:t>Organ</w:t>
        </w:r>
        <w:r w:rsidR="00F646D7" w:rsidRPr="00F646D7">
          <w:t>i</w:t>
        </w:r>
        <w:r w:rsidR="00F646D7">
          <w:t>zation</w:t>
        </w:r>
      </w:ins>
      <w:ins w:id="7" w:author="Dr. Andrew Myles" w:date="2021-10-20T13:29:00Z">
        <w:r w:rsidR="0027434E">
          <w:t xml:space="preserve"> (</w:t>
        </w:r>
      </w:ins>
      <w:ins w:id="8" w:author="Dr. Andrew Myles" w:date="2021-10-20T13:28:00Z">
        <w:r w:rsidR="0027434E" w:rsidRPr="0027434E">
          <w:t xml:space="preserve">PSDO) </w:t>
        </w:r>
      </w:ins>
      <w:ins w:id="9" w:author="Dr. Andrew Myles" w:date="2021-10-20T13:29:00Z">
        <w:r w:rsidR="0027434E">
          <w:t>Cooperation</w:t>
        </w:r>
      </w:ins>
      <w:ins w:id="10" w:author="Dr. Andrew Myles" w:date="2021-10-20T13:28:00Z">
        <w:r w:rsidR="0027434E" w:rsidRPr="0027434E">
          <w:t xml:space="preserve"> </w:t>
        </w:r>
      </w:ins>
      <w:ins w:id="11" w:author="Dr. Andrew Myles" w:date="2021-10-20T13:29:00Z">
        <w:r w:rsidR="0027434E">
          <w:t xml:space="preserve">Agreement </w:t>
        </w:r>
      </w:ins>
      <w:del w:id="12" w:author="Dr. Andrew Myles" w:date="2021-10-20T13:29:00Z">
        <w:r w:rsidRPr="00FD34D5" w:rsidDel="0027434E">
          <w:delText xml:space="preserve">PSDO agreement </w:delText>
        </w:r>
      </w:del>
      <w:r w:rsidRPr="00FD34D5">
        <w:t xml:space="preserve">between </w:t>
      </w:r>
      <w:r w:rsidRPr="00F646D7">
        <w:t>IEEE</w:t>
      </w:r>
      <w:r w:rsidR="00FD34D5" w:rsidRPr="00F646D7">
        <w:t xml:space="preserve"> </w:t>
      </w:r>
      <w:ins w:id="13" w:author="Dr. Andrew Myles" w:date="2021-10-20T13:24:00Z">
        <w:del w:id="14" w:author="Jodi Haasz" w:date="2021-10-20T10:27:00Z">
          <w:r w:rsidR="00C37003" w:rsidRPr="00EF1987" w:rsidDel="00CD4AB5">
            <w:delText xml:space="preserve">Standards Association (IEEE </w:delText>
          </w:r>
        </w:del>
      </w:ins>
      <w:del w:id="15" w:author="Jodi Haasz" w:date="2021-10-20T10:27:00Z">
        <w:r w:rsidRPr="00EF1987" w:rsidDel="00CD4AB5">
          <w:delText>SA</w:delText>
        </w:r>
      </w:del>
      <w:ins w:id="16" w:author="Dr. Andrew Myles" w:date="2021-10-20T13:24:00Z">
        <w:del w:id="17" w:author="Jodi Haasz" w:date="2021-10-20T10:27:00Z">
          <w:r w:rsidR="00C37003" w:rsidRPr="00EF1987" w:rsidDel="00CD4AB5">
            <w:delText>)</w:delText>
          </w:r>
        </w:del>
      </w:ins>
      <w:del w:id="18" w:author="Jodi Haasz" w:date="2021-10-20T10:27:00Z">
        <w:r w:rsidRPr="00FD34D5" w:rsidDel="00CD4AB5">
          <w:delText xml:space="preserve"> </w:delText>
        </w:r>
      </w:del>
      <w:r w:rsidRPr="00FD34D5">
        <w:t xml:space="preserve">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0925A39E"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(NB</w:t>
      </w:r>
      <w:ins w:id="19" w:author="Dr. Andrew Myles" w:date="2021-10-20T13:30:00Z">
        <w:r w:rsidR="0027434E">
          <w:t>s</w:t>
        </w:r>
      </w:ins>
      <w:r w:rsidR="00663153">
        <w:t xml:space="preserve">)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w:t>
      </w:r>
      <w:del w:id="20" w:author="Dr. Andrew Myles" w:date="2021-10-20T13:30:00Z">
        <w:r w:rsidDel="0027434E">
          <w:delText xml:space="preserve">so </w:delText>
        </w:r>
      </w:del>
      <w:ins w:id="21" w:author="Dr. Andrew Myles" w:date="2021-10-20T13:30:00Z">
        <w:r w:rsidR="0027434E">
          <w:t xml:space="preserve">therefore </w:t>
        </w:r>
      </w:ins>
      <w:r>
        <w:t xml:space="preserve">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4761D383" w:rsidR="00CA09B2" w:rsidRPr="004B6148" w:rsidRDefault="005657D8" w:rsidP="0027434E">
      <w:pPr>
        <w:pStyle w:val="Paragraph"/>
      </w:pPr>
      <w:r w:rsidRPr="004B6148">
        <w:t xml:space="preserve">This liaison statement from </w:t>
      </w:r>
      <w:commentRangeStart w:id="22"/>
      <w:r w:rsidRPr="004B6148">
        <w:t>IEEE 802</w:t>
      </w:r>
      <w:ins w:id="23" w:author="Dr. Andrew Myles" w:date="2021-10-20T13:20:00Z">
        <w:r w:rsidR="00C37003">
          <w:t xml:space="preserve"> LAN/MAN Standards Committee</w:t>
        </w:r>
      </w:ins>
      <w:commentRangeEnd w:id="22"/>
      <w:ins w:id="24" w:author="Dr. Andrew Myles" w:date="2021-10-20T13:22:00Z">
        <w:r w:rsidR="00C37003">
          <w:rPr>
            <w:rStyle w:val="CommentReference"/>
          </w:rPr>
          <w:commentReference w:id="22"/>
        </w:r>
      </w:ins>
      <w:r w:rsidR="00243419">
        <w:rPr>
          <w:rStyle w:val="FootnoteReference"/>
        </w:rPr>
        <w:footnoteReference w:id="1"/>
      </w:r>
      <w:r w:rsidRPr="004B6148">
        <w:t xml:space="preserve"> </w:t>
      </w:r>
      <w:ins w:id="29" w:author="Dr. Andrew Myles" w:date="2021-10-20T13:22:00Z">
        <w:r w:rsidR="00C37003">
          <w:t>(IEEE 802)</w:t>
        </w:r>
        <w:r w:rsidR="00C37003">
          <w:rPr>
            <w:szCs w:val="24"/>
            <w:lang w:eastAsia="en-AU"/>
          </w:rPr>
          <w:t xml:space="preserve"> </w:t>
        </w:r>
      </w:ins>
      <w:r w:rsidRPr="004B6148">
        <w:t xml:space="preserve">to ISO/IEC JTC1/SC6 provides </w:t>
      </w:r>
      <w:r w:rsidR="0027434E">
        <w:t>responses</w:t>
      </w:r>
      <w:r w:rsidR="0027434E" w:rsidRPr="004B6148">
        <w:t xml:space="preserve"> </w:t>
      </w:r>
      <w:r w:rsidRPr="004B6148">
        <w:t xml:space="preserve">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 xml:space="preserve">IEEE 802.11ax-2021 is an amendment to IEEE 802.11-2020. China voted against IEEE 802.11- 2020 with technical comments (see SC6N17516). At present, China's comments on IEEE 802.11-2020 have not been properly handled. For many of these comments also apply to IEEE 802.11ax, China </w:t>
      </w:r>
      <w:proofErr w:type="gramStart"/>
      <w:r w:rsidRPr="00FD34D5">
        <w:rPr>
          <w:i/>
          <w:iCs/>
        </w:rPr>
        <w:t>disapprove</w:t>
      </w:r>
      <w:proofErr w:type="gramEnd"/>
      <w:r w:rsidRPr="00FD34D5">
        <w:rPr>
          <w:i/>
          <w:iCs/>
        </w:rPr>
        <w:t xml:space="preser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27434E">
      <w:pPr>
        <w:pStyle w:val="Paragraph"/>
        <w:keepNext w:val="0"/>
        <w:rPr>
          <w:i/>
          <w:iCs/>
        </w:rPr>
      </w:pPr>
      <w:r w:rsidRPr="00FD34D5">
        <w:rPr>
          <w:i/>
          <w:iCs/>
        </w:rPr>
        <w:t>It is recommended to postpone the subsequent ballot on IEEE 802.11 and IEEE 802.11ax in ISO/IEC until the discovered design flaws are sufficiently resolved.</w:t>
      </w:r>
    </w:p>
    <w:p w14:paraId="03D116C7" w14:textId="6DB61CF8" w:rsidR="004B6148" w:rsidRDefault="004B6148" w:rsidP="004B6148">
      <w:pPr>
        <w:pStyle w:val="Heading3"/>
        <w:rPr>
          <w:lang w:val="en-AU"/>
        </w:rPr>
      </w:pPr>
      <w:r>
        <w:rPr>
          <w:lang w:val="en-AU"/>
        </w:rPr>
        <w:t xml:space="preserve">IEEE </w:t>
      </w:r>
      <w:r w:rsidR="00F054EF">
        <w:rPr>
          <w:lang w:val="en-AU"/>
        </w:rPr>
        <w:t xml:space="preserve">802 </w:t>
      </w:r>
      <w:r>
        <w:rPr>
          <w:lang w:val="en-AU"/>
        </w:rPr>
        <w:t>response to CN1</w:t>
      </w:r>
      <w:r w:rsidR="001A1864">
        <w:rPr>
          <w:lang w:val="en-AU"/>
        </w:rPr>
        <w:t>-003</w:t>
      </w:r>
    </w:p>
    <w:p w14:paraId="01A9B661" w14:textId="76F2B53D" w:rsidR="004B6148" w:rsidRPr="00FD34D5" w:rsidRDefault="004B6148" w:rsidP="0027434E">
      <w:pPr>
        <w:pStyle w:val="Paragraph"/>
      </w:pPr>
      <w:r w:rsidRPr="00FD34D5">
        <w:rPr>
          <w:i/>
          <w:iCs/>
        </w:rPr>
        <w:t>Reject</w:t>
      </w:r>
    </w:p>
    <w:p w14:paraId="22162CB2" w14:textId="37F95696" w:rsidR="008616AB" w:rsidRPr="00FD34D5" w:rsidRDefault="004B6148" w:rsidP="0027434E">
      <w:pPr>
        <w:pStyle w:val="Paragraph"/>
      </w:pPr>
      <w:r w:rsidRPr="00FD34D5">
        <w:t>As noted by the China NB, comment CN1 is essential</w:t>
      </w:r>
      <w:r w:rsidR="008616AB" w:rsidRPr="00FD34D5">
        <w:t>ly</w:t>
      </w:r>
      <w:r w:rsidRPr="00FD34D5">
        <w:t xml:space="preserve"> a reiteration of </w:t>
      </w:r>
      <w:r w:rsidR="008616AB" w:rsidRPr="00FD34D5">
        <w:t xml:space="preserve">various </w:t>
      </w:r>
      <w:r w:rsidRPr="00FD34D5">
        <w:t xml:space="preserve">comments submitted by the China NB during the </w:t>
      </w:r>
      <w:r w:rsidRPr="00663153">
        <w:rPr>
          <w:i/>
          <w:iCs/>
        </w:rPr>
        <w:t>60-day ballot</w:t>
      </w:r>
      <w:r w:rsidRPr="00FD34D5">
        <w:t xml:space="preserve"> on IEEE </w:t>
      </w:r>
      <w:proofErr w:type="gramStart"/>
      <w:r w:rsidRPr="00FD34D5">
        <w:t>802.11-2020, and</w:t>
      </w:r>
      <w:proofErr w:type="gramEnd"/>
      <w:r w:rsidRPr="00FD34D5">
        <w:t xml:space="preserve"> documented in </w:t>
      </w:r>
      <w:r w:rsidR="008616AB" w:rsidRPr="00FD34D5">
        <w:t xml:space="preserve">SC6N17516. IEEE 802 notes that responses to all these comments were provided </w:t>
      </w:r>
      <w:r w:rsidR="00FD34D5">
        <w:t xml:space="preserve">in </w:t>
      </w:r>
      <w:r w:rsidR="008616AB" w:rsidRPr="00FD34D5">
        <w:t xml:space="preserve">a previous </w:t>
      </w:r>
      <w:r w:rsidR="00751D49" w:rsidRPr="00663153">
        <w:rPr>
          <w:i/>
          <w:iCs/>
        </w:rPr>
        <w:t>Liaison</w:t>
      </w:r>
      <w:r w:rsidR="00FD34D5" w:rsidRPr="00663153">
        <w:rPr>
          <w:i/>
          <w:iCs/>
        </w:rPr>
        <w:t xml:space="preserve"> </w:t>
      </w:r>
      <w:r w:rsidR="008616AB" w:rsidRPr="00663153">
        <w:rPr>
          <w:i/>
          <w:iCs/>
        </w:rPr>
        <w:t>S</w:t>
      </w:r>
      <w:r w:rsidR="00FD34D5" w:rsidRPr="00663153">
        <w:rPr>
          <w:i/>
          <w:iCs/>
        </w:rPr>
        <w:t>tatement</w:t>
      </w:r>
      <w:r w:rsidR="008616AB" w:rsidRPr="00FD34D5">
        <w:t xml:space="preserve"> to ISO/IEC JTC1/SC6 (See </w:t>
      </w:r>
      <w:r w:rsidR="006B33E0">
        <w:t>N17600</w:t>
      </w:r>
      <w:r w:rsidR="008616AB" w:rsidRPr="00FD34D5">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30"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 xml:space="preserve">In 2019, </w:t>
      </w:r>
      <w:proofErr w:type="spellStart"/>
      <w:r w:rsidRPr="003C04C8">
        <w:rPr>
          <w:i/>
          <w:iCs/>
        </w:rPr>
        <w:t>Mathy</w:t>
      </w:r>
      <w:proofErr w:type="spellEnd"/>
      <w:r w:rsidRPr="003C04C8">
        <w:rPr>
          <w:i/>
          <w:iCs/>
        </w:rPr>
        <w:t xml:space="preserve"> </w:t>
      </w:r>
      <w:proofErr w:type="spellStart"/>
      <w:r w:rsidRPr="003C04C8">
        <w:rPr>
          <w:i/>
          <w:iCs/>
        </w:rPr>
        <w:t>Vanhoef</w:t>
      </w:r>
      <w:proofErr w:type="spellEnd"/>
      <w:r w:rsidRPr="003C04C8">
        <w:rPr>
          <w:i/>
          <w:iCs/>
        </w:rPr>
        <w:t xml:space="preserve"> published a paper “</w:t>
      </w:r>
      <w:proofErr w:type="spellStart"/>
      <w:r w:rsidRPr="003C04C8">
        <w:rPr>
          <w:i/>
          <w:iCs/>
        </w:rPr>
        <w:t>Dragonblood</w:t>
      </w:r>
      <w:proofErr w:type="spellEnd"/>
      <w:r w:rsidRPr="003C04C8">
        <w:rPr>
          <w:i/>
          <w:iCs/>
        </w:rPr>
        <w:t xml:space="preserve">: </w:t>
      </w:r>
      <w:proofErr w:type="spellStart"/>
      <w:r w:rsidRPr="003C04C8">
        <w:rPr>
          <w:i/>
          <w:iCs/>
        </w:rPr>
        <w:t>Analyzing</w:t>
      </w:r>
      <w:proofErr w:type="spellEnd"/>
      <w:r w:rsidRPr="003C04C8">
        <w:rPr>
          <w:i/>
          <w:iCs/>
        </w:rPr>
        <w:t xml:space="preserve"> the Dragonfly Handshake of WPA3 and EAP-</w:t>
      </w:r>
      <w:proofErr w:type="spellStart"/>
      <w:r w:rsidRPr="003C04C8">
        <w:rPr>
          <w:i/>
          <w:iCs/>
        </w:rPr>
        <w:t>pwd</w:t>
      </w:r>
      <w:proofErr w:type="spellEnd"/>
      <w:r w:rsidRPr="003C04C8">
        <w:rPr>
          <w:i/>
          <w:iCs/>
        </w:rPr>
        <w:t>”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30"/>
    <w:p w14:paraId="19E4FCB8" w14:textId="1A82CC3C" w:rsidR="008616AB" w:rsidRDefault="008616AB" w:rsidP="008616AB">
      <w:pPr>
        <w:pStyle w:val="Heading3"/>
        <w:rPr>
          <w:lang w:val="en-AU"/>
        </w:rPr>
      </w:pPr>
      <w:r>
        <w:rPr>
          <w:lang w:val="en-AU"/>
        </w:rPr>
        <w:t xml:space="preserve">IEEE </w:t>
      </w:r>
      <w:r w:rsidR="00F054EF">
        <w:rPr>
          <w:lang w:val="en-AU"/>
        </w:rPr>
        <w:t xml:space="preserve">802 </w:t>
      </w:r>
      <w:r>
        <w:rPr>
          <w:lang w:val="en-AU"/>
        </w:rPr>
        <w:t>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12E67475" w:rsidR="008616AB" w:rsidRPr="00FD34D5" w:rsidRDefault="0027434E" w:rsidP="004B6148">
      <w:pPr>
        <w:rPr>
          <w:sz w:val="24"/>
          <w:szCs w:val="22"/>
        </w:rPr>
      </w:pPr>
      <w:ins w:id="31" w:author="Dr. Andrew Myles" w:date="2021-10-20T13:35:00Z">
        <w:r>
          <w:rPr>
            <w:sz w:val="24"/>
            <w:szCs w:val="22"/>
            <w:lang w:val="en-AU"/>
          </w:rPr>
          <w:t xml:space="preserve">Changes to </w:t>
        </w:r>
      </w:ins>
      <w:del w:id="32" w:author="Dr. Andrew Myles" w:date="2021-10-20T13:36:00Z">
        <w:r w:rsidR="00D179BD" w:rsidRPr="00FD34D5" w:rsidDel="0027434E">
          <w:rPr>
            <w:sz w:val="24"/>
            <w:szCs w:val="22"/>
            <w:lang w:val="en-AU"/>
          </w:rPr>
          <w:delText xml:space="preserve">The </w:delText>
        </w:r>
      </w:del>
      <w:ins w:id="33" w:author="Dr. Andrew Myles" w:date="2021-10-20T13:36:00Z">
        <w:r>
          <w:rPr>
            <w:sz w:val="24"/>
            <w:szCs w:val="22"/>
            <w:lang w:val="en-AU"/>
          </w:rPr>
          <w:t>the</w:t>
        </w:r>
        <w:r w:rsidRPr="00FD34D5">
          <w:rPr>
            <w:sz w:val="24"/>
            <w:szCs w:val="22"/>
            <w:lang w:val="en-AU"/>
          </w:rPr>
          <w:t xml:space="preserve"> </w:t>
        </w:r>
      </w:ins>
      <w:commentRangeStart w:id="34"/>
      <w:r w:rsidR="00D179BD" w:rsidRPr="00FD34D5">
        <w:rPr>
          <w:sz w:val="24"/>
          <w:szCs w:val="22"/>
          <w:lang w:val="en-AU"/>
        </w:rPr>
        <w:t xml:space="preserve">IEEE 802.11 standard </w:t>
      </w:r>
      <w:commentRangeEnd w:id="34"/>
      <w:r>
        <w:rPr>
          <w:rStyle w:val="CommentReference"/>
        </w:rPr>
        <w:commentReference w:id="34"/>
      </w:r>
      <w:del w:id="35" w:author="Dr. Andrew Myles" w:date="2021-10-20T13:36:00Z">
        <w:r w:rsidR="00D179BD" w:rsidRPr="00FD34D5" w:rsidDel="0027434E">
          <w:rPr>
            <w:sz w:val="24"/>
            <w:szCs w:val="22"/>
            <w:lang w:val="en-AU"/>
          </w:rPr>
          <w:delText>was modified</w:delText>
        </w:r>
      </w:del>
      <w:ins w:id="36" w:author="Dr. Andrew Myles" w:date="2021-10-20T13:36:00Z">
        <w:r>
          <w:rPr>
            <w:sz w:val="24"/>
            <w:szCs w:val="22"/>
            <w:lang w:val="en-AU"/>
          </w:rPr>
          <w:t>were proposed</w:t>
        </w:r>
      </w:ins>
      <w:r w:rsidR="00D179BD" w:rsidRPr="00FD34D5">
        <w:rPr>
          <w:sz w:val="24"/>
          <w:szCs w:val="22"/>
          <w:lang w:val="en-AU"/>
        </w:rPr>
        <w:t xml:space="preserve"> in 2019 (see </w:t>
      </w:r>
      <w:hyperlink r:id="rId12" w:history="1">
        <w:r w:rsidR="00D179BD" w:rsidRPr="00ED4CCD">
          <w:rPr>
            <w:rStyle w:val="Hyperlink"/>
            <w:sz w:val="24"/>
            <w:szCs w:val="22"/>
            <w:lang w:val="en-AU"/>
          </w:rPr>
          <w:t>11-19/1173r15</w:t>
        </w:r>
      </w:hyperlink>
      <w:r w:rsidR="00D179BD" w:rsidRPr="00FD34D5">
        <w:rPr>
          <w:sz w:val="24"/>
          <w:szCs w:val="22"/>
          <w:lang w:val="en-AU"/>
        </w:rPr>
        <w:t xml:space="preserve"> for more details) to produce a constant-time generation of the </w:t>
      </w:r>
      <w:r w:rsidR="00D179BD" w:rsidRPr="009210D0">
        <w:rPr>
          <w:i/>
          <w:iCs/>
          <w:sz w:val="24"/>
          <w:szCs w:val="22"/>
          <w:lang w:val="en-AU"/>
        </w:rPr>
        <w:t>secret</w:t>
      </w:r>
      <w:r w:rsidR="00D179BD" w:rsidRPr="00FD34D5">
        <w:rPr>
          <w:sz w:val="24"/>
          <w:szCs w:val="22"/>
          <w:lang w:val="en-AU"/>
        </w:rPr>
        <w:t xml:space="preserve"> used in SAE as well as to prevent downgrade attack</w:t>
      </w:r>
      <w:ins w:id="37" w:author="Dr. Andrew Myles" w:date="2021-10-20T13:36:00Z">
        <w:r>
          <w:rPr>
            <w:sz w:val="24"/>
            <w:szCs w:val="22"/>
            <w:lang w:val="en-AU"/>
          </w:rPr>
          <w:t>s</w:t>
        </w:r>
      </w:ins>
      <w:r w:rsidR="00D179BD" w:rsidRPr="00FD34D5">
        <w:rPr>
          <w:sz w:val="24"/>
          <w:szCs w:val="22"/>
          <w:lang w:val="en-AU"/>
        </w:rPr>
        <w:t xml:space="preserve">. The changes resulting from that modification make SAE resistant to the </w:t>
      </w:r>
      <w:proofErr w:type="spellStart"/>
      <w:r w:rsidR="00D179BD" w:rsidRPr="00663153">
        <w:rPr>
          <w:i/>
          <w:iCs/>
          <w:sz w:val="24"/>
          <w:szCs w:val="22"/>
          <w:lang w:val="en-AU"/>
        </w:rPr>
        <w:t>Dragonblood</w:t>
      </w:r>
      <w:proofErr w:type="spellEnd"/>
      <w:r w:rsidR="00D179BD"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00D179BD"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00D179BD" w:rsidRPr="00FD34D5">
        <w:rPr>
          <w:sz w:val="24"/>
          <w:szCs w:val="22"/>
          <w:lang w:val="en-AU"/>
        </w:rPr>
        <w:t xml:space="preserve">. </w:t>
      </w:r>
      <w:commentRangeStart w:id="38"/>
      <w:del w:id="39" w:author="Dr. Andrew Myles" w:date="2021-10-20T13:40:00Z">
        <w:r w:rsidR="00D179BD" w:rsidRPr="00FD34D5" w:rsidDel="009020C6">
          <w:rPr>
            <w:sz w:val="24"/>
            <w:szCs w:val="22"/>
            <w:lang w:val="en-AU"/>
          </w:rPr>
          <w:delText>There is no</w:delText>
        </w:r>
      </w:del>
      <w:ins w:id="40" w:author="Dr. Andrew Myles" w:date="2021-10-20T13:40:00Z">
        <w:r w:rsidR="009020C6">
          <w:rPr>
            <w:sz w:val="24"/>
            <w:szCs w:val="22"/>
            <w:lang w:val="en-AU"/>
          </w:rPr>
          <w:t>This comment is not a</w:t>
        </w:r>
      </w:ins>
      <w:r w:rsidR="00D179BD" w:rsidRPr="00FD34D5">
        <w:rPr>
          <w:sz w:val="24"/>
          <w:szCs w:val="22"/>
          <w:lang w:val="en-AU"/>
        </w:rPr>
        <w:t xml:space="preserve"> reason to delay </w:t>
      </w:r>
      <w:del w:id="41" w:author="Dr. Andrew Myles" w:date="2021-10-20T13:40:00Z">
        <w:r w:rsidR="00D179BD" w:rsidRPr="00FD34D5" w:rsidDel="009020C6">
          <w:rPr>
            <w:sz w:val="24"/>
            <w:szCs w:val="22"/>
            <w:lang w:val="en-AU"/>
          </w:rPr>
          <w:delText xml:space="preserve">any </w:delText>
        </w:r>
      </w:del>
      <w:r w:rsidR="00D179BD" w:rsidRPr="00FD34D5">
        <w:rPr>
          <w:sz w:val="24"/>
          <w:szCs w:val="22"/>
          <w:lang w:val="en-AU"/>
        </w:rPr>
        <w:t xml:space="preserve">balloting </w:t>
      </w:r>
      <w:del w:id="42" w:author="Dr. Andrew Myles" w:date="2021-10-20T13:40:00Z">
        <w:r w:rsidR="00D179BD" w:rsidRPr="00FD34D5" w:rsidDel="009020C6">
          <w:rPr>
            <w:sz w:val="24"/>
            <w:szCs w:val="22"/>
            <w:lang w:val="en-AU"/>
          </w:rPr>
          <w:delText xml:space="preserve">as </w:delText>
        </w:r>
      </w:del>
      <w:ins w:id="43" w:author="Dr. Andrew Myles" w:date="2021-10-20T13:40:00Z">
        <w:r w:rsidR="009020C6">
          <w:rPr>
            <w:sz w:val="24"/>
            <w:szCs w:val="22"/>
            <w:lang w:val="en-AU"/>
          </w:rPr>
          <w:t>because</w:t>
        </w:r>
        <w:r w:rsidR="009020C6" w:rsidRPr="00FD34D5">
          <w:rPr>
            <w:sz w:val="24"/>
            <w:szCs w:val="22"/>
            <w:lang w:val="en-AU"/>
          </w:rPr>
          <w:t xml:space="preserve"> </w:t>
        </w:r>
      </w:ins>
      <w:r w:rsidR="00D179BD" w:rsidRPr="00FD34D5">
        <w:rPr>
          <w:sz w:val="24"/>
          <w:szCs w:val="22"/>
          <w:lang w:val="en-AU"/>
        </w:rPr>
        <w:t>the</w:t>
      </w:r>
      <w:r w:rsidR="00ED4CCD">
        <w:rPr>
          <w:sz w:val="24"/>
          <w:szCs w:val="22"/>
          <w:lang w:val="en-AU"/>
        </w:rPr>
        <w:t xml:space="preserve"> so called</w:t>
      </w:r>
      <w:r w:rsidR="00D179BD" w:rsidRPr="00FD34D5">
        <w:rPr>
          <w:sz w:val="24"/>
          <w:szCs w:val="22"/>
          <w:lang w:val="en-AU"/>
        </w:rPr>
        <w:t xml:space="preserve"> "design flaws" have already been addressed</w:t>
      </w:r>
      <w:commentRangeEnd w:id="38"/>
      <w:r w:rsidR="009020C6">
        <w:rPr>
          <w:rStyle w:val="CommentReference"/>
        </w:rPr>
        <w:commentReference w:id="38"/>
      </w:r>
      <w:r w:rsidR="000346A3" w:rsidRPr="00FD34D5">
        <w:rPr>
          <w:sz w:val="24"/>
          <w:szCs w:val="22"/>
          <w:lang w:val="en-AU"/>
        </w:rPr>
        <w:t>.</w:t>
      </w:r>
    </w:p>
    <w:p w14:paraId="7F503F0B" w14:textId="2781304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21BB6F07" w14:textId="5F393C9A" w:rsidR="001A1864" w:rsidRDefault="001A1864" w:rsidP="001A1864">
      <w:pPr>
        <w:pStyle w:val="Heading3"/>
      </w:pPr>
      <w:r>
        <w:t xml:space="preserve">IEEE </w:t>
      </w:r>
      <w:r w:rsidR="00F054EF">
        <w:t xml:space="preserve">802 </w:t>
      </w:r>
      <w:r>
        <w:t>response</w:t>
      </w:r>
    </w:p>
    <w:p w14:paraId="66B0A052" w14:textId="77777777" w:rsidR="00332771" w:rsidRPr="00F844DC" w:rsidRDefault="00332771" w:rsidP="00FD34D5">
      <w:pPr>
        <w:pStyle w:val="Paragraph"/>
        <w:rPr>
          <w:i/>
          <w:iCs/>
          <w:szCs w:val="24"/>
        </w:rPr>
      </w:pPr>
      <w:r w:rsidRPr="00F844DC">
        <w:rPr>
          <w:i/>
          <w:iCs/>
          <w:szCs w:val="24"/>
        </w:rPr>
        <w:t>Reject</w:t>
      </w:r>
    </w:p>
    <w:p w14:paraId="33CCDFFC" w14:textId="38FBE8AA" w:rsidR="001A1864" w:rsidRDefault="001A1864" w:rsidP="00FD34D5">
      <w:pPr>
        <w:pStyle w:val="Paragraph"/>
        <w:rPr>
          <w:i/>
          <w:iCs/>
          <w:szCs w:val="24"/>
        </w:rPr>
      </w:pPr>
      <w:r w:rsidRPr="00F844DC">
        <w:rPr>
          <w:szCs w:val="24"/>
        </w:rPr>
        <w:t xml:space="preserve">Four </w:t>
      </w:r>
      <w:r w:rsidRPr="00F844DC">
        <w:rPr>
          <w:i/>
          <w:iCs/>
          <w:szCs w:val="24"/>
        </w:rPr>
        <w:t>National Bodies</w:t>
      </w:r>
      <w:r w:rsidRPr="00F844DC">
        <w:rPr>
          <w:szCs w:val="24"/>
        </w:rPr>
        <w:t xml:space="preserve"> (Germany, Sweden, </w:t>
      </w:r>
      <w:proofErr w:type="gramStart"/>
      <w:r w:rsidRPr="00F844DC">
        <w:rPr>
          <w:szCs w:val="24"/>
        </w:rPr>
        <w:t>Finland</w:t>
      </w:r>
      <w:proofErr w:type="gramEnd"/>
      <w:r w:rsidRPr="00F844DC">
        <w:rPr>
          <w:szCs w:val="24"/>
        </w:rPr>
        <w:t xml:space="preserve"> and Japan</w:t>
      </w:r>
      <w:r w:rsidR="006138DA">
        <w:rPr>
          <w:szCs w:val="24"/>
        </w:rPr>
        <w:t xml:space="preserve"> NBs</w:t>
      </w:r>
      <w:r w:rsidRPr="00F844DC">
        <w:rPr>
          <w:szCs w:val="24"/>
        </w:rPr>
        <w:t xml:space="preserve">) highlighted various issues related to patent rights in the </w:t>
      </w:r>
      <w:r w:rsidRPr="00F844DC">
        <w:rPr>
          <w:i/>
          <w:iCs/>
          <w:szCs w:val="24"/>
        </w:rPr>
        <w:t>60-day ballot</w:t>
      </w:r>
      <w:r w:rsidRPr="00F844DC">
        <w:rPr>
          <w:szCs w:val="24"/>
        </w:rPr>
        <w:t xml:space="preserve"> on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that was conducted under the PSDO agreement. Generally, the comments require IEEE</w:t>
      </w:r>
      <w:r w:rsidR="00C520DC" w:rsidRPr="00F844DC">
        <w:rPr>
          <w:szCs w:val="24"/>
        </w:rPr>
        <w:t xml:space="preserve"> </w:t>
      </w:r>
      <w:r w:rsidR="00270779">
        <w:rPr>
          <w:szCs w:val="24"/>
        </w:rPr>
        <w:t>802</w:t>
      </w:r>
      <w:r w:rsidR="00270779" w:rsidRPr="00F844DC">
        <w:rPr>
          <w:szCs w:val="24"/>
        </w:rPr>
        <w:t xml:space="preserve"> </w:t>
      </w:r>
      <w:r w:rsidRPr="00F844DC">
        <w:rPr>
          <w:szCs w:val="24"/>
        </w:rPr>
        <w:t xml:space="preserve">to draw attention to patent rights of which it is aware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Some of the comments also assert</w:t>
      </w:r>
      <w:r w:rsidR="00234149">
        <w:rPr>
          <w:szCs w:val="24"/>
        </w:rPr>
        <w:t>ed</w:t>
      </w:r>
      <w:r w:rsidRPr="00F844DC">
        <w:rPr>
          <w:szCs w:val="24"/>
        </w:rPr>
        <w:t xml:space="preserve"> that fast tracking under the PSDO agreement cannot proceed unless existing </w:t>
      </w:r>
      <w:r w:rsidRPr="007649FD">
        <w:rPr>
          <w:i/>
          <w:iCs/>
          <w:szCs w:val="24"/>
          <w:rPrChange w:id="44" w:author="Andrew Myles (amyles)" w:date="2021-10-26T17:26:00Z">
            <w:rPr>
              <w:szCs w:val="24"/>
            </w:rPr>
          </w:rPrChange>
        </w:rPr>
        <w:t>negative</w:t>
      </w:r>
      <w:ins w:id="45" w:author="Andrew Myles (amyles)" w:date="2021-10-25T08:51:00Z">
        <w:r w:rsidR="000302E0">
          <w:rPr>
            <w:rStyle w:val="FootnoteReference"/>
            <w:szCs w:val="24"/>
          </w:rPr>
          <w:footnoteReference w:id="2"/>
        </w:r>
      </w:ins>
      <w:r w:rsidRPr="00F844DC">
        <w:rPr>
          <w:szCs w:val="24"/>
        </w:rPr>
        <w:t xml:space="preserve"> </w:t>
      </w:r>
      <w:r w:rsidRPr="00F844DC">
        <w:rPr>
          <w:i/>
          <w:iCs/>
          <w:szCs w:val="24"/>
        </w:rPr>
        <w:t xml:space="preserve">Letters of Assurance </w:t>
      </w:r>
      <w:r w:rsidRPr="00F844DC">
        <w:rPr>
          <w:szCs w:val="24"/>
        </w:rPr>
        <w:t xml:space="preserve">submitted to </w:t>
      </w:r>
      <w:commentRangeStart w:id="62"/>
      <w:ins w:id="63" w:author="Dr. Andrew Myles" w:date="2021-10-22T15:15:00Z">
        <w:r w:rsidR="00EF1987">
          <w:rPr>
            <w:szCs w:val="24"/>
          </w:rPr>
          <w:t xml:space="preserve">IEEE Standards Association </w:t>
        </w:r>
      </w:ins>
      <w:commentRangeEnd w:id="62"/>
      <w:ins w:id="64" w:author="Dr. Andrew Myles" w:date="2021-10-22T15:18:00Z">
        <w:r w:rsidR="00EF1987">
          <w:rPr>
            <w:rStyle w:val="CommentReference"/>
            <w:bCs w:val="0"/>
            <w:lang w:val="en-GB"/>
          </w:rPr>
          <w:commentReference w:id="62"/>
        </w:r>
      </w:ins>
      <w:ins w:id="65" w:author="Dr. Andrew Myles" w:date="2021-10-22T15:15:00Z">
        <w:r w:rsidR="00EF1987">
          <w:rPr>
            <w:szCs w:val="24"/>
          </w:rPr>
          <w:t>(</w:t>
        </w:r>
      </w:ins>
      <w:r w:rsidRPr="00F844DC">
        <w:rPr>
          <w:szCs w:val="24"/>
        </w:rPr>
        <w:t>IEEE</w:t>
      </w:r>
      <w:r w:rsidR="00C520DC" w:rsidRPr="00F844DC">
        <w:rPr>
          <w:szCs w:val="24"/>
        </w:rPr>
        <w:t xml:space="preserve"> </w:t>
      </w:r>
      <w:r w:rsidRPr="00F844DC">
        <w:rPr>
          <w:szCs w:val="24"/>
        </w:rPr>
        <w:t>SA</w:t>
      </w:r>
      <w:ins w:id="66" w:author="Dr. Andrew Myles" w:date="2021-10-22T15:15:00Z">
        <w:r w:rsidR="00EF1987">
          <w:rPr>
            <w:szCs w:val="24"/>
          </w:rPr>
          <w:t>)</w:t>
        </w:r>
      </w:ins>
      <w:r w:rsidRPr="00F844DC">
        <w:rPr>
          <w:szCs w:val="24"/>
        </w:rPr>
        <w:t xml:space="preserve"> in relation to </w:t>
      </w:r>
      <w:r w:rsidRPr="00F844DC">
        <w:rPr>
          <w:i/>
          <w:iCs/>
          <w:szCs w:val="24"/>
        </w:rPr>
        <w:t>802.11ax</w:t>
      </w:r>
      <w:r w:rsidRPr="00F844DC">
        <w:rPr>
          <w:szCs w:val="24"/>
        </w:rPr>
        <w:t xml:space="preserve"> are replaced with </w:t>
      </w:r>
      <w:r w:rsidRPr="007649FD">
        <w:rPr>
          <w:i/>
          <w:iCs/>
          <w:szCs w:val="24"/>
          <w:rPrChange w:id="67" w:author="Andrew Myles (amyles)" w:date="2021-10-26T17:26:00Z">
            <w:rPr>
              <w:szCs w:val="24"/>
            </w:rPr>
          </w:rPrChange>
        </w:rPr>
        <w:t>positive</w:t>
      </w:r>
      <w:ins w:id="68" w:author="Andrew Myles (amyles)" w:date="2021-10-26T17:27:00Z">
        <w:r w:rsidR="007649FD">
          <w:rPr>
            <w:rStyle w:val="FootnoteReference"/>
            <w:i/>
            <w:iCs/>
            <w:szCs w:val="24"/>
          </w:rPr>
          <w:footnoteReference w:id="3"/>
        </w:r>
      </w:ins>
      <w:r w:rsidRPr="00F844DC">
        <w:rPr>
          <w:szCs w:val="24"/>
        </w:rPr>
        <w:t xml:space="preserve"> </w:t>
      </w:r>
      <w:r w:rsidRPr="00F844DC">
        <w:rPr>
          <w:i/>
          <w:iCs/>
          <w:szCs w:val="24"/>
        </w:rPr>
        <w:t>Letters of Assurance.</w:t>
      </w:r>
    </w:p>
    <w:p w14:paraId="4421552D" w14:textId="2187145A" w:rsidR="005750DC" w:rsidRDefault="005750DC" w:rsidP="00FC7FD5">
      <w:pPr>
        <w:pStyle w:val="Paragraph"/>
        <w:rPr>
          <w:szCs w:val="24"/>
        </w:rPr>
      </w:pPr>
      <w:r w:rsidRPr="00F844DC">
        <w:rPr>
          <w:szCs w:val="24"/>
        </w:rPr>
        <w:t xml:space="preserve">IEEE </w:t>
      </w:r>
      <w:r w:rsidR="00270779">
        <w:rPr>
          <w:szCs w:val="24"/>
        </w:rPr>
        <w:t>802</w:t>
      </w:r>
      <w:r w:rsidR="00270779" w:rsidRPr="00F844DC">
        <w:rPr>
          <w:szCs w:val="24"/>
        </w:rPr>
        <w:t xml:space="preserve">’s </w:t>
      </w:r>
      <w:r w:rsidRPr="00F844DC">
        <w:rPr>
          <w:szCs w:val="24"/>
        </w:rPr>
        <w:t xml:space="preserve">responsibility under the </w:t>
      </w:r>
      <w:r w:rsidRPr="00F844DC">
        <w:rPr>
          <w:i/>
          <w:iCs/>
          <w:szCs w:val="24"/>
        </w:rPr>
        <w:t>JTC1 Directives</w:t>
      </w:r>
      <w:r w:rsidRPr="00F844DC">
        <w:rPr>
          <w:szCs w:val="24"/>
        </w:rPr>
        <w:t xml:space="preserve"> is to </w:t>
      </w:r>
      <w:r w:rsidRPr="00F844DC">
        <w:rPr>
          <w:i/>
          <w:iCs/>
          <w:szCs w:val="24"/>
        </w:rPr>
        <w:t>draw the attention of the committee</w:t>
      </w:r>
      <w:r w:rsidR="00560D66">
        <w:rPr>
          <w:i/>
          <w:iCs/>
          <w:szCs w:val="24"/>
        </w:rPr>
        <w:t xml:space="preserve"> </w:t>
      </w:r>
      <w:r w:rsidR="00560D66" w:rsidRPr="003C5E3F">
        <w:rPr>
          <w:szCs w:val="24"/>
        </w:rPr>
        <w:t>(SC</w:t>
      </w:r>
      <w:r w:rsidR="00560D66">
        <w:rPr>
          <w:szCs w:val="24"/>
        </w:rPr>
        <w:t>6</w:t>
      </w:r>
      <w:r w:rsidR="00560D66" w:rsidRPr="003C5E3F">
        <w:rPr>
          <w:szCs w:val="24"/>
        </w:rPr>
        <w:t xml:space="preserve"> in this case)</w:t>
      </w:r>
      <w:r w:rsidRPr="00F844DC">
        <w:rPr>
          <w:i/>
          <w:iCs/>
          <w:szCs w:val="24"/>
        </w:rPr>
        <w:t xml:space="preserve"> to any patent rights of which the proposer</w:t>
      </w:r>
      <w:r w:rsidR="00560D66">
        <w:rPr>
          <w:i/>
          <w:iCs/>
          <w:szCs w:val="24"/>
        </w:rPr>
        <w:t xml:space="preserve"> </w:t>
      </w:r>
      <w:r w:rsidR="00560D66" w:rsidRPr="003C5E3F">
        <w:rPr>
          <w:szCs w:val="24"/>
        </w:rPr>
        <w:t>(IEEE 802 in this case)</w:t>
      </w:r>
      <w:r w:rsidRPr="00F844DC">
        <w:rPr>
          <w:i/>
          <w:iCs/>
          <w:szCs w:val="24"/>
        </w:rPr>
        <w:t xml:space="preserve"> is aware and considers </w:t>
      </w:r>
      <w:proofErr w:type="gramStart"/>
      <w:r w:rsidRPr="00F844DC">
        <w:rPr>
          <w:i/>
          <w:iCs/>
          <w:szCs w:val="24"/>
        </w:rPr>
        <w:t>to cover</w:t>
      </w:r>
      <w:proofErr w:type="gramEnd"/>
      <w:r w:rsidRPr="00F844DC">
        <w:rPr>
          <w:i/>
          <w:iCs/>
          <w:szCs w:val="24"/>
        </w:rPr>
        <w:t xml:space="preserve"> any item of the proposal</w:t>
      </w:r>
      <w:r w:rsidRPr="00F844DC">
        <w:rPr>
          <w:szCs w:val="24"/>
        </w:rPr>
        <w:t xml:space="preserve"> [clause 2.14.2 a)]. IEEE </w:t>
      </w:r>
      <w:r w:rsidR="00270779">
        <w:rPr>
          <w:szCs w:val="24"/>
        </w:rPr>
        <w:t>802</w:t>
      </w:r>
      <w:r w:rsidR="00270779" w:rsidRPr="00F844DC">
        <w:rPr>
          <w:szCs w:val="24"/>
        </w:rPr>
        <w:t xml:space="preserve"> </w:t>
      </w:r>
      <w:r w:rsidR="00D01215">
        <w:rPr>
          <w:szCs w:val="24"/>
        </w:rPr>
        <w:t xml:space="preserve">believes it </w:t>
      </w:r>
      <w:r w:rsidRPr="00F844DC">
        <w:rPr>
          <w:szCs w:val="24"/>
        </w:rPr>
        <w:t xml:space="preserve">has fulfilled </w:t>
      </w:r>
      <w:r w:rsidR="00D01215">
        <w:rPr>
          <w:szCs w:val="24"/>
        </w:rPr>
        <w:t>this</w:t>
      </w:r>
      <w:r w:rsidRPr="00F844DC">
        <w:rPr>
          <w:szCs w:val="24"/>
        </w:rPr>
        <w:t xml:space="preserve"> responsibilit</w:t>
      </w:r>
      <w:r w:rsidR="00D01215">
        <w:rPr>
          <w:szCs w:val="24"/>
        </w:rPr>
        <w:t>y</w:t>
      </w:r>
      <w:r>
        <w:rPr>
          <w:szCs w:val="24"/>
        </w:rPr>
        <w:t xml:space="preserve"> </w:t>
      </w:r>
      <w:r w:rsidRPr="00FC7FD5">
        <w:t>in relation to</w:t>
      </w:r>
      <w:r w:rsidR="00D01215">
        <w:t xml:space="preserve"> the submission of</w:t>
      </w:r>
      <w:r w:rsidRPr="00FC7FD5">
        <w:t xml:space="preserve"> IEEE Std</w:t>
      </w:r>
      <w:r>
        <w:t xml:space="preserve"> </w:t>
      </w:r>
      <w:r w:rsidRPr="00FC7FD5">
        <w:t>802.11ax-2021</w:t>
      </w:r>
      <w:r w:rsidR="00D01215">
        <w:t xml:space="preserve"> for consideration under the </w:t>
      </w:r>
      <w:r w:rsidR="00D01215" w:rsidRPr="00F844DC">
        <w:rPr>
          <w:szCs w:val="24"/>
        </w:rPr>
        <w:t>PSDO agreement</w:t>
      </w:r>
      <w:r w:rsidR="00830DD5">
        <w:rPr>
          <w:szCs w:val="24"/>
        </w:rPr>
        <w:t>,</w:t>
      </w:r>
      <w:r>
        <w:t xml:space="preserve"> as </w:t>
      </w:r>
      <w:r w:rsidR="00830DD5">
        <w:t>described below</w:t>
      </w:r>
      <w:r w:rsidRPr="00F844DC">
        <w:rPr>
          <w:szCs w:val="24"/>
        </w:rPr>
        <w:t>.</w:t>
      </w:r>
    </w:p>
    <w:p w14:paraId="5C967F13" w14:textId="3596AB1D" w:rsidR="00AD2594" w:rsidRPr="001E3305" w:rsidRDefault="00C02DE4" w:rsidP="005750DC">
      <w:pPr>
        <w:pStyle w:val="Paragraph"/>
        <w:rPr>
          <w:color w:val="000000" w:themeColor="text1"/>
          <w:szCs w:val="24"/>
        </w:rPr>
      </w:pPr>
      <w:commentRangeStart w:id="71"/>
      <w:r w:rsidRPr="00FC7FD5">
        <w:t xml:space="preserve">IEEE SA has </w:t>
      </w:r>
      <w:del w:id="72" w:author="Dr. Andrew Myles" w:date="2021-10-20T14:54:00Z">
        <w:r w:rsidR="00AD2594" w:rsidDel="00313739">
          <w:delText xml:space="preserve">publicly </w:delText>
        </w:r>
      </w:del>
      <w:r w:rsidR="00AD2594">
        <w:t>published</w:t>
      </w:r>
      <w:ins w:id="73" w:author="Dr. Andrew Myles" w:date="2021-10-20T14:19:00Z">
        <w:r w:rsidR="00F04FA3">
          <w:t xml:space="preserve"> the</w:t>
        </w:r>
      </w:ins>
      <w:r w:rsidR="00AD2594">
        <w:t xml:space="preserve"> </w:t>
      </w:r>
      <w:del w:id="74" w:author="Dr. Andrew Myles" w:date="2021-10-20T13:43:00Z">
        <w:r w:rsidRPr="00FC7FD5" w:rsidDel="009020C6">
          <w:delText xml:space="preserve">three </w:delText>
        </w:r>
      </w:del>
      <w:ins w:id="75" w:author="Dr. Andrew Myles" w:date="2021-10-20T13:43:00Z">
        <w:r w:rsidR="009020C6">
          <w:t>four</w:t>
        </w:r>
        <w:r w:rsidR="009020C6" w:rsidRPr="00FC7FD5">
          <w:t xml:space="preserve"> </w:t>
        </w:r>
      </w:ins>
      <w:del w:id="76" w:author="Dr. Andrew Myles" w:date="2021-10-20T13:47:00Z">
        <w:r w:rsidR="001E3305" w:rsidDel="009020C6">
          <w:delText>relevant</w:delText>
        </w:r>
        <w:r w:rsidR="000B292B" w:rsidDel="009020C6">
          <w:delText xml:space="preserve"> </w:delText>
        </w:r>
      </w:del>
      <w:r w:rsidRPr="00FC7FD5">
        <w:t xml:space="preserve">negative </w:t>
      </w:r>
      <w:r w:rsidRPr="00FC7FD5">
        <w:rPr>
          <w:i/>
          <w:iCs/>
        </w:rPr>
        <w:t>Letters of Assurance</w:t>
      </w:r>
      <w:r w:rsidRPr="00FC7FD5">
        <w:t xml:space="preserve"> that </w:t>
      </w:r>
      <w:r w:rsidR="00560D66">
        <w:t>have been</w:t>
      </w:r>
      <w:r w:rsidR="00560D66" w:rsidRPr="00FC7FD5">
        <w:t xml:space="preserve"> </w:t>
      </w:r>
      <w:r w:rsidRPr="00FC7FD5">
        <w:t xml:space="preserve">submitted in relation to IEEE Std 802.11ax-2021. They are available for consideration by ISO and other interested parties via </w:t>
      </w:r>
      <w:hyperlink r:id="rId13" w:history="1">
        <w:r w:rsidR="00F94E00" w:rsidRPr="00057051">
          <w:rPr>
            <w:rStyle w:val="Hyperlink"/>
          </w:rPr>
          <w:t>https://standards.ieee.org/about/sasb/patcom/patents.html</w:t>
        </w:r>
      </w:hyperlink>
      <w:r w:rsidRPr="00FC7FD5">
        <w:t xml:space="preserve">. </w:t>
      </w:r>
      <w:ins w:id="77" w:author="Dr. Andrew Myles" w:date="2021-10-20T13:44:00Z">
        <w:r w:rsidR="009020C6">
          <w:t xml:space="preserve">One of the </w:t>
        </w:r>
        <w:r w:rsidR="009020C6" w:rsidRPr="00FC7FD5">
          <w:t xml:space="preserve">negative </w:t>
        </w:r>
        <w:r w:rsidR="009020C6" w:rsidRPr="00FC7FD5">
          <w:rPr>
            <w:i/>
            <w:iCs/>
          </w:rPr>
          <w:t>Letters of Assurance</w:t>
        </w:r>
        <w:r w:rsidR="009020C6" w:rsidRPr="00FC7FD5">
          <w:t xml:space="preserve"> </w:t>
        </w:r>
        <w:r w:rsidR="009020C6">
          <w:t xml:space="preserve">is not relevant in the context of this </w:t>
        </w:r>
      </w:ins>
      <w:ins w:id="78" w:author="Dr. Andrew Myles" w:date="2021-10-20T13:45:00Z">
        <w:r w:rsidR="009020C6">
          <w:t xml:space="preserve">response because the submitter subsequently provided a positive </w:t>
        </w:r>
        <w:r w:rsidR="009020C6" w:rsidRPr="00FC7FD5">
          <w:rPr>
            <w:i/>
            <w:iCs/>
          </w:rPr>
          <w:t>Letter of Assurance</w:t>
        </w:r>
      </w:ins>
      <w:ins w:id="79" w:author="Dr. Andrew Myles" w:date="2021-10-20T14:20:00Z">
        <w:r w:rsidR="00F04FA3">
          <w:t xml:space="preserve"> in relation to </w:t>
        </w:r>
        <w:r w:rsidR="00F04FA3" w:rsidRPr="00F04FA3">
          <w:rPr>
            <w:i/>
            <w:iCs/>
          </w:rPr>
          <w:t>802.11ax</w:t>
        </w:r>
      </w:ins>
      <w:ins w:id="80" w:author="Dr. Andrew Myles" w:date="2021-10-20T13:46:00Z">
        <w:r w:rsidR="009020C6">
          <w:t>.</w:t>
        </w:r>
      </w:ins>
      <w:ins w:id="81" w:author="Dr. Andrew Myles" w:date="2021-10-20T13:47:00Z">
        <w:r w:rsidR="009020C6">
          <w:t xml:space="preserve"> </w:t>
        </w:r>
      </w:ins>
      <w:commentRangeEnd w:id="71"/>
      <w:ins w:id="82" w:author="Dr. Andrew Myles" w:date="2021-10-20T13:48:00Z">
        <w:r w:rsidR="00C618D5">
          <w:rPr>
            <w:rStyle w:val="CommentReference"/>
            <w:bCs w:val="0"/>
            <w:lang w:val="en-GB"/>
          </w:rPr>
          <w:commentReference w:id="71"/>
        </w:r>
      </w:ins>
      <w:del w:id="83" w:author="Dr. Andrew Myles" w:date="2021-10-20T13:47:00Z">
        <w:r w:rsidRPr="00FC7FD5" w:rsidDel="009020C6">
          <w:delText xml:space="preserve">All </w:delText>
        </w:r>
      </w:del>
      <w:commentRangeStart w:id="84"/>
      <w:ins w:id="85" w:author="Dr. Andrew Myles" w:date="2021-10-20T13:47:00Z">
        <w:r w:rsidR="009020C6">
          <w:t>The</w:t>
        </w:r>
        <w:r w:rsidR="009020C6" w:rsidRPr="00FC7FD5">
          <w:t xml:space="preserve"> </w:t>
        </w:r>
      </w:ins>
      <w:r w:rsidRPr="00FC7FD5">
        <w:t>three</w:t>
      </w:r>
      <w:ins w:id="86" w:author="Dr. Andrew Myles" w:date="2021-10-20T13:46:00Z">
        <w:r w:rsidR="009020C6">
          <w:t xml:space="preserve"> relevant </w:t>
        </w:r>
      </w:ins>
      <w:del w:id="87" w:author="Dr. Andrew Myles" w:date="2021-10-20T13:47:00Z">
        <w:r w:rsidRPr="00FC7FD5" w:rsidDel="009020C6">
          <w:delText xml:space="preserve"> </w:delText>
        </w:r>
      </w:del>
      <w:r w:rsidRPr="00FC7FD5">
        <w:rPr>
          <w:i/>
          <w:iCs/>
        </w:rPr>
        <w:t>Letters of Assurance</w:t>
      </w:r>
      <w:r w:rsidRPr="00FC7FD5">
        <w:t xml:space="preserve"> state that the submitter </w:t>
      </w:r>
      <w:r w:rsidRPr="00E94E58">
        <w:rPr>
          <w:i/>
          <w:iCs/>
        </w:rPr>
        <w:t>may</w:t>
      </w:r>
      <w:r w:rsidRPr="00E94E58">
        <w:rPr>
          <w:i/>
          <w:iCs/>
          <w:rPrChange w:id="88" w:author="Dr. Andrew Myles" w:date="2021-10-20T14:59:00Z">
            <w:rPr/>
          </w:rPrChange>
        </w:rPr>
        <w:t xml:space="preserve"> own, control, or </w:t>
      </w:r>
      <w:proofErr w:type="gramStart"/>
      <w:r w:rsidRPr="00E94E58">
        <w:rPr>
          <w:i/>
          <w:iCs/>
          <w:rPrChange w:id="89" w:author="Dr. Andrew Myles" w:date="2021-10-20T14:59:00Z">
            <w:rPr/>
          </w:rPrChange>
        </w:rPr>
        <w:t>have the ability to</w:t>
      </w:r>
      <w:proofErr w:type="gramEnd"/>
      <w:r w:rsidRPr="00E94E58">
        <w:rPr>
          <w:i/>
          <w:iCs/>
          <w:rPrChange w:id="90" w:author="Dr. Andrew Myles" w:date="2021-10-20T14:59:00Z">
            <w:rPr/>
          </w:rPrChange>
        </w:rPr>
        <w:t xml:space="preserve"> license </w:t>
      </w:r>
      <w:del w:id="91" w:author="Dr. Andrew Myles" w:date="2021-10-20T14:58:00Z">
        <w:r w:rsidR="00786CF3" w:rsidRPr="00E94E58" w:rsidDel="00313739">
          <w:rPr>
            <w:i/>
            <w:iCs/>
            <w:rPrChange w:id="92" w:author="Dr. Andrew Myles" w:date="2021-10-20T14:59:00Z">
              <w:rPr/>
            </w:rPrChange>
          </w:rPr>
          <w:delText xml:space="preserve">patent </w:delText>
        </w:r>
      </w:del>
      <w:ins w:id="93" w:author="Dr. Andrew Myles" w:date="2021-10-20T14:58:00Z">
        <w:r w:rsidR="00313739" w:rsidRPr="00E94E58">
          <w:rPr>
            <w:i/>
            <w:iCs/>
            <w:rPrChange w:id="94" w:author="Dr. Andrew Myles" w:date="2021-10-20T14:59:00Z">
              <w:rPr/>
            </w:rPrChange>
          </w:rPr>
          <w:t xml:space="preserve">Patent </w:t>
        </w:r>
      </w:ins>
      <w:del w:id="95" w:author="Dr. Andrew Myles" w:date="2021-10-20T14:58:00Z">
        <w:r w:rsidR="00786CF3" w:rsidRPr="00E94E58" w:rsidDel="00313739">
          <w:rPr>
            <w:i/>
            <w:iCs/>
            <w:rPrChange w:id="96" w:author="Dr. Andrew Myles" w:date="2021-10-20T14:59:00Z">
              <w:rPr/>
            </w:rPrChange>
          </w:rPr>
          <w:delText xml:space="preserve">claims </w:delText>
        </w:r>
      </w:del>
      <w:ins w:id="97" w:author="Dr. Andrew Myles" w:date="2021-10-20T14:58:00Z">
        <w:r w:rsidR="00313739" w:rsidRPr="00E94E58">
          <w:rPr>
            <w:i/>
            <w:iCs/>
            <w:rPrChange w:id="98" w:author="Dr. Andrew Myles" w:date="2021-10-20T14:59:00Z">
              <w:rPr/>
            </w:rPrChange>
          </w:rPr>
          <w:t xml:space="preserve">Claims </w:t>
        </w:r>
      </w:ins>
      <w:r w:rsidRPr="00E94E58">
        <w:rPr>
          <w:i/>
          <w:iCs/>
          <w:rPrChange w:id="99" w:author="Dr. Andrew Myles" w:date="2021-10-20T14:59:00Z">
            <w:rPr/>
          </w:rPrChange>
        </w:rPr>
        <w:t xml:space="preserve">that </w:t>
      </w:r>
      <w:r w:rsidRPr="00E94E58">
        <w:rPr>
          <w:bCs w:val="0"/>
          <w:i/>
          <w:iCs/>
        </w:rPr>
        <w:t>might</w:t>
      </w:r>
      <w:r w:rsidRPr="00E94E58">
        <w:rPr>
          <w:i/>
          <w:iCs/>
          <w:rPrChange w:id="100" w:author="Dr. Andrew Myles" w:date="2021-10-20T14:59:00Z">
            <w:rPr/>
          </w:rPrChange>
        </w:rPr>
        <w:t xml:space="preserve"> be or become </w:t>
      </w:r>
      <w:del w:id="101" w:author="Dr. Andrew Myles" w:date="2021-10-20T14:58:00Z">
        <w:r w:rsidR="00786CF3" w:rsidRPr="00E94E58" w:rsidDel="00313739">
          <w:rPr>
            <w:i/>
            <w:iCs/>
            <w:rPrChange w:id="102" w:author="Dr. Andrew Myles" w:date="2021-10-20T14:59:00Z">
              <w:rPr/>
            </w:rPrChange>
          </w:rPr>
          <w:delText xml:space="preserve">essential </w:delText>
        </w:r>
      </w:del>
      <w:ins w:id="103" w:author="Dr. Andrew Myles" w:date="2021-10-20T14:58:00Z">
        <w:r w:rsidR="00313739" w:rsidRPr="00E94E58">
          <w:rPr>
            <w:i/>
            <w:iCs/>
            <w:rPrChange w:id="104" w:author="Dr. Andrew Myles" w:date="2021-10-20T14:59:00Z">
              <w:rPr/>
            </w:rPrChange>
          </w:rPr>
          <w:t>Essential Patent Claims</w:t>
        </w:r>
        <w:r w:rsidR="00313739" w:rsidRPr="00786CF3">
          <w:t xml:space="preserve"> </w:t>
        </w:r>
      </w:ins>
      <w:r w:rsidRPr="00FC7FD5">
        <w:t xml:space="preserve">(in relation to </w:t>
      </w:r>
      <w:r w:rsidRPr="00FC7FD5">
        <w:rPr>
          <w:i/>
          <w:iCs/>
        </w:rPr>
        <w:t>802.11ax</w:t>
      </w:r>
      <w:r w:rsidR="00560D66">
        <w:t>)</w:t>
      </w:r>
      <w:r w:rsidRPr="00FC7FD5">
        <w:t xml:space="preserve">. </w:t>
      </w:r>
      <w:ins w:id="105" w:author="Dr. Andrew Myles" w:date="2021-10-20T14:00:00Z">
        <w:r w:rsidR="00B00AA0">
          <w:t>The</w:t>
        </w:r>
      </w:ins>
      <w:ins w:id="106" w:author="Dr. Andrew Myles" w:date="2021-10-20T14:04:00Z">
        <w:r w:rsidR="00B00AA0">
          <w:t xml:space="preserve"> </w:t>
        </w:r>
        <w:r w:rsidR="00B00AA0" w:rsidRPr="00FC7FD5">
          <w:rPr>
            <w:i/>
            <w:iCs/>
          </w:rPr>
          <w:t>Letters of Assurance</w:t>
        </w:r>
      </w:ins>
      <w:ins w:id="107" w:author="Dr. Andrew Myles" w:date="2021-10-20T14:00:00Z">
        <w:r w:rsidR="00B00AA0">
          <w:t xml:space="preserve"> </w:t>
        </w:r>
      </w:ins>
      <w:ins w:id="108" w:author="Dr. Andrew Myles" w:date="2021-10-22T15:11:00Z">
        <w:r w:rsidR="00F646D7">
          <w:t xml:space="preserve">indicate </w:t>
        </w:r>
      </w:ins>
      <w:ins w:id="109" w:author="Dr. Andrew Myles" w:date="2021-10-20T14:00:00Z">
        <w:r w:rsidR="00B00AA0">
          <w:t>the possibility of</w:t>
        </w:r>
      </w:ins>
      <w:ins w:id="110" w:author="Dr. Andrew Myles" w:date="2021-10-22T15:26:00Z">
        <w:r w:rsidR="00D80CA6">
          <w:t xml:space="preserve"> </w:t>
        </w:r>
        <w:r w:rsidR="00D80CA6" w:rsidRPr="00D80CA6">
          <w:t>potential</w:t>
        </w:r>
      </w:ins>
      <w:ins w:id="111" w:author="Dr. Andrew Myles" w:date="2021-10-20T14:00:00Z">
        <w:r w:rsidR="00B00AA0">
          <w:t xml:space="preserve"> </w:t>
        </w:r>
      </w:ins>
      <w:ins w:id="112" w:author="Dr. Andrew Myles" w:date="2021-10-20T14:59:00Z">
        <w:r w:rsidR="00E94E58">
          <w:rPr>
            <w:i/>
            <w:iCs/>
          </w:rPr>
          <w:t>P</w:t>
        </w:r>
      </w:ins>
      <w:ins w:id="113" w:author="Dr. Andrew Myles" w:date="2021-10-20T14:00:00Z">
        <w:r w:rsidR="00B00AA0" w:rsidRPr="00F04FA3">
          <w:rPr>
            <w:i/>
            <w:iCs/>
          </w:rPr>
          <w:t xml:space="preserve">atent </w:t>
        </w:r>
      </w:ins>
      <w:ins w:id="114" w:author="Dr. Andrew Myles" w:date="2021-10-20T15:00:00Z">
        <w:r w:rsidR="00E94E58">
          <w:rPr>
            <w:i/>
            <w:iCs/>
          </w:rPr>
          <w:t>C</w:t>
        </w:r>
      </w:ins>
      <w:ins w:id="115" w:author="Dr. Andrew Myles" w:date="2021-10-20T14:00:00Z">
        <w:r w:rsidR="00B00AA0" w:rsidRPr="00F04FA3">
          <w:rPr>
            <w:i/>
            <w:iCs/>
          </w:rPr>
          <w:t>laims</w:t>
        </w:r>
      </w:ins>
      <w:ins w:id="116" w:author="Dr. Andrew Myles" w:date="2021-10-20T14:01:00Z">
        <w:r w:rsidR="00B00AA0">
          <w:t xml:space="preserve"> relevant to </w:t>
        </w:r>
        <w:r w:rsidR="00B00AA0" w:rsidRPr="00F04FA3">
          <w:rPr>
            <w:i/>
            <w:iCs/>
          </w:rPr>
          <w:t>802.11ax</w:t>
        </w:r>
        <w:r w:rsidR="00B00AA0">
          <w:t xml:space="preserve"> </w:t>
        </w:r>
      </w:ins>
      <w:ins w:id="117" w:author="Dr. Andrew Myles" w:date="2021-10-20T14:00:00Z">
        <w:r w:rsidR="00B00AA0">
          <w:t xml:space="preserve">but </w:t>
        </w:r>
      </w:ins>
      <w:ins w:id="118" w:author="Dr. Andrew Myles" w:date="2021-10-20T14:01:00Z">
        <w:r w:rsidR="00B00AA0">
          <w:t xml:space="preserve">do not </w:t>
        </w:r>
      </w:ins>
      <w:ins w:id="119" w:author="Dr. Andrew Myles" w:date="2021-10-20T14:02:00Z">
        <w:r w:rsidR="00B00AA0">
          <w:t>make definitive assertions of</w:t>
        </w:r>
      </w:ins>
      <w:ins w:id="120" w:author="Dr. Andrew Myles" w:date="2021-10-20T14:03:00Z">
        <w:r w:rsidR="00B00AA0">
          <w:t xml:space="preserve"> any</w:t>
        </w:r>
      </w:ins>
      <w:ins w:id="121" w:author="Dr. Andrew Myles" w:date="2021-10-20T14:02:00Z">
        <w:r w:rsidR="00B00AA0">
          <w:t xml:space="preserve"> </w:t>
        </w:r>
      </w:ins>
      <w:ins w:id="122" w:author="Dr. Andrew Myles" w:date="2021-10-20T15:00:00Z">
        <w:r w:rsidR="00E94E58">
          <w:rPr>
            <w:i/>
            <w:iCs/>
          </w:rPr>
          <w:t>P</w:t>
        </w:r>
      </w:ins>
      <w:ins w:id="123" w:author="Dr. Andrew Myles" w:date="2021-10-20T14:02:00Z">
        <w:r w:rsidR="00B00AA0" w:rsidRPr="00F04FA3">
          <w:rPr>
            <w:i/>
            <w:iCs/>
          </w:rPr>
          <w:t xml:space="preserve">atent </w:t>
        </w:r>
      </w:ins>
      <w:ins w:id="124" w:author="Dr. Andrew Myles" w:date="2021-10-20T15:00:00Z">
        <w:r w:rsidR="00E94E58">
          <w:rPr>
            <w:i/>
            <w:iCs/>
          </w:rPr>
          <w:t>C</w:t>
        </w:r>
      </w:ins>
      <w:ins w:id="125" w:author="Dr. Andrew Myles" w:date="2021-10-20T14:02:00Z">
        <w:r w:rsidR="00B00AA0" w:rsidRPr="00F04FA3">
          <w:rPr>
            <w:i/>
            <w:iCs/>
          </w:rPr>
          <w:t>laim</w:t>
        </w:r>
      </w:ins>
      <w:ins w:id="126" w:author="Dr. Andrew Myles" w:date="2021-10-20T14:55:00Z">
        <w:r w:rsidR="00313739">
          <w:rPr>
            <w:i/>
            <w:iCs/>
          </w:rPr>
          <w:t>s</w:t>
        </w:r>
      </w:ins>
      <w:ins w:id="127" w:author="Dr. Andrew Myles" w:date="2021-10-20T14:02:00Z">
        <w:r w:rsidR="00B00AA0">
          <w:t>.</w:t>
        </w:r>
      </w:ins>
      <w:commentRangeEnd w:id="84"/>
      <w:ins w:id="128" w:author="Dr. Andrew Myles" w:date="2021-10-20T14:07:00Z">
        <w:r w:rsidR="00B00AA0">
          <w:rPr>
            <w:rStyle w:val="CommentReference"/>
            <w:bCs w:val="0"/>
            <w:lang w:val="en-GB"/>
          </w:rPr>
          <w:commentReference w:id="84"/>
        </w:r>
      </w:ins>
      <w:ins w:id="129" w:author="Dr. Andrew Myles" w:date="2021-10-20T14:02:00Z">
        <w:r w:rsidR="00B00AA0">
          <w:t xml:space="preserve"> </w:t>
        </w:r>
      </w:ins>
      <w:del w:id="130" w:author="Dr. Andrew Myles" w:date="2021-10-20T14:02:00Z">
        <w:r w:rsidR="00270779" w:rsidDel="00B00AA0">
          <w:delText>However</w:delText>
        </w:r>
      </w:del>
      <w:ins w:id="131" w:author="Dr. Andrew Myles" w:date="2021-10-20T14:02:00Z">
        <w:r w:rsidR="00B00AA0">
          <w:t>In addition</w:t>
        </w:r>
      </w:ins>
      <w:r w:rsidR="00270779">
        <w:t>, n</w:t>
      </w:r>
      <w:r w:rsidRPr="00FC7FD5">
        <w:t>one of the</w:t>
      </w:r>
      <w:del w:id="132" w:author="Dr. Andrew Myles" w:date="2021-10-20T14:06:00Z">
        <w:r w:rsidRPr="00FC7FD5" w:rsidDel="00B00AA0">
          <w:delText xml:space="preserve"> </w:delText>
        </w:r>
        <w:r w:rsidRPr="00B00AA0" w:rsidDel="00B00AA0">
          <w:delText>negative</w:delText>
        </w:r>
      </w:del>
      <w:r w:rsidRPr="00FC7FD5">
        <w:t xml:space="preserve"> </w:t>
      </w:r>
      <w:r w:rsidRPr="00FC7FD5">
        <w:rPr>
          <w:i/>
          <w:iCs/>
        </w:rPr>
        <w:t>Letters of Assurance</w:t>
      </w:r>
      <w:r w:rsidRPr="00FC7FD5">
        <w:t xml:space="preserve"> identify any specific </w:t>
      </w:r>
      <w:r w:rsidR="00270779">
        <w:rPr>
          <w:i/>
          <w:iCs/>
        </w:rPr>
        <w:t>p</w:t>
      </w:r>
      <w:r w:rsidRPr="00FC7FD5">
        <w:rPr>
          <w:i/>
          <w:iCs/>
        </w:rPr>
        <w:t xml:space="preserve">atent </w:t>
      </w:r>
      <w:r w:rsidR="00270779">
        <w:rPr>
          <w:i/>
          <w:iCs/>
        </w:rPr>
        <w:t>rights</w:t>
      </w:r>
      <w:r w:rsidR="00967C62">
        <w:rPr>
          <w:i/>
          <w:iCs/>
        </w:rPr>
        <w:t xml:space="preserve">. </w:t>
      </w:r>
      <w:r w:rsidR="00270779">
        <w:t xml:space="preserve">Even if the </w:t>
      </w:r>
      <w:del w:id="133" w:author="Dr. Andrew Myles" w:date="2021-10-20T14:03:00Z">
        <w:r w:rsidR="00270779" w:rsidRPr="00FC7FD5" w:rsidDel="00B00AA0">
          <w:delText xml:space="preserve">negative </w:delText>
        </w:r>
      </w:del>
      <w:r w:rsidR="00270779" w:rsidRPr="00FC7FD5">
        <w:rPr>
          <w:i/>
          <w:iCs/>
        </w:rPr>
        <w:t>Letters of Assurance</w:t>
      </w:r>
      <w:r w:rsidR="00270779">
        <w:t xml:space="preserve"> identified specific </w:t>
      </w:r>
      <w:r w:rsidR="00270779" w:rsidRPr="003C5E3F">
        <w:rPr>
          <w:i/>
          <w:iCs/>
        </w:rPr>
        <w:t>patent rights</w:t>
      </w:r>
      <w:r w:rsidR="00270779">
        <w:t xml:space="preserve">, </w:t>
      </w:r>
      <w:r w:rsidR="0004658C">
        <w:t xml:space="preserve">a </w:t>
      </w:r>
      <w:r w:rsidR="003E48A8">
        <w:t>position</w:t>
      </w:r>
      <w:r w:rsidR="00270779">
        <w:t xml:space="preserve"> on whether they </w:t>
      </w:r>
      <w:r w:rsidR="00270779" w:rsidRPr="002B5910">
        <w:rPr>
          <w:i/>
          <w:iCs/>
        </w:rPr>
        <w:t>cover any item</w:t>
      </w:r>
      <w:r w:rsidR="00270779">
        <w:t xml:space="preserve"> in IEEE Std 802.11ax-2021</w:t>
      </w:r>
      <w:r w:rsidR="00E57C47">
        <w:t xml:space="preserve"> is </w:t>
      </w:r>
      <w:r w:rsidR="0064774C">
        <w:t xml:space="preserve">never </w:t>
      </w:r>
      <w:r w:rsidR="00E57C47">
        <w:t>taken by IEEE 802</w:t>
      </w:r>
      <w:r w:rsidR="00270779">
        <w:t xml:space="preserve"> </w:t>
      </w:r>
      <w:r w:rsidR="00270779">
        <w:rPr>
          <w:szCs w:val="24"/>
        </w:rPr>
        <w:t>because</w:t>
      </w:r>
      <w:r w:rsidR="009210D0">
        <w:rPr>
          <w:szCs w:val="24"/>
        </w:rPr>
        <w:t>, a</w:t>
      </w:r>
      <w:r w:rsidR="00CF7CF1">
        <w:rPr>
          <w:szCs w:val="24"/>
        </w:rPr>
        <w:t xml:space="preserve">s </w:t>
      </w:r>
      <w:r w:rsidR="00AD2594" w:rsidRPr="00AD2594">
        <w:rPr>
          <w:szCs w:val="24"/>
        </w:rPr>
        <w:t xml:space="preserve">noted in </w:t>
      </w:r>
      <w:r w:rsidR="00AD2594">
        <w:rPr>
          <w:szCs w:val="24"/>
        </w:rPr>
        <w:t>the</w:t>
      </w:r>
      <w:r w:rsidR="00560D66">
        <w:rPr>
          <w:szCs w:val="24"/>
        </w:rPr>
        <w:t xml:space="preserve"> IEEE SA’s</w:t>
      </w:r>
      <w:r w:rsidR="00AD2594">
        <w:rPr>
          <w:i/>
          <w:iCs/>
          <w:szCs w:val="24"/>
        </w:rPr>
        <w:t xml:space="preserve"> </w:t>
      </w:r>
      <w:r w:rsidR="00AD2594" w:rsidRPr="00FC7FD5">
        <w:rPr>
          <w:i/>
          <w:iCs/>
        </w:rPr>
        <w:t>Letter of Assurance</w:t>
      </w:r>
      <w:r w:rsidR="00AD2594">
        <w:rPr>
          <w:i/>
          <w:iCs/>
        </w:rPr>
        <w:t xml:space="preserve"> </w:t>
      </w:r>
      <w:r w:rsidR="00AD2594" w:rsidRPr="00AD2594">
        <w:t>form</w:t>
      </w:r>
      <w:r w:rsidR="00AD2594">
        <w:t xml:space="preserve">, </w:t>
      </w:r>
      <w:r w:rsidR="00AD2594" w:rsidRPr="005750DC">
        <w:rPr>
          <w:i/>
          <w:iCs/>
          <w:color w:val="000000" w:themeColor="text1"/>
          <w:szCs w:val="24"/>
        </w:rPr>
        <w:t>IEEE takes no position with respect to</w:t>
      </w:r>
      <w:r w:rsidR="00234E66">
        <w:rPr>
          <w:i/>
          <w:iCs/>
          <w:color w:val="000000" w:themeColor="text1"/>
          <w:szCs w:val="24"/>
        </w:rPr>
        <w:t xml:space="preserve"> the</w:t>
      </w:r>
      <w:r w:rsidR="00AD2594" w:rsidRPr="005750DC">
        <w:rPr>
          <w:i/>
          <w:iCs/>
          <w:color w:val="000000" w:themeColor="text1"/>
          <w:szCs w:val="24"/>
        </w:rPr>
        <w:t xml:space="preserve"> validity or essentiality of Patent Claims. </w:t>
      </w:r>
      <w:r w:rsidR="0074107B">
        <w:rPr>
          <w:color w:val="000000" w:themeColor="text1"/>
          <w:szCs w:val="24"/>
        </w:rPr>
        <w:t>IEEE SA</w:t>
      </w:r>
      <w:r w:rsidR="00834BBA">
        <w:rPr>
          <w:color w:val="000000" w:themeColor="text1"/>
          <w:szCs w:val="24"/>
        </w:rPr>
        <w:t>’s</w:t>
      </w:r>
      <w:r w:rsidR="0074107B">
        <w:rPr>
          <w:color w:val="000000" w:themeColor="text1"/>
          <w:szCs w:val="24"/>
        </w:rPr>
        <w:t xml:space="preserve"> </w:t>
      </w:r>
      <w:r w:rsidR="0074107B" w:rsidRPr="0074107B">
        <w:rPr>
          <w:color w:val="000000" w:themeColor="text1"/>
          <w:szCs w:val="24"/>
        </w:rPr>
        <w:t>policy</w:t>
      </w:r>
      <w:r w:rsidR="00834BBA" w:rsidRPr="0074107B">
        <w:rPr>
          <w:color w:val="000000" w:themeColor="text1"/>
          <w:szCs w:val="24"/>
        </w:rPr>
        <w:t xml:space="preserve"> </w:t>
      </w:r>
      <w:r w:rsidR="00830DD5">
        <w:rPr>
          <w:color w:val="000000" w:themeColor="text1"/>
          <w:szCs w:val="24"/>
        </w:rPr>
        <w:t xml:space="preserve">in this respect </w:t>
      </w:r>
      <w:r w:rsidR="0074107B" w:rsidRPr="0074107B">
        <w:rPr>
          <w:color w:val="000000" w:themeColor="text1"/>
          <w:szCs w:val="24"/>
        </w:rPr>
        <w:t>is</w:t>
      </w:r>
      <w:r w:rsidR="0074107B">
        <w:rPr>
          <w:color w:val="000000" w:themeColor="text1"/>
          <w:szCs w:val="24"/>
        </w:rPr>
        <w:t xml:space="preserve"> </w:t>
      </w:r>
      <w:r w:rsidR="00D5623D">
        <w:rPr>
          <w:color w:val="000000" w:themeColor="text1"/>
          <w:szCs w:val="24"/>
        </w:rPr>
        <w:t xml:space="preserve">also </w:t>
      </w:r>
      <w:r w:rsidR="0074107B" w:rsidRPr="0074107B">
        <w:rPr>
          <w:color w:val="000000" w:themeColor="text1"/>
          <w:szCs w:val="24"/>
        </w:rPr>
        <w:t xml:space="preserve">documented in the </w:t>
      </w:r>
      <w:r w:rsidR="00834BBA" w:rsidRPr="00834BBA">
        <w:rPr>
          <w:i/>
          <w:iCs/>
        </w:rPr>
        <w:t>IEEE</w:t>
      </w:r>
      <w:r w:rsidR="00834BBA">
        <w:rPr>
          <w:i/>
          <w:iCs/>
        </w:rPr>
        <w:t xml:space="preserve"> </w:t>
      </w:r>
      <w:r w:rsidR="00834BBA" w:rsidRPr="00834BBA">
        <w:rPr>
          <w:i/>
          <w:iCs/>
        </w:rPr>
        <w:t>SA Standards Board Bylaws</w:t>
      </w:r>
      <w:r w:rsidR="00834BBA">
        <w:t xml:space="preserve"> </w:t>
      </w:r>
      <w:r w:rsidR="00830DD5">
        <w:t>[</w:t>
      </w:r>
      <w:r w:rsidR="00834BBA">
        <w:t>clause</w:t>
      </w:r>
      <w:r w:rsidR="00830DD5">
        <w:t> </w:t>
      </w:r>
      <w:r w:rsidR="00834BBA">
        <w:t>6.2</w:t>
      </w:r>
      <w:r w:rsidR="00830DD5">
        <w:t>].</w:t>
      </w:r>
      <w:r w:rsidR="00560D66">
        <w:t xml:space="preserve"> </w:t>
      </w:r>
      <w:commentRangeStart w:id="134"/>
      <w:r w:rsidR="00560D66" w:rsidRPr="00EF1987">
        <w:t xml:space="preserve">On this basis, </w:t>
      </w:r>
      <w:ins w:id="135" w:author="Dr. Andrew Myles" w:date="2021-10-20T14:22:00Z">
        <w:r w:rsidR="00F04FA3" w:rsidRPr="00EF1987">
          <w:t xml:space="preserve">while IEEE 802 is aware of </w:t>
        </w:r>
      </w:ins>
      <w:ins w:id="136" w:author="Dr. Andrew Myles" w:date="2021-10-20T14:43:00Z">
        <w:r w:rsidR="00002DC9" w:rsidRPr="00EF1987">
          <w:t xml:space="preserve">the </w:t>
        </w:r>
      </w:ins>
      <w:commentRangeStart w:id="137"/>
      <w:ins w:id="138" w:author="Yvette Ho Sang" w:date="2021-10-21T07:43:00Z">
        <w:r w:rsidR="000D6841" w:rsidRPr="00EF1987">
          <w:t xml:space="preserve">possibility of </w:t>
        </w:r>
      </w:ins>
      <w:commentRangeEnd w:id="137"/>
      <w:r w:rsidR="00F646D7" w:rsidRPr="00EF1987">
        <w:rPr>
          <w:rStyle w:val="CommentReference"/>
          <w:bCs w:val="0"/>
          <w:lang w:val="en-GB"/>
        </w:rPr>
        <w:commentReference w:id="137"/>
      </w:r>
      <w:ins w:id="139" w:author="Dr. Andrew Myles" w:date="2021-10-20T14:22:00Z">
        <w:r w:rsidR="00F04FA3" w:rsidRPr="00EF1987">
          <w:t>potent</w:t>
        </w:r>
      </w:ins>
      <w:ins w:id="140" w:author="Dr. Andrew Myles" w:date="2021-10-20T14:23:00Z">
        <w:r w:rsidR="00F04FA3" w:rsidRPr="00EF1987">
          <w:t xml:space="preserve">ial </w:t>
        </w:r>
      </w:ins>
      <w:ins w:id="141" w:author="Dr. Andrew Myles" w:date="2021-10-20T15:00:00Z">
        <w:r w:rsidR="00E94E58" w:rsidRPr="00EF1987">
          <w:rPr>
            <w:i/>
            <w:iCs/>
          </w:rPr>
          <w:t>P</w:t>
        </w:r>
      </w:ins>
      <w:ins w:id="142" w:author="Dr. Andrew Myles" w:date="2021-10-20T14:23:00Z">
        <w:r w:rsidR="00F04FA3" w:rsidRPr="00EF1987">
          <w:rPr>
            <w:i/>
            <w:iCs/>
          </w:rPr>
          <w:t xml:space="preserve">atent </w:t>
        </w:r>
      </w:ins>
      <w:ins w:id="143" w:author="Dr. Andrew Myles" w:date="2021-10-20T15:01:00Z">
        <w:r w:rsidR="00E94E58" w:rsidRPr="00EF1987">
          <w:rPr>
            <w:i/>
            <w:iCs/>
          </w:rPr>
          <w:t>C</w:t>
        </w:r>
      </w:ins>
      <w:ins w:id="144" w:author="Dr. Andrew Myles" w:date="2021-10-20T14:23:00Z">
        <w:r w:rsidR="00F04FA3" w:rsidRPr="00EF1987">
          <w:rPr>
            <w:i/>
            <w:iCs/>
          </w:rPr>
          <w:t>laims</w:t>
        </w:r>
        <w:r w:rsidR="00F04FA3" w:rsidRPr="00EF1987">
          <w:t xml:space="preserve"> </w:t>
        </w:r>
      </w:ins>
      <w:ins w:id="145" w:author="Dr. Andrew Myles" w:date="2021-10-20T14:37:00Z">
        <w:r w:rsidR="00F06D47" w:rsidRPr="00EF1987">
          <w:t xml:space="preserve">noted </w:t>
        </w:r>
      </w:ins>
      <w:ins w:id="146" w:author="Dr. Andrew Myles" w:date="2021-10-20T14:35:00Z">
        <w:r w:rsidR="00F06D47" w:rsidRPr="00EF1987">
          <w:t>in the</w:t>
        </w:r>
      </w:ins>
      <w:ins w:id="147" w:author="Dr. Andrew Myles" w:date="2021-10-20T14:37:00Z">
        <w:r w:rsidR="00F06D47" w:rsidRPr="00EF1987">
          <w:t xml:space="preserve"> three relevant</w:t>
        </w:r>
      </w:ins>
      <w:ins w:id="148" w:author="Dr. Andrew Myles" w:date="2021-10-20T14:35:00Z">
        <w:r w:rsidR="00F06D47" w:rsidRPr="00EF1987">
          <w:t xml:space="preserve"> </w:t>
        </w:r>
        <w:r w:rsidR="00F06D47" w:rsidRPr="00EF1987">
          <w:rPr>
            <w:i/>
            <w:iCs/>
          </w:rPr>
          <w:t>Letters of Assurance</w:t>
        </w:r>
      </w:ins>
      <w:ins w:id="149" w:author="Dr. Andrew Myles" w:date="2021-10-20T14:23:00Z">
        <w:r w:rsidR="00F04FA3" w:rsidRPr="00EF1987">
          <w:t>,</w:t>
        </w:r>
      </w:ins>
      <w:commentRangeEnd w:id="134"/>
      <w:r w:rsidR="00002DC9" w:rsidRPr="00EF1987">
        <w:rPr>
          <w:rStyle w:val="CommentReference"/>
          <w:bCs w:val="0"/>
          <w:lang w:val="en-GB"/>
        </w:rPr>
        <w:commentReference w:id="134"/>
      </w:r>
      <w:ins w:id="150" w:author="Dr. Andrew Myles" w:date="2021-10-20T14:23:00Z">
        <w:r w:rsidR="00F04FA3" w:rsidRPr="00EF1987">
          <w:t xml:space="preserve"> </w:t>
        </w:r>
      </w:ins>
      <w:commentRangeStart w:id="151"/>
      <w:r w:rsidR="00560D66" w:rsidRPr="00EF1987">
        <w:t xml:space="preserve">IEEE 802 </w:t>
      </w:r>
      <w:ins w:id="152" w:author="Dr. Andrew Myles" w:date="2021-10-20T14:17:00Z">
        <w:r w:rsidR="00E2257F" w:rsidRPr="00EF1987">
          <w:t xml:space="preserve">is unable to </w:t>
        </w:r>
      </w:ins>
      <w:del w:id="153" w:author="Dr. Andrew Myles" w:date="2021-10-20T14:21:00Z">
        <w:r w:rsidR="00C859A4" w:rsidRPr="00EF1987" w:rsidDel="00F04FA3">
          <w:delText>state</w:delText>
        </w:r>
      </w:del>
      <w:del w:id="154" w:author="Dr. Andrew Myles" w:date="2021-10-20T14:17:00Z">
        <w:r w:rsidR="00C859A4" w:rsidRPr="00EF1987" w:rsidDel="00E2257F">
          <w:delText>s</w:delText>
        </w:r>
      </w:del>
      <w:ins w:id="155" w:author="Dr. Andrew Myles" w:date="2021-10-20T14:21:00Z">
        <w:r w:rsidR="00F04FA3" w:rsidRPr="00EF1987">
          <w:t>conclude</w:t>
        </w:r>
      </w:ins>
      <w:r w:rsidR="00C42BD9" w:rsidRPr="00EF1987">
        <w:t xml:space="preserve"> </w:t>
      </w:r>
      <w:del w:id="156" w:author="Dr. Andrew Myles" w:date="2021-10-20T14:50:00Z">
        <w:r w:rsidR="003E48A8" w:rsidRPr="00EF1987" w:rsidDel="00313739">
          <w:delText xml:space="preserve">that </w:delText>
        </w:r>
      </w:del>
      <w:r w:rsidR="003E48A8" w:rsidRPr="00EF1987">
        <w:t>there are</w:t>
      </w:r>
      <w:ins w:id="157" w:author="Dr. Andrew Myles" w:date="2021-10-20T14:18:00Z">
        <w:r w:rsidR="00F04FA3" w:rsidRPr="00EF1987">
          <w:t xml:space="preserve"> any</w:t>
        </w:r>
      </w:ins>
      <w:r w:rsidR="003E48A8" w:rsidRPr="00EF1987">
        <w:t xml:space="preserve"> </w:t>
      </w:r>
      <w:del w:id="158" w:author="Dr. Andrew Myles" w:date="2021-10-20T14:17:00Z">
        <w:r w:rsidR="003E48A8" w:rsidRPr="00EF1987" w:rsidDel="00E2257F">
          <w:delText xml:space="preserve">no </w:delText>
        </w:r>
      </w:del>
      <w:r w:rsidR="003E48A8" w:rsidRPr="00EF1987">
        <w:rPr>
          <w:i/>
          <w:iCs/>
        </w:rPr>
        <w:t>patent rights</w:t>
      </w:r>
      <w:r w:rsidR="003E48A8" w:rsidRPr="00EF1987">
        <w:t xml:space="preserve"> of which IEEE 802</w:t>
      </w:r>
      <w:r w:rsidR="00786CF3" w:rsidRPr="00EF1987">
        <w:t xml:space="preserve"> (</w:t>
      </w:r>
      <w:r w:rsidR="003E48A8" w:rsidRPr="00EF1987">
        <w:t xml:space="preserve">as </w:t>
      </w:r>
      <w:r w:rsidR="003E48A8" w:rsidRPr="00EF1987">
        <w:rPr>
          <w:i/>
          <w:iCs/>
        </w:rPr>
        <w:t>proposer</w:t>
      </w:r>
      <w:r w:rsidR="00786CF3" w:rsidRPr="00EF1987">
        <w:t>)</w:t>
      </w:r>
      <w:r w:rsidR="003E48A8" w:rsidRPr="00EF1987">
        <w:t xml:space="preserve"> </w:t>
      </w:r>
      <w:r w:rsidR="00560D66" w:rsidRPr="00EF1987">
        <w:rPr>
          <w:i/>
          <w:iCs/>
        </w:rPr>
        <w:t xml:space="preserve">is aware </w:t>
      </w:r>
      <w:del w:id="159" w:author="Dr. Andrew Myles" w:date="2021-10-20T14:50:00Z">
        <w:r w:rsidR="003E48A8" w:rsidRPr="00EF1987" w:rsidDel="00313739">
          <w:rPr>
            <w:i/>
            <w:iCs/>
          </w:rPr>
          <w:delText>and</w:delText>
        </w:r>
        <w:r w:rsidR="00560D66" w:rsidRPr="00EF1987" w:rsidDel="00313739">
          <w:rPr>
            <w:szCs w:val="24"/>
          </w:rPr>
          <w:delText xml:space="preserve"> </w:delText>
        </w:r>
      </w:del>
      <w:ins w:id="160" w:author="Dr. Andrew Myles" w:date="2021-10-20T14:50:00Z">
        <w:r w:rsidR="00313739" w:rsidRPr="00EF1987">
          <w:t>that i</w:t>
        </w:r>
      </w:ins>
      <w:ins w:id="161" w:author="Dr. Andrew Myles" w:date="2021-10-20T14:51:00Z">
        <w:r w:rsidR="00313739" w:rsidRPr="00EF1987">
          <w:t>t</w:t>
        </w:r>
      </w:ins>
      <w:ins w:id="162" w:author="Dr. Andrew Myles" w:date="2021-10-20T14:50:00Z">
        <w:r w:rsidR="00313739" w:rsidRPr="00EF1987">
          <w:rPr>
            <w:szCs w:val="24"/>
          </w:rPr>
          <w:t xml:space="preserve"> </w:t>
        </w:r>
      </w:ins>
      <w:r w:rsidR="00560D66" w:rsidRPr="00EF1987">
        <w:rPr>
          <w:i/>
          <w:iCs/>
          <w:szCs w:val="24"/>
        </w:rPr>
        <w:t xml:space="preserve">considers </w:t>
      </w:r>
      <w:proofErr w:type="gramStart"/>
      <w:r w:rsidR="00560D66" w:rsidRPr="00EF1987">
        <w:rPr>
          <w:i/>
          <w:iCs/>
          <w:szCs w:val="24"/>
        </w:rPr>
        <w:t>to cover</w:t>
      </w:r>
      <w:proofErr w:type="gramEnd"/>
      <w:r w:rsidR="00560D66" w:rsidRPr="00EF1987">
        <w:rPr>
          <w:i/>
          <w:iCs/>
          <w:szCs w:val="24"/>
        </w:rPr>
        <w:t xml:space="preserve"> any item of </w:t>
      </w:r>
      <w:r w:rsidR="003E48A8" w:rsidRPr="00EF1987">
        <w:rPr>
          <w:i/>
          <w:iCs/>
          <w:szCs w:val="24"/>
        </w:rPr>
        <w:t>the proposal</w:t>
      </w:r>
      <w:r w:rsidR="003E48A8" w:rsidRPr="00EF1987">
        <w:rPr>
          <w:szCs w:val="24"/>
        </w:rPr>
        <w:t xml:space="preserve"> (</w:t>
      </w:r>
      <w:r w:rsidR="00786CF3" w:rsidRPr="00EF1987">
        <w:rPr>
          <w:szCs w:val="24"/>
        </w:rPr>
        <w:t>i.e.</w:t>
      </w:r>
      <w:ins w:id="163" w:author="Jodi Haasz" w:date="2021-10-20T10:31:00Z">
        <w:r w:rsidR="00CD4AB5" w:rsidRPr="00EF1987">
          <w:rPr>
            <w:szCs w:val="24"/>
          </w:rPr>
          <w:t>,</w:t>
        </w:r>
      </w:ins>
      <w:r w:rsidR="003E48A8" w:rsidRPr="00EF1987">
        <w:rPr>
          <w:szCs w:val="24"/>
        </w:rPr>
        <w:t xml:space="preserve"> </w:t>
      </w:r>
      <w:r w:rsidR="00560D66" w:rsidRPr="00EF1987">
        <w:rPr>
          <w:szCs w:val="24"/>
        </w:rPr>
        <w:t>IEEE Std 802.11ax-2021</w:t>
      </w:r>
      <w:r w:rsidR="003E48A8" w:rsidRPr="00EF1987">
        <w:rPr>
          <w:szCs w:val="24"/>
        </w:rPr>
        <w:t>)</w:t>
      </w:r>
      <w:r w:rsidR="00560D66" w:rsidRPr="00EF1987">
        <w:rPr>
          <w:szCs w:val="24"/>
        </w:rPr>
        <w:t>.</w:t>
      </w:r>
      <w:commentRangeEnd w:id="151"/>
      <w:r w:rsidR="00002DC9" w:rsidRPr="00EF1987">
        <w:rPr>
          <w:rStyle w:val="CommentReference"/>
          <w:bCs w:val="0"/>
          <w:lang w:val="en-GB"/>
        </w:rPr>
        <w:commentReference w:id="151"/>
      </w:r>
    </w:p>
    <w:p w14:paraId="3BF49962" w14:textId="495EE434" w:rsidR="001A1864" w:rsidRPr="001E3305" w:rsidDel="00985697" w:rsidRDefault="001A1864" w:rsidP="00663153">
      <w:pPr>
        <w:pStyle w:val="Paragraph"/>
        <w:rPr>
          <w:del w:id="164" w:author="Dr. Andrew Myles" w:date="2021-10-20T15:20:00Z"/>
          <w:szCs w:val="24"/>
        </w:rPr>
      </w:pPr>
      <w:commentRangeStart w:id="165"/>
      <w:del w:id="166" w:author="Dr. Andrew Myles" w:date="2021-10-20T15:20:00Z">
        <w:r w:rsidRPr="00F844DC" w:rsidDel="00985697">
          <w:rPr>
            <w:szCs w:val="24"/>
          </w:rPr>
          <w:delText xml:space="preserve">The </w:delText>
        </w:r>
        <w:r w:rsidRPr="00F844DC" w:rsidDel="00985697">
          <w:rPr>
            <w:i/>
            <w:iCs/>
            <w:szCs w:val="24"/>
          </w:rPr>
          <w:delText>JTC1 Directives</w:delText>
        </w:r>
        <w:r w:rsidRPr="00F844DC" w:rsidDel="00985697">
          <w:rPr>
            <w:szCs w:val="24"/>
          </w:rPr>
          <w:delText xml:space="preserve"> </w:delText>
        </w:r>
        <w:r w:rsidR="00560D66" w:rsidDel="00985697">
          <w:rPr>
            <w:szCs w:val="24"/>
          </w:rPr>
          <w:delText xml:space="preserve">also </w:delText>
        </w:r>
        <w:r w:rsidRPr="00F844DC" w:rsidDel="00985697">
          <w:rPr>
            <w:szCs w:val="24"/>
          </w:rPr>
          <w:delText xml:space="preserve">specify </w:delText>
        </w:r>
        <w:r w:rsidR="00830DD5" w:rsidDel="00985697">
          <w:rPr>
            <w:szCs w:val="24"/>
          </w:rPr>
          <w:delText>[</w:delText>
        </w:r>
        <w:r w:rsidRPr="00F844DC" w:rsidDel="00985697">
          <w:rPr>
            <w:szCs w:val="24"/>
          </w:rPr>
          <w:delText>clause 2.14.3</w:delText>
        </w:r>
        <w:r w:rsidR="00830DD5" w:rsidDel="00985697">
          <w:rPr>
            <w:szCs w:val="24"/>
          </w:rPr>
          <w:delText>]</w:delText>
        </w:r>
        <w:r w:rsidR="00562A8F" w:rsidRPr="00F844DC" w:rsidDel="00985697">
          <w:rPr>
            <w:szCs w:val="24"/>
          </w:rPr>
          <w:delText xml:space="preserve"> </w:delText>
        </w:r>
        <w:r w:rsidRPr="00F844DC" w:rsidDel="00985697">
          <w:rPr>
            <w:szCs w:val="24"/>
          </w:rPr>
          <w:delText>that further consideration</w:delText>
        </w:r>
        <w:r w:rsidR="007854C5" w:rsidRPr="00F844DC" w:rsidDel="00985697">
          <w:rPr>
            <w:szCs w:val="24"/>
          </w:rPr>
          <w:delText xml:space="preserve"> by ISO</w:delText>
        </w:r>
        <w:r w:rsidRPr="00F844DC" w:rsidDel="00985697">
          <w:rPr>
            <w:szCs w:val="24"/>
          </w:rPr>
          <w:delText xml:space="preserve"> is required if patent rights that </w:delText>
        </w:r>
        <w:r w:rsidRPr="00F844DC" w:rsidDel="00985697">
          <w:rPr>
            <w:i/>
            <w:iCs/>
            <w:szCs w:val="24"/>
          </w:rPr>
          <w:delText>appear</w:delText>
        </w:r>
        <w:r w:rsidRPr="00F844DC" w:rsidDel="00985697">
          <w:rPr>
            <w:szCs w:val="24"/>
          </w:rPr>
          <w:delText xml:space="preserve"> to cover elements of </w:delText>
        </w:r>
        <w:r w:rsidR="00205443" w:rsidDel="00985697">
          <w:rPr>
            <w:szCs w:val="24"/>
          </w:rPr>
          <w:delText xml:space="preserve">a </w:delText>
        </w:r>
        <w:r w:rsidR="00C42BD9" w:rsidDel="00985697">
          <w:rPr>
            <w:szCs w:val="24"/>
          </w:rPr>
          <w:delText xml:space="preserve">published </w:delText>
        </w:r>
        <w:r w:rsidR="00205443" w:rsidDel="00985697">
          <w:rPr>
            <w:szCs w:val="24"/>
          </w:rPr>
          <w:delText>standard</w:delText>
        </w:r>
        <w:r w:rsidRPr="00F844DC" w:rsidDel="00985697">
          <w:rPr>
            <w:szCs w:val="24"/>
          </w:rPr>
          <w:delText xml:space="preserve"> cannot be obtained on </w:delText>
        </w:r>
        <w:r w:rsidRPr="00F844DC" w:rsidDel="00985697">
          <w:rPr>
            <w:i/>
            <w:iCs/>
            <w:szCs w:val="24"/>
          </w:rPr>
          <w:delText>RAND</w:delText>
        </w:r>
        <w:r w:rsidRPr="00F844DC" w:rsidDel="00985697">
          <w:rPr>
            <w:szCs w:val="24"/>
          </w:rPr>
          <w:delText xml:space="preserve"> terms. </w:delText>
        </w:r>
        <w:r w:rsidR="00270779" w:rsidDel="00985697">
          <w:rPr>
            <w:szCs w:val="24"/>
          </w:rPr>
          <w:delText>However, t</w:delText>
        </w:r>
        <w:r w:rsidR="00896D84" w:rsidRPr="00D01215" w:rsidDel="00985697">
          <w:rPr>
            <w:szCs w:val="24"/>
          </w:rPr>
          <w:delText xml:space="preserve">he </w:delText>
        </w:r>
        <w:r w:rsidRPr="00D01215" w:rsidDel="00985697">
          <w:rPr>
            <w:szCs w:val="24"/>
          </w:rPr>
          <w:delText xml:space="preserve">three negative </w:delText>
        </w:r>
        <w:r w:rsidRPr="00D01215" w:rsidDel="00985697">
          <w:rPr>
            <w:i/>
            <w:iCs/>
            <w:szCs w:val="24"/>
          </w:rPr>
          <w:delText>Letters of Assurance</w:delText>
        </w:r>
        <w:r w:rsidRPr="00D01215" w:rsidDel="00985697">
          <w:rPr>
            <w:szCs w:val="24"/>
          </w:rPr>
          <w:delText xml:space="preserve"> </w:delText>
        </w:r>
        <w:r w:rsidR="00D5623D" w:rsidDel="00985697">
          <w:rPr>
            <w:szCs w:val="24"/>
          </w:rPr>
          <w:delText xml:space="preserve">for IEEE 802.11ax-2021 </w:delText>
        </w:r>
        <w:r w:rsidRPr="00D01215" w:rsidDel="00985697">
          <w:rPr>
            <w:szCs w:val="24"/>
          </w:rPr>
          <w:delText xml:space="preserve">do not </w:delText>
        </w:r>
        <w:r w:rsidR="00DF6CC0" w:rsidDel="00985697">
          <w:rPr>
            <w:szCs w:val="24"/>
          </w:rPr>
          <w:delText xml:space="preserve">declare </w:delText>
        </w:r>
        <w:r w:rsidRPr="00D01215" w:rsidDel="00985697">
          <w:rPr>
            <w:szCs w:val="24"/>
          </w:rPr>
          <w:delText xml:space="preserve">any specific patent rights in a manner that is consistent with the requirements for an </w:delText>
        </w:r>
        <w:bookmarkStart w:id="167" w:name="_Hlk80944377"/>
        <w:r w:rsidRPr="00D01215" w:rsidDel="00985697">
          <w:rPr>
            <w:i/>
            <w:iCs/>
            <w:szCs w:val="24"/>
          </w:rPr>
          <w:delText>ISO Type 3 Declaration</w:delText>
        </w:r>
        <w:r w:rsidRPr="00D01215" w:rsidDel="00985697">
          <w:rPr>
            <w:szCs w:val="24"/>
          </w:rPr>
          <w:delText xml:space="preserve"> in the </w:delText>
        </w:r>
        <w:r w:rsidRPr="00D01215" w:rsidDel="00985697">
          <w:rPr>
            <w:i/>
            <w:iCs/>
            <w:szCs w:val="24"/>
          </w:rPr>
          <w:delText>Guidelines for Implementation of the Common Patent Policy for ITU</w:delText>
        </w:r>
        <w:r w:rsidR="004B219B" w:rsidDel="00985697">
          <w:rPr>
            <w:i/>
            <w:iCs/>
            <w:szCs w:val="24"/>
          </w:rPr>
          <w:noBreakHyphen/>
        </w:r>
        <w:r w:rsidRPr="00D01215" w:rsidDel="00985697">
          <w:rPr>
            <w:i/>
            <w:iCs/>
            <w:szCs w:val="24"/>
          </w:rPr>
          <w:delText>T/ITU</w:delText>
        </w:r>
        <w:r w:rsidR="004B219B" w:rsidDel="00985697">
          <w:rPr>
            <w:i/>
            <w:iCs/>
            <w:szCs w:val="24"/>
          </w:rPr>
          <w:noBreakHyphen/>
        </w:r>
        <w:r w:rsidRPr="00D01215" w:rsidDel="00985697">
          <w:rPr>
            <w:i/>
            <w:iCs/>
            <w:szCs w:val="24"/>
          </w:rPr>
          <w:delText>R/ISO/IEC</w:delText>
        </w:r>
        <w:bookmarkEnd w:id="167"/>
        <w:r w:rsidRPr="00D01215" w:rsidDel="00985697">
          <w:rPr>
            <w:szCs w:val="24"/>
          </w:rPr>
          <w:delText xml:space="preserve">, i.e. by providing details of the patent, </w:delText>
        </w:r>
        <w:r w:rsidR="001B6138" w:rsidRPr="00D01215" w:rsidDel="00985697">
          <w:rPr>
            <w:szCs w:val="24"/>
          </w:rPr>
          <w:delText xml:space="preserve">by specifying </w:delText>
        </w:r>
        <w:r w:rsidRPr="00D01215" w:rsidDel="00985697">
          <w:rPr>
            <w:szCs w:val="24"/>
          </w:rPr>
          <w:delText xml:space="preserve">the portion of the standard affected by the patent and </w:delText>
        </w:r>
        <w:r w:rsidR="001B6138" w:rsidRPr="00D01215" w:rsidDel="00985697">
          <w:rPr>
            <w:szCs w:val="24"/>
          </w:rPr>
          <w:delText xml:space="preserve">by providing </w:delText>
        </w:r>
        <w:r w:rsidRPr="00D01215" w:rsidDel="00985697">
          <w:rPr>
            <w:szCs w:val="24"/>
          </w:rPr>
          <w:delText xml:space="preserve">a description of how the patent affects the standard. </w:delText>
        </w:r>
        <w:r w:rsidR="00560D66" w:rsidDel="00985697">
          <w:rPr>
            <w:szCs w:val="24"/>
          </w:rPr>
          <w:delText>IEEE 802 believes that w</w:delText>
        </w:r>
        <w:r w:rsidR="00C520DC" w:rsidRPr="00D01215" w:rsidDel="00985697">
          <w:rPr>
            <w:szCs w:val="24"/>
          </w:rPr>
          <w:delText xml:space="preserve">ithout </w:delText>
        </w:r>
        <w:r w:rsidR="00F054EF" w:rsidDel="00985697">
          <w:rPr>
            <w:szCs w:val="24"/>
          </w:rPr>
          <w:delText>all this</w:delText>
        </w:r>
        <w:r w:rsidR="00C520DC" w:rsidRPr="00D01215" w:rsidDel="00985697">
          <w:rPr>
            <w:szCs w:val="24"/>
          </w:rPr>
          <w:delText xml:space="preserve"> information, there is no </w:delText>
        </w:r>
        <w:r w:rsidR="008209DA" w:rsidRPr="00D01215" w:rsidDel="00985697">
          <w:rPr>
            <w:szCs w:val="24"/>
          </w:rPr>
          <w:delText>basis</w:delText>
        </w:r>
        <w:r w:rsidR="00C520DC" w:rsidRPr="00D01215" w:rsidDel="00985697">
          <w:rPr>
            <w:szCs w:val="24"/>
          </w:rPr>
          <w:delText xml:space="preserve"> on which</w:delText>
        </w:r>
        <w:r w:rsidRPr="00D01215" w:rsidDel="00985697">
          <w:rPr>
            <w:szCs w:val="24"/>
          </w:rPr>
          <w:delText xml:space="preserve"> </w:delText>
        </w:r>
        <w:r w:rsidR="001B6138" w:rsidRPr="00D01215" w:rsidDel="00985697">
          <w:rPr>
            <w:szCs w:val="24"/>
          </w:rPr>
          <w:delText>it is reasonable</w:delText>
        </w:r>
        <w:r w:rsidR="00D01215" w:rsidDel="00985697">
          <w:rPr>
            <w:szCs w:val="24"/>
          </w:rPr>
          <w:delText xml:space="preserve"> </w:delText>
        </w:r>
        <w:r w:rsidR="00270779" w:rsidDel="00985697">
          <w:rPr>
            <w:szCs w:val="24"/>
          </w:rPr>
          <w:delText xml:space="preserve">for ISO </w:delText>
        </w:r>
        <w:r w:rsidRPr="00D01215" w:rsidDel="00985697">
          <w:rPr>
            <w:szCs w:val="24"/>
          </w:rPr>
          <w:delText xml:space="preserve">to conclude that any elements of IEEE </w:delText>
        </w:r>
        <w:r w:rsidR="002F021E" w:rsidRPr="00D01215" w:rsidDel="00985697">
          <w:rPr>
            <w:szCs w:val="24"/>
          </w:rPr>
          <w:delText xml:space="preserve">Std </w:delText>
        </w:r>
        <w:r w:rsidRPr="00D01215" w:rsidDel="00985697">
          <w:rPr>
            <w:szCs w:val="24"/>
          </w:rPr>
          <w:delText>802.11ax</w:delText>
        </w:r>
        <w:r w:rsidR="002F021E" w:rsidRPr="00D01215" w:rsidDel="00985697">
          <w:rPr>
            <w:szCs w:val="24"/>
          </w:rPr>
          <w:delText>-2021</w:delText>
        </w:r>
        <w:r w:rsidRPr="00D01215" w:rsidDel="00985697">
          <w:rPr>
            <w:szCs w:val="24"/>
          </w:rPr>
          <w:delText xml:space="preserve"> </w:delText>
        </w:r>
        <w:r w:rsidRPr="00D01215" w:rsidDel="00985697">
          <w:rPr>
            <w:i/>
            <w:iCs/>
            <w:szCs w:val="24"/>
          </w:rPr>
          <w:delText>appear</w:delText>
        </w:r>
        <w:r w:rsidRPr="00D01215" w:rsidDel="00985697">
          <w:rPr>
            <w:szCs w:val="24"/>
          </w:rPr>
          <w:delText xml:space="preserve"> to be covered by patent rights alluded to by the three negative </w:delText>
        </w:r>
        <w:r w:rsidRPr="00D01215" w:rsidDel="00985697">
          <w:rPr>
            <w:i/>
            <w:iCs/>
            <w:szCs w:val="24"/>
          </w:rPr>
          <w:delText xml:space="preserve">Letters of Assurance </w:delText>
        </w:r>
        <w:r w:rsidRPr="00D01215" w:rsidDel="00985697">
          <w:rPr>
            <w:szCs w:val="24"/>
          </w:rPr>
          <w:delText>submitted to IEEE</w:delText>
        </w:r>
        <w:r w:rsidR="00C520DC" w:rsidRPr="00D01215" w:rsidDel="00985697">
          <w:rPr>
            <w:szCs w:val="24"/>
          </w:rPr>
          <w:delText xml:space="preserve"> </w:delText>
        </w:r>
        <w:r w:rsidRPr="00D01215" w:rsidDel="00985697">
          <w:rPr>
            <w:szCs w:val="24"/>
          </w:rPr>
          <w:delText>SA</w:delText>
        </w:r>
        <w:r w:rsidRPr="00D01215" w:rsidDel="00985697">
          <w:rPr>
            <w:i/>
            <w:iCs/>
            <w:szCs w:val="24"/>
          </w:rPr>
          <w:delText>.</w:delText>
        </w:r>
        <w:r w:rsidR="00560D66" w:rsidDel="00985697">
          <w:rPr>
            <w:i/>
            <w:iCs/>
            <w:szCs w:val="24"/>
          </w:rPr>
          <w:delText xml:space="preserve"> </w:delText>
        </w:r>
        <w:r w:rsidR="00560D66" w:rsidDel="00985697">
          <w:rPr>
            <w:szCs w:val="24"/>
          </w:rPr>
          <w:delText xml:space="preserve">Therefore, IEEE 802 believes no further consideration </w:delText>
        </w:r>
        <w:r w:rsidR="00F054EF" w:rsidDel="00985697">
          <w:rPr>
            <w:szCs w:val="24"/>
          </w:rPr>
          <w:delText>by ISO of IEEE 802.11ax-2021 patent</w:delText>
        </w:r>
        <w:r w:rsidR="003E48A8" w:rsidDel="00985697">
          <w:rPr>
            <w:szCs w:val="24"/>
          </w:rPr>
          <w:delText>-</w:delText>
        </w:r>
        <w:r w:rsidR="00F054EF" w:rsidDel="00985697">
          <w:rPr>
            <w:szCs w:val="24"/>
          </w:rPr>
          <w:delText xml:space="preserve">related issues </w:delText>
        </w:r>
        <w:r w:rsidR="00560D66" w:rsidDel="00985697">
          <w:rPr>
            <w:szCs w:val="24"/>
          </w:rPr>
          <w:delText>is required.</w:delText>
        </w:r>
      </w:del>
      <w:commentRangeEnd w:id="165"/>
      <w:r w:rsidR="00985697">
        <w:rPr>
          <w:rStyle w:val="CommentReference"/>
          <w:bCs w:val="0"/>
          <w:lang w:val="en-GB"/>
        </w:rPr>
        <w:commentReference w:id="165"/>
      </w:r>
    </w:p>
    <w:p w14:paraId="56D504FC" w14:textId="26699A5A" w:rsidR="001A1864" w:rsidRDefault="001A1864" w:rsidP="00F844DC">
      <w:pPr>
        <w:pStyle w:val="Paragraph"/>
        <w:rPr>
          <w:ins w:id="168" w:author="Dr. Andrew Myles" w:date="2021-10-20T15:27:00Z"/>
          <w:szCs w:val="24"/>
        </w:rPr>
      </w:pPr>
      <w:r w:rsidRPr="00D01215">
        <w:rPr>
          <w:szCs w:val="24"/>
        </w:rPr>
        <w:t xml:space="preserve">Based on </w:t>
      </w:r>
      <w:del w:id="169" w:author="Dr. Andrew Myles" w:date="2021-10-20T14:26:00Z">
        <w:r w:rsidRPr="00D01215" w:rsidDel="00F04FA3">
          <w:rPr>
            <w:szCs w:val="24"/>
          </w:rPr>
          <w:delText xml:space="preserve">these </w:delText>
        </w:r>
      </w:del>
      <w:ins w:id="170" w:author="Dr. Andrew Myles" w:date="2021-10-20T14:26:00Z">
        <w:del w:id="171" w:author="Dr. Andrew Myles" w:date="2021-10-25T08:44:00Z">
          <w:r w:rsidR="00F04FA3" w:rsidDel="00546C4F">
            <w:rPr>
              <w:szCs w:val="24"/>
            </w:rPr>
            <w:delText>thi</w:delText>
          </w:r>
        </w:del>
      </w:ins>
      <w:ins w:id="172" w:author="Dr. Andrew Myles" w:date="2021-10-20T14:27:00Z">
        <w:del w:id="173" w:author="Dr. Andrew Myles" w:date="2021-10-25T08:44:00Z">
          <w:r w:rsidR="00F04FA3" w:rsidDel="00546C4F">
            <w:rPr>
              <w:szCs w:val="24"/>
            </w:rPr>
            <w:delText>s</w:delText>
          </w:r>
        </w:del>
      </w:ins>
      <w:ins w:id="174" w:author="Dr. Andrew Myles" w:date="2021-10-20T14:26:00Z">
        <w:del w:id="175" w:author="Dr. Andrew Myles" w:date="2021-10-25T08:44:00Z">
          <w:r w:rsidR="00F04FA3" w:rsidRPr="00D01215" w:rsidDel="00546C4F">
            <w:rPr>
              <w:szCs w:val="24"/>
            </w:rPr>
            <w:delText xml:space="preserve"> </w:delText>
          </w:r>
        </w:del>
      </w:ins>
      <w:del w:id="176" w:author="Dr. Andrew Myles" w:date="2021-10-25T08:44:00Z">
        <w:r w:rsidRPr="00D01215" w:rsidDel="00546C4F">
          <w:rPr>
            <w:szCs w:val="24"/>
          </w:rPr>
          <w:delText>responses</w:delText>
        </w:r>
      </w:del>
      <w:commentRangeStart w:id="177"/>
      <w:ins w:id="178" w:author="Dr. Andrew Myles" w:date="2021-10-25T08:44:00Z">
        <w:r w:rsidR="00546C4F">
          <w:rPr>
            <w:szCs w:val="24"/>
          </w:rPr>
          <w:t>the analysis in the previous three paragraphs</w:t>
        </w:r>
      </w:ins>
      <w:r w:rsidR="00FD34D5" w:rsidRPr="00D01215">
        <w:rPr>
          <w:szCs w:val="24"/>
        </w:rPr>
        <w:t xml:space="preserve"> </w:t>
      </w:r>
      <w:commentRangeEnd w:id="177"/>
      <w:r w:rsidR="00546C4F">
        <w:rPr>
          <w:rStyle w:val="CommentReference"/>
          <w:bCs w:val="0"/>
          <w:lang w:val="en-GB"/>
        </w:rPr>
        <w:commentReference w:id="177"/>
      </w:r>
      <w:r w:rsidR="00FD34D5" w:rsidRPr="00D01215">
        <w:rPr>
          <w:szCs w:val="24"/>
        </w:rPr>
        <w:t>(</w:t>
      </w:r>
      <w:r w:rsidRPr="00D01215">
        <w:rPr>
          <w:szCs w:val="24"/>
        </w:rPr>
        <w:t xml:space="preserve">and noting </w:t>
      </w:r>
      <w:r w:rsidR="00FD34D5" w:rsidRPr="00D01215">
        <w:rPr>
          <w:szCs w:val="24"/>
        </w:rPr>
        <w:t xml:space="preserve">both questions in </w:t>
      </w:r>
      <w:r w:rsidRPr="00D01215">
        <w:rPr>
          <w:szCs w:val="24"/>
        </w:rPr>
        <w:t xml:space="preserve">the </w:t>
      </w:r>
      <w:r w:rsidRPr="00D01215">
        <w:rPr>
          <w:i/>
          <w:iCs/>
          <w:szCs w:val="24"/>
        </w:rPr>
        <w:t>60-day ballot</w:t>
      </w:r>
      <w:r w:rsidRPr="00D01215">
        <w:rPr>
          <w:szCs w:val="24"/>
        </w:rPr>
        <w:t xml:space="preserve"> exceeded the required majority threshold</w:t>
      </w:r>
      <w:r w:rsidR="00FD34D5" w:rsidRPr="00D01215">
        <w:rPr>
          <w:szCs w:val="24"/>
        </w:rPr>
        <w:t>)</w:t>
      </w:r>
      <w:r w:rsidRPr="00D01215">
        <w:rPr>
          <w:szCs w:val="24"/>
        </w:rPr>
        <w:t>, IEEE 802 believes the</w:t>
      </w:r>
      <w:r w:rsidR="00F94E00">
        <w:rPr>
          <w:szCs w:val="24"/>
        </w:rPr>
        <w:t>re is no reason for</w:t>
      </w:r>
      <w:r w:rsidRPr="00D01215">
        <w:rPr>
          <w:szCs w:val="24"/>
        </w:rPr>
        <w:t xml:space="preserve"> </w:t>
      </w:r>
      <w:r w:rsidR="007007A4">
        <w:rPr>
          <w:szCs w:val="24"/>
        </w:rPr>
        <w:t xml:space="preserve">the </w:t>
      </w:r>
      <w:r w:rsidRPr="00D01215">
        <w:rPr>
          <w:szCs w:val="24"/>
        </w:rPr>
        <w:t xml:space="preserve">approval process for fast tracking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under the PSDO agreement </w:t>
      </w:r>
      <w:r w:rsidR="00F94E00">
        <w:rPr>
          <w:szCs w:val="24"/>
        </w:rPr>
        <w:t>not to</w:t>
      </w:r>
      <w:r w:rsidRPr="00D01215">
        <w:rPr>
          <w:szCs w:val="24"/>
        </w:rPr>
        <w:t xml:space="preserve"> proceed as normal. The next step in the </w:t>
      </w:r>
      <w:r w:rsidR="001B6138" w:rsidRPr="00D01215">
        <w:rPr>
          <w:szCs w:val="24"/>
        </w:rPr>
        <w:t xml:space="preserve">normal </w:t>
      </w:r>
      <w:r w:rsidRPr="00D01215">
        <w:rPr>
          <w:szCs w:val="24"/>
        </w:rPr>
        <w:t xml:space="preserve">approval process is an </w:t>
      </w:r>
      <w:r w:rsidRPr="00D01215">
        <w:rPr>
          <w:i/>
          <w:iCs/>
          <w:szCs w:val="24"/>
        </w:rPr>
        <w:t>FDIS ballot</w:t>
      </w:r>
      <w:r w:rsidRPr="00D01215">
        <w:rPr>
          <w:szCs w:val="24"/>
        </w:rPr>
        <w:t>.</w:t>
      </w:r>
    </w:p>
    <w:p w14:paraId="526142E7" w14:textId="1C8173A2" w:rsidR="001A1864" w:rsidDel="00D66DEC" w:rsidRDefault="00985697" w:rsidP="00D66DEC">
      <w:pPr>
        <w:pStyle w:val="Paragraph"/>
        <w:rPr>
          <w:del w:id="179" w:author="Dr. Andrew Myles" w:date="2021-10-20T16:00:00Z"/>
          <w:szCs w:val="24"/>
        </w:rPr>
      </w:pPr>
      <w:commentRangeStart w:id="180"/>
      <w:ins w:id="181" w:author="Dr. Andrew Myles" w:date="2021-10-20T15:27:00Z">
        <w:r>
          <w:rPr>
            <w:szCs w:val="24"/>
          </w:rPr>
          <w:t>ISO polic</w:t>
        </w:r>
      </w:ins>
      <w:ins w:id="182" w:author="Dr. Andrew Myles" w:date="2021-10-20T15:29:00Z">
        <w:r w:rsidR="00A94479">
          <w:rPr>
            <w:szCs w:val="24"/>
          </w:rPr>
          <w:t>ies</w:t>
        </w:r>
      </w:ins>
      <w:ins w:id="183" w:author="Dr. Andrew Myles" w:date="2021-10-20T15:27:00Z">
        <w:r>
          <w:rPr>
            <w:szCs w:val="24"/>
          </w:rPr>
          <w:t xml:space="preserve"> </w:t>
        </w:r>
      </w:ins>
      <w:ins w:id="184" w:author="Dr. Andrew Myles" w:date="2021-10-20T15:29:00Z">
        <w:r w:rsidR="00A94479">
          <w:rPr>
            <w:szCs w:val="24"/>
          </w:rPr>
          <w:t>related to I</w:t>
        </w:r>
      </w:ins>
      <w:ins w:id="185" w:author="Dr. Andrew Myles" w:date="2021-10-20T15:30:00Z">
        <w:r w:rsidR="00A94479">
          <w:rPr>
            <w:szCs w:val="24"/>
          </w:rPr>
          <w:t xml:space="preserve">PR </w:t>
        </w:r>
      </w:ins>
      <w:ins w:id="186" w:author="Dr. Andrew Myles" w:date="2021-10-20T15:29:00Z">
        <w:r w:rsidR="00A94479">
          <w:rPr>
            <w:szCs w:val="24"/>
          </w:rPr>
          <w:t>are</w:t>
        </w:r>
      </w:ins>
      <w:ins w:id="187" w:author="Dr. Andrew Myles" w:date="2021-10-20T15:27:00Z">
        <w:r>
          <w:rPr>
            <w:szCs w:val="24"/>
          </w:rPr>
          <w:t xml:space="preserve"> generally </w:t>
        </w:r>
      </w:ins>
      <w:ins w:id="188" w:author="Dr. Andrew Myles" w:date="2021-10-20T15:34:00Z">
        <w:r w:rsidR="00A94479">
          <w:rPr>
            <w:szCs w:val="24"/>
          </w:rPr>
          <w:t>focused on</w:t>
        </w:r>
      </w:ins>
      <w:ins w:id="189" w:author="Dr. Andrew Myles" w:date="2021-10-20T15:27:00Z">
        <w:r>
          <w:rPr>
            <w:szCs w:val="24"/>
          </w:rPr>
          <w:t xml:space="preserve"> ensuring </w:t>
        </w:r>
      </w:ins>
      <w:commentRangeStart w:id="190"/>
      <w:ins w:id="191" w:author="Yvette Ho Sang" w:date="2021-10-21T07:44:00Z">
        <w:r w:rsidR="000D6841" w:rsidRPr="00F646D7">
          <w:rPr>
            <w:bCs w:val="0"/>
            <w:szCs w:val="24"/>
          </w:rPr>
          <w:t>that</w:t>
        </w:r>
        <w:r w:rsidR="000D6841">
          <w:rPr>
            <w:szCs w:val="24"/>
          </w:rPr>
          <w:t xml:space="preserve"> </w:t>
        </w:r>
      </w:ins>
      <w:commentRangeEnd w:id="190"/>
      <w:r w:rsidR="00EF1987">
        <w:rPr>
          <w:rStyle w:val="CommentReference"/>
          <w:bCs w:val="0"/>
          <w:lang w:val="en-GB"/>
        </w:rPr>
        <w:commentReference w:id="190"/>
      </w:r>
      <w:ins w:id="192" w:author="Dr. Andrew Myles" w:date="2021-10-20T15:27:00Z">
        <w:r>
          <w:rPr>
            <w:szCs w:val="24"/>
          </w:rPr>
          <w:t>a</w:t>
        </w:r>
      </w:ins>
      <w:ins w:id="193" w:author="Dr. Andrew Myles" w:date="2021-10-20T15:28:00Z">
        <w:r>
          <w:rPr>
            <w:szCs w:val="24"/>
          </w:rPr>
          <w:t>ny essential patent rights</w:t>
        </w:r>
      </w:ins>
      <w:ins w:id="194" w:author="Dr. Andrew Myles" w:date="2021-10-20T15:34:00Z">
        <w:r w:rsidR="00A94479">
          <w:rPr>
            <w:szCs w:val="24"/>
          </w:rPr>
          <w:t xml:space="preserve"> </w:t>
        </w:r>
      </w:ins>
      <w:ins w:id="195" w:author="Dr. Andrew Myles" w:date="2021-10-20T15:35:00Z">
        <w:r w:rsidR="00A94479">
          <w:rPr>
            <w:szCs w:val="24"/>
          </w:rPr>
          <w:t>on ISO standards</w:t>
        </w:r>
      </w:ins>
      <w:ins w:id="196" w:author="Dr. Andrew Myles" w:date="2021-10-20T15:28:00Z">
        <w:r>
          <w:rPr>
            <w:szCs w:val="24"/>
          </w:rPr>
          <w:t xml:space="preserve"> are available under RAND terms.</w:t>
        </w:r>
      </w:ins>
      <w:ins w:id="197" w:author="Dr. Andrew Myles" w:date="2021-10-20T15:29:00Z">
        <w:r w:rsidR="00A94479">
          <w:rPr>
            <w:szCs w:val="24"/>
          </w:rPr>
          <w:t xml:space="preserve"> The </w:t>
        </w:r>
        <w:r w:rsidR="00A94479" w:rsidRPr="00F844DC">
          <w:rPr>
            <w:i/>
            <w:iCs/>
            <w:szCs w:val="24"/>
          </w:rPr>
          <w:t>JTC1 Directives</w:t>
        </w:r>
      </w:ins>
      <w:ins w:id="198" w:author="Dr. Andrew Myles" w:date="2021-10-20T15:30:00Z">
        <w:r w:rsidR="00A94479">
          <w:rPr>
            <w:i/>
            <w:iCs/>
            <w:szCs w:val="24"/>
          </w:rPr>
          <w:t xml:space="preserve"> </w:t>
        </w:r>
        <w:r w:rsidR="00A94479" w:rsidRPr="00D66DEC">
          <w:rPr>
            <w:szCs w:val="24"/>
          </w:rPr>
          <w:t xml:space="preserve">support </w:t>
        </w:r>
      </w:ins>
      <w:ins w:id="199" w:author="Dr. Andrew Myles" w:date="2021-10-20T15:38:00Z">
        <w:r w:rsidR="00A94479">
          <w:rPr>
            <w:szCs w:val="24"/>
          </w:rPr>
          <w:t>this focus,</w:t>
        </w:r>
      </w:ins>
      <w:ins w:id="200" w:author="Dr. Andrew Myles" w:date="2021-10-20T15:30:00Z">
        <w:r w:rsidR="00A94479" w:rsidRPr="00D66DEC">
          <w:rPr>
            <w:szCs w:val="24"/>
          </w:rPr>
          <w:t xml:space="preserve"> both during the standards </w:t>
        </w:r>
      </w:ins>
      <w:ins w:id="201" w:author="Dr. Andrew Myles" w:date="2021-10-20T15:41:00Z">
        <w:r w:rsidR="00536AC1">
          <w:rPr>
            <w:szCs w:val="24"/>
          </w:rPr>
          <w:t>development/</w:t>
        </w:r>
      </w:ins>
      <w:ins w:id="202" w:author="Dr. Andrew Myles" w:date="2021-10-20T15:30:00Z">
        <w:r w:rsidR="00A94479" w:rsidRPr="00D66DEC">
          <w:rPr>
            <w:szCs w:val="24"/>
          </w:rPr>
          <w:t xml:space="preserve">approval process and </w:t>
        </w:r>
      </w:ins>
      <w:ins w:id="203" w:author="Dr. Andrew Myles" w:date="2021-10-20T15:31:00Z">
        <w:r w:rsidR="00A94479" w:rsidRPr="00D66DEC">
          <w:rPr>
            <w:szCs w:val="24"/>
          </w:rPr>
          <w:t xml:space="preserve">afterwards. For example, the </w:t>
        </w:r>
        <w:r w:rsidR="00A94479" w:rsidRPr="00A94479">
          <w:rPr>
            <w:i/>
            <w:iCs/>
            <w:szCs w:val="24"/>
          </w:rPr>
          <w:t>JTC1 Directives</w:t>
        </w:r>
        <w:r w:rsidR="00A94479" w:rsidRPr="00A94479">
          <w:rPr>
            <w:szCs w:val="24"/>
          </w:rPr>
          <w:t xml:space="preserve"> specify [clause 2.14.3] further consideration</w:t>
        </w:r>
        <w:r w:rsidR="00A94479" w:rsidRPr="00536AC1">
          <w:rPr>
            <w:szCs w:val="24"/>
          </w:rPr>
          <w:t xml:space="preserve"> by ISO is required if patent rights </w:t>
        </w:r>
      </w:ins>
      <w:ins w:id="204" w:author="Dr. Andrew Myles" w:date="2021-10-20T15:33:00Z">
        <w:r w:rsidR="00A94479">
          <w:rPr>
            <w:szCs w:val="24"/>
          </w:rPr>
          <w:t xml:space="preserve">are identified </w:t>
        </w:r>
      </w:ins>
      <w:ins w:id="205" w:author="Dr. Andrew Myles" w:date="2021-10-20T15:31:00Z">
        <w:r w:rsidR="00A94479" w:rsidRPr="00A94479">
          <w:rPr>
            <w:szCs w:val="24"/>
          </w:rPr>
          <w:t xml:space="preserve">that </w:t>
        </w:r>
        <w:r w:rsidR="00A94479" w:rsidRPr="00A94479">
          <w:rPr>
            <w:i/>
            <w:iCs/>
            <w:szCs w:val="24"/>
          </w:rPr>
          <w:t>appear</w:t>
        </w:r>
        <w:r w:rsidR="00A94479" w:rsidRPr="00A94479">
          <w:rPr>
            <w:szCs w:val="24"/>
          </w:rPr>
          <w:t xml:space="preserve"> to cover elements of a published standard cannot be obtained on </w:t>
        </w:r>
        <w:r w:rsidR="00A94479" w:rsidRPr="00D66DEC">
          <w:rPr>
            <w:szCs w:val="24"/>
          </w:rPr>
          <w:t>RAND</w:t>
        </w:r>
        <w:r w:rsidR="00A94479" w:rsidRPr="00A94479">
          <w:rPr>
            <w:szCs w:val="24"/>
          </w:rPr>
          <w:t xml:space="preserve"> terms</w:t>
        </w:r>
      </w:ins>
      <w:ins w:id="206" w:author="Dr. Andrew Myles" w:date="2021-10-20T15:33:00Z">
        <w:r w:rsidR="00A94479">
          <w:rPr>
            <w:szCs w:val="24"/>
          </w:rPr>
          <w:t xml:space="preserve">. The </w:t>
        </w:r>
      </w:ins>
      <w:ins w:id="207" w:author="Dr. Andrew Myles" w:date="2021-10-20T15:35:00Z">
        <w:r w:rsidR="00A94479">
          <w:rPr>
            <w:szCs w:val="24"/>
          </w:rPr>
          <w:t>NBs</w:t>
        </w:r>
      </w:ins>
      <w:ins w:id="208" w:author="Dr. Andrew Myles" w:date="2021-10-20T15:37:00Z">
        <w:r w:rsidR="00A94479">
          <w:rPr>
            <w:szCs w:val="24"/>
          </w:rPr>
          <w:t>’</w:t>
        </w:r>
      </w:ins>
      <w:ins w:id="209" w:author="Dr. Andrew Myles" w:date="2021-10-20T15:35:00Z">
        <w:r w:rsidR="00A94479">
          <w:rPr>
            <w:szCs w:val="24"/>
          </w:rPr>
          <w:t xml:space="preserve"> comments </w:t>
        </w:r>
      </w:ins>
      <w:ins w:id="210" w:author="Dr. Andrew Myles" w:date="2021-10-20T15:36:00Z">
        <w:r w:rsidR="00A94479">
          <w:rPr>
            <w:szCs w:val="24"/>
          </w:rPr>
          <w:t xml:space="preserve">during the </w:t>
        </w:r>
        <w:r w:rsidR="00A94479" w:rsidRPr="00D66DEC">
          <w:rPr>
            <w:i/>
            <w:iCs/>
            <w:szCs w:val="24"/>
          </w:rPr>
          <w:t>60-day ballot</w:t>
        </w:r>
        <w:r w:rsidR="00A94479">
          <w:rPr>
            <w:szCs w:val="24"/>
          </w:rPr>
          <w:t xml:space="preserve"> on </w:t>
        </w:r>
        <w:r w:rsidR="00A94479" w:rsidRPr="003C5E3F">
          <w:rPr>
            <w:szCs w:val="24"/>
          </w:rPr>
          <w:t>IEEE Std 802.11ax-2021</w:t>
        </w:r>
      </w:ins>
      <w:ins w:id="211" w:author="Dr. Andrew Myles" w:date="2021-10-20T15:51:00Z">
        <w:r w:rsidR="00A30D5B">
          <w:rPr>
            <w:szCs w:val="24"/>
          </w:rPr>
          <w:t xml:space="preserve">, particularly those asking for positive </w:t>
        </w:r>
        <w:r w:rsidR="00A30D5B" w:rsidRPr="00D66DEC">
          <w:rPr>
            <w:i/>
            <w:iCs/>
            <w:szCs w:val="24"/>
          </w:rPr>
          <w:t>Letters of Assurance</w:t>
        </w:r>
      </w:ins>
      <w:ins w:id="212" w:author="Dr. Andrew Myles" w:date="2021-10-20T15:36:00Z">
        <w:r w:rsidR="00A94479">
          <w:rPr>
            <w:szCs w:val="24"/>
          </w:rPr>
          <w:t xml:space="preserve"> </w:t>
        </w:r>
      </w:ins>
      <w:ins w:id="213" w:author="Dr. Andrew Myles" w:date="2021-10-20T15:51:00Z">
        <w:r w:rsidR="00A30D5B">
          <w:rPr>
            <w:szCs w:val="24"/>
          </w:rPr>
          <w:t>before IS</w:t>
        </w:r>
      </w:ins>
      <w:ins w:id="214" w:author="Dr. Andrew Myles" w:date="2021-10-20T15:52:00Z">
        <w:r w:rsidR="00A30D5B">
          <w:rPr>
            <w:szCs w:val="24"/>
          </w:rPr>
          <w:t xml:space="preserve">O fast tracking of </w:t>
        </w:r>
        <w:r w:rsidR="00A30D5B" w:rsidRPr="00D01215">
          <w:rPr>
            <w:szCs w:val="24"/>
          </w:rPr>
          <w:t>IEEE Std 802.11ax-2021</w:t>
        </w:r>
      </w:ins>
      <w:ins w:id="215" w:author="Dr. Andrew Myles" w:date="2021-10-20T15:51:00Z">
        <w:r w:rsidR="00A30D5B">
          <w:rPr>
            <w:szCs w:val="24"/>
          </w:rPr>
          <w:t xml:space="preserve">, </w:t>
        </w:r>
      </w:ins>
      <w:ins w:id="216" w:author="Dr. Andrew Myles" w:date="2021-10-20T16:05:00Z">
        <w:r w:rsidR="00D66DEC">
          <w:rPr>
            <w:szCs w:val="24"/>
          </w:rPr>
          <w:t xml:space="preserve">also </w:t>
        </w:r>
      </w:ins>
      <w:ins w:id="217" w:author="Dr. Andrew Myles" w:date="2021-10-20T15:41:00Z">
        <w:r w:rsidR="00536AC1">
          <w:rPr>
            <w:szCs w:val="24"/>
          </w:rPr>
          <w:t>seem to be</w:t>
        </w:r>
      </w:ins>
      <w:ins w:id="218" w:author="Dr. Andrew Myles" w:date="2021-10-20T15:38:00Z">
        <w:r w:rsidR="00A94479">
          <w:rPr>
            <w:szCs w:val="24"/>
          </w:rPr>
          <w:t xml:space="preserve"> </w:t>
        </w:r>
      </w:ins>
      <w:ins w:id="219" w:author="Dr. Andrew Myles" w:date="2021-10-20T15:36:00Z">
        <w:r w:rsidR="00A94479">
          <w:rPr>
            <w:szCs w:val="24"/>
          </w:rPr>
          <w:t>aligned with this focus.</w:t>
        </w:r>
      </w:ins>
      <w:ins w:id="220" w:author="Dr. Andrew Myles" w:date="2021-10-20T16:00:00Z">
        <w:r w:rsidR="00D66DEC">
          <w:rPr>
            <w:szCs w:val="24"/>
          </w:rPr>
          <w:t xml:space="preserve"> </w:t>
        </w:r>
      </w:ins>
      <w:r w:rsidR="001A1864" w:rsidRPr="00D01215">
        <w:rPr>
          <w:szCs w:val="24"/>
        </w:rPr>
        <w:t xml:space="preserve">If ISO </w:t>
      </w:r>
      <w:del w:id="221" w:author="Dr. Andrew Myles" w:date="2021-10-20T15:48:00Z">
        <w:r w:rsidR="001A1864" w:rsidRPr="00D01215" w:rsidDel="00536AC1">
          <w:rPr>
            <w:szCs w:val="24"/>
          </w:rPr>
          <w:delText xml:space="preserve">is </w:delText>
        </w:r>
      </w:del>
      <w:ins w:id="222" w:author="Dr. Andrew Myles" w:date="2021-10-20T15:48:00Z">
        <w:r w:rsidR="00536AC1">
          <w:rPr>
            <w:szCs w:val="24"/>
          </w:rPr>
          <w:t>has</w:t>
        </w:r>
        <w:r w:rsidR="00536AC1" w:rsidRPr="00D01215">
          <w:rPr>
            <w:szCs w:val="24"/>
          </w:rPr>
          <w:t xml:space="preserve"> </w:t>
        </w:r>
      </w:ins>
      <w:del w:id="223" w:author="Dr. Andrew Myles" w:date="2021-10-20T15:42:00Z">
        <w:r w:rsidR="004B219B" w:rsidDel="00536AC1">
          <w:rPr>
            <w:szCs w:val="24"/>
          </w:rPr>
          <w:delText xml:space="preserve">still </w:delText>
        </w:r>
      </w:del>
      <w:ins w:id="224" w:author="Dr. Andrew Myles" w:date="2021-10-20T15:48:00Z">
        <w:r w:rsidR="00536AC1">
          <w:rPr>
            <w:szCs w:val="24"/>
          </w:rPr>
          <w:t xml:space="preserve">any </w:t>
        </w:r>
      </w:ins>
      <w:r w:rsidR="001A1864" w:rsidRPr="00D01215">
        <w:rPr>
          <w:szCs w:val="24"/>
        </w:rPr>
        <w:t>concern</w:t>
      </w:r>
      <w:ins w:id="225" w:author="Dr. Andrew Myles" w:date="2021-10-20T15:48:00Z">
        <w:r w:rsidR="00536AC1">
          <w:rPr>
            <w:szCs w:val="24"/>
          </w:rPr>
          <w:t>s</w:t>
        </w:r>
      </w:ins>
      <w:del w:id="226" w:author="Dr. Andrew Myles" w:date="2021-10-20T15:48:00Z">
        <w:r w:rsidR="001A1864" w:rsidRPr="00D01215" w:rsidDel="00536AC1">
          <w:rPr>
            <w:szCs w:val="24"/>
          </w:rPr>
          <w:delText>ed</w:delText>
        </w:r>
      </w:del>
      <w:r w:rsidR="001A1864" w:rsidRPr="00D01215">
        <w:rPr>
          <w:szCs w:val="24"/>
        </w:rPr>
        <w:t xml:space="preserve"> about the possibility that </w:t>
      </w:r>
      <w:r w:rsidR="003E48A8">
        <w:rPr>
          <w:szCs w:val="24"/>
        </w:rPr>
        <w:t xml:space="preserve">anyone (including </w:t>
      </w:r>
      <w:r w:rsidR="001A1864" w:rsidRPr="00D01215">
        <w:rPr>
          <w:szCs w:val="24"/>
        </w:rPr>
        <w:t xml:space="preserve">the </w:t>
      </w:r>
      <w:r w:rsidR="00834BBA">
        <w:rPr>
          <w:szCs w:val="24"/>
        </w:rPr>
        <w:t>submitters</w:t>
      </w:r>
      <w:r w:rsidR="004B219B">
        <w:rPr>
          <w:szCs w:val="24"/>
        </w:rPr>
        <w:t xml:space="preserve"> of the </w:t>
      </w:r>
      <w:r w:rsidR="004B219B" w:rsidRPr="00FC7FD5">
        <w:t xml:space="preserve">three </w:t>
      </w:r>
      <w:r w:rsidR="003E48A8">
        <w:t>relevant</w:t>
      </w:r>
      <w:r w:rsidR="004B219B">
        <w:t xml:space="preserve"> </w:t>
      </w:r>
      <w:del w:id="227" w:author="Dr. Andrew Myles" w:date="2021-10-20T17:35:00Z">
        <w:r w:rsidR="004B219B" w:rsidRPr="00FC7FD5" w:rsidDel="00D60036">
          <w:delText xml:space="preserve">negative </w:delText>
        </w:r>
      </w:del>
      <w:r w:rsidR="004B219B" w:rsidRPr="00FC7FD5">
        <w:rPr>
          <w:i/>
          <w:iCs/>
        </w:rPr>
        <w:t>Letters of Assurance</w:t>
      </w:r>
      <w:r w:rsidR="003E48A8">
        <w:rPr>
          <w:i/>
          <w:iCs/>
        </w:rPr>
        <w:t>)</w:t>
      </w:r>
      <w:r w:rsidR="004B219B">
        <w:rPr>
          <w:i/>
          <w:iCs/>
        </w:rPr>
        <w:t xml:space="preserve"> </w:t>
      </w:r>
      <w:r w:rsidR="001A1864" w:rsidRPr="00D01215">
        <w:rPr>
          <w:szCs w:val="24"/>
        </w:rPr>
        <w:t xml:space="preserve">might have </w:t>
      </w:r>
      <w:commentRangeStart w:id="228"/>
      <w:del w:id="229" w:author="Dr. Andrew Myles" w:date="2021-10-20T17:09:00Z">
        <w:r w:rsidR="001A1864" w:rsidRPr="00D01215" w:rsidDel="00B3034F">
          <w:rPr>
            <w:szCs w:val="24"/>
          </w:rPr>
          <w:delText>valid</w:delText>
        </w:r>
        <w:r w:rsidR="001A1864" w:rsidRPr="00D01215" w:rsidDel="00B3034F">
          <w:rPr>
            <w:i/>
            <w:iCs/>
            <w:szCs w:val="24"/>
          </w:rPr>
          <w:delText xml:space="preserve"> </w:delText>
        </w:r>
      </w:del>
      <w:commentRangeEnd w:id="228"/>
      <w:r w:rsidR="00B3034F">
        <w:rPr>
          <w:rStyle w:val="CommentReference"/>
          <w:bCs w:val="0"/>
          <w:lang w:val="en-GB"/>
        </w:rPr>
        <w:commentReference w:id="228"/>
      </w:r>
      <w:del w:id="230" w:author="Dr. Andrew Myles" w:date="2021-10-20T17:10:00Z">
        <w:r w:rsidR="001A1864" w:rsidRPr="00D01215" w:rsidDel="00B3034F">
          <w:rPr>
            <w:i/>
            <w:iCs/>
            <w:szCs w:val="24"/>
          </w:rPr>
          <w:delText>Essential Patent Claims</w:delText>
        </w:r>
      </w:del>
      <w:ins w:id="231" w:author="Dr. Andrew Myles" w:date="2021-10-20T17:10:00Z">
        <w:r w:rsidR="00B3034F" w:rsidRPr="00D80CA6">
          <w:rPr>
            <w:i/>
            <w:iCs/>
            <w:szCs w:val="24"/>
          </w:rPr>
          <w:t>patent rights</w:t>
        </w:r>
      </w:ins>
      <w:r w:rsidR="001A1864" w:rsidRPr="00D80CA6">
        <w:rPr>
          <w:i/>
          <w:iCs/>
          <w:szCs w:val="24"/>
        </w:rPr>
        <w:t xml:space="preserve"> </w:t>
      </w:r>
      <w:r w:rsidR="003E48A8">
        <w:rPr>
          <w:szCs w:val="24"/>
        </w:rPr>
        <w:t>covering</w:t>
      </w:r>
      <w:ins w:id="232" w:author="Yvette Ho Sang" w:date="2021-10-21T07:45:00Z">
        <w:r w:rsidR="000D6841">
          <w:rPr>
            <w:szCs w:val="24"/>
          </w:rPr>
          <w:t xml:space="preserve"> </w:t>
        </w:r>
        <w:commentRangeStart w:id="233"/>
        <w:r w:rsidR="000D6841" w:rsidRPr="00F646D7">
          <w:rPr>
            <w:bCs w:val="0"/>
            <w:szCs w:val="24"/>
          </w:rPr>
          <w:t>any portion of</w:t>
        </w:r>
      </w:ins>
      <w:r w:rsidR="001A1864" w:rsidRPr="00D01215">
        <w:rPr>
          <w:szCs w:val="24"/>
        </w:rPr>
        <w:t xml:space="preserve"> </w:t>
      </w:r>
      <w:commentRangeEnd w:id="233"/>
      <w:r w:rsidR="00EF1987">
        <w:rPr>
          <w:rStyle w:val="CommentReference"/>
          <w:bCs w:val="0"/>
          <w:lang w:val="en-GB"/>
        </w:rPr>
        <w:commentReference w:id="233"/>
      </w:r>
      <w:r w:rsidR="001A1864" w:rsidRPr="00D01215">
        <w:rPr>
          <w:szCs w:val="24"/>
        </w:rPr>
        <w:t xml:space="preserve">IEEE </w:t>
      </w:r>
      <w:r w:rsidR="008209DA" w:rsidRPr="00D01215">
        <w:rPr>
          <w:szCs w:val="24"/>
        </w:rPr>
        <w:t xml:space="preserve">Std </w:t>
      </w:r>
      <w:r w:rsidR="001A1864" w:rsidRPr="00D01215">
        <w:rPr>
          <w:szCs w:val="24"/>
        </w:rPr>
        <w:t>802.11ax</w:t>
      </w:r>
      <w:r w:rsidR="008209DA" w:rsidRPr="00D01215">
        <w:rPr>
          <w:szCs w:val="24"/>
        </w:rPr>
        <w:t>-2021</w:t>
      </w:r>
      <w:r w:rsidR="001A1864" w:rsidRPr="00D01215">
        <w:rPr>
          <w:i/>
          <w:iCs/>
          <w:szCs w:val="24"/>
        </w:rPr>
        <w:t xml:space="preserve"> </w:t>
      </w:r>
      <w:r w:rsidR="001A1864" w:rsidRPr="00D01215">
        <w:rPr>
          <w:szCs w:val="24"/>
        </w:rPr>
        <w:t xml:space="preserve">then one </w:t>
      </w:r>
      <w:del w:id="234" w:author="Dr. Andrew Myles" w:date="2021-10-20T16:02:00Z">
        <w:r w:rsidR="001A1864" w:rsidRPr="00D01215" w:rsidDel="00D66DEC">
          <w:rPr>
            <w:szCs w:val="24"/>
          </w:rPr>
          <w:delText xml:space="preserve">possibility </w:delText>
        </w:r>
      </w:del>
      <w:ins w:id="235" w:author="Dr. Andrew Myles" w:date="2021-10-20T16:02:00Z">
        <w:r w:rsidR="00D66DEC">
          <w:rPr>
            <w:szCs w:val="24"/>
          </w:rPr>
          <w:t>option</w:t>
        </w:r>
        <w:r w:rsidR="00D66DEC" w:rsidRPr="00D01215">
          <w:rPr>
            <w:szCs w:val="24"/>
          </w:rPr>
          <w:t xml:space="preserve"> </w:t>
        </w:r>
      </w:ins>
      <w:r w:rsidR="001A1864" w:rsidRPr="00D01215">
        <w:rPr>
          <w:szCs w:val="24"/>
        </w:rPr>
        <w:t xml:space="preserve">to </w:t>
      </w:r>
      <w:ins w:id="236" w:author="Dr. Andrew Myles" w:date="2021-10-20T16:02:00Z">
        <w:del w:id="237" w:author="Dr. Andrew Myles" w:date="2021-10-22T15:28:00Z">
          <w:r w:rsidR="00D66DEC" w:rsidDel="00D80CA6">
            <w:rPr>
              <w:szCs w:val="24"/>
            </w:rPr>
            <w:delText xml:space="preserve">assist the </w:delText>
          </w:r>
        </w:del>
      </w:ins>
      <w:del w:id="238" w:author="Dr. Andrew Myles" w:date="2021-10-22T15:28:00Z">
        <w:r w:rsidR="001A1864" w:rsidRPr="00D01215" w:rsidDel="00D80CA6">
          <w:rPr>
            <w:szCs w:val="24"/>
          </w:rPr>
          <w:delText>resol</w:delText>
        </w:r>
      </w:del>
      <w:ins w:id="239" w:author="Dr. Andrew Myles" w:date="2021-10-20T16:02:00Z">
        <w:del w:id="240" w:author="Dr. Andrew Myles" w:date="2021-10-22T15:28:00Z">
          <w:r w:rsidR="00D66DEC" w:rsidDel="00D80CA6">
            <w:rPr>
              <w:szCs w:val="24"/>
            </w:rPr>
            <w:delText>ution of</w:delText>
          </w:r>
        </w:del>
      </w:ins>
      <w:ins w:id="241" w:author="Dr. Andrew Myles" w:date="2021-10-22T15:28:00Z">
        <w:r w:rsidR="00D80CA6">
          <w:rPr>
            <w:szCs w:val="24"/>
          </w:rPr>
          <w:t>mitigate</w:t>
        </w:r>
      </w:ins>
      <w:ins w:id="242" w:author="Dr. Andrew Myles" w:date="2021-10-20T16:02:00Z">
        <w:r w:rsidR="00D66DEC">
          <w:rPr>
            <w:szCs w:val="24"/>
          </w:rPr>
          <w:t xml:space="preserve"> </w:t>
        </w:r>
      </w:ins>
      <w:del w:id="243" w:author="Dr. Andrew Myles" w:date="2021-10-20T16:02:00Z">
        <w:r w:rsidR="001A1864" w:rsidRPr="00D01215" w:rsidDel="00D66DEC">
          <w:rPr>
            <w:szCs w:val="24"/>
          </w:rPr>
          <w:delText xml:space="preserve">ve </w:delText>
        </w:r>
      </w:del>
      <w:del w:id="244" w:author="Dr. Andrew Myles" w:date="2021-10-20T15:42:00Z">
        <w:r w:rsidR="004B219B" w:rsidDel="00536AC1">
          <w:rPr>
            <w:szCs w:val="24"/>
          </w:rPr>
          <w:delText>any</w:delText>
        </w:r>
        <w:r w:rsidR="004B219B" w:rsidRPr="00D01215" w:rsidDel="00536AC1">
          <w:rPr>
            <w:szCs w:val="24"/>
          </w:rPr>
          <w:delText xml:space="preserve"> </w:delText>
        </w:r>
      </w:del>
      <w:ins w:id="245" w:author="Dr. Andrew Myles" w:date="2021-10-20T15:42:00Z">
        <w:r w:rsidR="00536AC1">
          <w:rPr>
            <w:szCs w:val="24"/>
          </w:rPr>
          <w:t>these</w:t>
        </w:r>
        <w:r w:rsidR="00536AC1" w:rsidRPr="00D01215">
          <w:rPr>
            <w:szCs w:val="24"/>
          </w:rPr>
          <w:t xml:space="preserve"> </w:t>
        </w:r>
      </w:ins>
      <w:r w:rsidR="001A1864" w:rsidRPr="00D01215">
        <w:rPr>
          <w:szCs w:val="24"/>
        </w:rPr>
        <w:t>concerns</w:t>
      </w:r>
      <w:r w:rsidR="005611F1">
        <w:rPr>
          <w:szCs w:val="24"/>
        </w:rPr>
        <w:t xml:space="preserve"> </w:t>
      </w:r>
      <w:r w:rsidR="001A1864" w:rsidRPr="00D01215">
        <w:rPr>
          <w:szCs w:val="24"/>
        </w:rPr>
        <w:t>is for ISO to</w:t>
      </w:r>
      <w:ins w:id="246" w:author="Dr. Andrew Myles" w:date="2021-10-20T15:53:00Z">
        <w:r w:rsidR="00A30D5B">
          <w:rPr>
            <w:szCs w:val="24"/>
          </w:rPr>
          <w:t xml:space="preserve"> issue</w:t>
        </w:r>
      </w:ins>
      <w:r w:rsidR="001A1864" w:rsidRPr="00D01215">
        <w:rPr>
          <w:szCs w:val="24"/>
        </w:rPr>
        <w:t xml:space="preserve"> </w:t>
      </w:r>
      <w:del w:id="247" w:author="Dr. Andrew Myles" w:date="2021-10-20T15:48:00Z">
        <w:r w:rsidR="001A1864" w:rsidRPr="00D01215" w:rsidDel="00536AC1">
          <w:rPr>
            <w:szCs w:val="24"/>
          </w:rPr>
          <w:delText xml:space="preserve">invite </w:delText>
        </w:r>
        <w:r w:rsidR="003E48A8" w:rsidDel="00536AC1">
          <w:rPr>
            <w:szCs w:val="24"/>
          </w:rPr>
          <w:delText>submission of</w:delText>
        </w:r>
      </w:del>
      <w:ins w:id="248" w:author="Dr. Andrew Myles" w:date="2021-10-20T15:48:00Z">
        <w:r w:rsidR="00536AC1">
          <w:rPr>
            <w:szCs w:val="24"/>
          </w:rPr>
          <w:t>request</w:t>
        </w:r>
      </w:ins>
      <w:ins w:id="249" w:author="Dr. Andrew Myles" w:date="2021-10-20T15:53:00Z">
        <w:r w:rsidR="00A30D5B">
          <w:rPr>
            <w:szCs w:val="24"/>
          </w:rPr>
          <w:t>s for</w:t>
        </w:r>
      </w:ins>
      <w:r w:rsidR="001A1864" w:rsidRPr="00D01215">
        <w:rPr>
          <w:szCs w:val="24"/>
        </w:rPr>
        <w:t xml:space="preserve"> IPR declaration</w:t>
      </w:r>
      <w:r w:rsidR="003E48A8">
        <w:rPr>
          <w:szCs w:val="24"/>
        </w:rPr>
        <w:t>s</w:t>
      </w:r>
      <w:r w:rsidR="001A1864" w:rsidRPr="00F844DC">
        <w:rPr>
          <w:szCs w:val="24"/>
        </w:rPr>
        <w:t xml:space="preserve"> under ISO</w:t>
      </w:r>
      <w:r w:rsidR="00884F61" w:rsidRPr="00F844DC">
        <w:rPr>
          <w:szCs w:val="24"/>
        </w:rPr>
        <w:t>’s</w:t>
      </w:r>
      <w:r w:rsidR="001A1864" w:rsidRPr="00F844DC">
        <w:rPr>
          <w:szCs w:val="24"/>
        </w:rPr>
        <w:t xml:space="preserve"> </w:t>
      </w:r>
      <w:r w:rsidR="00301D35" w:rsidRPr="00F844DC">
        <w:rPr>
          <w:szCs w:val="24"/>
        </w:rPr>
        <w:t xml:space="preserve">IPR </w:t>
      </w:r>
      <w:r w:rsidR="001A1864" w:rsidRPr="00F844DC">
        <w:rPr>
          <w:szCs w:val="24"/>
        </w:rPr>
        <w:t>policies.</w:t>
      </w:r>
      <w:ins w:id="250" w:author="Dr. Andrew Myles" w:date="2021-10-20T15:43:00Z">
        <w:r w:rsidR="00536AC1">
          <w:rPr>
            <w:szCs w:val="24"/>
          </w:rPr>
          <w:t xml:space="preserve"> </w:t>
        </w:r>
      </w:ins>
      <w:ins w:id="251" w:author="Dr. Andrew Myles" w:date="2021-10-20T16:03:00Z">
        <w:r w:rsidR="00D66DEC">
          <w:rPr>
            <w:szCs w:val="24"/>
          </w:rPr>
          <w:t>One</w:t>
        </w:r>
      </w:ins>
      <w:ins w:id="252" w:author="Dr. Andrew Myles" w:date="2021-10-20T15:53:00Z">
        <w:r w:rsidR="00A30D5B">
          <w:rPr>
            <w:szCs w:val="24"/>
          </w:rPr>
          <w:t xml:space="preserve"> </w:t>
        </w:r>
      </w:ins>
      <w:ins w:id="253" w:author="Dr. Andrew Myles" w:date="2021-10-22T15:28:00Z">
        <w:r w:rsidR="00D80CA6">
          <w:rPr>
            <w:szCs w:val="24"/>
          </w:rPr>
          <w:t xml:space="preserve">potential </w:t>
        </w:r>
      </w:ins>
      <w:ins w:id="254" w:author="Dr. Andrew Myles" w:date="2021-10-20T15:53:00Z">
        <w:r w:rsidR="00A30D5B">
          <w:rPr>
            <w:szCs w:val="24"/>
          </w:rPr>
          <w:t xml:space="preserve">benefit of </w:t>
        </w:r>
      </w:ins>
      <w:ins w:id="255" w:author="Dr. Andrew Myles" w:date="2021-10-20T17:01:00Z">
        <w:del w:id="256" w:author="Dr. Andrew Myles" w:date="2021-10-22T15:28:00Z">
          <w:r w:rsidR="00430804" w:rsidDel="00D80CA6">
            <w:rPr>
              <w:szCs w:val="24"/>
            </w:rPr>
            <w:delText>such an</w:delText>
          </w:r>
        </w:del>
      </w:ins>
      <w:ins w:id="257" w:author="Dr. Andrew Myles" w:date="2021-10-22T15:28:00Z">
        <w:r w:rsidR="00D80CA6">
          <w:rPr>
            <w:szCs w:val="24"/>
          </w:rPr>
          <w:t>this</w:t>
        </w:r>
      </w:ins>
      <w:ins w:id="258" w:author="Dr. Andrew Myles" w:date="2021-10-20T15:53:00Z">
        <w:r w:rsidR="00A30D5B">
          <w:rPr>
            <w:szCs w:val="24"/>
          </w:rPr>
          <w:t xml:space="preserve"> approach is that </w:t>
        </w:r>
      </w:ins>
      <w:ins w:id="259" w:author="Dr. Andrew Myles" w:date="2021-10-20T16:33:00Z">
        <w:r w:rsidR="00B919CC">
          <w:rPr>
            <w:szCs w:val="24"/>
          </w:rPr>
          <w:t xml:space="preserve">it would put </w:t>
        </w:r>
      </w:ins>
      <w:ins w:id="260" w:author="Dr. Andrew Myles" w:date="2021-10-20T15:54:00Z">
        <w:r w:rsidR="00A30D5B">
          <w:rPr>
            <w:szCs w:val="24"/>
          </w:rPr>
          <w:t xml:space="preserve">ISO in a position to </w:t>
        </w:r>
      </w:ins>
      <w:ins w:id="261" w:author="Dr. Andrew Myles" w:date="2021-10-20T15:55:00Z">
        <w:r w:rsidR="00A30D5B">
          <w:rPr>
            <w:szCs w:val="24"/>
          </w:rPr>
          <w:t xml:space="preserve">consider any refusals to provide </w:t>
        </w:r>
      </w:ins>
      <w:ins w:id="262" w:author="Dr. Andrew Myles" w:date="2021-10-20T15:56:00Z">
        <w:r w:rsidR="00A30D5B">
          <w:rPr>
            <w:szCs w:val="24"/>
          </w:rPr>
          <w:t xml:space="preserve">access to patent rights under RAND terms based on information </w:t>
        </w:r>
      </w:ins>
      <w:ins w:id="263" w:author="Dr. Andrew Myles" w:date="2021-10-20T15:45:00Z">
        <w:r w:rsidR="00536AC1" w:rsidRPr="00D01215">
          <w:rPr>
            <w:szCs w:val="24"/>
          </w:rPr>
          <w:t xml:space="preserve">consistent with the requirements for an </w:t>
        </w:r>
        <w:r w:rsidR="00536AC1" w:rsidRPr="00D01215">
          <w:rPr>
            <w:i/>
            <w:iCs/>
            <w:szCs w:val="24"/>
          </w:rPr>
          <w:t>ISO Type 3 Declaration</w:t>
        </w:r>
        <w:r w:rsidR="00536AC1" w:rsidRPr="00D01215">
          <w:rPr>
            <w:szCs w:val="24"/>
          </w:rPr>
          <w:t xml:space="preserve"> in the </w:t>
        </w:r>
        <w:r w:rsidR="00536AC1" w:rsidRPr="00D01215">
          <w:rPr>
            <w:i/>
            <w:iCs/>
            <w:szCs w:val="24"/>
          </w:rPr>
          <w:t>Guidelines for Implementation of the Common Patent Policy for ITU</w:t>
        </w:r>
        <w:r w:rsidR="00536AC1">
          <w:rPr>
            <w:i/>
            <w:iCs/>
            <w:szCs w:val="24"/>
          </w:rPr>
          <w:noBreakHyphen/>
        </w:r>
        <w:r w:rsidR="00536AC1" w:rsidRPr="00D01215">
          <w:rPr>
            <w:i/>
            <w:iCs/>
            <w:szCs w:val="24"/>
          </w:rPr>
          <w:t>T/ITU</w:t>
        </w:r>
        <w:r w:rsidR="00536AC1">
          <w:rPr>
            <w:i/>
            <w:iCs/>
            <w:szCs w:val="24"/>
          </w:rPr>
          <w:noBreakHyphen/>
        </w:r>
        <w:r w:rsidR="00536AC1" w:rsidRPr="00D01215">
          <w:rPr>
            <w:i/>
            <w:iCs/>
            <w:szCs w:val="24"/>
          </w:rPr>
          <w:t>R/ISO/IEC</w:t>
        </w:r>
      </w:ins>
      <w:ins w:id="264" w:author="Dr. Andrew Myles" w:date="2021-10-20T15:57:00Z">
        <w:r w:rsidR="00A30D5B">
          <w:rPr>
            <w:i/>
            <w:iCs/>
            <w:szCs w:val="24"/>
          </w:rPr>
          <w:t xml:space="preserve">. </w:t>
        </w:r>
        <w:r w:rsidR="00A30D5B">
          <w:rPr>
            <w:szCs w:val="24"/>
          </w:rPr>
          <w:t>A</w:t>
        </w:r>
      </w:ins>
      <w:ins w:id="265" w:author="Dr. Andrew Myles" w:date="2021-10-20T15:58:00Z">
        <w:r w:rsidR="00A30D5B">
          <w:rPr>
            <w:szCs w:val="24"/>
          </w:rPr>
          <w:t>n</w:t>
        </w:r>
      </w:ins>
      <w:ins w:id="266" w:author="Dr. Andrew Myles" w:date="2021-10-20T15:57:00Z">
        <w:r w:rsidR="00A30D5B">
          <w:rPr>
            <w:szCs w:val="24"/>
          </w:rPr>
          <w:t xml:space="preserve"> </w:t>
        </w:r>
      </w:ins>
      <w:ins w:id="267" w:author="Dr. Andrew Myles" w:date="2021-10-20T15:58:00Z">
        <w:r w:rsidR="00A30D5B" w:rsidRPr="00D01215">
          <w:rPr>
            <w:i/>
            <w:iCs/>
            <w:szCs w:val="24"/>
          </w:rPr>
          <w:t>ISO Type 3 Declaration</w:t>
        </w:r>
        <w:r w:rsidR="00A30D5B">
          <w:rPr>
            <w:i/>
            <w:iCs/>
            <w:szCs w:val="24"/>
          </w:rPr>
          <w:t xml:space="preserve"> </w:t>
        </w:r>
        <w:r w:rsidR="00A30D5B" w:rsidRPr="00D66DEC">
          <w:rPr>
            <w:szCs w:val="24"/>
          </w:rPr>
          <w:t>requires the submitter to</w:t>
        </w:r>
        <w:r w:rsidR="00A30D5B">
          <w:rPr>
            <w:i/>
            <w:iCs/>
            <w:szCs w:val="24"/>
          </w:rPr>
          <w:t xml:space="preserve"> </w:t>
        </w:r>
      </w:ins>
      <w:ins w:id="268" w:author="Dr. Andrew Myles" w:date="2021-10-20T15:45:00Z">
        <w:r w:rsidR="00536AC1" w:rsidRPr="00D01215">
          <w:rPr>
            <w:szCs w:val="24"/>
          </w:rPr>
          <w:t>provid</w:t>
        </w:r>
      </w:ins>
      <w:ins w:id="269" w:author="Dr. Andrew Myles" w:date="2021-10-20T15:58:00Z">
        <w:r w:rsidR="00A30D5B">
          <w:rPr>
            <w:szCs w:val="24"/>
          </w:rPr>
          <w:t>e</w:t>
        </w:r>
      </w:ins>
      <w:ins w:id="270" w:author="Dr. Andrew Myles" w:date="2021-10-20T15:45:00Z">
        <w:r w:rsidR="00536AC1" w:rsidRPr="00D01215">
          <w:rPr>
            <w:szCs w:val="24"/>
          </w:rPr>
          <w:t xml:space="preserve"> details of the patent, </w:t>
        </w:r>
      </w:ins>
      <w:ins w:id="271" w:author="Dr. Andrew Myles" w:date="2021-10-20T15:58:00Z">
        <w:r w:rsidR="00A30D5B">
          <w:rPr>
            <w:szCs w:val="24"/>
          </w:rPr>
          <w:t>to</w:t>
        </w:r>
      </w:ins>
      <w:ins w:id="272" w:author="Dr. Andrew Myles" w:date="2021-10-20T15:45:00Z">
        <w:r w:rsidR="00536AC1" w:rsidRPr="00D01215">
          <w:rPr>
            <w:szCs w:val="24"/>
          </w:rPr>
          <w:t xml:space="preserve"> specify the portion of the standard affected by the patent and </w:t>
        </w:r>
      </w:ins>
      <w:ins w:id="273" w:author="Dr. Andrew Myles" w:date="2021-10-20T15:58:00Z">
        <w:r w:rsidR="00A30D5B">
          <w:rPr>
            <w:szCs w:val="24"/>
          </w:rPr>
          <w:t>to</w:t>
        </w:r>
      </w:ins>
      <w:ins w:id="274" w:author="Dr. Andrew Myles" w:date="2021-10-20T15:45:00Z">
        <w:r w:rsidR="00536AC1" w:rsidRPr="00D01215">
          <w:rPr>
            <w:szCs w:val="24"/>
          </w:rPr>
          <w:t xml:space="preserve"> provid</w:t>
        </w:r>
      </w:ins>
      <w:ins w:id="275" w:author="Dr. Andrew Myles" w:date="2021-10-20T15:58:00Z">
        <w:r w:rsidR="00A30D5B">
          <w:rPr>
            <w:szCs w:val="24"/>
          </w:rPr>
          <w:t>e</w:t>
        </w:r>
      </w:ins>
      <w:ins w:id="276" w:author="Dr. Andrew Myles" w:date="2021-10-20T15:45:00Z">
        <w:r w:rsidR="00536AC1" w:rsidRPr="00D01215">
          <w:rPr>
            <w:szCs w:val="24"/>
          </w:rPr>
          <w:t xml:space="preserve"> a description of how the patent affects the standard</w:t>
        </w:r>
      </w:ins>
      <w:ins w:id="277" w:author="Dr. Andrew Myles" w:date="2021-10-20T15:58:00Z">
        <w:r w:rsidR="00A30D5B">
          <w:rPr>
            <w:szCs w:val="24"/>
          </w:rPr>
          <w:t xml:space="preserve">. None of </w:t>
        </w:r>
      </w:ins>
      <w:ins w:id="278" w:author="Dr. Andrew Myles" w:date="2021-10-20T15:59:00Z">
        <w:r w:rsidR="00A30D5B">
          <w:rPr>
            <w:szCs w:val="24"/>
          </w:rPr>
          <w:t>this information is currently available</w:t>
        </w:r>
      </w:ins>
      <w:ins w:id="279" w:author="Dr. Andrew Myles" w:date="2021-10-20T16:07:00Z">
        <w:r w:rsidR="00D66DEC">
          <w:rPr>
            <w:szCs w:val="24"/>
          </w:rPr>
          <w:t xml:space="preserve"> </w:t>
        </w:r>
      </w:ins>
      <w:ins w:id="280" w:author="Dr. Andrew Myles" w:date="2021-10-20T15:59:00Z">
        <w:r w:rsidR="00A30D5B">
          <w:rPr>
            <w:szCs w:val="24"/>
          </w:rPr>
          <w:t>for consideration by ISO</w:t>
        </w:r>
      </w:ins>
      <w:ins w:id="281" w:author="Dr. Andrew Myles" w:date="2021-10-20T16:07:00Z">
        <w:r w:rsidR="00D66DEC">
          <w:rPr>
            <w:szCs w:val="24"/>
          </w:rPr>
          <w:t xml:space="preserve"> </w:t>
        </w:r>
      </w:ins>
      <w:ins w:id="282" w:author="Dr. Andrew Myles" w:date="2021-10-20T16:12:00Z">
        <w:r w:rsidR="005611F1">
          <w:rPr>
            <w:szCs w:val="24"/>
          </w:rPr>
          <w:t>based on the material in</w:t>
        </w:r>
      </w:ins>
      <w:ins w:id="283" w:author="Dr. Andrew Myles" w:date="2021-10-20T16:07:00Z">
        <w:r w:rsidR="00D66DEC">
          <w:rPr>
            <w:szCs w:val="24"/>
          </w:rPr>
          <w:t xml:space="preserve"> the three negative </w:t>
        </w:r>
        <w:r w:rsidR="00D66DEC" w:rsidRPr="00D66DEC">
          <w:rPr>
            <w:i/>
            <w:iCs/>
            <w:szCs w:val="24"/>
          </w:rPr>
          <w:t>Letters of Assurance</w:t>
        </w:r>
        <w:r w:rsidR="00D66DEC">
          <w:rPr>
            <w:szCs w:val="24"/>
          </w:rPr>
          <w:t xml:space="preserve"> submitted to IEEE SA</w:t>
        </w:r>
      </w:ins>
      <w:ins w:id="284" w:author="Dr. Andrew Myles" w:date="2021-10-20T16:05:00Z">
        <w:r w:rsidR="00D66DEC">
          <w:rPr>
            <w:szCs w:val="24"/>
          </w:rPr>
          <w:t xml:space="preserve">. </w:t>
        </w:r>
      </w:ins>
      <w:ins w:id="285" w:author="Dr. Andrew Myles" w:date="2021-10-20T15:59:00Z">
        <w:r w:rsidR="00D66DEC">
          <w:rPr>
            <w:szCs w:val="24"/>
          </w:rPr>
          <w:t>Any requests</w:t>
        </w:r>
      </w:ins>
      <w:ins w:id="286" w:author="Dr. Andrew Myles" w:date="2021-10-20T16:12:00Z">
        <w:r w:rsidR="005611F1">
          <w:rPr>
            <w:szCs w:val="24"/>
          </w:rPr>
          <w:t xml:space="preserve"> for IPR declarations</w:t>
        </w:r>
      </w:ins>
      <w:del w:id="287" w:author="Dr. Andrew Myles" w:date="2021-10-20T15:59:00Z">
        <w:r w:rsidR="001A1864" w:rsidRPr="00F844DC" w:rsidDel="00D66DEC">
          <w:rPr>
            <w:szCs w:val="24"/>
          </w:rPr>
          <w:delText xml:space="preserve"> This invitation</w:delText>
        </w:r>
      </w:del>
      <w:r w:rsidR="001A1864" w:rsidRPr="00F844DC">
        <w:rPr>
          <w:szCs w:val="24"/>
        </w:rPr>
        <w:t xml:space="preserve"> could be </w:t>
      </w:r>
      <w:del w:id="288" w:author="Dr. Andrew Myles" w:date="2021-10-20T16:13:00Z">
        <w:r w:rsidR="001A1864" w:rsidRPr="00F844DC" w:rsidDel="005611F1">
          <w:rPr>
            <w:szCs w:val="24"/>
          </w:rPr>
          <w:delText xml:space="preserve">sent </w:delText>
        </w:r>
      </w:del>
      <w:ins w:id="289" w:author="Dr. Andrew Myles" w:date="2021-10-20T16:13:00Z">
        <w:r w:rsidR="005611F1">
          <w:rPr>
            <w:szCs w:val="24"/>
          </w:rPr>
          <w:t>issued</w:t>
        </w:r>
        <w:r w:rsidR="005611F1" w:rsidRPr="00F844DC">
          <w:rPr>
            <w:szCs w:val="24"/>
          </w:rPr>
          <w:t xml:space="preserve"> </w:t>
        </w:r>
      </w:ins>
      <w:r w:rsidR="001A1864" w:rsidRPr="00F844DC">
        <w:rPr>
          <w:szCs w:val="24"/>
        </w:rPr>
        <w:t xml:space="preserve">in parallel to the </w:t>
      </w:r>
      <w:ins w:id="290" w:author="Dr. Andrew Myles" w:date="2021-10-20T16:13:00Z">
        <w:r w:rsidR="005611F1">
          <w:rPr>
            <w:szCs w:val="24"/>
          </w:rPr>
          <w:t>5</w:t>
        </w:r>
      </w:ins>
      <w:ins w:id="291" w:author="Dr. Andrew Myles" w:date="2021-10-20T16:14:00Z">
        <w:r w:rsidR="005611F1">
          <w:rPr>
            <w:szCs w:val="24"/>
          </w:rPr>
          <w:t>-</w:t>
        </w:r>
      </w:ins>
      <w:ins w:id="292" w:author="Dr. Andrew Myles" w:date="2021-10-20T16:13:00Z">
        <w:r w:rsidR="005611F1">
          <w:rPr>
            <w:szCs w:val="24"/>
          </w:rPr>
          <w:t xml:space="preserve">month </w:t>
        </w:r>
      </w:ins>
      <w:r w:rsidR="001A1864" w:rsidRPr="00F844DC">
        <w:rPr>
          <w:szCs w:val="24"/>
        </w:rPr>
        <w:t>FDIS ballot</w:t>
      </w:r>
      <w:ins w:id="293" w:author="Dr. Andrew Myles" w:date="2021-10-20T16:13:00Z">
        <w:r w:rsidR="005611F1">
          <w:rPr>
            <w:szCs w:val="24"/>
          </w:rPr>
          <w:t xml:space="preserve"> on </w:t>
        </w:r>
        <w:r w:rsidR="005611F1" w:rsidRPr="003C5E3F">
          <w:rPr>
            <w:szCs w:val="24"/>
          </w:rPr>
          <w:t>IEEE Std 802.11ax-2021</w:t>
        </w:r>
      </w:ins>
      <w:r w:rsidR="001A1864" w:rsidRPr="00F844DC">
        <w:rPr>
          <w:szCs w:val="24"/>
        </w:rPr>
        <w:t>.</w:t>
      </w:r>
      <w:ins w:id="294" w:author="Dr. Andrew Myles" w:date="2021-10-20T16:14:00Z">
        <w:r w:rsidR="005611F1">
          <w:rPr>
            <w:szCs w:val="24"/>
          </w:rPr>
          <w:t xml:space="preserve"> This would enable the technical and IPR evaluations of </w:t>
        </w:r>
        <w:r w:rsidR="005611F1" w:rsidRPr="003C5E3F">
          <w:rPr>
            <w:szCs w:val="24"/>
          </w:rPr>
          <w:t>IEEE Std 802.11ax-2021</w:t>
        </w:r>
        <w:r w:rsidR="005611F1">
          <w:rPr>
            <w:szCs w:val="24"/>
          </w:rPr>
          <w:t xml:space="preserve"> </w:t>
        </w:r>
      </w:ins>
      <w:ins w:id="295" w:author="Dr. Andrew Myles" w:date="2021-10-20T16:16:00Z">
        <w:r w:rsidR="005611F1">
          <w:rPr>
            <w:szCs w:val="24"/>
          </w:rPr>
          <w:t xml:space="preserve">by ISO </w:t>
        </w:r>
      </w:ins>
      <w:ins w:id="296" w:author="Dr. Andrew Myles" w:date="2021-10-20T16:14:00Z">
        <w:r w:rsidR="005611F1">
          <w:rPr>
            <w:szCs w:val="24"/>
          </w:rPr>
          <w:t xml:space="preserve">to occur </w:t>
        </w:r>
      </w:ins>
      <w:ins w:id="297" w:author="Dr. Andrew Myles" w:date="2021-10-20T16:15:00Z">
        <w:r w:rsidR="005611F1">
          <w:rPr>
            <w:szCs w:val="24"/>
          </w:rPr>
          <w:t>in paral</w:t>
        </w:r>
      </w:ins>
      <w:ins w:id="298" w:author="Dr. Andrew Myles" w:date="2021-10-20T16:16:00Z">
        <w:r w:rsidR="005611F1">
          <w:rPr>
            <w:szCs w:val="24"/>
          </w:rPr>
          <w:t>lel, thus minimising unnecessary delay.</w:t>
        </w:r>
      </w:ins>
      <w:ins w:id="299" w:author="Dr. Andrew Myles" w:date="2021-10-20T16:14:00Z">
        <w:r w:rsidR="005611F1">
          <w:rPr>
            <w:szCs w:val="24"/>
          </w:rPr>
          <w:t xml:space="preserve"> </w:t>
        </w:r>
      </w:ins>
      <w:r w:rsidR="001A1864" w:rsidRPr="00F844DC">
        <w:rPr>
          <w:szCs w:val="24"/>
        </w:rPr>
        <w:t xml:space="preserve"> Of course, whether or when ISO wants to issue such a</w:t>
      </w:r>
      <w:del w:id="300" w:author="Dr. Andrew Myles" w:date="2021-10-20T16:05:00Z">
        <w:r w:rsidR="001A1864" w:rsidRPr="00F844DC" w:rsidDel="00D66DEC">
          <w:rPr>
            <w:szCs w:val="24"/>
          </w:rPr>
          <w:delText>n</w:delText>
        </w:r>
      </w:del>
      <w:r w:rsidR="001A1864" w:rsidRPr="00F844DC">
        <w:rPr>
          <w:szCs w:val="24"/>
        </w:rPr>
        <w:t xml:space="preserve"> </w:t>
      </w:r>
      <w:del w:id="301" w:author="Dr. Andrew Myles" w:date="2021-10-20T16:05:00Z">
        <w:r w:rsidR="001A1864" w:rsidRPr="00F844DC" w:rsidDel="00D66DEC">
          <w:rPr>
            <w:szCs w:val="24"/>
          </w:rPr>
          <w:delText xml:space="preserve">invitation </w:delText>
        </w:r>
      </w:del>
      <w:ins w:id="302" w:author="Dr. Andrew Myles" w:date="2021-10-20T16:05:00Z">
        <w:r w:rsidR="00D66DEC">
          <w:rPr>
            <w:szCs w:val="24"/>
          </w:rPr>
          <w:t>request</w:t>
        </w:r>
        <w:r w:rsidR="00D66DEC" w:rsidRPr="00F844DC">
          <w:rPr>
            <w:szCs w:val="24"/>
          </w:rPr>
          <w:t xml:space="preserve"> </w:t>
        </w:r>
      </w:ins>
      <w:r w:rsidR="001A1864" w:rsidRPr="00F844DC">
        <w:rPr>
          <w:szCs w:val="24"/>
        </w:rPr>
        <w:t>is a decision for ISO.</w:t>
      </w:r>
      <w:commentRangeEnd w:id="180"/>
      <w:r w:rsidR="00B3034F">
        <w:rPr>
          <w:rStyle w:val="CommentReference"/>
          <w:bCs w:val="0"/>
          <w:lang w:val="en-GB"/>
        </w:rPr>
        <w:commentReference w:id="180"/>
      </w:r>
    </w:p>
    <w:p w14:paraId="485C8987" w14:textId="77777777" w:rsidR="00985697" w:rsidRPr="003C04C8" w:rsidRDefault="00985697" w:rsidP="003C04C8">
      <w:pPr>
        <w:pStyle w:val="Paragraph"/>
        <w:rPr>
          <w:szCs w:val="24"/>
        </w:rPr>
      </w:pPr>
    </w:p>
    <w:sectPr w:rsidR="00985697" w:rsidRPr="003C04C8" w:rsidSect="00ED4CCD">
      <w:headerReference w:type="default" r:id="rId14"/>
      <w:footerReference w:type="default" r:id="rId15"/>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Andrew Myles" w:date="2021-10-22T15:05:00Z" w:initials="AM(">
    <w:p w14:paraId="52DF46AE" w14:textId="79AE12DC" w:rsidR="00F646D7" w:rsidRDefault="00F646D7">
      <w:pPr>
        <w:pStyle w:val="CommentText"/>
      </w:pPr>
      <w:r>
        <w:rPr>
          <w:rStyle w:val="CommentReference"/>
        </w:rPr>
        <w:annotationRef/>
      </w:r>
      <w:r>
        <w:t>IEEE SA staff pointed out the PSDO agreement is between IEEE and ISO</w:t>
      </w:r>
    </w:p>
  </w:comment>
  <w:comment w:id="22" w:author="Dr. Andrew Myles" w:date="2021-10-19T22:22:00Z" w:initials="AM(">
    <w:p w14:paraId="381F9BE4" w14:textId="7E76D995" w:rsidR="00C37003" w:rsidRDefault="00C37003">
      <w:pPr>
        <w:pStyle w:val="CommentText"/>
      </w:pPr>
      <w:r>
        <w:rPr>
          <w:rStyle w:val="CommentReference"/>
        </w:rPr>
        <w:annotationRef/>
      </w:r>
      <w:r>
        <w:t>Nikolich suggested using the full name of the IEEE 802 LMSC, at least in its first use</w:t>
      </w:r>
    </w:p>
  </w:comment>
  <w:comment w:id="34" w:author="Dr. Andrew Myles" w:date="2021-10-19T22:37:00Z" w:initials="AM(">
    <w:p w14:paraId="62BF70FE" w14:textId="0BD25F8F" w:rsidR="0027434E" w:rsidRDefault="0027434E">
      <w:pPr>
        <w:pStyle w:val="CommentText"/>
      </w:pPr>
      <w:r>
        <w:rPr>
          <w:rStyle w:val="CommentReference"/>
        </w:rPr>
        <w:annotationRef/>
      </w:r>
      <w:r>
        <w:t xml:space="preserve">Nikolich suggested specifying a year. </w:t>
      </w:r>
      <w:r w:rsidR="009020C6">
        <w:t>Instead of doing this, it is proposed the surrounding language is changed to focus on the proposal in 2019 to make changes to the generic IEEE 802,11 standard. The result is more accurate than the original.</w:t>
      </w:r>
    </w:p>
  </w:comment>
  <w:comment w:id="38" w:author="Dr. Andrew Myles" w:date="2021-10-19T22:40:00Z" w:initials="AM(">
    <w:p w14:paraId="2E0E73C3" w14:textId="61F56B0B" w:rsidR="009020C6" w:rsidRDefault="009020C6">
      <w:pPr>
        <w:pStyle w:val="CommentText"/>
      </w:pPr>
      <w:r>
        <w:rPr>
          <w:rStyle w:val="CommentReference"/>
        </w:rPr>
        <w:annotationRef/>
      </w:r>
      <w:r>
        <w:t>Suggestion by Nikolich</w:t>
      </w:r>
    </w:p>
  </w:comment>
  <w:comment w:id="62" w:author="Dr. Andrew Myles" w:date="2021-10-22T15:18:00Z" w:initials="AM(">
    <w:p w14:paraId="5AF1F50A" w14:textId="335A9711" w:rsidR="00EF1987" w:rsidRDefault="00EF1987">
      <w:pPr>
        <w:pStyle w:val="CommentText"/>
      </w:pPr>
      <w:r>
        <w:rPr>
          <w:rStyle w:val="CommentReference"/>
        </w:rPr>
        <w:annotationRef/>
      </w:r>
      <w:r>
        <w:t>Nikolich suggested defining IEEE SA on first use</w:t>
      </w:r>
    </w:p>
  </w:comment>
  <w:comment w:id="71" w:author="Dr. Andrew Myles" w:date="2021-10-19T22:48:00Z" w:initials="AM(">
    <w:p w14:paraId="60E654E3" w14:textId="47D0E21F" w:rsidR="00C618D5" w:rsidRDefault="00C618D5">
      <w:pPr>
        <w:pStyle w:val="CommentText"/>
      </w:pPr>
      <w:r>
        <w:rPr>
          <w:rStyle w:val="CommentReference"/>
        </w:rPr>
        <w:annotationRef/>
      </w:r>
      <w:r>
        <w:t>At least two IEEE 802 EC members were concerned that the LS did not refer to the fourth negative LoA in the LoA database. These changes recognise its existence and then dismisses it as irrelevant because the submitter subsequently provided a positive LoA.</w:t>
      </w:r>
    </w:p>
  </w:comment>
  <w:comment w:id="84" w:author="Dr. Andrew Myles" w:date="2021-10-19T23:07:00Z" w:initials="AM(">
    <w:p w14:paraId="31CB01D2" w14:textId="01124716" w:rsidR="00B00AA0" w:rsidRDefault="00B00AA0">
      <w:pPr>
        <w:pStyle w:val="CommentText"/>
      </w:pPr>
      <w:r>
        <w:rPr>
          <w:rStyle w:val="CommentReference"/>
        </w:rPr>
        <w:annotationRef/>
      </w:r>
      <w:r>
        <w:rPr>
          <w:rStyle w:val="CommentReference"/>
        </w:rPr>
        <w:annotationRef/>
      </w:r>
      <w:r>
        <w:t>At least two IEEE 802 EC members did not like the emphasis</w:t>
      </w:r>
      <w:r w:rsidR="00E2257F">
        <w:t xml:space="preserve"> from the use of italics</w:t>
      </w:r>
      <w:r>
        <w:t xml:space="preserve"> on “may” and </w:t>
      </w:r>
      <w:r w:rsidR="00E2257F">
        <w:t>“might”, despite the fact that these are terms are direct quotes from the LoA form. Zimmerman suggested an alternative whereby the italics on “may” and “might” are removed but a sentence is added to explain that the LoA only highlights the possibility of patent claims and does not make any definitive assertions of patent claims.</w:t>
      </w:r>
    </w:p>
  </w:comment>
  <w:comment w:id="137" w:author="Dr. Andrew Myles" w:date="2021-10-22T15:12:00Z" w:initials="AM(">
    <w:p w14:paraId="45381BCA" w14:textId="146BB33C" w:rsidR="00F646D7" w:rsidRDefault="00F646D7">
      <w:pPr>
        <w:pStyle w:val="CommentText"/>
      </w:pPr>
      <w:r>
        <w:rPr>
          <w:rStyle w:val="CommentReference"/>
        </w:rPr>
        <w:annotationRef/>
      </w:r>
      <w:r>
        <w:t>Inserted by IEEE SA staff</w:t>
      </w:r>
    </w:p>
  </w:comment>
  <w:comment w:id="134" w:author="Dr. Andrew Myles" w:date="2021-10-19T23:41:00Z" w:initials="AM(">
    <w:p w14:paraId="74606C81" w14:textId="00B703AD" w:rsidR="00002DC9" w:rsidRDefault="00002DC9">
      <w:pPr>
        <w:pStyle w:val="CommentText"/>
      </w:pPr>
      <w:r>
        <w:rPr>
          <w:rStyle w:val="CommentReference"/>
        </w:rPr>
        <w:annotationRef/>
      </w:r>
      <w:r>
        <w:t>At least two IEEE 802 EC members expressed a concern that the original text suggested IEEE 802 is unaware of the potential patent claims in the three negative LoAs. Clearly, IEEE 802 is aware of these potential patent claims. The text has now been modified to acknowledge the potential patent claims clearly.</w:t>
      </w:r>
    </w:p>
  </w:comment>
  <w:comment w:id="151" w:author="Dr. Andrew Myles" w:date="2021-10-19T23:42:00Z" w:initials="AM(">
    <w:p w14:paraId="0814C4E4" w14:textId="233689D1" w:rsidR="00002DC9" w:rsidRDefault="00002DC9">
      <w:pPr>
        <w:pStyle w:val="CommentText"/>
      </w:pPr>
      <w:r>
        <w:rPr>
          <w:rStyle w:val="CommentReference"/>
        </w:rPr>
        <w:annotationRef/>
      </w:r>
      <w:r>
        <w:rPr>
          <w:rStyle w:val="CommentReference"/>
        </w:rPr>
        <w:t>Previously this sentence stated that the “IEEE 802 states that there are no patent rights o</w:t>
      </w:r>
      <w:r>
        <w:t xml:space="preserve">f which IEEE 802 (as </w:t>
      </w:r>
      <w:r w:rsidRPr="00EF018D">
        <w:rPr>
          <w:i/>
          <w:iCs/>
        </w:rPr>
        <w:t>proposer</w:t>
      </w:r>
      <w:r>
        <w:t xml:space="preserve">) </w:t>
      </w:r>
      <w:r w:rsidRPr="00786CF3">
        <w:rPr>
          <w:i/>
          <w:iCs/>
        </w:rPr>
        <w:t>is aware and</w:t>
      </w:r>
      <w:r w:rsidRPr="003C5E3F">
        <w:rPr>
          <w:szCs w:val="24"/>
        </w:rPr>
        <w:t xml:space="preserve"> </w:t>
      </w:r>
      <w:r w:rsidRPr="001E3305">
        <w:rPr>
          <w:i/>
          <w:iCs/>
          <w:szCs w:val="24"/>
        </w:rPr>
        <w:t xml:space="preserve">considers to cover any </w:t>
      </w:r>
      <w:r w:rsidRPr="003E48A8">
        <w:rPr>
          <w:i/>
          <w:iCs/>
          <w:szCs w:val="24"/>
        </w:rPr>
        <w:t>item</w:t>
      </w:r>
      <w:r w:rsidRPr="00786CF3">
        <w:rPr>
          <w:i/>
          <w:iCs/>
          <w:szCs w:val="24"/>
        </w:rPr>
        <w:t xml:space="preserve"> of the proposal</w:t>
      </w:r>
      <w:r>
        <w:rPr>
          <w:szCs w:val="24"/>
        </w:rPr>
        <w:t xml:space="preserve"> (i.e. </w:t>
      </w:r>
      <w:r w:rsidRPr="003C5E3F">
        <w:rPr>
          <w:szCs w:val="24"/>
        </w:rPr>
        <w:t>IEEE Std 802.11ax-2021</w:t>
      </w:r>
      <w:r>
        <w:rPr>
          <w:szCs w:val="24"/>
        </w:rPr>
        <w:t>). Some IEEE 802 EC members seemed to read this as meaning IEEE 802 was no</w:t>
      </w:r>
      <w:r w:rsidR="00EF1987">
        <w:rPr>
          <w:szCs w:val="24"/>
        </w:rPr>
        <w:t>t</w:t>
      </w:r>
      <w:r>
        <w:rPr>
          <w:szCs w:val="24"/>
        </w:rPr>
        <w:t xml:space="preserve"> aware of any patent rights</w:t>
      </w:r>
      <w:r w:rsidR="00313739">
        <w:rPr>
          <w:szCs w:val="24"/>
        </w:rPr>
        <w:t xml:space="preserve">. In an attempt to avoid any confusion, the sentence has been recast to focus on whether IEEE 802 can conclude that any patent rights cover 802.11ax </w:t>
      </w:r>
    </w:p>
  </w:comment>
  <w:comment w:id="165" w:author="Dr. Andrew Myles" w:date="2021-10-20T00:21:00Z" w:initials="AM(">
    <w:p w14:paraId="379E68C9" w14:textId="2AE1EA7A" w:rsidR="00985697" w:rsidRDefault="00985697">
      <w:pPr>
        <w:pStyle w:val="CommentText"/>
      </w:pPr>
      <w:r>
        <w:rPr>
          <w:rStyle w:val="CommentReference"/>
        </w:rPr>
        <w:annotationRef/>
      </w:r>
      <w:r>
        <w:t>At least two IEEE 802 EC members expressed concerns that in this paragraph IEEE 802 was expressing a judgement on whether there are essential patent rights, contrary to IEEE policy. The paragraph does not do this. Rather, it makes a judgement on whether ISO has sufficient information under its policy to make a judgment. In an attempt to avoid a debate on this subtlety</w:t>
      </w:r>
      <w:r w:rsidR="00EF1987">
        <w:t xml:space="preserve"> and to avoid making a judgement on how ISO should think</w:t>
      </w:r>
      <w:r>
        <w:t xml:space="preserve">, this paragraph is deleted, but some of the material is </w:t>
      </w:r>
      <w:r w:rsidR="00EF1987">
        <w:t>re</w:t>
      </w:r>
      <w:r>
        <w:t xml:space="preserve">incorporated </w:t>
      </w:r>
      <w:r w:rsidR="00D66DEC">
        <w:t xml:space="preserve">into the last </w:t>
      </w:r>
      <w:r w:rsidR="00EF1987">
        <w:t>paragraph</w:t>
      </w:r>
      <w:r w:rsidR="00D66DEC">
        <w:t>.</w:t>
      </w:r>
    </w:p>
  </w:comment>
  <w:comment w:id="177" w:author="Dr. Andrew Myles" w:date="2021-10-25T08:44:00Z" w:initials="AM(">
    <w:p w14:paraId="3C5340E4" w14:textId="0D1B2C78" w:rsidR="00546C4F" w:rsidRDefault="00546C4F">
      <w:pPr>
        <w:pStyle w:val="CommentText"/>
      </w:pPr>
      <w:r>
        <w:rPr>
          <w:rStyle w:val="CommentReference"/>
        </w:rPr>
        <w:annotationRef/>
      </w:r>
      <w:r>
        <w:t>Suggestion by Dorothy Stanley to resolve potential ambiguity.</w:t>
      </w:r>
    </w:p>
  </w:comment>
  <w:comment w:id="190" w:author="Dr. Andrew Myles" w:date="2021-10-22T15:23:00Z" w:initials="AM(">
    <w:p w14:paraId="248023CC" w14:textId="620981B0" w:rsidR="00EF1987" w:rsidRPr="00EF1987" w:rsidRDefault="00EF1987">
      <w:pPr>
        <w:pStyle w:val="CommentText"/>
        <w:rPr>
          <w:lang w:val="en-US"/>
        </w:rPr>
      </w:pPr>
      <w:r>
        <w:rPr>
          <w:rStyle w:val="CommentReference"/>
        </w:rPr>
        <w:annotationRef/>
      </w:r>
      <w:r>
        <w:t>Suggested by IEEE SA staff</w:t>
      </w:r>
    </w:p>
  </w:comment>
  <w:comment w:id="228" w:author="Dr. Andrew Myles" w:date="2021-10-20T02:09:00Z" w:initials="AM(">
    <w:p w14:paraId="16681C7F" w14:textId="6E7B2A7F" w:rsidR="00B3034F" w:rsidRDefault="00B3034F">
      <w:pPr>
        <w:pStyle w:val="CommentText"/>
      </w:pPr>
      <w:r>
        <w:rPr>
          <w:rStyle w:val="CommentReference"/>
        </w:rPr>
        <w:annotationRef/>
      </w:r>
      <w:r>
        <w:t xml:space="preserve">At least two IEEE 802 EC members objected to </w:t>
      </w:r>
      <w:r w:rsidR="00526C2F">
        <w:t>“</w:t>
      </w:r>
      <w:r>
        <w:t>valid</w:t>
      </w:r>
      <w:r w:rsidR="00526C2F">
        <w:t>”</w:t>
      </w:r>
      <w:r>
        <w:t xml:space="preserve"> here</w:t>
      </w:r>
      <w:r w:rsidR="00D80CA6">
        <w:t>; it was removed</w:t>
      </w:r>
    </w:p>
  </w:comment>
  <w:comment w:id="233" w:author="Dr. Andrew Myles" w:date="2021-10-22T15:23:00Z" w:initials="AM(">
    <w:p w14:paraId="5B2105F0" w14:textId="48EB3883" w:rsidR="00EF1987" w:rsidRDefault="00EF1987">
      <w:pPr>
        <w:pStyle w:val="CommentText"/>
      </w:pPr>
      <w:r>
        <w:rPr>
          <w:rStyle w:val="CommentReference"/>
        </w:rPr>
        <w:annotationRef/>
      </w:r>
      <w:r>
        <w:t xml:space="preserve">Suggested </w:t>
      </w:r>
      <w:r w:rsidR="00D80CA6">
        <w:t>by</w:t>
      </w:r>
      <w:r>
        <w:t xml:space="preserve"> IEEE SA staff</w:t>
      </w:r>
    </w:p>
  </w:comment>
  <w:comment w:id="180" w:author="Dr. Andrew Myles" w:date="2021-10-20T02:02:00Z" w:initials="AM(">
    <w:p w14:paraId="10C8BD9C" w14:textId="78FD0B6E" w:rsidR="00B3034F" w:rsidRDefault="00B3034F">
      <w:pPr>
        <w:pStyle w:val="CommentText"/>
        <w:rPr>
          <w:szCs w:val="24"/>
        </w:rPr>
      </w:pPr>
      <w:r>
        <w:rPr>
          <w:rStyle w:val="CommentReference"/>
        </w:rPr>
        <w:annotationRef/>
      </w:r>
      <w:r>
        <w:t>This paragraph has been expanded to include a reference to a</w:t>
      </w:r>
      <w:r w:rsidRPr="00B3034F">
        <w:rPr>
          <w:i/>
          <w:iCs/>
          <w:szCs w:val="24"/>
        </w:rPr>
        <w:t xml:space="preserve"> </w:t>
      </w:r>
      <w:r w:rsidRPr="00D01215">
        <w:rPr>
          <w:i/>
          <w:iCs/>
          <w:szCs w:val="24"/>
        </w:rPr>
        <w:t>ISO Type 3 Declaration</w:t>
      </w:r>
      <w:r w:rsidRPr="00D01215">
        <w:rPr>
          <w:szCs w:val="24"/>
        </w:rPr>
        <w:t xml:space="preserve"> in the </w:t>
      </w:r>
      <w:r w:rsidRPr="00D01215">
        <w:rPr>
          <w:i/>
          <w:iCs/>
          <w:szCs w:val="24"/>
        </w:rPr>
        <w:t>Guidelines for Implementation of the Common Patent Policy for ITU</w:t>
      </w:r>
      <w:r>
        <w:rPr>
          <w:i/>
          <w:iCs/>
          <w:szCs w:val="24"/>
        </w:rPr>
        <w:noBreakHyphen/>
      </w:r>
      <w:r w:rsidRPr="00D01215">
        <w:rPr>
          <w:i/>
          <w:iCs/>
          <w:szCs w:val="24"/>
        </w:rPr>
        <w:t>T/ITU</w:t>
      </w:r>
      <w:r>
        <w:rPr>
          <w:i/>
          <w:iCs/>
          <w:szCs w:val="24"/>
        </w:rPr>
        <w:noBreakHyphen/>
      </w:r>
      <w:r w:rsidRPr="00D01215">
        <w:rPr>
          <w:i/>
          <w:iCs/>
          <w:szCs w:val="24"/>
        </w:rPr>
        <w:t>R/ISO/IEC</w:t>
      </w:r>
      <w:r>
        <w:rPr>
          <w:i/>
          <w:iCs/>
          <w:szCs w:val="24"/>
        </w:rPr>
        <w:t xml:space="preserve">. </w:t>
      </w:r>
      <w:r>
        <w:rPr>
          <w:szCs w:val="24"/>
        </w:rPr>
        <w:t xml:space="preserve">The reference is used to highlight that ISO </w:t>
      </w:r>
      <w:r w:rsidR="00D80CA6">
        <w:rPr>
          <w:szCs w:val="24"/>
        </w:rPr>
        <w:t>can</w:t>
      </w:r>
      <w:r>
        <w:rPr>
          <w:szCs w:val="24"/>
        </w:rPr>
        <w:t xml:space="preserve"> gather information that is not available in in the negative LoAs submitted to IEEE SA, so that it can make a proper consideration under its policy.</w:t>
      </w:r>
    </w:p>
    <w:p w14:paraId="389871F7" w14:textId="77777777" w:rsidR="00B3034F" w:rsidRDefault="00B3034F">
      <w:pPr>
        <w:pStyle w:val="CommentText"/>
        <w:rPr>
          <w:szCs w:val="24"/>
        </w:rPr>
      </w:pPr>
    </w:p>
    <w:p w14:paraId="20D603D2" w14:textId="193EF102" w:rsidR="00B3034F" w:rsidRPr="00B3034F" w:rsidRDefault="00B3034F">
      <w:pPr>
        <w:pStyle w:val="CommentText"/>
      </w:pPr>
      <w:r>
        <w:rPr>
          <w:szCs w:val="24"/>
        </w:rPr>
        <w:t>Nikolich asked whether it is necessary to make this suggestion because it is so obvious. I believe it is necessary because this approach</w:t>
      </w:r>
      <w:r w:rsidR="00D80CA6">
        <w:rPr>
          <w:szCs w:val="24"/>
        </w:rPr>
        <w:t xml:space="preserve"> is</w:t>
      </w:r>
      <w:r>
        <w:rPr>
          <w:szCs w:val="24"/>
        </w:rPr>
        <w:t xml:space="preserve"> clearly not obvious to the NBs who wanted IEEE SA to convert the negative LoAs into positive LoAs. That is something IEEE SA cannot do (or even ask). It is therefore important to suggest a viable alternative so that we don’t end up in a deadlock.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F46AE" w15:done="0"/>
  <w15:commentEx w15:paraId="381F9BE4" w15:done="0"/>
  <w15:commentEx w15:paraId="62BF70FE" w15:done="0"/>
  <w15:commentEx w15:paraId="2E0E73C3" w15:done="0"/>
  <w15:commentEx w15:paraId="5AF1F50A" w15:done="0"/>
  <w15:commentEx w15:paraId="60E654E3" w15:done="0"/>
  <w15:commentEx w15:paraId="31CB01D2" w15:done="0"/>
  <w15:commentEx w15:paraId="45381BCA" w15:done="0"/>
  <w15:commentEx w15:paraId="74606C81" w15:done="0"/>
  <w15:commentEx w15:paraId="0814C4E4" w15:done="0"/>
  <w15:commentEx w15:paraId="379E68C9" w15:done="0"/>
  <w15:commentEx w15:paraId="3C5340E4" w15:done="0"/>
  <w15:commentEx w15:paraId="248023CC" w15:done="0"/>
  <w15:commentEx w15:paraId="16681C7F" w15:done="0"/>
  <w15:commentEx w15:paraId="5B2105F0" w15:done="0"/>
  <w15:commentEx w15:paraId="20D603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51B1" w16cex:dateUtc="2021-10-22T04:05:00Z"/>
  <w16cex:commentExtensible w16cex:durableId="251A968A" w16cex:dateUtc="2021-10-20T02:22:00Z"/>
  <w16cex:commentExtensible w16cex:durableId="251A9A03" w16cex:dateUtc="2021-10-20T02:37:00Z"/>
  <w16cex:commentExtensible w16cex:durableId="251A9AE1" w16cex:dateUtc="2021-10-20T02:40:00Z"/>
  <w16cex:commentExtensible w16cex:durableId="251D54CE" w16cex:dateUtc="2021-10-22T04:18:00Z"/>
  <w16cex:commentExtensible w16cex:durableId="251A9C94" w16cex:dateUtc="2021-10-20T02:48:00Z"/>
  <w16cex:commentExtensible w16cex:durableId="251AA114" w16cex:dateUtc="2021-10-20T03:07:00Z"/>
  <w16cex:commentExtensible w16cex:durableId="251D5362" w16cex:dateUtc="2021-10-22T04:12:00Z"/>
  <w16cex:commentExtensible w16cex:durableId="251AA90D" w16cex:dateUtc="2021-10-20T03:41:00Z"/>
  <w16cex:commentExtensible w16cex:durableId="251AA93C" w16cex:dateUtc="2021-10-20T03:42:00Z"/>
  <w16cex:commentExtensible w16cex:durableId="251AB261" w16cex:dateUtc="2021-10-20T04:21:00Z"/>
  <w16cex:commentExtensible w16cex:durableId="2520ECFD" w16cex:dateUtc="2021-10-24T21:44:00Z"/>
  <w16cex:commentExtensible w16cex:durableId="251D55F8" w16cex:dateUtc="2021-10-22T04:23:00Z"/>
  <w16cex:commentExtensible w16cex:durableId="251ACBBB" w16cex:dateUtc="2021-10-20T06:09:00Z"/>
  <w16cex:commentExtensible w16cex:durableId="251D55EA" w16cex:dateUtc="2021-10-22T04:23:00Z"/>
  <w16cex:commentExtensible w16cex:durableId="251ACA08" w16cex:dateUtc="2021-10-20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F46AE" w16cid:durableId="251D51B1"/>
  <w16cid:commentId w16cid:paraId="381F9BE4" w16cid:durableId="251A968A"/>
  <w16cid:commentId w16cid:paraId="62BF70FE" w16cid:durableId="251A9A03"/>
  <w16cid:commentId w16cid:paraId="2E0E73C3" w16cid:durableId="251A9AE1"/>
  <w16cid:commentId w16cid:paraId="5AF1F50A" w16cid:durableId="251D54CE"/>
  <w16cid:commentId w16cid:paraId="60E654E3" w16cid:durableId="251A9C94"/>
  <w16cid:commentId w16cid:paraId="31CB01D2" w16cid:durableId="251AA114"/>
  <w16cid:commentId w16cid:paraId="45381BCA" w16cid:durableId="251D5362"/>
  <w16cid:commentId w16cid:paraId="74606C81" w16cid:durableId="251AA90D"/>
  <w16cid:commentId w16cid:paraId="0814C4E4" w16cid:durableId="251AA93C"/>
  <w16cid:commentId w16cid:paraId="379E68C9" w16cid:durableId="251AB261"/>
  <w16cid:commentId w16cid:paraId="3C5340E4" w16cid:durableId="2520ECFD"/>
  <w16cid:commentId w16cid:paraId="248023CC" w16cid:durableId="251D55F8"/>
  <w16cid:commentId w16cid:paraId="16681C7F" w16cid:durableId="251ACBBB"/>
  <w16cid:commentId w16cid:paraId="5B2105F0" w16cid:durableId="251D55EA"/>
  <w16cid:commentId w16cid:paraId="20D603D2" w16cid:durableId="251AC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CB12" w14:textId="77777777" w:rsidR="004C3C25" w:rsidRDefault="004C3C25">
      <w:r>
        <w:separator/>
      </w:r>
    </w:p>
  </w:endnote>
  <w:endnote w:type="continuationSeparator" w:id="0">
    <w:p w14:paraId="4524F629" w14:textId="77777777" w:rsidR="004C3C25" w:rsidRDefault="004C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47564413" w:rsidR="0029020B" w:rsidRDefault="00E319A3">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EF018D">
      <w:rPr>
        <w:noProof/>
      </w:rPr>
      <w:t>4</w:t>
    </w:r>
    <w:r w:rsidR="0029020B">
      <w:fldChar w:fldCharType="end"/>
    </w:r>
    <w:r w:rsidR="0029020B">
      <w:tab/>
    </w:r>
    <w:fldSimple w:instr=" COMMENTS  \* MERGEFORMAT ">
      <w:r w:rsidR="007022A7">
        <w:t>Andrew My</w:t>
      </w:r>
      <w:r w:rsidR="003C04C8">
        <w:t>l</w:t>
      </w:r>
      <w:r w:rsidR="007022A7">
        <w:t>es, Cisco</w:t>
      </w:r>
    </w:fldSimple>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401F" w14:textId="77777777" w:rsidR="004C3C25" w:rsidRDefault="004C3C25">
      <w:r>
        <w:separator/>
      </w:r>
    </w:p>
  </w:footnote>
  <w:footnote w:type="continuationSeparator" w:id="0">
    <w:p w14:paraId="598B2A9D" w14:textId="77777777" w:rsidR="004C3C25" w:rsidRDefault="004C3C25">
      <w:r>
        <w:continuationSeparator/>
      </w:r>
    </w:p>
  </w:footnote>
  <w:footnote w:id="1">
    <w:p w14:paraId="4F9376F1" w14:textId="217738EA" w:rsidR="00243419" w:rsidRPr="00243419" w:rsidRDefault="00243419">
      <w:pPr>
        <w:pStyle w:val="FootnoteText"/>
        <w:rPr>
          <w:sz w:val="14"/>
          <w:szCs w:val="14"/>
          <w:lang w:val="en-AU"/>
        </w:rPr>
      </w:pPr>
      <w:r w:rsidRPr="00243419">
        <w:rPr>
          <w:rStyle w:val="FootnoteReference"/>
          <w:sz w:val="14"/>
          <w:szCs w:val="14"/>
        </w:rPr>
        <w:footnoteRef/>
      </w:r>
      <w:r w:rsidRPr="00243419">
        <w:rPr>
          <w:sz w:val="14"/>
          <w:szCs w:val="14"/>
        </w:rPr>
        <w:t xml:space="preserve"> </w:t>
      </w:r>
      <w:r w:rsidRPr="00243419">
        <w:rPr>
          <w:color w:val="000000"/>
          <w:lang w:val="en-US"/>
        </w:rPr>
        <w:t xml:space="preserve">This </w:t>
      </w:r>
      <w:del w:id="25" w:author="Andrew Myles (amyles)" w:date="2021-10-25T09:04:00Z">
        <w:r w:rsidRPr="00243419" w:rsidDel="00924992">
          <w:rPr>
            <w:color w:val="000000"/>
            <w:lang w:val="en-US"/>
          </w:rPr>
          <w:delText xml:space="preserve">document </w:delText>
        </w:r>
      </w:del>
      <w:ins w:id="26" w:author="Andrew Myles (amyles)" w:date="2021-10-25T09:04:00Z">
        <w:r w:rsidR="00924992">
          <w:rPr>
            <w:color w:val="000000"/>
            <w:lang w:val="en-US"/>
          </w:rPr>
          <w:t>Liaison Statement</w:t>
        </w:r>
        <w:r w:rsidR="00924992" w:rsidRPr="00243419">
          <w:rPr>
            <w:color w:val="000000"/>
            <w:lang w:val="en-US"/>
          </w:rPr>
          <w:t xml:space="preserve"> </w:t>
        </w:r>
      </w:ins>
      <w:r w:rsidRPr="00243419">
        <w:rPr>
          <w:color w:val="000000"/>
          <w:lang w:val="en-US"/>
        </w:rPr>
        <w:t xml:space="preserve">solely represents the views of the IEEE 802 </w:t>
      </w:r>
      <w:ins w:id="27" w:author="Dr. Andrew Myles" w:date="2021-10-20T13:21:00Z">
        <w:r w:rsidR="00C37003">
          <w:rPr>
            <w:lang w:val="en-AU"/>
          </w:rPr>
          <w:t>LAN/MAN Standards Committee</w:t>
        </w:r>
      </w:ins>
      <w:del w:id="28" w:author="Dr. Andrew Myles" w:date="2021-10-20T13:21:00Z">
        <w:r w:rsidRPr="00243419" w:rsidDel="00C37003">
          <w:rPr>
            <w:color w:val="000000"/>
            <w:lang w:val="en-US"/>
          </w:rPr>
          <w:delText>LMSC</w:delText>
        </w:r>
      </w:del>
      <w:r w:rsidRPr="00243419">
        <w:rPr>
          <w:color w:val="000000"/>
          <w:lang w:val="en-US"/>
        </w:rPr>
        <w:t>, and does not necessarily represent a position of IEEE or IEEE Standards Association</w:t>
      </w:r>
    </w:p>
  </w:footnote>
  <w:footnote w:id="2">
    <w:p w14:paraId="512A2FCA" w14:textId="2A4ECCB7" w:rsidR="000302E0" w:rsidRPr="000302E0" w:rsidRDefault="000302E0">
      <w:pPr>
        <w:pStyle w:val="FootnoteText"/>
        <w:rPr>
          <w:lang w:val="en-AU"/>
        </w:rPr>
      </w:pPr>
      <w:ins w:id="46" w:author="Andrew Myles (amyles)" w:date="2021-10-25T08:51:00Z">
        <w:r>
          <w:rPr>
            <w:rStyle w:val="FootnoteReference"/>
          </w:rPr>
          <w:footnoteRef/>
        </w:r>
        <w:r>
          <w:t xml:space="preserve"> </w:t>
        </w:r>
      </w:ins>
      <w:ins w:id="47" w:author="Andrew Myles (amyles)" w:date="2021-10-25T08:52:00Z">
        <w:r>
          <w:rPr>
            <w:lang w:val="en-AU"/>
          </w:rPr>
          <w:t>In this Liaison Statement</w:t>
        </w:r>
      </w:ins>
      <w:ins w:id="48" w:author="Andrew Myles (amyles)" w:date="2021-10-25T09:01:00Z">
        <w:r w:rsidR="00150DAC">
          <w:rPr>
            <w:lang w:val="en-AU"/>
          </w:rPr>
          <w:t>,</w:t>
        </w:r>
      </w:ins>
      <w:ins w:id="49" w:author="Andrew Myles (amyles)" w:date="2021-10-25T08:52:00Z">
        <w:r>
          <w:rPr>
            <w:lang w:val="en-AU"/>
          </w:rPr>
          <w:t xml:space="preserve"> the term </w:t>
        </w:r>
        <w:r w:rsidRPr="000302E0">
          <w:rPr>
            <w:i/>
            <w:iCs/>
            <w:lang w:val="en-AU"/>
          </w:rPr>
          <w:t>negative Letter of Assurance</w:t>
        </w:r>
      </w:ins>
      <w:ins w:id="50" w:author="Andrew Myles (amyles)" w:date="2021-10-25T08:53:00Z">
        <w:r>
          <w:rPr>
            <w:lang w:val="en-AU"/>
          </w:rPr>
          <w:t xml:space="preserve"> refers to a </w:t>
        </w:r>
        <w:r w:rsidRPr="000302E0">
          <w:rPr>
            <w:i/>
            <w:iCs/>
            <w:lang w:val="en-AU"/>
          </w:rPr>
          <w:t>Letter of Ass</w:t>
        </w:r>
      </w:ins>
      <w:ins w:id="51" w:author="Andrew Myles (amyles)" w:date="2021-10-25T08:54:00Z">
        <w:r w:rsidRPr="000302E0">
          <w:rPr>
            <w:i/>
            <w:iCs/>
            <w:lang w:val="en-AU"/>
          </w:rPr>
          <w:t>urance</w:t>
        </w:r>
        <w:r>
          <w:rPr>
            <w:lang w:val="en-AU"/>
          </w:rPr>
          <w:t xml:space="preserve"> submitted to IEEE SA with option D.1.d. selected. A </w:t>
        </w:r>
      </w:ins>
      <w:ins w:id="52" w:author="Andrew Myles (amyles)" w:date="2021-10-25T08:55:00Z">
        <w:r>
          <w:rPr>
            <w:i/>
            <w:iCs/>
            <w:lang w:val="en-AU"/>
          </w:rPr>
          <w:t>positive</w:t>
        </w:r>
        <w:r w:rsidRPr="004C5D9F">
          <w:rPr>
            <w:i/>
            <w:iCs/>
            <w:lang w:val="en-AU"/>
          </w:rPr>
          <w:t xml:space="preserve"> Letter of Assurance</w:t>
        </w:r>
        <w:r>
          <w:rPr>
            <w:lang w:val="en-AU"/>
          </w:rPr>
          <w:t xml:space="preserve"> refers to a </w:t>
        </w:r>
        <w:r w:rsidRPr="000302E0">
          <w:rPr>
            <w:i/>
            <w:iCs/>
            <w:lang w:val="en-AU"/>
          </w:rPr>
          <w:t>Letter of Assurance</w:t>
        </w:r>
        <w:r>
          <w:rPr>
            <w:lang w:val="en-AU"/>
          </w:rPr>
          <w:t xml:space="preserve"> with option</w:t>
        </w:r>
      </w:ins>
      <w:ins w:id="53" w:author="Andrew Myles (amyles)" w:date="2021-10-25T08:56:00Z">
        <w:r>
          <w:rPr>
            <w:lang w:val="en-AU"/>
          </w:rPr>
          <w:t>s</w:t>
        </w:r>
      </w:ins>
      <w:ins w:id="54" w:author="Andrew Myles (amyles)" w:date="2021-10-25T08:55:00Z">
        <w:r>
          <w:rPr>
            <w:lang w:val="en-AU"/>
          </w:rPr>
          <w:t xml:space="preserve"> D.1.</w:t>
        </w:r>
      </w:ins>
      <w:ins w:id="55" w:author="Andrew Myles (amyles)" w:date="2021-10-25T08:56:00Z">
        <w:r>
          <w:rPr>
            <w:lang w:val="en-AU"/>
          </w:rPr>
          <w:t xml:space="preserve">a, </w:t>
        </w:r>
      </w:ins>
      <w:ins w:id="56" w:author="Andrew Myles (amyles)" w:date="2021-10-25T08:55:00Z">
        <w:r>
          <w:rPr>
            <w:lang w:val="en-AU"/>
          </w:rPr>
          <w:t>D.1.</w:t>
        </w:r>
      </w:ins>
      <w:ins w:id="57" w:author="Andrew Myles (amyles)" w:date="2021-10-25T08:56:00Z">
        <w:r>
          <w:rPr>
            <w:lang w:val="en-AU"/>
          </w:rPr>
          <w:t>b or D.1</w:t>
        </w:r>
      </w:ins>
      <w:ins w:id="58" w:author="Andrew Myles (amyles)" w:date="2021-10-25T08:55:00Z">
        <w:r>
          <w:rPr>
            <w:lang w:val="en-AU"/>
          </w:rPr>
          <w:t>.</w:t>
        </w:r>
      </w:ins>
      <w:ins w:id="59" w:author="Andrew Myles (amyles)" w:date="2021-10-25T08:56:00Z">
        <w:r>
          <w:rPr>
            <w:lang w:val="en-AU"/>
          </w:rPr>
          <w:t>c</w:t>
        </w:r>
      </w:ins>
      <w:ins w:id="60" w:author="Andrew Myles (amyles)" w:date="2021-10-25T08:55:00Z">
        <w:r>
          <w:rPr>
            <w:lang w:val="en-AU"/>
          </w:rPr>
          <w:t xml:space="preserve"> selected</w:t>
        </w:r>
      </w:ins>
      <w:ins w:id="61" w:author="Andrew Myles (amyles)" w:date="2021-10-25T08:56:00Z">
        <w:r>
          <w:rPr>
            <w:lang w:val="en-AU"/>
          </w:rPr>
          <w:t>.</w:t>
        </w:r>
      </w:ins>
    </w:p>
  </w:footnote>
  <w:footnote w:id="3">
    <w:p w14:paraId="33199275" w14:textId="15A5478D" w:rsidR="007649FD" w:rsidRPr="007649FD" w:rsidRDefault="007649FD">
      <w:pPr>
        <w:pStyle w:val="FootnoteText"/>
        <w:rPr>
          <w:lang w:val="en-AU"/>
          <w:rPrChange w:id="69" w:author="Andrew Myles (amyles)" w:date="2021-10-26T17:27:00Z">
            <w:rPr/>
          </w:rPrChange>
        </w:rPr>
      </w:pPr>
      <w:ins w:id="70" w:author="Andrew Myles (amyles)" w:date="2021-10-26T17:27:00Z">
        <w:r>
          <w:rPr>
            <w:rStyle w:val="FootnoteReference"/>
          </w:rPr>
          <w:footnoteRef/>
        </w:r>
        <w:r>
          <w:t xml:space="preserve"> </w:t>
        </w:r>
        <w:r>
          <w:rPr>
            <w:lang w:val="en-AU"/>
          </w:rPr>
          <w:t>ibid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3A618643" w:rsidR="0029020B" w:rsidRDefault="004C3C25">
    <w:pPr>
      <w:pStyle w:val="Header"/>
      <w:tabs>
        <w:tab w:val="clear" w:pos="6480"/>
        <w:tab w:val="center" w:pos="4680"/>
        <w:tab w:val="right" w:pos="9360"/>
      </w:tabs>
    </w:pPr>
    <w:r>
      <w:fldChar w:fldCharType="begin"/>
    </w:r>
    <w:r>
      <w:instrText xml:space="preserve"> KEYWORDS  \* MERGEFORMAT </w:instrText>
    </w:r>
    <w:r>
      <w:fldChar w:fldCharType="separate"/>
    </w:r>
    <w:r w:rsidR="00A06CEF">
      <w:t xml:space="preserve">October </w:t>
    </w:r>
    <w:r w:rsidR="00740925">
      <w:t>2021</w:t>
    </w:r>
    <w:r>
      <w:fldChar w:fldCharType="end"/>
    </w:r>
    <w:r w:rsidR="0029020B">
      <w:tab/>
    </w:r>
    <w:r w:rsidR="0029020B">
      <w:tab/>
    </w:r>
    <w:fldSimple w:instr=" TITLE  \* MERGEFORMAT ">
      <w:r w:rsidR="00470539">
        <w:t>doc.: IEEE 802.11-</w:t>
      </w:r>
      <w:r w:rsidR="00740925">
        <w:t>21</w:t>
      </w:r>
      <w:r w:rsidR="00470539">
        <w:t>/</w:t>
      </w:r>
      <w:r w:rsidR="009F23D9">
        <w:t>1400r</w:t>
      </w:r>
      <w:r w:rsidR="00C37003">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Andrew Myles">
    <w15:presenceInfo w15:providerId="AD" w15:userId="S::amyles@cisco.com::48835547-dded-4e19-9a5f-3829d2a2fb2e"/>
  </w15:person>
  <w15:person w15:author="Jodi Haasz">
    <w15:presenceInfo w15:providerId="AD" w15:userId="S::j.haasz@ieee.org::03807341-0d5e-40c6-a403-8c6258a1a3bd"/>
  </w15:person>
  <w15:person w15:author="Andrew Myles (amyles)">
    <w15:presenceInfo w15:providerId="AD" w15:userId="S::amyles@cisco.com::48835547-dded-4e19-9a5f-3829d2a2fb2e"/>
  </w15:person>
  <w15:person w15:author="Yvette Ho Sang">
    <w15:presenceInfo w15:providerId="AD" w15:userId="S::y.hosang@ieee.org::9bffe934-9d3b-4034-9912-1613cd37a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9"/>
    <w:rsid w:val="00002C8F"/>
    <w:rsid w:val="00002DC9"/>
    <w:rsid w:val="00005188"/>
    <w:rsid w:val="00014402"/>
    <w:rsid w:val="0002542A"/>
    <w:rsid w:val="000302E0"/>
    <w:rsid w:val="000346A3"/>
    <w:rsid w:val="0004658C"/>
    <w:rsid w:val="00071555"/>
    <w:rsid w:val="00092F36"/>
    <w:rsid w:val="000A0FB6"/>
    <w:rsid w:val="000B292B"/>
    <w:rsid w:val="000C38C6"/>
    <w:rsid w:val="000C6ECD"/>
    <w:rsid w:val="000D6841"/>
    <w:rsid w:val="000E38A3"/>
    <w:rsid w:val="000E7EAE"/>
    <w:rsid w:val="00102DC7"/>
    <w:rsid w:val="00130D43"/>
    <w:rsid w:val="001340F3"/>
    <w:rsid w:val="001459B2"/>
    <w:rsid w:val="00150DAC"/>
    <w:rsid w:val="00155D16"/>
    <w:rsid w:val="00155DA6"/>
    <w:rsid w:val="001A1864"/>
    <w:rsid w:val="001B6138"/>
    <w:rsid w:val="001D723B"/>
    <w:rsid w:val="001E2042"/>
    <w:rsid w:val="001E3305"/>
    <w:rsid w:val="001F18D3"/>
    <w:rsid w:val="00205443"/>
    <w:rsid w:val="00234149"/>
    <w:rsid w:val="00234E66"/>
    <w:rsid w:val="00243419"/>
    <w:rsid w:val="00263349"/>
    <w:rsid w:val="00270779"/>
    <w:rsid w:val="002716FA"/>
    <w:rsid w:val="0027434E"/>
    <w:rsid w:val="0029020B"/>
    <w:rsid w:val="002953C8"/>
    <w:rsid w:val="002A20D7"/>
    <w:rsid w:val="002A63E7"/>
    <w:rsid w:val="002D44BE"/>
    <w:rsid w:val="002F021E"/>
    <w:rsid w:val="003010A5"/>
    <w:rsid w:val="00301D35"/>
    <w:rsid w:val="00307966"/>
    <w:rsid w:val="00313739"/>
    <w:rsid w:val="00332771"/>
    <w:rsid w:val="003507B2"/>
    <w:rsid w:val="0038438B"/>
    <w:rsid w:val="003903A1"/>
    <w:rsid w:val="00393EFC"/>
    <w:rsid w:val="003A240B"/>
    <w:rsid w:val="003A767D"/>
    <w:rsid w:val="003C04C8"/>
    <w:rsid w:val="003C5E3F"/>
    <w:rsid w:val="003E0258"/>
    <w:rsid w:val="003E48A8"/>
    <w:rsid w:val="003E5759"/>
    <w:rsid w:val="003F20C2"/>
    <w:rsid w:val="003F4F9D"/>
    <w:rsid w:val="00414900"/>
    <w:rsid w:val="00425B8C"/>
    <w:rsid w:val="00430804"/>
    <w:rsid w:val="00442037"/>
    <w:rsid w:val="00446948"/>
    <w:rsid w:val="004477C5"/>
    <w:rsid w:val="00456B77"/>
    <w:rsid w:val="00470539"/>
    <w:rsid w:val="00492F4C"/>
    <w:rsid w:val="004B064B"/>
    <w:rsid w:val="004B219B"/>
    <w:rsid w:val="004B6148"/>
    <w:rsid w:val="004C3C25"/>
    <w:rsid w:val="004D75D3"/>
    <w:rsid w:val="004F1175"/>
    <w:rsid w:val="00500D1C"/>
    <w:rsid w:val="0051657F"/>
    <w:rsid w:val="00526C2F"/>
    <w:rsid w:val="00530D14"/>
    <w:rsid w:val="00536AC1"/>
    <w:rsid w:val="00545791"/>
    <w:rsid w:val="00546C4F"/>
    <w:rsid w:val="00560D66"/>
    <w:rsid w:val="005611F1"/>
    <w:rsid w:val="00561FC7"/>
    <w:rsid w:val="00562A8F"/>
    <w:rsid w:val="005657D8"/>
    <w:rsid w:val="005750DC"/>
    <w:rsid w:val="00577B98"/>
    <w:rsid w:val="005A76AE"/>
    <w:rsid w:val="005D1334"/>
    <w:rsid w:val="005D6F66"/>
    <w:rsid w:val="005E1D4D"/>
    <w:rsid w:val="005E4A88"/>
    <w:rsid w:val="005F385E"/>
    <w:rsid w:val="006138DA"/>
    <w:rsid w:val="0062440B"/>
    <w:rsid w:val="006262FF"/>
    <w:rsid w:val="00636889"/>
    <w:rsid w:val="0064774C"/>
    <w:rsid w:val="0066099E"/>
    <w:rsid w:val="00663153"/>
    <w:rsid w:val="00676638"/>
    <w:rsid w:val="006815E0"/>
    <w:rsid w:val="00682ACA"/>
    <w:rsid w:val="006B33E0"/>
    <w:rsid w:val="006B3B0F"/>
    <w:rsid w:val="006C0727"/>
    <w:rsid w:val="006D0215"/>
    <w:rsid w:val="006E145F"/>
    <w:rsid w:val="007007A4"/>
    <w:rsid w:val="007022A7"/>
    <w:rsid w:val="007267C4"/>
    <w:rsid w:val="0072700D"/>
    <w:rsid w:val="00730B70"/>
    <w:rsid w:val="00740925"/>
    <w:rsid w:val="0074107B"/>
    <w:rsid w:val="00751D49"/>
    <w:rsid w:val="007649FD"/>
    <w:rsid w:val="00770572"/>
    <w:rsid w:val="0077362C"/>
    <w:rsid w:val="00783D85"/>
    <w:rsid w:val="007854C5"/>
    <w:rsid w:val="00786CF3"/>
    <w:rsid w:val="007C11E2"/>
    <w:rsid w:val="007C13AA"/>
    <w:rsid w:val="007D2843"/>
    <w:rsid w:val="007D2A39"/>
    <w:rsid w:val="007D6AED"/>
    <w:rsid w:val="007E1F27"/>
    <w:rsid w:val="008209DA"/>
    <w:rsid w:val="008225CB"/>
    <w:rsid w:val="00823F4D"/>
    <w:rsid w:val="00830DD5"/>
    <w:rsid w:val="00834BBA"/>
    <w:rsid w:val="00855138"/>
    <w:rsid w:val="008616AB"/>
    <w:rsid w:val="00863E73"/>
    <w:rsid w:val="008811BA"/>
    <w:rsid w:val="00884F61"/>
    <w:rsid w:val="00887A89"/>
    <w:rsid w:val="00896D84"/>
    <w:rsid w:val="008A4F2E"/>
    <w:rsid w:val="008C6907"/>
    <w:rsid w:val="009020C6"/>
    <w:rsid w:val="009071F9"/>
    <w:rsid w:val="009210D0"/>
    <w:rsid w:val="00924992"/>
    <w:rsid w:val="00932918"/>
    <w:rsid w:val="00933FBB"/>
    <w:rsid w:val="00967C62"/>
    <w:rsid w:val="00971803"/>
    <w:rsid w:val="00985697"/>
    <w:rsid w:val="009D4D59"/>
    <w:rsid w:val="009F23D9"/>
    <w:rsid w:val="009F2FBC"/>
    <w:rsid w:val="00A06CEF"/>
    <w:rsid w:val="00A12228"/>
    <w:rsid w:val="00A22514"/>
    <w:rsid w:val="00A30B6E"/>
    <w:rsid w:val="00A30D5B"/>
    <w:rsid w:val="00A56F4B"/>
    <w:rsid w:val="00A90BFC"/>
    <w:rsid w:val="00A9166E"/>
    <w:rsid w:val="00A94479"/>
    <w:rsid w:val="00AA3B5D"/>
    <w:rsid w:val="00AA427C"/>
    <w:rsid w:val="00AB18C5"/>
    <w:rsid w:val="00AD2594"/>
    <w:rsid w:val="00AE3DD4"/>
    <w:rsid w:val="00AE4580"/>
    <w:rsid w:val="00B00AA0"/>
    <w:rsid w:val="00B03627"/>
    <w:rsid w:val="00B15307"/>
    <w:rsid w:val="00B3034F"/>
    <w:rsid w:val="00B67599"/>
    <w:rsid w:val="00B74663"/>
    <w:rsid w:val="00B76E02"/>
    <w:rsid w:val="00B83B8A"/>
    <w:rsid w:val="00B84F5F"/>
    <w:rsid w:val="00B919CC"/>
    <w:rsid w:val="00BC012A"/>
    <w:rsid w:val="00BD74AA"/>
    <w:rsid w:val="00BE2A1A"/>
    <w:rsid w:val="00BE57EF"/>
    <w:rsid w:val="00BE68C2"/>
    <w:rsid w:val="00BF44C1"/>
    <w:rsid w:val="00BF65AA"/>
    <w:rsid w:val="00C02A5A"/>
    <w:rsid w:val="00C02DE4"/>
    <w:rsid w:val="00C37003"/>
    <w:rsid w:val="00C42BD9"/>
    <w:rsid w:val="00C520DC"/>
    <w:rsid w:val="00C5476A"/>
    <w:rsid w:val="00C618D5"/>
    <w:rsid w:val="00C72201"/>
    <w:rsid w:val="00C859A4"/>
    <w:rsid w:val="00C95BAE"/>
    <w:rsid w:val="00C9670D"/>
    <w:rsid w:val="00CA09B2"/>
    <w:rsid w:val="00CA4069"/>
    <w:rsid w:val="00CD24B1"/>
    <w:rsid w:val="00CD4AB5"/>
    <w:rsid w:val="00CD6B4E"/>
    <w:rsid w:val="00CD7207"/>
    <w:rsid w:val="00CE7346"/>
    <w:rsid w:val="00CF51AB"/>
    <w:rsid w:val="00CF7CF1"/>
    <w:rsid w:val="00D01215"/>
    <w:rsid w:val="00D179BD"/>
    <w:rsid w:val="00D23B17"/>
    <w:rsid w:val="00D30877"/>
    <w:rsid w:val="00D322F2"/>
    <w:rsid w:val="00D5623D"/>
    <w:rsid w:val="00D60036"/>
    <w:rsid w:val="00D66DEC"/>
    <w:rsid w:val="00D77E09"/>
    <w:rsid w:val="00D80CA6"/>
    <w:rsid w:val="00D8702A"/>
    <w:rsid w:val="00DA136F"/>
    <w:rsid w:val="00DA20E9"/>
    <w:rsid w:val="00DB498F"/>
    <w:rsid w:val="00DB5662"/>
    <w:rsid w:val="00DC2013"/>
    <w:rsid w:val="00DC5A7B"/>
    <w:rsid w:val="00DF1CD3"/>
    <w:rsid w:val="00DF6CC0"/>
    <w:rsid w:val="00E2257F"/>
    <w:rsid w:val="00E26A7C"/>
    <w:rsid w:val="00E319A3"/>
    <w:rsid w:val="00E34F76"/>
    <w:rsid w:val="00E57C47"/>
    <w:rsid w:val="00E66056"/>
    <w:rsid w:val="00E6667D"/>
    <w:rsid w:val="00E73179"/>
    <w:rsid w:val="00E868B5"/>
    <w:rsid w:val="00E91FA5"/>
    <w:rsid w:val="00E94E58"/>
    <w:rsid w:val="00EA6ABD"/>
    <w:rsid w:val="00EB7365"/>
    <w:rsid w:val="00ED4CCD"/>
    <w:rsid w:val="00EE3148"/>
    <w:rsid w:val="00EE55C1"/>
    <w:rsid w:val="00EF018D"/>
    <w:rsid w:val="00EF1987"/>
    <w:rsid w:val="00F04FA3"/>
    <w:rsid w:val="00F054EF"/>
    <w:rsid w:val="00F06D47"/>
    <w:rsid w:val="00F12703"/>
    <w:rsid w:val="00F44934"/>
    <w:rsid w:val="00F50F3C"/>
    <w:rsid w:val="00F57A3D"/>
    <w:rsid w:val="00F646D7"/>
    <w:rsid w:val="00F6655C"/>
    <w:rsid w:val="00F844DC"/>
    <w:rsid w:val="00F87720"/>
    <w:rsid w:val="00F922DC"/>
    <w:rsid w:val="00F94E00"/>
    <w:rsid w:val="00FB3D47"/>
    <w:rsid w:val="00FC72F8"/>
    <w:rsid w:val="00FC7FD5"/>
    <w:rsid w:val="00FD34D5"/>
    <w:rsid w:val="00FD4146"/>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1">
    <w:name w:val="Unresolved Mention1"/>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 w:type="paragraph" w:styleId="BalloonText">
    <w:name w:val="Balloon Text"/>
    <w:basedOn w:val="Normal"/>
    <w:link w:val="BalloonTextChar"/>
    <w:rsid w:val="00F6655C"/>
    <w:rPr>
      <w:rFonts w:ascii="Segoe UI" w:hAnsi="Segoe UI" w:cs="Segoe UI"/>
      <w:sz w:val="18"/>
      <w:szCs w:val="18"/>
    </w:rPr>
  </w:style>
  <w:style w:type="character" w:customStyle="1" w:styleId="BalloonTextChar">
    <w:name w:val="Balloon Text Char"/>
    <w:basedOn w:val="DefaultParagraphFont"/>
    <w:link w:val="BalloonText"/>
    <w:rsid w:val="00F6655C"/>
    <w:rPr>
      <w:rFonts w:ascii="Segoe UI" w:hAnsi="Segoe UI" w:cs="Segoe UI"/>
      <w:sz w:val="18"/>
      <w:szCs w:val="18"/>
      <w:lang w:val="en-GB"/>
    </w:rPr>
  </w:style>
  <w:style w:type="paragraph" w:styleId="FootnoteText">
    <w:name w:val="footnote text"/>
    <w:basedOn w:val="Normal"/>
    <w:link w:val="FootnoteTextChar"/>
    <w:rsid w:val="00243419"/>
    <w:rPr>
      <w:sz w:val="20"/>
    </w:rPr>
  </w:style>
  <w:style w:type="character" w:customStyle="1" w:styleId="FootnoteTextChar">
    <w:name w:val="Footnote Text Char"/>
    <w:basedOn w:val="DefaultParagraphFont"/>
    <w:link w:val="FootnoteText"/>
    <w:rsid w:val="00243419"/>
    <w:rPr>
      <w:lang w:val="en-GB"/>
    </w:rPr>
  </w:style>
  <w:style w:type="character" w:styleId="FootnoteReference">
    <w:name w:val="footnote reference"/>
    <w:basedOn w:val="DefaultParagraphFont"/>
    <w:rsid w:val="00243419"/>
    <w:rPr>
      <w:vertAlign w:val="superscript"/>
    </w:rPr>
  </w:style>
  <w:style w:type="paragraph" w:styleId="Revision">
    <w:name w:val="Revision"/>
    <w:hidden/>
    <w:uiPriority w:val="99"/>
    <w:semiHidden/>
    <w:rsid w:val="00EF198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7167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about/sasb/patcom/pate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1173-15-000m-pwe-in-constant-time.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866-A293-4025-8DD1-1A8278CA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Liaison Statement responds to comments during 60-day ballot on IEEE 802.11a</vt:lpstr>
      <vt:lpstr>    Response to comment CN1-003</vt:lpstr>
      <vt:lpstr>        CN1-003 comment</vt:lpstr>
      <vt:lpstr>        CN1-003 proposed change</vt:lpstr>
      <vt:lpstr>        IEEE 802 response to CN1-003</vt:lpstr>
      <vt:lpstr>    Response to comment CN2-006</vt:lpstr>
      <vt:lpstr>        CN2-006 comment</vt:lpstr>
      <vt:lpstr>        CN2-006 proposed change</vt:lpstr>
      <vt:lpstr>        IEEE 802 response to CN2-006</vt:lpstr>
      <vt:lpstr>    Response to comments SE-001/FI-002/JP1-004/DE-005</vt:lpstr>
      <vt:lpstr>        Comments</vt:lpstr>
      <vt:lpstr>        Proposed changes</vt:lpstr>
      <vt:lpstr>        IEEE 802 response</vt:lpstr>
    </vt:vector>
  </TitlesOfParts>
  <Manager/>
  <Company>HPE</Company>
  <LinksUpToDate>false</LinksUpToDate>
  <CharactersWithSpaces>10772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cp:lastModifiedBy>
  <cp:revision>2</cp:revision>
  <cp:lastPrinted>1900-01-01T08:00:00Z</cp:lastPrinted>
  <dcterms:created xsi:type="dcterms:W3CDTF">2021-10-27T00:08:00Z</dcterms:created>
  <dcterms:modified xsi:type="dcterms:W3CDTF">2021-10-27T00:08:00Z</dcterms:modified>
  <cp:category/>
</cp:coreProperties>
</file>