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317612EE" w:rsidR="00CA09B2" w:rsidRDefault="00A30B6E">
            <w:pPr>
              <w:pStyle w:val="T2"/>
            </w:pPr>
            <w:r>
              <w:t>Response to comments on IEEE 802.11ax</w:t>
            </w:r>
            <w:r w:rsidR="003C04C8">
              <w:t>-2021</w:t>
            </w:r>
            <w:r>
              <w:t xml:space="preserve"> in </w:t>
            </w:r>
            <w:r w:rsidRPr="003C04C8">
              <w:rPr>
                <w:i/>
                <w:iCs/>
              </w:rPr>
              <w:t>60-day ballot</w:t>
            </w:r>
            <w:r>
              <w:t xml:space="preserve"> using the ISO/IEEE </w:t>
            </w:r>
            <w:r w:rsidR="003C04C8">
              <w:t xml:space="preserve">SA </w:t>
            </w:r>
            <w:r>
              <w:t>PSDO agreement</w:t>
            </w:r>
          </w:p>
        </w:tc>
      </w:tr>
      <w:tr w:rsidR="00CA09B2" w14:paraId="629C62C6" w14:textId="77777777" w:rsidTr="007854C5">
        <w:trPr>
          <w:trHeight w:val="359"/>
          <w:jc w:val="center"/>
        </w:trPr>
        <w:tc>
          <w:tcPr>
            <w:tcW w:w="9576" w:type="dxa"/>
            <w:gridSpan w:val="3"/>
            <w:vAlign w:val="center"/>
          </w:tcPr>
          <w:p w14:paraId="3ABC3DD2" w14:textId="00144216" w:rsidR="00CA09B2" w:rsidRDefault="00CA09B2">
            <w:pPr>
              <w:pStyle w:val="T2"/>
              <w:ind w:left="0"/>
              <w:rPr>
                <w:sz w:val="20"/>
              </w:rPr>
            </w:pPr>
            <w:r>
              <w:rPr>
                <w:sz w:val="20"/>
              </w:rPr>
              <w:t>Date:</w:t>
            </w:r>
            <w:r>
              <w:rPr>
                <w:b w:val="0"/>
                <w:sz w:val="20"/>
              </w:rPr>
              <w:t xml:space="preserve">  </w:t>
            </w:r>
            <w:r w:rsidR="003A767D">
              <w:rPr>
                <w:b w:val="0"/>
                <w:sz w:val="20"/>
              </w:rPr>
              <w:t>2021-0</w:t>
            </w:r>
            <w:r w:rsidR="00884F61">
              <w:rPr>
                <w:b w:val="0"/>
                <w:sz w:val="20"/>
              </w:rPr>
              <w:t>9-03</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147E96" wp14:editId="194926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18046D88" w:rsidR="0029020B" w:rsidRPr="00FD34D5"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18046D88" w:rsidR="0029020B" w:rsidRPr="00FD34D5"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p>
                  </w:txbxContent>
                </v:textbox>
              </v:shape>
            </w:pict>
          </mc:Fallback>
        </mc:AlternateContent>
      </w:r>
    </w:p>
    <w:p w14:paraId="4A066768" w14:textId="77777777" w:rsidR="00740925" w:rsidRPr="00470539" w:rsidRDefault="00CA09B2" w:rsidP="00740925">
      <w:pPr>
        <w:rPr>
          <w:b/>
          <w:bCs/>
        </w:rPr>
      </w:pPr>
      <w:r>
        <w:br w:type="page"/>
      </w:r>
    </w:p>
    <w:p w14:paraId="703A4CBC" w14:textId="7143BC47" w:rsidR="005657D8" w:rsidRDefault="005657D8" w:rsidP="004B6148">
      <w:pPr>
        <w:pStyle w:val="Heading2"/>
      </w:pPr>
      <w:r>
        <w:lastRenderedPageBreak/>
        <w:t xml:space="preserve">This </w:t>
      </w:r>
      <w:proofErr w:type="spellStart"/>
      <w:r>
        <w:t>L</w:t>
      </w:r>
      <w:r w:rsidR="003C04C8">
        <w:t>iasion</w:t>
      </w:r>
      <w:proofErr w:type="spellEnd"/>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59FE01E4"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approval process defined by the PSDO agreement between IEEE</w:t>
      </w:r>
      <w:r w:rsidR="00FD34D5" w:rsidRPr="00FD34D5">
        <w:t xml:space="preserve"> </w:t>
      </w:r>
      <w:r w:rsidRPr="00FD34D5">
        <w:t xml:space="preserve">SA and ISO. </w:t>
      </w:r>
      <w:r w:rsidR="005657D8" w:rsidRPr="00FD34D5">
        <w:t>The results of the ballot are documented in 6N17559.</w:t>
      </w:r>
    </w:p>
    <w:p w14:paraId="38C516BA" w14:textId="00D77FA8"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 xml:space="preserve">(NB) </w:t>
      </w:r>
      <w:r w:rsidR="005657D8">
        <w:t xml:space="preserve">voting </w:t>
      </w:r>
      <w:r w:rsidR="005657D8" w:rsidRPr="005657D8">
        <w:rPr>
          <w:i/>
          <w:iCs/>
        </w:rPr>
        <w:t>yes</w:t>
      </w:r>
      <w:r w:rsidR="005657D8">
        <w:t xml:space="preserve"> or </w:t>
      </w:r>
      <w:r w:rsidR="005657D8" w:rsidRPr="005657D8">
        <w:rPr>
          <w:i/>
          <w:iCs/>
        </w:rPr>
        <w:t>no</w:t>
      </w:r>
      <w:r>
        <w:t xml:space="preserve"> and so 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3A37A345" w:rsidR="005657D8" w:rsidRDefault="005657D8" w:rsidP="00FD34D5">
      <w:pPr>
        <w:pStyle w:val="Paragraph"/>
      </w:pPr>
      <w:r>
        <w:t>Comments were received from the following five National Bodies:</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0742E71B" w:rsidR="00CA09B2" w:rsidRPr="004B6148" w:rsidRDefault="005657D8" w:rsidP="00FD34D5">
      <w:pPr>
        <w:pStyle w:val="Paragraph"/>
      </w:pPr>
      <w:r w:rsidRPr="004B6148">
        <w:t xml:space="preserve">This liaison statement from IEEE 802 to ISO/IEC JTC1/SC6 provides resolutions to all </w:t>
      </w:r>
      <w:r w:rsidR="00663153">
        <w:t xml:space="preserve">the </w:t>
      </w:r>
      <w:r w:rsidRPr="004B6148">
        <w:t xml:space="preserve">comments received during the </w:t>
      </w:r>
      <w:r w:rsidRPr="00663153">
        <w:rPr>
          <w:i/>
          <w:iCs/>
        </w:rPr>
        <w:t>60-day ballot</w:t>
      </w:r>
      <w:r w:rsidR="00663153">
        <w:t xml:space="preserve"> on </w:t>
      </w:r>
      <w:r w:rsidR="00663153" w:rsidRPr="00FD34D5">
        <w:t>IEEE 802.11ax</w:t>
      </w:r>
      <w:r w:rsidR="00663153">
        <w:t>-2021</w:t>
      </w:r>
      <w:r w:rsidR="00663153">
        <w:t>.</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 xml:space="preserve">IEEE 802.11ax-2021 is an amendment to IEEE 802.11-2020. China voted against IEEE 802.11- 2020 with technical comments (see SC6N17516). At present, China's comments on IEEE 802.11-2020 have not been properly handled. For many of these comments also apply to IEEE 802.11ax, China </w:t>
      </w:r>
      <w:proofErr w:type="gramStart"/>
      <w:r w:rsidRPr="00FD34D5">
        <w:rPr>
          <w:i/>
          <w:iCs/>
        </w:rPr>
        <w:t>disapprove</w:t>
      </w:r>
      <w:proofErr w:type="gramEnd"/>
      <w:r w:rsidRPr="00FD34D5">
        <w:rPr>
          <w:i/>
          <w:iCs/>
        </w:rPr>
        <w:t xml:space="preser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FD34D5">
      <w:pPr>
        <w:pStyle w:val="Paragraph"/>
        <w:rPr>
          <w:i/>
          <w:iCs/>
        </w:rPr>
      </w:pPr>
      <w:r w:rsidRPr="00FD34D5">
        <w:rPr>
          <w:i/>
          <w:iCs/>
        </w:rPr>
        <w:t>It is recommended to postpone the subsequent ballot on IEEE 802.11 and IEEE 802.11ax in ISO/IEC until the discovered design flaws are sufficiently resolved.</w:t>
      </w:r>
    </w:p>
    <w:p w14:paraId="03D116C7" w14:textId="611AAFAC" w:rsidR="004B6148" w:rsidRDefault="004B6148" w:rsidP="004B6148">
      <w:pPr>
        <w:pStyle w:val="Heading3"/>
        <w:rPr>
          <w:lang w:val="en-AU"/>
        </w:rPr>
      </w:pPr>
      <w:r>
        <w:rPr>
          <w:lang w:val="en-AU"/>
        </w:rPr>
        <w:t>IEEE response to CN1</w:t>
      </w:r>
      <w:r w:rsidR="001A1864">
        <w:rPr>
          <w:lang w:val="en-AU"/>
        </w:rPr>
        <w:t>-003</w:t>
      </w:r>
    </w:p>
    <w:p w14:paraId="3FF26178" w14:textId="60E6647B" w:rsidR="004B6148" w:rsidRPr="00FD34D5" w:rsidRDefault="004B6148" w:rsidP="00FD34D5">
      <w:pPr>
        <w:pStyle w:val="Paragraph"/>
        <w:rPr>
          <w:i/>
          <w:iCs/>
        </w:rPr>
      </w:pPr>
      <w:r w:rsidRPr="00FD34D5">
        <w:rPr>
          <w:i/>
          <w:iCs/>
        </w:rPr>
        <w:t>Reject</w:t>
      </w:r>
    </w:p>
    <w:p w14:paraId="01A9B661" w14:textId="5672706F" w:rsidR="004B6148" w:rsidRPr="00FD34D5" w:rsidRDefault="004B6148" w:rsidP="004B6148">
      <w:pPr>
        <w:rPr>
          <w:sz w:val="24"/>
          <w:szCs w:val="24"/>
          <w:lang w:val="en-AU"/>
        </w:rPr>
      </w:pPr>
    </w:p>
    <w:p w14:paraId="22162CB2" w14:textId="15ACAD28" w:rsidR="008616AB" w:rsidRPr="00FD34D5" w:rsidRDefault="004B6148" w:rsidP="004B6148">
      <w:pPr>
        <w:rPr>
          <w:sz w:val="24"/>
          <w:szCs w:val="24"/>
        </w:rPr>
      </w:pPr>
      <w:r w:rsidRPr="00FD34D5">
        <w:rPr>
          <w:sz w:val="24"/>
          <w:szCs w:val="24"/>
          <w:lang w:val="en-AU"/>
        </w:rPr>
        <w:t>As noted by the China NB, comment CN1 is essential</w:t>
      </w:r>
      <w:r w:rsidR="008616AB" w:rsidRPr="00FD34D5">
        <w:rPr>
          <w:sz w:val="24"/>
          <w:szCs w:val="24"/>
          <w:lang w:val="en-AU"/>
        </w:rPr>
        <w:t>ly</w:t>
      </w:r>
      <w:r w:rsidRPr="00FD34D5">
        <w:rPr>
          <w:sz w:val="24"/>
          <w:szCs w:val="24"/>
          <w:lang w:val="en-AU"/>
        </w:rPr>
        <w:t xml:space="preserve"> a reiteration of </w:t>
      </w:r>
      <w:r w:rsidR="008616AB" w:rsidRPr="00FD34D5">
        <w:rPr>
          <w:sz w:val="24"/>
          <w:szCs w:val="24"/>
          <w:lang w:val="en-AU"/>
        </w:rPr>
        <w:t xml:space="preserve">various </w:t>
      </w:r>
      <w:r w:rsidRPr="00FD34D5">
        <w:rPr>
          <w:sz w:val="24"/>
          <w:szCs w:val="24"/>
          <w:lang w:val="en-AU"/>
        </w:rPr>
        <w:t xml:space="preserve">comments submitted by the China NB during the </w:t>
      </w:r>
      <w:r w:rsidRPr="00663153">
        <w:rPr>
          <w:i/>
          <w:iCs/>
          <w:sz w:val="24"/>
          <w:szCs w:val="24"/>
          <w:lang w:val="en-AU"/>
        </w:rPr>
        <w:t>60-day ballot</w:t>
      </w:r>
      <w:r w:rsidRPr="00FD34D5">
        <w:rPr>
          <w:sz w:val="24"/>
          <w:szCs w:val="24"/>
          <w:lang w:val="en-AU"/>
        </w:rPr>
        <w:t xml:space="preserve"> on IEEE 802.11-2020, and documented in </w:t>
      </w:r>
      <w:r w:rsidR="008616AB" w:rsidRPr="00FD34D5">
        <w:rPr>
          <w:sz w:val="24"/>
          <w:szCs w:val="24"/>
        </w:rPr>
        <w:t xml:space="preserve">SC6N17516. IEEE 802 notes that responses to all these comments were provided </w:t>
      </w:r>
      <w:r w:rsidR="00FD34D5">
        <w:rPr>
          <w:sz w:val="24"/>
          <w:szCs w:val="24"/>
        </w:rPr>
        <w:t xml:space="preserve">in </w:t>
      </w:r>
      <w:r w:rsidR="008616AB" w:rsidRPr="00FD34D5">
        <w:rPr>
          <w:sz w:val="24"/>
          <w:szCs w:val="24"/>
        </w:rPr>
        <w:t xml:space="preserve">a previous </w:t>
      </w:r>
      <w:proofErr w:type="spellStart"/>
      <w:r w:rsidR="008616AB" w:rsidRPr="00663153">
        <w:rPr>
          <w:i/>
          <w:iCs/>
          <w:sz w:val="24"/>
          <w:szCs w:val="24"/>
        </w:rPr>
        <w:t>L</w:t>
      </w:r>
      <w:r w:rsidR="00FD34D5" w:rsidRPr="00663153">
        <w:rPr>
          <w:i/>
          <w:iCs/>
          <w:sz w:val="24"/>
          <w:szCs w:val="24"/>
        </w:rPr>
        <w:t>iasion</w:t>
      </w:r>
      <w:proofErr w:type="spellEnd"/>
      <w:r w:rsidR="00FD34D5" w:rsidRPr="00663153">
        <w:rPr>
          <w:i/>
          <w:iCs/>
          <w:sz w:val="24"/>
          <w:szCs w:val="24"/>
        </w:rPr>
        <w:t xml:space="preserve"> </w:t>
      </w:r>
      <w:r w:rsidR="008616AB" w:rsidRPr="00663153">
        <w:rPr>
          <w:i/>
          <w:iCs/>
          <w:sz w:val="24"/>
          <w:szCs w:val="24"/>
        </w:rPr>
        <w:t>S</w:t>
      </w:r>
      <w:r w:rsidR="00FD34D5" w:rsidRPr="00663153">
        <w:rPr>
          <w:i/>
          <w:iCs/>
          <w:sz w:val="24"/>
          <w:szCs w:val="24"/>
        </w:rPr>
        <w:t>tatement</w:t>
      </w:r>
      <w:r w:rsidR="008616AB" w:rsidRPr="00FD34D5">
        <w:rPr>
          <w:sz w:val="24"/>
          <w:szCs w:val="24"/>
        </w:rPr>
        <w:t xml:space="preserve"> to ISO/IEC JTC1/SC6 (See </w:t>
      </w:r>
      <w:r w:rsidR="008616AB" w:rsidRPr="00FD34D5">
        <w:rPr>
          <w:color w:val="FF0000"/>
          <w:sz w:val="24"/>
          <w:szCs w:val="24"/>
        </w:rPr>
        <w:t>N??????</w:t>
      </w:r>
      <w:r w:rsidR="008616AB" w:rsidRPr="00FD34D5">
        <w:rPr>
          <w:sz w:val="24"/>
          <w:szCs w:val="24"/>
        </w:rPr>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0"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 xml:space="preserve">In 2019, </w:t>
      </w:r>
      <w:proofErr w:type="spellStart"/>
      <w:r w:rsidRPr="003C04C8">
        <w:rPr>
          <w:i/>
          <w:iCs/>
        </w:rPr>
        <w:t>Mathy</w:t>
      </w:r>
      <w:proofErr w:type="spellEnd"/>
      <w:r w:rsidRPr="003C04C8">
        <w:rPr>
          <w:i/>
          <w:iCs/>
        </w:rPr>
        <w:t xml:space="preserve"> </w:t>
      </w:r>
      <w:proofErr w:type="spellStart"/>
      <w:r w:rsidRPr="003C04C8">
        <w:rPr>
          <w:i/>
          <w:iCs/>
        </w:rPr>
        <w:t>Vanhoef</w:t>
      </w:r>
      <w:proofErr w:type="spellEnd"/>
      <w:r w:rsidRPr="003C04C8">
        <w:rPr>
          <w:i/>
          <w:iCs/>
        </w:rPr>
        <w:t xml:space="preserve"> published a paper “</w:t>
      </w:r>
      <w:proofErr w:type="spellStart"/>
      <w:r w:rsidRPr="003C04C8">
        <w:rPr>
          <w:i/>
          <w:iCs/>
        </w:rPr>
        <w:t>Dragonblood</w:t>
      </w:r>
      <w:proofErr w:type="spellEnd"/>
      <w:r w:rsidRPr="003C04C8">
        <w:rPr>
          <w:i/>
          <w:iCs/>
        </w:rPr>
        <w:t xml:space="preserve">: </w:t>
      </w:r>
      <w:proofErr w:type="spellStart"/>
      <w:r w:rsidRPr="003C04C8">
        <w:rPr>
          <w:i/>
          <w:iCs/>
        </w:rPr>
        <w:t>Analyzing</w:t>
      </w:r>
      <w:proofErr w:type="spellEnd"/>
      <w:r w:rsidRPr="003C04C8">
        <w:rPr>
          <w:i/>
          <w:iCs/>
        </w:rPr>
        <w:t xml:space="preserve"> the Dragonfly Handshake of WPA3 and EAP-</w:t>
      </w:r>
      <w:proofErr w:type="spellStart"/>
      <w:r w:rsidRPr="003C04C8">
        <w:rPr>
          <w:i/>
          <w:iCs/>
        </w:rPr>
        <w:t>pwd</w:t>
      </w:r>
      <w:proofErr w:type="spellEnd"/>
      <w:r w:rsidRPr="003C04C8">
        <w:rPr>
          <w:i/>
          <w:iCs/>
        </w:rPr>
        <w:t>”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0"/>
    <w:p w14:paraId="19E4FCB8" w14:textId="69367A7B" w:rsidR="008616AB" w:rsidRDefault="008616AB" w:rsidP="008616AB">
      <w:pPr>
        <w:pStyle w:val="Heading3"/>
        <w:rPr>
          <w:lang w:val="en-AU"/>
        </w:rPr>
      </w:pPr>
      <w:r>
        <w:rPr>
          <w:lang w:val="en-AU"/>
        </w:rPr>
        <w:t>IEEE 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1EBFD231" w:rsidR="008616AB" w:rsidRPr="00FD34D5" w:rsidRDefault="00D179BD" w:rsidP="004B6148">
      <w:pPr>
        <w:rPr>
          <w:sz w:val="24"/>
          <w:szCs w:val="22"/>
        </w:rPr>
      </w:pPr>
      <w:r w:rsidRPr="00FD34D5">
        <w:rPr>
          <w:sz w:val="24"/>
          <w:szCs w:val="22"/>
          <w:lang w:val="en-AU"/>
        </w:rPr>
        <w:t xml:space="preserve">The IEEE 802.11 standard was modified in 2019 (see 11-19/1173r15 for more details) to produce a constant-time generation of the secret used in SAE as well as to prevent downgrade attack. The changes resulting from that modification make SAE resistant to the </w:t>
      </w:r>
      <w:proofErr w:type="spellStart"/>
      <w:r w:rsidRPr="00663153">
        <w:rPr>
          <w:i/>
          <w:iCs/>
          <w:sz w:val="24"/>
          <w:szCs w:val="22"/>
          <w:lang w:val="en-AU"/>
        </w:rPr>
        <w:t>Dragonblood</w:t>
      </w:r>
      <w:proofErr w:type="spellEnd"/>
      <w:r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Pr="00FD34D5">
        <w:rPr>
          <w:sz w:val="24"/>
          <w:szCs w:val="22"/>
          <w:lang w:val="en-AU"/>
        </w:rPr>
        <w:t>. There is no reason to delay any balloting as the "design flaws" have already been addressed</w:t>
      </w:r>
      <w:r w:rsidR="000346A3" w:rsidRPr="00FD34D5">
        <w:rPr>
          <w:sz w:val="24"/>
          <w:szCs w:val="22"/>
          <w:lang w:val="en-AU"/>
        </w:rPr>
        <w:t>.</w:t>
      </w:r>
    </w:p>
    <w:p w14:paraId="7F503F0B" w14:textId="3B973B9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8200A9E"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comments</w:t>
      </w:r>
      <w:r w:rsidR="007854C5" w:rsidRPr="00F844DC">
        <w:rPr>
          <w:szCs w:val="24"/>
        </w:rPr>
        <w:t xml:space="preserve"> from Sweden, Finland, </w:t>
      </w:r>
      <w:proofErr w:type="gramStart"/>
      <w:r w:rsidR="007854C5" w:rsidRPr="00F844DC">
        <w:rPr>
          <w:szCs w:val="24"/>
        </w:rPr>
        <w:t>Japan</w:t>
      </w:r>
      <w:proofErr w:type="gramEnd"/>
      <w:r w:rsidR="007854C5" w:rsidRPr="00F844DC">
        <w:rPr>
          <w:szCs w:val="24"/>
        </w:rPr>
        <w:t xml:space="preserve">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21B20D3D"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proposed changes</w:t>
      </w:r>
      <w:r w:rsidR="007854C5" w:rsidRPr="00F844DC">
        <w:rPr>
          <w:szCs w:val="24"/>
        </w:rPr>
        <w:t xml:space="preserve"> from Sweden, Finland, </w:t>
      </w:r>
      <w:proofErr w:type="gramStart"/>
      <w:r w:rsidR="007854C5" w:rsidRPr="00F844DC">
        <w:rPr>
          <w:szCs w:val="24"/>
        </w:rPr>
        <w:t>Japan</w:t>
      </w:r>
      <w:proofErr w:type="gramEnd"/>
      <w:r w:rsidR="007854C5" w:rsidRPr="00F844DC">
        <w:rPr>
          <w:szCs w:val="24"/>
        </w:rPr>
        <w:t xml:space="preserve"> and Germany</w:t>
      </w:r>
      <w:r w:rsidR="00663153" w:rsidRPr="00F844DC">
        <w:rPr>
          <w:szCs w:val="24"/>
        </w:rPr>
        <w:t xml:space="preserve"> NBs</w:t>
      </w:r>
      <w:r w:rsidR="00562A8F" w:rsidRPr="00F844DC">
        <w:rPr>
          <w:szCs w:val="24"/>
        </w:rPr>
        <w:t>.</w:t>
      </w:r>
    </w:p>
    <w:p w14:paraId="21BB6F07" w14:textId="1CE32DD0" w:rsidR="001A1864" w:rsidRDefault="001A1864" w:rsidP="001A1864">
      <w:pPr>
        <w:pStyle w:val="Heading3"/>
      </w:pPr>
      <w:r>
        <w:t>IEEE response</w:t>
      </w:r>
    </w:p>
    <w:p w14:paraId="66B0A052" w14:textId="77777777" w:rsidR="00332771" w:rsidRPr="00F844DC" w:rsidRDefault="00332771" w:rsidP="00FD34D5">
      <w:pPr>
        <w:pStyle w:val="Paragraph"/>
        <w:rPr>
          <w:i/>
          <w:iCs/>
          <w:szCs w:val="24"/>
        </w:rPr>
      </w:pPr>
      <w:r w:rsidRPr="00F844DC">
        <w:rPr>
          <w:i/>
          <w:iCs/>
          <w:szCs w:val="24"/>
        </w:rPr>
        <w:t>Reject</w:t>
      </w:r>
    </w:p>
    <w:p w14:paraId="33CCDFFC" w14:textId="73531717" w:rsidR="001A1864" w:rsidRPr="00F844DC" w:rsidRDefault="001A1864" w:rsidP="00FD34D5">
      <w:pPr>
        <w:pStyle w:val="Paragraph"/>
        <w:rPr>
          <w:szCs w:val="24"/>
        </w:rPr>
      </w:pPr>
      <w:r w:rsidRPr="00F844DC">
        <w:rPr>
          <w:szCs w:val="24"/>
        </w:rPr>
        <w:t xml:space="preserve">Four </w:t>
      </w:r>
      <w:r w:rsidRPr="00F844DC">
        <w:rPr>
          <w:i/>
          <w:iCs/>
          <w:szCs w:val="24"/>
        </w:rPr>
        <w:t>National Bodies</w:t>
      </w:r>
      <w:r w:rsidRPr="00F844DC">
        <w:rPr>
          <w:szCs w:val="24"/>
        </w:rPr>
        <w:t xml:space="preserve"> (Germany, Sweden, </w:t>
      </w:r>
      <w:proofErr w:type="gramStart"/>
      <w:r w:rsidRPr="00F844DC">
        <w:rPr>
          <w:szCs w:val="24"/>
        </w:rPr>
        <w:t>Finland</w:t>
      </w:r>
      <w:proofErr w:type="gramEnd"/>
      <w:r w:rsidRPr="00F844DC">
        <w:rPr>
          <w:szCs w:val="24"/>
        </w:rPr>
        <w:t xml:space="preserve"> and Japan) highlighted various issues related to patent rights in the </w:t>
      </w:r>
      <w:r w:rsidRPr="00F844DC">
        <w:rPr>
          <w:i/>
          <w:iCs/>
          <w:szCs w:val="24"/>
        </w:rPr>
        <w:t>60-day ballot</w:t>
      </w:r>
      <w:r w:rsidRPr="00F844DC">
        <w:rPr>
          <w:szCs w:val="24"/>
        </w:rPr>
        <w:t xml:space="preserve"> on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that was conducted under the ISO/IEEE </w:t>
      </w:r>
      <w:r w:rsidR="00663153" w:rsidRPr="00F844DC">
        <w:rPr>
          <w:szCs w:val="24"/>
        </w:rPr>
        <w:t xml:space="preserve">SA </w:t>
      </w:r>
      <w:r w:rsidRPr="00F844DC">
        <w:rPr>
          <w:szCs w:val="24"/>
        </w:rPr>
        <w:t>PSDO agreement. Generally, the comments require IEEE</w:t>
      </w:r>
      <w:r w:rsidR="00C520DC" w:rsidRPr="00F844DC">
        <w:rPr>
          <w:szCs w:val="24"/>
        </w:rPr>
        <w:t xml:space="preserve"> </w:t>
      </w:r>
      <w:r w:rsidRPr="00F844DC">
        <w:rPr>
          <w:szCs w:val="24"/>
        </w:rPr>
        <w:t xml:space="preserve">SA to draw attention to patent rights of which it is aware in relation to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Some of the comments also assert that fast tracking under the ISO/IEEE PSDO agreement cannot proceed unless existing negative </w:t>
      </w:r>
      <w:r w:rsidRPr="00F844DC">
        <w:rPr>
          <w:i/>
          <w:iCs/>
          <w:szCs w:val="24"/>
        </w:rPr>
        <w:t xml:space="preserve">Letters of Assurance </w:t>
      </w:r>
      <w:r w:rsidRPr="00F844DC">
        <w:rPr>
          <w:szCs w:val="24"/>
        </w:rPr>
        <w:t>submitted to IEEE</w:t>
      </w:r>
      <w:r w:rsidR="00C520DC" w:rsidRPr="00F844DC">
        <w:rPr>
          <w:szCs w:val="24"/>
        </w:rPr>
        <w:t xml:space="preserve"> </w:t>
      </w:r>
      <w:r w:rsidRPr="00F844DC">
        <w:rPr>
          <w:szCs w:val="24"/>
        </w:rPr>
        <w:t xml:space="preserve">SA in relation to </w:t>
      </w:r>
      <w:r w:rsidRPr="00F844DC">
        <w:rPr>
          <w:i/>
          <w:iCs/>
          <w:szCs w:val="24"/>
        </w:rPr>
        <w:t>802.11ax</w:t>
      </w:r>
      <w:r w:rsidRPr="00F844DC">
        <w:rPr>
          <w:szCs w:val="24"/>
        </w:rPr>
        <w:t xml:space="preserve"> are replaced with positive </w:t>
      </w:r>
      <w:r w:rsidRPr="00F844DC">
        <w:rPr>
          <w:i/>
          <w:iCs/>
          <w:szCs w:val="24"/>
        </w:rPr>
        <w:t>Letters of Assurance.</w:t>
      </w:r>
    </w:p>
    <w:p w14:paraId="55B99632" w14:textId="17FC9F48" w:rsidR="001A1864" w:rsidRPr="00F844DC" w:rsidRDefault="001A1864" w:rsidP="00FD34D5">
      <w:pPr>
        <w:pStyle w:val="Paragraph"/>
        <w:rPr>
          <w:szCs w:val="24"/>
        </w:rPr>
      </w:pPr>
      <w:r w:rsidRPr="00F844DC">
        <w:rPr>
          <w:szCs w:val="24"/>
        </w:rPr>
        <w:t>IEEE</w:t>
      </w:r>
      <w:r w:rsidR="00C520DC" w:rsidRPr="00F844DC">
        <w:rPr>
          <w:szCs w:val="24"/>
        </w:rPr>
        <w:t xml:space="preserve"> </w:t>
      </w:r>
      <w:r w:rsidRPr="00F844DC">
        <w:rPr>
          <w:szCs w:val="24"/>
        </w:rPr>
        <w:t xml:space="preserve">SA’s responsibility under the </w:t>
      </w:r>
      <w:r w:rsidRPr="00F844DC">
        <w:rPr>
          <w:i/>
          <w:iCs/>
          <w:szCs w:val="24"/>
        </w:rPr>
        <w:t>JTC1 Directives</w:t>
      </w:r>
      <w:r w:rsidRPr="00F844DC">
        <w:rPr>
          <w:szCs w:val="24"/>
        </w:rPr>
        <w:t xml:space="preserve"> is to “</w:t>
      </w:r>
      <w:r w:rsidRPr="00F844DC">
        <w:rPr>
          <w:i/>
          <w:iCs/>
          <w:szCs w:val="24"/>
        </w:rPr>
        <w:t xml:space="preserve">draw the attention of the committee to any patent rights of which the proposer is aware and considers </w:t>
      </w:r>
      <w:proofErr w:type="gramStart"/>
      <w:r w:rsidRPr="00F844DC">
        <w:rPr>
          <w:i/>
          <w:iCs/>
          <w:szCs w:val="24"/>
        </w:rPr>
        <w:t>to cover</w:t>
      </w:r>
      <w:proofErr w:type="gramEnd"/>
      <w:r w:rsidRPr="00F844DC">
        <w:rPr>
          <w:i/>
          <w:iCs/>
          <w:szCs w:val="24"/>
        </w:rPr>
        <w:t xml:space="preserve"> any item of the proposal</w:t>
      </w:r>
      <w:r w:rsidRPr="00F844DC">
        <w:rPr>
          <w:szCs w:val="24"/>
        </w:rPr>
        <w:t>” [clause 2.14.2 a)]. IEEE</w:t>
      </w:r>
      <w:r w:rsidR="00C520DC" w:rsidRPr="00F844DC">
        <w:rPr>
          <w:szCs w:val="24"/>
        </w:rPr>
        <w:t xml:space="preserve"> </w:t>
      </w:r>
      <w:r w:rsidRPr="00F844DC">
        <w:rPr>
          <w:szCs w:val="24"/>
        </w:rPr>
        <w:t>SA has fulfilled this responsibility.</w:t>
      </w:r>
    </w:p>
    <w:p w14:paraId="4BC3D939" w14:textId="55A9B1E9" w:rsidR="001A1864" w:rsidRPr="00F844DC" w:rsidRDefault="001A1864" w:rsidP="00FD34D5">
      <w:pPr>
        <w:pStyle w:val="Paragraph"/>
        <w:numPr>
          <w:ilvl w:val="0"/>
          <w:numId w:val="7"/>
        </w:numPr>
        <w:rPr>
          <w:szCs w:val="24"/>
        </w:rPr>
      </w:pPr>
      <w:r w:rsidRPr="00F844DC">
        <w:rPr>
          <w:szCs w:val="24"/>
        </w:rPr>
        <w:t>IEEE</w:t>
      </w:r>
      <w:r w:rsidR="00C520DC" w:rsidRPr="00F844DC">
        <w:rPr>
          <w:szCs w:val="24"/>
        </w:rPr>
        <w:t xml:space="preserve"> </w:t>
      </w:r>
      <w:r w:rsidRPr="00F844DC">
        <w:rPr>
          <w:szCs w:val="24"/>
        </w:rPr>
        <w:t xml:space="preserve">SA is aware of three negative </w:t>
      </w:r>
      <w:r w:rsidRPr="00F844DC">
        <w:rPr>
          <w:i/>
          <w:iCs/>
          <w:szCs w:val="24"/>
        </w:rPr>
        <w:t>Letters of Assurance</w:t>
      </w:r>
      <w:r w:rsidRPr="00F844DC">
        <w:rPr>
          <w:szCs w:val="24"/>
        </w:rPr>
        <w:t xml:space="preserve"> that were submitted to IEEE</w:t>
      </w:r>
      <w:r w:rsidR="00C520DC" w:rsidRPr="00F844DC">
        <w:rPr>
          <w:szCs w:val="24"/>
        </w:rPr>
        <w:t xml:space="preserve"> </w:t>
      </w:r>
      <w:r w:rsidRPr="00F844DC">
        <w:rPr>
          <w:szCs w:val="24"/>
        </w:rPr>
        <w:t xml:space="preserve">SA in relation to 802.11ax. All three </w:t>
      </w:r>
      <w:r w:rsidRPr="00F844DC">
        <w:rPr>
          <w:i/>
          <w:iCs/>
          <w:szCs w:val="24"/>
        </w:rPr>
        <w:t>Letters of Assurance</w:t>
      </w:r>
      <w:r w:rsidRPr="00F844DC">
        <w:rPr>
          <w:szCs w:val="24"/>
        </w:rPr>
        <w:t xml:space="preserve"> asserted that the submitter “</w:t>
      </w:r>
      <w:r w:rsidRPr="00F844DC">
        <w:rPr>
          <w:b/>
          <w:bCs w:val="0"/>
          <w:i/>
          <w:iCs/>
          <w:szCs w:val="24"/>
        </w:rPr>
        <w:t>may</w:t>
      </w:r>
      <w:r w:rsidRPr="00F844DC">
        <w:rPr>
          <w:i/>
          <w:iCs/>
          <w:szCs w:val="24"/>
        </w:rPr>
        <w:t xml:space="preserve"> own, control, or have the ability to license Patent Claims that might be or become Essential Patent Claims</w:t>
      </w:r>
      <w:r w:rsidRPr="00F844DC">
        <w:rPr>
          <w:szCs w:val="24"/>
        </w:rPr>
        <w:t xml:space="preserve">” </w:t>
      </w:r>
      <w:r w:rsidR="00663153" w:rsidRPr="00F844DC">
        <w:rPr>
          <w:szCs w:val="24"/>
        </w:rPr>
        <w:t xml:space="preserve">(emphasis added) </w:t>
      </w:r>
      <w:r w:rsidRPr="00F844DC">
        <w:rPr>
          <w:szCs w:val="24"/>
        </w:rPr>
        <w:t xml:space="preserve">in relation to </w:t>
      </w:r>
      <w:r w:rsidRPr="00F844DC">
        <w:rPr>
          <w:i/>
          <w:iCs/>
          <w:szCs w:val="24"/>
        </w:rPr>
        <w:t>802.11ax</w:t>
      </w:r>
      <w:r w:rsidRPr="00F844DC">
        <w:rPr>
          <w:szCs w:val="24"/>
        </w:rPr>
        <w:t xml:space="preserve">. None of the three letters identify any specific </w:t>
      </w:r>
      <w:r w:rsidRPr="00F844DC">
        <w:rPr>
          <w:i/>
          <w:iCs/>
          <w:szCs w:val="24"/>
        </w:rPr>
        <w:t>Patent Claims</w:t>
      </w:r>
      <w:r w:rsidRPr="00F844DC">
        <w:rPr>
          <w:szCs w:val="24"/>
        </w:rPr>
        <w:t xml:space="preserve"> or how they might be or become </w:t>
      </w:r>
      <w:r w:rsidRPr="00F844DC">
        <w:rPr>
          <w:i/>
          <w:iCs/>
          <w:szCs w:val="24"/>
        </w:rPr>
        <w:t>Essential Patent Claims</w:t>
      </w:r>
      <w:r w:rsidRPr="00F844DC">
        <w:rPr>
          <w:szCs w:val="24"/>
        </w:rPr>
        <w:t>.</w:t>
      </w:r>
    </w:p>
    <w:p w14:paraId="1D2919F6" w14:textId="164B019A" w:rsidR="001A1864" w:rsidRPr="00F844DC" w:rsidRDefault="001A1864" w:rsidP="00663153">
      <w:pPr>
        <w:pStyle w:val="Paragraph"/>
        <w:numPr>
          <w:ilvl w:val="0"/>
          <w:numId w:val="7"/>
        </w:numPr>
        <w:rPr>
          <w:szCs w:val="24"/>
        </w:rPr>
      </w:pPr>
      <w:r w:rsidRPr="00F844DC">
        <w:rPr>
          <w:szCs w:val="24"/>
        </w:rPr>
        <w:t xml:space="preserve">It is possible that the authors of the three </w:t>
      </w:r>
      <w:r w:rsidRPr="00F844DC">
        <w:rPr>
          <w:i/>
          <w:iCs/>
          <w:szCs w:val="24"/>
        </w:rPr>
        <w:t>Letters of Assurance</w:t>
      </w:r>
      <w:r w:rsidRPr="00F844DC">
        <w:rPr>
          <w:szCs w:val="24"/>
        </w:rPr>
        <w:t xml:space="preserve"> may, at some future time, identify </w:t>
      </w:r>
      <w:r w:rsidR="00D30877" w:rsidRPr="00F844DC">
        <w:rPr>
          <w:szCs w:val="24"/>
        </w:rPr>
        <w:t>specific</w:t>
      </w:r>
      <w:r w:rsidRPr="00F844DC">
        <w:rPr>
          <w:szCs w:val="24"/>
        </w:rPr>
        <w:t xml:space="preserve"> </w:t>
      </w:r>
      <w:r w:rsidRPr="00F844DC">
        <w:rPr>
          <w:i/>
          <w:iCs/>
          <w:szCs w:val="24"/>
        </w:rPr>
        <w:t>Patent Claims</w:t>
      </w:r>
      <w:r w:rsidRPr="00F844DC">
        <w:rPr>
          <w:szCs w:val="24"/>
        </w:rPr>
        <w:t xml:space="preserve"> and assert how they are </w:t>
      </w:r>
      <w:r w:rsidRPr="00F844DC">
        <w:rPr>
          <w:i/>
          <w:iCs/>
          <w:szCs w:val="24"/>
        </w:rPr>
        <w:t>Essential Patent Claims</w:t>
      </w:r>
      <w:r w:rsidRPr="00F844DC">
        <w:rPr>
          <w:szCs w:val="24"/>
        </w:rPr>
        <w:t xml:space="preserve"> in relation to IEEE </w:t>
      </w:r>
      <w:r w:rsidR="002F021E" w:rsidRPr="00F844DC">
        <w:rPr>
          <w:szCs w:val="24"/>
        </w:rPr>
        <w:t xml:space="preserve">Std </w:t>
      </w:r>
      <w:r w:rsidRPr="00F844DC">
        <w:rPr>
          <w:szCs w:val="24"/>
        </w:rPr>
        <w:t>802.11ax</w:t>
      </w:r>
      <w:r w:rsidR="002F021E" w:rsidRPr="00F844DC">
        <w:rPr>
          <w:szCs w:val="24"/>
        </w:rPr>
        <w:t>-2021</w:t>
      </w:r>
      <w:r w:rsidRPr="00F844DC">
        <w:rPr>
          <w:szCs w:val="24"/>
        </w:rPr>
        <w:t>. Even if this</w:t>
      </w:r>
      <w:r w:rsidR="00F922DC" w:rsidRPr="00F844DC">
        <w:rPr>
          <w:szCs w:val="24"/>
        </w:rPr>
        <w:t xml:space="preserve"> were </w:t>
      </w:r>
      <w:r w:rsidRPr="00F844DC">
        <w:rPr>
          <w:szCs w:val="24"/>
        </w:rPr>
        <w:t>to occur, IEEE</w:t>
      </w:r>
      <w:r w:rsidR="00C520DC" w:rsidRPr="00F844DC">
        <w:rPr>
          <w:szCs w:val="24"/>
        </w:rPr>
        <w:t xml:space="preserve"> </w:t>
      </w:r>
      <w:r w:rsidRPr="00F844DC">
        <w:rPr>
          <w:szCs w:val="24"/>
        </w:rPr>
        <w:t xml:space="preserve">SA would be </w:t>
      </w:r>
      <w:r w:rsidR="007854C5" w:rsidRPr="00F844DC">
        <w:rPr>
          <w:szCs w:val="24"/>
        </w:rPr>
        <w:t>unable</w:t>
      </w:r>
      <w:r w:rsidRPr="00F844DC">
        <w:rPr>
          <w:szCs w:val="24"/>
        </w:rPr>
        <w:t xml:space="preserve"> to </w:t>
      </w:r>
      <w:r w:rsidR="008209DA" w:rsidRPr="00F844DC">
        <w:rPr>
          <w:szCs w:val="24"/>
        </w:rPr>
        <w:t xml:space="preserve">conclude </w:t>
      </w:r>
      <w:r w:rsidR="002F021E" w:rsidRPr="00F844DC">
        <w:rPr>
          <w:szCs w:val="24"/>
        </w:rPr>
        <w:t xml:space="preserve">the specific </w:t>
      </w:r>
      <w:r w:rsidR="002F021E" w:rsidRPr="00F844DC">
        <w:rPr>
          <w:i/>
          <w:iCs/>
          <w:szCs w:val="24"/>
        </w:rPr>
        <w:t>Patent Claims</w:t>
      </w:r>
      <w:r w:rsidR="002F021E" w:rsidRPr="00F844DC">
        <w:rPr>
          <w:szCs w:val="24"/>
        </w:rPr>
        <w:t xml:space="preserve"> </w:t>
      </w:r>
      <w:r w:rsidRPr="00F844DC">
        <w:rPr>
          <w:szCs w:val="24"/>
        </w:rPr>
        <w:t xml:space="preserve">represented patent rights that covered any element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because legal authorities, not IEEE</w:t>
      </w:r>
      <w:r w:rsidR="00C520DC" w:rsidRPr="00F844DC">
        <w:rPr>
          <w:szCs w:val="24"/>
        </w:rPr>
        <w:t xml:space="preserve"> </w:t>
      </w:r>
      <w:r w:rsidRPr="00F844DC">
        <w:rPr>
          <w:szCs w:val="24"/>
        </w:rPr>
        <w:t xml:space="preserve">SA, are responsible for </w:t>
      </w:r>
      <w:bookmarkStart w:id="1" w:name="_Hlk80944273"/>
      <w:r w:rsidRPr="00F844DC">
        <w:rPr>
          <w:szCs w:val="24"/>
        </w:rPr>
        <w:t xml:space="preserve">determining the validity, essentiality, or interpretation of any </w:t>
      </w:r>
      <w:r w:rsidRPr="00F844DC">
        <w:rPr>
          <w:i/>
          <w:iCs/>
          <w:szCs w:val="24"/>
        </w:rPr>
        <w:t>Patent Claims</w:t>
      </w:r>
      <w:bookmarkEnd w:id="1"/>
      <w:r w:rsidRPr="00F844DC">
        <w:rPr>
          <w:szCs w:val="24"/>
        </w:rPr>
        <w:t>.</w:t>
      </w:r>
    </w:p>
    <w:p w14:paraId="3BF49962" w14:textId="56891CA1" w:rsidR="001A1864" w:rsidRPr="00F844DC" w:rsidRDefault="001A1864" w:rsidP="00663153">
      <w:pPr>
        <w:pStyle w:val="Paragraph"/>
        <w:rPr>
          <w:szCs w:val="24"/>
        </w:rPr>
      </w:pPr>
      <w:r w:rsidRPr="00F844DC">
        <w:rPr>
          <w:szCs w:val="24"/>
        </w:rPr>
        <w:t xml:space="preserve">The </w:t>
      </w:r>
      <w:r w:rsidRPr="00F844DC">
        <w:rPr>
          <w:i/>
          <w:iCs/>
          <w:szCs w:val="24"/>
        </w:rPr>
        <w:t>JTC1 Directives</w:t>
      </w:r>
      <w:r w:rsidRPr="00F844DC">
        <w:rPr>
          <w:szCs w:val="24"/>
        </w:rPr>
        <w:t xml:space="preserve"> specify </w:t>
      </w:r>
      <w:r w:rsidR="00562A8F" w:rsidRPr="00F844DC">
        <w:rPr>
          <w:szCs w:val="24"/>
        </w:rPr>
        <w:t xml:space="preserve">(see </w:t>
      </w:r>
      <w:r w:rsidRPr="00F844DC">
        <w:rPr>
          <w:szCs w:val="24"/>
        </w:rPr>
        <w:t>clause 2.14.3</w:t>
      </w:r>
      <w:r w:rsidR="00562A8F" w:rsidRPr="00F844DC">
        <w:rPr>
          <w:szCs w:val="24"/>
        </w:rPr>
        <w:t xml:space="preserve">) </w:t>
      </w:r>
      <w:r w:rsidRPr="00F844DC">
        <w:rPr>
          <w:szCs w:val="24"/>
        </w:rPr>
        <w:t>that further consideration</w:t>
      </w:r>
      <w:r w:rsidR="007854C5" w:rsidRPr="00F844DC">
        <w:rPr>
          <w:szCs w:val="24"/>
        </w:rPr>
        <w:t xml:space="preserve"> by ISO</w:t>
      </w:r>
      <w:r w:rsidRPr="00F844DC">
        <w:rPr>
          <w:szCs w:val="24"/>
        </w:rPr>
        <w:t xml:space="preserve"> is required if patent rights that “</w:t>
      </w:r>
      <w:r w:rsidRPr="00F844DC">
        <w:rPr>
          <w:i/>
          <w:iCs/>
          <w:szCs w:val="24"/>
        </w:rPr>
        <w:t>appear”</w:t>
      </w:r>
      <w:r w:rsidRPr="00F844DC">
        <w:rPr>
          <w:szCs w:val="24"/>
        </w:rPr>
        <w:t xml:space="preserve"> to cover elements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cannot be obtained on </w:t>
      </w:r>
      <w:r w:rsidRPr="00F844DC">
        <w:rPr>
          <w:i/>
          <w:iCs/>
          <w:szCs w:val="24"/>
        </w:rPr>
        <w:t>RAND</w:t>
      </w:r>
      <w:r w:rsidRPr="00F844DC">
        <w:rPr>
          <w:szCs w:val="24"/>
        </w:rPr>
        <w:t xml:space="preserve"> terms. This rule does not apply in the case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at this time because the three negative </w:t>
      </w:r>
      <w:r w:rsidRPr="00F844DC">
        <w:rPr>
          <w:i/>
          <w:iCs/>
          <w:szCs w:val="24"/>
        </w:rPr>
        <w:t>Letters of Assurance</w:t>
      </w:r>
      <w:r w:rsidRPr="00F844DC">
        <w:rPr>
          <w:szCs w:val="24"/>
        </w:rPr>
        <w:t xml:space="preserve"> mentioned above do not assert any specific patent rights in a manner that is consistent with the requirements for an </w:t>
      </w:r>
      <w:bookmarkStart w:id="2" w:name="_Hlk80944377"/>
      <w:r w:rsidRPr="00F844DC">
        <w:rPr>
          <w:i/>
          <w:iCs/>
          <w:szCs w:val="24"/>
        </w:rPr>
        <w:t>ISO Type 3 Declaration</w:t>
      </w:r>
      <w:r w:rsidRPr="00F844DC">
        <w:rPr>
          <w:szCs w:val="24"/>
        </w:rPr>
        <w:t xml:space="preserve"> in the </w:t>
      </w:r>
      <w:r w:rsidRPr="00F844DC">
        <w:rPr>
          <w:i/>
          <w:iCs/>
          <w:szCs w:val="24"/>
        </w:rPr>
        <w:t>Guidelines for Implementation of the Common Patent Policy for ITU-T/ITU-R/ISO/IEC</w:t>
      </w:r>
      <w:bookmarkEnd w:id="2"/>
      <w:r w:rsidRPr="00F844DC">
        <w:rPr>
          <w:szCs w:val="24"/>
        </w:rPr>
        <w:t xml:space="preserve">, i.e. by providing details of the patent, the portion of the standard affected by the patent and a description of how the patent affects the standard. </w:t>
      </w:r>
      <w:r w:rsidR="00C520DC" w:rsidRPr="00F844DC">
        <w:rPr>
          <w:szCs w:val="24"/>
        </w:rPr>
        <w:t xml:space="preserve">Without this additional information, there is no </w:t>
      </w:r>
      <w:commentRangeStart w:id="3"/>
      <w:r w:rsidR="008209DA" w:rsidRPr="00F844DC">
        <w:rPr>
          <w:szCs w:val="24"/>
        </w:rPr>
        <w:t>basis</w:t>
      </w:r>
      <w:commentRangeEnd w:id="3"/>
      <w:r w:rsidR="008209DA" w:rsidRPr="00F844DC">
        <w:rPr>
          <w:rStyle w:val="CommentReference"/>
          <w:bCs w:val="0"/>
          <w:sz w:val="24"/>
          <w:szCs w:val="24"/>
          <w:lang w:val="en-GB"/>
        </w:rPr>
        <w:commentReference w:id="3"/>
      </w:r>
      <w:ins w:id="4" w:author="Dr. Andrew Myles" w:date="2021-08-31T07:10:00Z">
        <w:r w:rsidR="00C520DC" w:rsidRPr="00F844DC">
          <w:rPr>
            <w:szCs w:val="24"/>
          </w:rPr>
          <w:t xml:space="preserve"> </w:t>
        </w:r>
      </w:ins>
      <w:r w:rsidR="00C520DC" w:rsidRPr="00F844DC">
        <w:rPr>
          <w:szCs w:val="24"/>
        </w:rPr>
        <w:t>on which</w:t>
      </w:r>
      <w:r w:rsidRPr="00F844DC">
        <w:rPr>
          <w:szCs w:val="24"/>
        </w:rPr>
        <w:t xml:space="preserve"> to conclude that any elements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w:t>
      </w:r>
      <w:r w:rsidR="008209DA" w:rsidRPr="00F844DC">
        <w:rPr>
          <w:szCs w:val="24"/>
        </w:rPr>
        <w:t>“</w:t>
      </w:r>
      <w:r w:rsidRPr="00F844DC">
        <w:rPr>
          <w:i/>
          <w:iCs/>
          <w:szCs w:val="24"/>
        </w:rPr>
        <w:t>appear</w:t>
      </w:r>
      <w:r w:rsidR="008209DA" w:rsidRPr="00F844DC">
        <w:rPr>
          <w:szCs w:val="24"/>
        </w:rPr>
        <w:t>”</w:t>
      </w:r>
      <w:r w:rsidRPr="00F844DC">
        <w:rPr>
          <w:szCs w:val="24"/>
        </w:rPr>
        <w:t xml:space="preserve"> to be covered by patent rights alluded to by the three negative </w:t>
      </w:r>
      <w:r w:rsidRPr="00F844DC">
        <w:rPr>
          <w:i/>
          <w:iCs/>
          <w:szCs w:val="24"/>
        </w:rPr>
        <w:t xml:space="preserve">Letters of Assurance </w:t>
      </w:r>
      <w:r w:rsidRPr="00F844DC">
        <w:rPr>
          <w:szCs w:val="24"/>
        </w:rPr>
        <w:t>submitted to IEEE</w:t>
      </w:r>
      <w:r w:rsidR="00C520DC" w:rsidRPr="00F844DC">
        <w:rPr>
          <w:szCs w:val="24"/>
        </w:rPr>
        <w:t xml:space="preserve"> </w:t>
      </w:r>
      <w:r w:rsidRPr="00F844DC">
        <w:rPr>
          <w:szCs w:val="24"/>
        </w:rPr>
        <w:t>SA</w:t>
      </w:r>
      <w:r w:rsidRPr="00F844DC">
        <w:rPr>
          <w:i/>
          <w:iCs/>
          <w:szCs w:val="24"/>
        </w:rPr>
        <w:t>.</w:t>
      </w:r>
    </w:p>
    <w:p w14:paraId="56D504FC" w14:textId="6780305A" w:rsidR="001A1864" w:rsidRPr="00F844DC" w:rsidRDefault="001A1864" w:rsidP="00F844DC">
      <w:pPr>
        <w:pStyle w:val="Paragraph"/>
        <w:rPr>
          <w:szCs w:val="24"/>
        </w:rPr>
      </w:pPr>
      <w:r w:rsidRPr="00F844DC">
        <w:rPr>
          <w:szCs w:val="24"/>
        </w:rPr>
        <w:t>Based on these responses</w:t>
      </w:r>
      <w:r w:rsidR="00FD34D5" w:rsidRPr="00F844DC">
        <w:rPr>
          <w:szCs w:val="24"/>
        </w:rPr>
        <w:t xml:space="preserve"> (</w:t>
      </w:r>
      <w:r w:rsidRPr="00F844DC">
        <w:rPr>
          <w:szCs w:val="24"/>
        </w:rPr>
        <w:t xml:space="preserve">and noting </w:t>
      </w:r>
      <w:r w:rsidR="00FD34D5" w:rsidRPr="00F844DC">
        <w:rPr>
          <w:szCs w:val="24"/>
        </w:rPr>
        <w:t xml:space="preserve">both questions in </w:t>
      </w:r>
      <w:r w:rsidRPr="00F844DC">
        <w:rPr>
          <w:szCs w:val="24"/>
        </w:rPr>
        <w:t xml:space="preserve">the </w:t>
      </w:r>
      <w:r w:rsidRPr="00F844DC">
        <w:rPr>
          <w:i/>
          <w:iCs/>
          <w:szCs w:val="24"/>
        </w:rPr>
        <w:t>60-day ballot</w:t>
      </w:r>
      <w:r w:rsidRPr="00F844DC">
        <w:rPr>
          <w:szCs w:val="24"/>
        </w:rPr>
        <w:t xml:space="preserve"> exceeded the required majority threshold</w:t>
      </w:r>
      <w:r w:rsidR="00FD34D5" w:rsidRPr="00F844DC">
        <w:rPr>
          <w:szCs w:val="24"/>
        </w:rPr>
        <w:t>)</w:t>
      </w:r>
      <w:r w:rsidRPr="00F844DC">
        <w:rPr>
          <w:szCs w:val="24"/>
        </w:rPr>
        <w:t xml:space="preserve">, IEEE 802 believes there is no reason for the approval process for fast tracking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under the ISO/IEEE </w:t>
      </w:r>
      <w:r w:rsidR="00663153" w:rsidRPr="00F844DC">
        <w:rPr>
          <w:szCs w:val="24"/>
        </w:rPr>
        <w:t xml:space="preserve">SA </w:t>
      </w:r>
      <w:r w:rsidRPr="00F844DC">
        <w:rPr>
          <w:szCs w:val="24"/>
        </w:rPr>
        <w:t xml:space="preserve">PSDO agreement not to proceed as normal. The next step in the approval process is an </w:t>
      </w:r>
      <w:r w:rsidRPr="00F844DC">
        <w:rPr>
          <w:i/>
          <w:iCs/>
          <w:szCs w:val="24"/>
        </w:rPr>
        <w:t>FDIS ballot</w:t>
      </w:r>
      <w:r w:rsidRPr="00F844DC">
        <w:rPr>
          <w:szCs w:val="24"/>
        </w:rPr>
        <w:t>.</w:t>
      </w:r>
    </w:p>
    <w:p w14:paraId="526142E7" w14:textId="19C0F1D4" w:rsidR="001A1864" w:rsidRPr="003C04C8" w:rsidRDefault="001A1864" w:rsidP="003C04C8">
      <w:pPr>
        <w:pStyle w:val="Paragraph"/>
        <w:rPr>
          <w:szCs w:val="24"/>
        </w:rPr>
      </w:pPr>
      <w:r w:rsidRPr="00F844DC">
        <w:rPr>
          <w:szCs w:val="24"/>
        </w:rPr>
        <w:t xml:space="preserve">IEEE 802 further notes that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was approved as an IEEE standard in </w:t>
      </w:r>
      <w:r w:rsidR="002F021E" w:rsidRPr="00F844DC">
        <w:rPr>
          <w:szCs w:val="24"/>
        </w:rPr>
        <w:t xml:space="preserve">February 2021 and published in </w:t>
      </w:r>
      <w:r w:rsidRPr="00F844DC">
        <w:rPr>
          <w:szCs w:val="24"/>
        </w:rPr>
        <w:t xml:space="preserve">May 2021. Products based on draft versions of the standard have been available in various markets since early 2019 and have been certified by the </w:t>
      </w:r>
      <w:r w:rsidRPr="00F844DC">
        <w:rPr>
          <w:i/>
          <w:iCs/>
          <w:szCs w:val="24"/>
        </w:rPr>
        <w:t>Wi-Fi Alliance</w:t>
      </w:r>
      <w:r w:rsidRPr="00F844DC">
        <w:rPr>
          <w:szCs w:val="24"/>
        </w:rPr>
        <w:t xml:space="preserve"> since August 2019. IEEE 802 is not aware of any actions by the authors of the three negative </w:t>
      </w:r>
      <w:r w:rsidRPr="00F844DC">
        <w:rPr>
          <w:i/>
          <w:iCs/>
          <w:szCs w:val="24"/>
        </w:rPr>
        <w:t xml:space="preserve">Letters of Assurance </w:t>
      </w:r>
      <w:r w:rsidRPr="00F844DC">
        <w:rPr>
          <w:szCs w:val="24"/>
        </w:rPr>
        <w:t>that further assertions they have any relevant or valid</w:t>
      </w:r>
      <w:r w:rsidRPr="00F844DC">
        <w:rPr>
          <w:i/>
          <w:iCs/>
          <w:szCs w:val="24"/>
        </w:rPr>
        <w:t xml:space="preserve"> Essential Patent Claims</w:t>
      </w:r>
      <w:r w:rsidRPr="00F844DC">
        <w:rPr>
          <w:szCs w:val="24"/>
        </w:rPr>
        <w:t xml:space="preserve"> in relation to IEEE </w:t>
      </w:r>
      <w:r w:rsidR="008209DA" w:rsidRPr="00F844DC">
        <w:rPr>
          <w:szCs w:val="24"/>
        </w:rPr>
        <w:t xml:space="preserve">Std </w:t>
      </w:r>
      <w:r w:rsidRPr="00F844DC">
        <w:rPr>
          <w:szCs w:val="24"/>
        </w:rPr>
        <w:t>802.11ax</w:t>
      </w:r>
      <w:r w:rsidR="008209DA" w:rsidRPr="00F844DC">
        <w:rPr>
          <w:szCs w:val="24"/>
        </w:rPr>
        <w:t>-2021</w:t>
      </w:r>
      <w:r w:rsidRPr="00F844DC">
        <w:rPr>
          <w:szCs w:val="24"/>
        </w:rPr>
        <w:t>. If ISO is concerned about the possibility that the three companies might have valid</w:t>
      </w:r>
      <w:r w:rsidRPr="00F844DC">
        <w:rPr>
          <w:i/>
          <w:iCs/>
          <w:szCs w:val="24"/>
        </w:rPr>
        <w:t xml:space="preserve"> Essential Patent Claims </w:t>
      </w:r>
      <w:r w:rsidRPr="00F844DC">
        <w:rPr>
          <w:szCs w:val="24"/>
        </w:rPr>
        <w:t xml:space="preserve">relevant to IEEE </w:t>
      </w:r>
      <w:r w:rsidR="008209DA" w:rsidRPr="00F844DC">
        <w:rPr>
          <w:szCs w:val="24"/>
        </w:rPr>
        <w:t xml:space="preserve">Std </w:t>
      </w:r>
      <w:r w:rsidRPr="00F844DC">
        <w:rPr>
          <w:szCs w:val="24"/>
        </w:rPr>
        <w:t>802.11ax</w:t>
      </w:r>
      <w:r w:rsidR="008209DA" w:rsidRPr="00F844DC">
        <w:rPr>
          <w:szCs w:val="24"/>
        </w:rPr>
        <w:t>-2021</w:t>
      </w:r>
      <w:r w:rsidRPr="00F844DC">
        <w:rPr>
          <w:i/>
          <w:iCs/>
          <w:szCs w:val="24"/>
        </w:rPr>
        <w:t xml:space="preserve"> </w:t>
      </w:r>
      <w:r w:rsidRPr="00F844DC">
        <w:rPr>
          <w:szCs w:val="24"/>
        </w:rPr>
        <w:t>then one possibility to resolve any concerns is for ISO to invite the three companies to make an IPR declaration under ISO</w:t>
      </w:r>
      <w:ins w:id="5" w:author="Andrew Myles (amyles)" w:date="2021-09-03T14:29:00Z">
        <w:r w:rsidR="00884F61" w:rsidRPr="00F844DC">
          <w:rPr>
            <w:szCs w:val="24"/>
          </w:rPr>
          <w:t>’s</w:t>
        </w:r>
      </w:ins>
      <w:r w:rsidRPr="00F844DC">
        <w:rPr>
          <w:szCs w:val="24"/>
        </w:rPr>
        <w:t xml:space="preserve"> </w:t>
      </w:r>
      <w:ins w:id="6" w:author="Andrew Myles (amyles)" w:date="2021-09-02T15:20:00Z">
        <w:r w:rsidR="00301D35" w:rsidRPr="00F844DC">
          <w:rPr>
            <w:szCs w:val="24"/>
          </w:rPr>
          <w:t xml:space="preserve">IPR </w:t>
        </w:r>
      </w:ins>
      <w:r w:rsidRPr="00F844DC">
        <w:rPr>
          <w:szCs w:val="24"/>
        </w:rPr>
        <w:t>policies. This invitation could be sent in parallel to the FDIS ballot. Of course, whether or when ISO wants to issue such an invitation is a decision for ISO.</w:t>
      </w:r>
    </w:p>
    <w:sectPr w:rsidR="001A1864" w:rsidRPr="003C04C8">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r. Andrew Myles" w:date="2021-08-31T10:20:00Z" w:initials="AM(">
    <w:p w14:paraId="2DB0CCBF" w14:textId="23395A54" w:rsidR="008209DA" w:rsidRDefault="008209DA">
      <w:pPr>
        <w:pStyle w:val="CommentText"/>
      </w:pPr>
      <w:r>
        <w:rPr>
          <w:rStyle w:val="CommentReference"/>
        </w:rPr>
        <w:annotationRef/>
      </w:r>
      <w:r w:rsidR="00884F61">
        <w:rPr>
          <w:rStyle w:val="CommentReference"/>
        </w:rPr>
        <w:t>There is a request to r</w:t>
      </w:r>
      <w:r w:rsidR="00884F61">
        <w:t xml:space="preserve">eplace “basis” with “information”. </w:t>
      </w:r>
      <w:r w:rsidR="00884F61">
        <w:br/>
      </w:r>
      <w:r w:rsidR="00884F61">
        <w:br/>
        <w:t xml:space="preserve">I am not sure why. Is there a concern that ISO has another  basis on which to conclude </w:t>
      </w:r>
      <w:r w:rsidR="00884F61" w:rsidRPr="001A1864">
        <w:t xml:space="preserve">elements of IEEE </w:t>
      </w:r>
      <w:r w:rsidR="00884F61">
        <w:t xml:space="preserve">Std </w:t>
      </w:r>
      <w:r w:rsidR="00884F61" w:rsidRPr="001A1864">
        <w:t>802.11ax</w:t>
      </w:r>
      <w:r w:rsidR="00884F61">
        <w:t>-2021</w:t>
      </w:r>
      <w:r w:rsidR="00884F61" w:rsidRPr="001A1864">
        <w:t xml:space="preserve"> </w:t>
      </w:r>
      <w:r w:rsidR="00884F61">
        <w:t>“</w:t>
      </w:r>
      <w:r w:rsidR="00884F61" w:rsidRPr="00F922DC">
        <w:rPr>
          <w:i/>
          <w:iCs/>
        </w:rPr>
        <w:t>appear</w:t>
      </w:r>
      <w:r w:rsidR="00884F61">
        <w:t>”</w:t>
      </w:r>
      <w:r w:rsidR="00884F61" w:rsidRPr="001A1864">
        <w:t xml:space="preserve"> to be covered by patent </w:t>
      </w:r>
      <w:proofErr w:type="gramStart"/>
      <w:r w:rsidR="00884F61" w:rsidRPr="001A1864">
        <w:t>rights</w:t>
      </w:r>
      <w:r w:rsidR="00884F61">
        <w:t>.</w:t>
      </w:r>
      <w:proofErr w:type="gramEnd"/>
      <w:r w:rsidR="00884F61">
        <w:t xml:space="preserve"> If so, what is the basis?</w:t>
      </w:r>
      <w:r w:rsidR="00884F61">
        <w:br/>
      </w:r>
      <w:r w:rsidR="00884F61">
        <w:br/>
        <w:t>Stylistically, it is better not to use the same word twice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B0C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80F7" w16cex:dateUtc="2021-08-31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0CCBF" w16cid:durableId="24D880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B169" w14:textId="77777777" w:rsidR="00E73179" w:rsidRDefault="00E73179">
      <w:r>
        <w:separator/>
      </w:r>
    </w:p>
  </w:endnote>
  <w:endnote w:type="continuationSeparator" w:id="0">
    <w:p w14:paraId="57FAE953" w14:textId="77777777" w:rsidR="00E73179" w:rsidRDefault="00E7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23AB839F" w:rsidR="0029020B" w:rsidRDefault="00130D43">
    <w:pPr>
      <w:pStyle w:val="Footer"/>
      <w:tabs>
        <w:tab w:val="clear" w:pos="6480"/>
        <w:tab w:val="center" w:pos="4680"/>
        <w:tab w:val="right" w:pos="9360"/>
      </w:tabs>
    </w:pPr>
    <w:fldSimple w:instr=" SUBJECT  \* MERGEFORMAT ">
      <w:r w:rsidR="0047053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022A7">
        <w:t>Andrew My</w:t>
      </w:r>
      <w:r w:rsidR="003C04C8">
        <w:t>l</w:t>
      </w:r>
      <w:r w:rsidR="007022A7">
        <w:t>es, Cisco</w:t>
      </w:r>
    </w:fldSimple>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93A3" w14:textId="77777777" w:rsidR="00E73179" w:rsidRDefault="00E73179">
      <w:r>
        <w:separator/>
      </w:r>
    </w:p>
  </w:footnote>
  <w:footnote w:type="continuationSeparator" w:id="0">
    <w:p w14:paraId="2E931FAB" w14:textId="77777777" w:rsidR="00E73179" w:rsidRDefault="00E7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45C78466" w:rsidR="0029020B" w:rsidRDefault="008225CB">
    <w:pPr>
      <w:pStyle w:val="Header"/>
      <w:tabs>
        <w:tab w:val="clear" w:pos="6480"/>
        <w:tab w:val="center" w:pos="4680"/>
        <w:tab w:val="right" w:pos="9360"/>
      </w:tabs>
    </w:pPr>
    <w:fldSimple w:instr=" KEYWORDS  \* MERGEFORMAT ">
      <w:r w:rsidR="00A30B6E">
        <w:t>Sep</w:t>
      </w:r>
      <w:r w:rsidR="009F23D9">
        <w:t>t</w:t>
      </w:r>
      <w:r w:rsidR="00A30B6E">
        <w:t xml:space="preserve"> </w:t>
      </w:r>
      <w:r w:rsidR="00470539">
        <w:t xml:space="preserve"> </w:t>
      </w:r>
      <w:r w:rsidR="00740925">
        <w:t>2021</w:t>
      </w:r>
    </w:fldSimple>
    <w:r w:rsidR="0029020B">
      <w:tab/>
    </w:r>
    <w:r w:rsidR="0029020B">
      <w:tab/>
    </w:r>
    <w:fldSimple w:instr=" TITLE  \* MERGEFORMAT ">
      <w:r w:rsidR="00470539">
        <w:t>doc.: IEEE 802.11-</w:t>
      </w:r>
      <w:r w:rsidR="00740925">
        <w:t>21</w:t>
      </w:r>
      <w:r w:rsidR="00470539">
        <w:t>/</w:t>
      </w:r>
      <w:r w:rsidR="009F23D9">
        <w:t>1400r0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Andrew Myles">
    <w15:presenceInfo w15:providerId="AD" w15:userId="S::amyles@cisco.com::48835547-dded-4e19-9a5f-3829d2a2fb2e"/>
  </w15:person>
  <w15:person w15:author="Andrew Myles (a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002C8F"/>
    <w:rsid w:val="000346A3"/>
    <w:rsid w:val="00092F36"/>
    <w:rsid w:val="00102DC7"/>
    <w:rsid w:val="00130D43"/>
    <w:rsid w:val="001459B2"/>
    <w:rsid w:val="001A1864"/>
    <w:rsid w:val="001D723B"/>
    <w:rsid w:val="001F18D3"/>
    <w:rsid w:val="0029020B"/>
    <w:rsid w:val="002A63E7"/>
    <w:rsid w:val="002D44BE"/>
    <w:rsid w:val="002F021E"/>
    <w:rsid w:val="00301D35"/>
    <w:rsid w:val="00332771"/>
    <w:rsid w:val="0038438B"/>
    <w:rsid w:val="003903A1"/>
    <w:rsid w:val="003A767D"/>
    <w:rsid w:val="003C04C8"/>
    <w:rsid w:val="003E0258"/>
    <w:rsid w:val="00414900"/>
    <w:rsid w:val="00425B8C"/>
    <w:rsid w:val="00442037"/>
    <w:rsid w:val="00470539"/>
    <w:rsid w:val="00492F4C"/>
    <w:rsid w:val="004B064B"/>
    <w:rsid w:val="004B6148"/>
    <w:rsid w:val="004F1175"/>
    <w:rsid w:val="00545791"/>
    <w:rsid w:val="00562A8F"/>
    <w:rsid w:val="005657D8"/>
    <w:rsid w:val="0062440B"/>
    <w:rsid w:val="006262FF"/>
    <w:rsid w:val="00636889"/>
    <w:rsid w:val="00663153"/>
    <w:rsid w:val="006B3B0F"/>
    <w:rsid w:val="006C0727"/>
    <w:rsid w:val="006E145F"/>
    <w:rsid w:val="007022A7"/>
    <w:rsid w:val="00740925"/>
    <w:rsid w:val="00770572"/>
    <w:rsid w:val="0077362C"/>
    <w:rsid w:val="007854C5"/>
    <w:rsid w:val="007C13AA"/>
    <w:rsid w:val="007D2843"/>
    <w:rsid w:val="008209DA"/>
    <w:rsid w:val="008225CB"/>
    <w:rsid w:val="00823F4D"/>
    <w:rsid w:val="00855138"/>
    <w:rsid w:val="008616AB"/>
    <w:rsid w:val="008811BA"/>
    <w:rsid w:val="00884F61"/>
    <w:rsid w:val="008A4F2E"/>
    <w:rsid w:val="00932918"/>
    <w:rsid w:val="00971803"/>
    <w:rsid w:val="009F23D9"/>
    <w:rsid w:val="009F2FBC"/>
    <w:rsid w:val="00A30B6E"/>
    <w:rsid w:val="00A9166E"/>
    <w:rsid w:val="00AA427C"/>
    <w:rsid w:val="00B15307"/>
    <w:rsid w:val="00BC012A"/>
    <w:rsid w:val="00BD74AA"/>
    <w:rsid w:val="00BE57EF"/>
    <w:rsid w:val="00BE68C2"/>
    <w:rsid w:val="00C520DC"/>
    <w:rsid w:val="00C5476A"/>
    <w:rsid w:val="00CA09B2"/>
    <w:rsid w:val="00CD6B4E"/>
    <w:rsid w:val="00CD7207"/>
    <w:rsid w:val="00CF51AB"/>
    <w:rsid w:val="00D179BD"/>
    <w:rsid w:val="00D30877"/>
    <w:rsid w:val="00D322F2"/>
    <w:rsid w:val="00DC5A7B"/>
    <w:rsid w:val="00E34F76"/>
    <w:rsid w:val="00E73179"/>
    <w:rsid w:val="00E91FA5"/>
    <w:rsid w:val="00EB7365"/>
    <w:rsid w:val="00EE55C1"/>
    <w:rsid w:val="00F844DC"/>
    <w:rsid w:val="00F87720"/>
    <w:rsid w:val="00F922DC"/>
    <w:rsid w:val="00FD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16AC-F579-4776-A43F-D1806534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6774</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802.11-21/1039r0</vt:lpstr>
      <vt:lpstr>    This LS responds to comments during 60-day ballot on IEEE 802.11ax</vt:lpstr>
      <vt:lpstr>    Response to comment CN1-003</vt:lpstr>
      <vt:lpstr>        CN1-003 comment</vt:lpstr>
      <vt:lpstr>        CN1-003 proposed change</vt:lpstr>
      <vt:lpstr>        IEEE response to CN1-003</vt:lpstr>
      <vt:lpstr>    Response to comment CN2-006</vt:lpstr>
      <vt:lpstr>        CN2-006 comment</vt:lpstr>
      <vt:lpstr>        CN2-006 proposed change</vt:lpstr>
      <vt:lpstr>        IEEE response to CN2-006</vt:lpstr>
      <vt:lpstr>    Response to comments SE-001/FI-002/JP1-004/DE-005</vt:lpstr>
      <vt:lpstr>        Comments</vt:lpstr>
      <vt:lpstr>        Proposed changes</vt:lpstr>
      <vt:lpstr>        IEEE response</vt:lpstr>
    </vt:vector>
  </TitlesOfParts>
  <Manager/>
  <Company>HPE</Company>
  <LinksUpToDate>false</LinksUpToDate>
  <CharactersWithSpaces>7947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2</cp:revision>
  <cp:lastPrinted>1900-01-01T08:00:00Z</cp:lastPrinted>
  <dcterms:created xsi:type="dcterms:W3CDTF">2021-09-03T04:55:00Z</dcterms:created>
  <dcterms:modified xsi:type="dcterms:W3CDTF">2021-09-03T04:55:00Z</dcterms:modified>
  <cp:category/>
</cp:coreProperties>
</file>