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A345A1D" w:rsidR="00B6527E" w:rsidRDefault="000A089C" w:rsidP="00E65A9A">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t>ML Probe request</w:t>
            </w:r>
          </w:p>
        </w:tc>
      </w:tr>
      <w:tr w:rsidR="00B6527E" w14:paraId="071CDBB3" w14:textId="77777777" w:rsidTr="007E52CB">
        <w:trPr>
          <w:trHeight w:val="359"/>
          <w:jc w:val="center"/>
        </w:trPr>
        <w:tc>
          <w:tcPr>
            <w:tcW w:w="9576" w:type="dxa"/>
            <w:gridSpan w:val="5"/>
            <w:vAlign w:val="center"/>
          </w:tcPr>
          <w:p w14:paraId="43614EE7" w14:textId="64318983" w:rsidR="00B6527E" w:rsidRDefault="00B6527E" w:rsidP="00E3342E">
            <w:pPr>
              <w:pStyle w:val="T2"/>
              <w:ind w:left="0"/>
              <w:rPr>
                <w:sz w:val="20"/>
              </w:rPr>
            </w:pPr>
            <w:r>
              <w:rPr>
                <w:sz w:val="20"/>
              </w:rPr>
              <w:t>Date:</w:t>
            </w:r>
            <w:r>
              <w:rPr>
                <w:b w:val="0"/>
                <w:sz w:val="20"/>
              </w:rPr>
              <w:t xml:space="preserve">  20</w:t>
            </w:r>
            <w:r w:rsidR="00776049">
              <w:rPr>
                <w:b w:val="0"/>
                <w:sz w:val="20"/>
              </w:rPr>
              <w:t>21</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0A089C" w14:paraId="5E748E5A" w14:textId="77777777" w:rsidTr="00243052">
        <w:trPr>
          <w:jc w:val="center"/>
          <w:ins w:id="0" w:author="Ming Gan" w:date="2021-08-25T23:13:00Z"/>
        </w:trPr>
        <w:tc>
          <w:tcPr>
            <w:tcW w:w="1615" w:type="dxa"/>
            <w:vAlign w:val="center"/>
          </w:tcPr>
          <w:p w14:paraId="2F4B6DB9" w14:textId="46933479" w:rsidR="000A089C" w:rsidRPr="000A089C" w:rsidRDefault="000A089C" w:rsidP="000A089C">
            <w:pPr>
              <w:pStyle w:val="T2"/>
              <w:spacing w:after="0"/>
              <w:ind w:left="0" w:right="0"/>
              <w:jc w:val="left"/>
              <w:rPr>
                <w:ins w:id="1" w:author="Ming Gan" w:date="2021-08-25T23:13:00Z"/>
                <w:rFonts w:eastAsia="宋体"/>
                <w:b w:val="0"/>
                <w:sz w:val="18"/>
                <w:szCs w:val="18"/>
                <w:lang w:eastAsia="zh-CN"/>
              </w:rPr>
            </w:pPr>
            <w:r w:rsidRPr="000A089C">
              <w:rPr>
                <w:rFonts w:eastAsia="宋体"/>
                <w:b w:val="0"/>
                <w:sz w:val="18"/>
                <w:szCs w:val="18"/>
                <w:lang w:eastAsia="zh-CN"/>
              </w:rPr>
              <w:t>Xiangxin Gu</w:t>
            </w:r>
          </w:p>
        </w:tc>
        <w:tc>
          <w:tcPr>
            <w:tcW w:w="1530" w:type="dxa"/>
            <w:vAlign w:val="center"/>
          </w:tcPr>
          <w:p w14:paraId="7BBD27C6" w14:textId="1850D89B" w:rsidR="000A089C" w:rsidRPr="000A089C" w:rsidRDefault="000A089C" w:rsidP="000A089C">
            <w:pPr>
              <w:pStyle w:val="T2"/>
              <w:spacing w:after="0"/>
              <w:ind w:left="0" w:right="0"/>
              <w:jc w:val="left"/>
              <w:rPr>
                <w:ins w:id="2" w:author="Ming Gan" w:date="2021-08-25T23:13:00Z"/>
                <w:rFonts w:eastAsia="宋体"/>
                <w:b w:val="0"/>
                <w:sz w:val="18"/>
                <w:szCs w:val="18"/>
                <w:lang w:eastAsia="zh-CN"/>
              </w:rPr>
            </w:pPr>
            <w:proofErr w:type="spellStart"/>
            <w:r w:rsidRPr="000A089C">
              <w:rPr>
                <w:rFonts w:eastAsia="宋体"/>
                <w:b w:val="0"/>
                <w:sz w:val="18"/>
                <w:szCs w:val="18"/>
                <w:lang w:eastAsia="zh-CN"/>
              </w:rPr>
              <w:t>Unisoc</w:t>
            </w:r>
            <w:proofErr w:type="spellEnd"/>
          </w:p>
        </w:tc>
        <w:tc>
          <w:tcPr>
            <w:tcW w:w="2070" w:type="dxa"/>
            <w:vAlign w:val="center"/>
          </w:tcPr>
          <w:p w14:paraId="22ABC168" w14:textId="2CDF8A1C" w:rsidR="000A089C" w:rsidRPr="000A089C" w:rsidRDefault="000A089C" w:rsidP="000A089C">
            <w:pPr>
              <w:pStyle w:val="T2"/>
              <w:spacing w:after="0"/>
              <w:ind w:left="0" w:right="0"/>
              <w:jc w:val="left"/>
              <w:rPr>
                <w:ins w:id="3" w:author="Ming Gan" w:date="2021-08-25T23:13:00Z"/>
                <w:rFonts w:eastAsia="宋体"/>
                <w:b w:val="0"/>
                <w:sz w:val="18"/>
                <w:szCs w:val="18"/>
                <w:lang w:eastAsia="zh-CN"/>
              </w:rPr>
            </w:pPr>
          </w:p>
        </w:tc>
        <w:tc>
          <w:tcPr>
            <w:tcW w:w="1272" w:type="dxa"/>
            <w:vAlign w:val="center"/>
          </w:tcPr>
          <w:p w14:paraId="32276A9B" w14:textId="77777777" w:rsidR="000A089C" w:rsidRPr="000A089C" w:rsidRDefault="000A089C" w:rsidP="000A089C">
            <w:pPr>
              <w:pStyle w:val="T2"/>
              <w:spacing w:after="0"/>
              <w:ind w:left="0" w:right="0"/>
              <w:jc w:val="left"/>
              <w:rPr>
                <w:ins w:id="4" w:author="Ming Gan" w:date="2021-08-25T23:13:00Z"/>
                <w:rFonts w:eastAsia="宋体"/>
                <w:b w:val="0"/>
                <w:sz w:val="18"/>
                <w:szCs w:val="18"/>
                <w:lang w:eastAsia="zh-CN"/>
              </w:rPr>
            </w:pPr>
          </w:p>
        </w:tc>
        <w:tc>
          <w:tcPr>
            <w:tcW w:w="3089" w:type="dxa"/>
            <w:vAlign w:val="center"/>
          </w:tcPr>
          <w:p w14:paraId="2D317C26" w14:textId="3D5A2A8B" w:rsidR="000A089C" w:rsidRPr="000A089C" w:rsidRDefault="000A089C" w:rsidP="000A089C">
            <w:pPr>
              <w:pStyle w:val="T2"/>
              <w:spacing w:after="0"/>
              <w:ind w:left="0" w:right="0"/>
              <w:jc w:val="left"/>
              <w:rPr>
                <w:ins w:id="5" w:author="Ming Gan" w:date="2021-08-25T23:13:00Z"/>
                <w:rFonts w:eastAsia="宋体"/>
                <w:b w:val="0"/>
                <w:sz w:val="18"/>
                <w:szCs w:val="18"/>
                <w:lang w:eastAsia="zh-CN"/>
              </w:rPr>
            </w:pPr>
            <w:r w:rsidRPr="000A089C">
              <w:rPr>
                <w:rFonts w:eastAsia="宋体"/>
                <w:b w:val="0"/>
                <w:sz w:val="18"/>
                <w:szCs w:val="18"/>
                <w:lang w:eastAsia="zh-CN"/>
              </w:rPr>
              <w:t>xiangxin.gu@unisoc.com</w:t>
            </w:r>
          </w:p>
        </w:tc>
      </w:tr>
      <w:tr w:rsidR="000A089C" w14:paraId="239CD894" w14:textId="77777777" w:rsidTr="00243052">
        <w:trPr>
          <w:jc w:val="center"/>
        </w:trPr>
        <w:tc>
          <w:tcPr>
            <w:tcW w:w="1615" w:type="dxa"/>
            <w:vAlign w:val="center"/>
          </w:tcPr>
          <w:p w14:paraId="1D3D79DB" w14:textId="532D6B13" w:rsidR="000A089C" w:rsidRDefault="000A089C" w:rsidP="000A089C">
            <w:pPr>
              <w:pStyle w:val="T2"/>
              <w:spacing w:after="0"/>
              <w:ind w:left="0" w:right="0"/>
              <w:jc w:val="left"/>
              <w:rPr>
                <w:b w:val="0"/>
                <w:sz w:val="18"/>
                <w:szCs w:val="18"/>
                <w:lang w:eastAsia="ko-KR"/>
              </w:rPr>
            </w:pPr>
            <w:r>
              <w:rPr>
                <w:b w:val="0"/>
                <w:sz w:val="18"/>
                <w:szCs w:val="18"/>
              </w:rPr>
              <w:t>Jay Yang</w:t>
            </w:r>
          </w:p>
        </w:tc>
        <w:tc>
          <w:tcPr>
            <w:tcW w:w="1530" w:type="dxa"/>
            <w:vAlign w:val="center"/>
          </w:tcPr>
          <w:p w14:paraId="5A788173" w14:textId="1071A96C" w:rsidR="000A089C" w:rsidRDefault="000A089C" w:rsidP="000A089C">
            <w:pPr>
              <w:pStyle w:val="T2"/>
              <w:spacing w:after="0"/>
              <w:ind w:left="0" w:right="0"/>
              <w:jc w:val="left"/>
              <w:rPr>
                <w:b w:val="0"/>
                <w:sz w:val="18"/>
                <w:szCs w:val="18"/>
                <w:lang w:eastAsia="ko-KR"/>
              </w:rPr>
            </w:pPr>
            <w:r>
              <w:rPr>
                <w:b w:val="0"/>
                <w:sz w:val="18"/>
                <w:szCs w:val="18"/>
              </w:rPr>
              <w:t>Nokia</w:t>
            </w:r>
          </w:p>
        </w:tc>
        <w:tc>
          <w:tcPr>
            <w:tcW w:w="2070" w:type="dxa"/>
            <w:vAlign w:val="center"/>
          </w:tcPr>
          <w:p w14:paraId="5C0B1023" w14:textId="77777777" w:rsidR="000A089C" w:rsidRDefault="000A089C" w:rsidP="000A089C">
            <w:pPr>
              <w:pStyle w:val="T2"/>
              <w:spacing w:after="0"/>
              <w:ind w:left="0" w:right="0"/>
              <w:jc w:val="left"/>
              <w:rPr>
                <w:b w:val="0"/>
                <w:sz w:val="18"/>
                <w:szCs w:val="18"/>
                <w:lang w:eastAsia="ko-KR"/>
              </w:rPr>
            </w:pPr>
          </w:p>
        </w:tc>
        <w:tc>
          <w:tcPr>
            <w:tcW w:w="1272" w:type="dxa"/>
            <w:vAlign w:val="center"/>
          </w:tcPr>
          <w:p w14:paraId="2F76F61E" w14:textId="77777777" w:rsidR="000A089C" w:rsidRPr="00B6527E" w:rsidRDefault="000A089C" w:rsidP="000A089C">
            <w:pPr>
              <w:pStyle w:val="T2"/>
              <w:spacing w:after="0"/>
              <w:ind w:left="0" w:right="0"/>
              <w:jc w:val="left"/>
              <w:rPr>
                <w:b w:val="0"/>
                <w:sz w:val="20"/>
              </w:rPr>
            </w:pPr>
          </w:p>
        </w:tc>
        <w:tc>
          <w:tcPr>
            <w:tcW w:w="3089" w:type="dxa"/>
            <w:vAlign w:val="center"/>
          </w:tcPr>
          <w:p w14:paraId="01CCA9DB" w14:textId="737D4ED3" w:rsidR="000A089C" w:rsidRDefault="000A089C" w:rsidP="000A089C">
            <w:pPr>
              <w:pStyle w:val="T2"/>
              <w:spacing w:after="0"/>
              <w:ind w:left="0" w:right="0"/>
              <w:jc w:val="left"/>
              <w:rPr>
                <w:b w:val="0"/>
                <w:sz w:val="18"/>
                <w:szCs w:val="18"/>
                <w:lang w:eastAsia="ko-KR"/>
              </w:rPr>
            </w:pPr>
            <w:r w:rsidRPr="00681B83">
              <w:rPr>
                <w:b w:val="0"/>
                <w:sz w:val="18"/>
                <w:szCs w:val="18"/>
              </w:rPr>
              <w:t>Zhijie.yang@nokia-sbell.com</w:t>
            </w:r>
          </w:p>
        </w:tc>
      </w:tr>
      <w:tr w:rsidR="000A089C" w14:paraId="230E0C59" w14:textId="77777777" w:rsidTr="00243052">
        <w:trPr>
          <w:jc w:val="center"/>
        </w:trPr>
        <w:tc>
          <w:tcPr>
            <w:tcW w:w="1615" w:type="dxa"/>
            <w:vAlign w:val="center"/>
          </w:tcPr>
          <w:p w14:paraId="3A350F10" w14:textId="6CFC7DEF" w:rsidR="000A089C" w:rsidRDefault="000A089C" w:rsidP="000A089C">
            <w:pPr>
              <w:pStyle w:val="T2"/>
              <w:spacing w:after="0"/>
              <w:ind w:left="0" w:right="0"/>
              <w:jc w:val="left"/>
              <w:rPr>
                <w:b w:val="0"/>
                <w:sz w:val="18"/>
                <w:szCs w:val="18"/>
              </w:rPr>
            </w:pPr>
            <w:r w:rsidRPr="00862FD9">
              <w:rPr>
                <w:b w:val="0"/>
                <w:sz w:val="18"/>
                <w:szCs w:val="18"/>
              </w:rPr>
              <w:t>Rojan Chitrakar</w:t>
            </w:r>
          </w:p>
        </w:tc>
        <w:tc>
          <w:tcPr>
            <w:tcW w:w="1530" w:type="dxa"/>
            <w:vAlign w:val="center"/>
          </w:tcPr>
          <w:p w14:paraId="208FA7F0" w14:textId="2D781E3B" w:rsidR="000A089C" w:rsidRDefault="000A089C" w:rsidP="000A089C">
            <w:pPr>
              <w:pStyle w:val="T2"/>
              <w:spacing w:after="0"/>
              <w:ind w:left="0" w:right="0"/>
              <w:jc w:val="left"/>
              <w:rPr>
                <w:b w:val="0"/>
                <w:sz w:val="18"/>
                <w:szCs w:val="18"/>
              </w:rPr>
            </w:pPr>
            <w:r w:rsidRPr="00862FD9">
              <w:rPr>
                <w:b w:val="0"/>
                <w:sz w:val="18"/>
                <w:szCs w:val="18"/>
              </w:rPr>
              <w:t>Panasonic</w:t>
            </w:r>
          </w:p>
        </w:tc>
        <w:tc>
          <w:tcPr>
            <w:tcW w:w="2070" w:type="dxa"/>
            <w:vAlign w:val="center"/>
          </w:tcPr>
          <w:p w14:paraId="422A74D5" w14:textId="77777777" w:rsidR="000A089C" w:rsidRDefault="000A089C" w:rsidP="000A089C">
            <w:pPr>
              <w:pStyle w:val="T2"/>
              <w:spacing w:after="0"/>
              <w:ind w:left="0" w:right="0"/>
              <w:jc w:val="left"/>
              <w:rPr>
                <w:b w:val="0"/>
                <w:sz w:val="18"/>
                <w:szCs w:val="18"/>
                <w:lang w:eastAsia="ko-KR"/>
              </w:rPr>
            </w:pPr>
          </w:p>
        </w:tc>
        <w:tc>
          <w:tcPr>
            <w:tcW w:w="1272" w:type="dxa"/>
            <w:vAlign w:val="center"/>
          </w:tcPr>
          <w:p w14:paraId="71D0F6A1" w14:textId="77777777" w:rsidR="000A089C" w:rsidRPr="00B6527E" w:rsidRDefault="000A089C" w:rsidP="000A089C">
            <w:pPr>
              <w:pStyle w:val="T2"/>
              <w:spacing w:after="0"/>
              <w:ind w:left="0" w:right="0"/>
              <w:jc w:val="left"/>
              <w:rPr>
                <w:b w:val="0"/>
                <w:sz w:val="20"/>
              </w:rPr>
            </w:pPr>
          </w:p>
        </w:tc>
        <w:tc>
          <w:tcPr>
            <w:tcW w:w="3089" w:type="dxa"/>
            <w:vAlign w:val="center"/>
          </w:tcPr>
          <w:p w14:paraId="789263DD" w14:textId="742C8031" w:rsidR="000A089C" w:rsidRPr="00681B83" w:rsidRDefault="000A089C" w:rsidP="000A089C">
            <w:pPr>
              <w:pStyle w:val="T2"/>
              <w:spacing w:after="0"/>
              <w:ind w:left="0" w:right="0"/>
              <w:jc w:val="left"/>
              <w:rPr>
                <w:b w:val="0"/>
                <w:sz w:val="18"/>
                <w:szCs w:val="18"/>
              </w:rPr>
            </w:pPr>
            <w:r w:rsidRPr="00681B83">
              <w:rPr>
                <w:b w:val="0"/>
                <w:sz w:val="18"/>
                <w:szCs w:val="18"/>
              </w:rPr>
              <w:t>Rojan.chitrakar@sg.panasonic.com</w:t>
            </w: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A471EF" w:rsidRDefault="00A471EF">
                            <w:pPr>
                              <w:pStyle w:val="T1"/>
                              <w:spacing w:after="120"/>
                            </w:pPr>
                            <w:r>
                              <w:t>Abstract</w:t>
                            </w:r>
                          </w:p>
                          <w:p w14:paraId="3DE334F0" w14:textId="3649064A"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w:t>
                            </w:r>
                            <w:r w:rsidR="00423924">
                              <w:rPr>
                                <w:lang w:eastAsia="ko-KR"/>
                              </w:rPr>
                              <w:t xml:space="preserve"> CC36</w:t>
                            </w:r>
                            <w:r w:rsidR="00FE430B">
                              <w:rPr>
                                <w:lang w:eastAsia="ko-KR"/>
                              </w:rPr>
                              <w:t xml:space="preserve"> based on </w:t>
                            </w:r>
                            <w:proofErr w:type="spellStart"/>
                            <w:r w:rsidR="00FE430B">
                              <w:rPr>
                                <w:lang w:eastAsia="ko-KR"/>
                              </w:rPr>
                              <w:t>TGbe</w:t>
                            </w:r>
                            <w:proofErr w:type="spellEnd"/>
                            <w:r w:rsidR="00FE430B">
                              <w:rPr>
                                <w:lang w:eastAsia="ko-KR"/>
                              </w:rPr>
                              <w:t xml:space="preserve"> D1.01</w:t>
                            </w:r>
                            <w:r>
                              <w:rPr>
                                <w:rFonts w:hint="eastAsia"/>
                                <w:lang w:eastAsia="ko-KR"/>
                              </w:rPr>
                              <w:t>.</w:t>
                            </w:r>
                          </w:p>
                          <w:p w14:paraId="7CB2A291" w14:textId="1D5D40D7" w:rsidR="00A471EF" w:rsidRPr="0018471C" w:rsidRDefault="00423924" w:rsidP="009C1646">
                            <w:pPr>
                              <w:pStyle w:val="ab"/>
                              <w:numPr>
                                <w:ilvl w:val="0"/>
                                <w:numId w:val="3"/>
                              </w:numPr>
                              <w:contextualSpacing w:val="0"/>
                              <w:rPr>
                                <w:lang w:eastAsia="ko-KR"/>
                              </w:rPr>
                            </w:pPr>
                            <w:r>
                              <w:t>6262</w:t>
                            </w:r>
                            <w:ins w:id="6" w:author="Ming Gan" w:date="2021-08-25T23:34:00Z">
                              <w:r w:rsidR="003A0560">
                                <w:t xml:space="preserve"> 6237 6238</w:t>
                              </w:r>
                            </w:ins>
                            <w:bookmarkStart w:id="7" w:name="_GoBack"/>
                            <w:bookmarkEnd w:id="7"/>
                          </w:p>
                          <w:p w14:paraId="547CA714" w14:textId="07A93A27" w:rsidR="00A471EF" w:rsidRDefault="00A471EF" w:rsidP="009125C4">
                            <w:pPr>
                              <w:pStyle w:val="ab"/>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6AF81A2B" w14:textId="2BB03DA1" w:rsidR="001E1FA5" w:rsidRDefault="001E1FA5" w:rsidP="00783701">
                            <w:pPr>
                              <w:pStyle w:val="ab"/>
                              <w:numPr>
                                <w:ilvl w:val="0"/>
                                <w:numId w:val="4"/>
                              </w:numPr>
                              <w:contextualSpacing w:val="0"/>
                            </w:pPr>
                          </w:p>
                          <w:p w14:paraId="4967B040" w14:textId="77777777" w:rsidR="00A471EF" w:rsidRDefault="00A471E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A471EF" w:rsidRDefault="00A471EF">
                      <w:pPr>
                        <w:pStyle w:val="T1"/>
                        <w:spacing w:after="120"/>
                      </w:pPr>
                      <w:r>
                        <w:t>Abstract</w:t>
                      </w:r>
                    </w:p>
                    <w:p w14:paraId="3DE334F0" w14:textId="3649064A"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w:t>
                      </w:r>
                      <w:r w:rsidR="00423924">
                        <w:rPr>
                          <w:lang w:eastAsia="ko-KR"/>
                        </w:rPr>
                        <w:t xml:space="preserve"> CC36</w:t>
                      </w:r>
                      <w:r w:rsidR="00FE430B">
                        <w:rPr>
                          <w:lang w:eastAsia="ko-KR"/>
                        </w:rPr>
                        <w:t xml:space="preserve"> based on </w:t>
                      </w:r>
                      <w:proofErr w:type="spellStart"/>
                      <w:r w:rsidR="00FE430B">
                        <w:rPr>
                          <w:lang w:eastAsia="ko-KR"/>
                        </w:rPr>
                        <w:t>TGbe</w:t>
                      </w:r>
                      <w:proofErr w:type="spellEnd"/>
                      <w:r w:rsidR="00FE430B">
                        <w:rPr>
                          <w:lang w:eastAsia="ko-KR"/>
                        </w:rPr>
                        <w:t xml:space="preserve"> D1.01</w:t>
                      </w:r>
                      <w:r>
                        <w:rPr>
                          <w:rFonts w:hint="eastAsia"/>
                          <w:lang w:eastAsia="ko-KR"/>
                        </w:rPr>
                        <w:t>.</w:t>
                      </w:r>
                    </w:p>
                    <w:p w14:paraId="7CB2A291" w14:textId="1D5D40D7" w:rsidR="00A471EF" w:rsidRPr="0018471C" w:rsidRDefault="00423924" w:rsidP="009C1646">
                      <w:pPr>
                        <w:pStyle w:val="ab"/>
                        <w:numPr>
                          <w:ilvl w:val="0"/>
                          <w:numId w:val="3"/>
                        </w:numPr>
                        <w:contextualSpacing w:val="0"/>
                        <w:rPr>
                          <w:lang w:eastAsia="ko-KR"/>
                        </w:rPr>
                      </w:pPr>
                      <w:r>
                        <w:t>6262</w:t>
                      </w:r>
                      <w:ins w:id="8" w:author="Ming Gan" w:date="2021-08-25T23:34:00Z">
                        <w:r w:rsidR="003A0560">
                          <w:t xml:space="preserve"> 6237 6238</w:t>
                        </w:r>
                      </w:ins>
                      <w:bookmarkStart w:id="9" w:name="_GoBack"/>
                      <w:bookmarkEnd w:id="9"/>
                    </w:p>
                    <w:p w14:paraId="547CA714" w14:textId="07A93A27" w:rsidR="00A471EF" w:rsidRDefault="00A471EF" w:rsidP="009125C4">
                      <w:pPr>
                        <w:pStyle w:val="ab"/>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6AF81A2B" w14:textId="2BB03DA1" w:rsidR="001E1FA5" w:rsidRDefault="001E1FA5" w:rsidP="00783701">
                      <w:pPr>
                        <w:pStyle w:val="ab"/>
                        <w:numPr>
                          <w:ilvl w:val="0"/>
                          <w:numId w:val="4"/>
                        </w:numPr>
                        <w:contextualSpacing w:val="0"/>
                      </w:pPr>
                    </w:p>
                    <w:p w14:paraId="4967B040" w14:textId="77777777" w:rsidR="00A471EF" w:rsidRDefault="00A471E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ae"/>
        <w:tblW w:w="9722" w:type="dxa"/>
        <w:tblInd w:w="-459" w:type="dxa"/>
        <w:tblLayout w:type="fixed"/>
        <w:tblLook w:val="04A0" w:firstRow="1" w:lastRow="0" w:firstColumn="1" w:lastColumn="0" w:noHBand="0" w:noVBand="1"/>
      </w:tblPr>
      <w:tblGrid>
        <w:gridCol w:w="709"/>
        <w:gridCol w:w="1276"/>
        <w:gridCol w:w="922"/>
        <w:gridCol w:w="720"/>
        <w:gridCol w:w="1662"/>
        <w:gridCol w:w="2307"/>
        <w:gridCol w:w="2126"/>
      </w:tblGrid>
      <w:tr w:rsidR="009331D1" w:rsidRPr="00966382" w14:paraId="465D7E89" w14:textId="77777777" w:rsidTr="009331D1">
        <w:trPr>
          <w:trHeight w:val="473"/>
        </w:trPr>
        <w:tc>
          <w:tcPr>
            <w:tcW w:w="709" w:type="dxa"/>
          </w:tcPr>
          <w:p w14:paraId="047C1A93" w14:textId="77777777" w:rsidR="009331D1" w:rsidRPr="00DD6227" w:rsidRDefault="009331D1" w:rsidP="003036CE">
            <w:pPr>
              <w:jc w:val="center"/>
              <w:rPr>
                <w:rFonts w:ascii="Arial" w:hAnsi="Arial" w:cs="Arial"/>
                <w:b/>
                <w:sz w:val="20"/>
              </w:rPr>
            </w:pPr>
            <w:bookmarkStart w:id="10" w:name="RTF35383035323a2048342c312e"/>
            <w:r w:rsidRPr="00DD6227">
              <w:rPr>
                <w:rFonts w:ascii="Arial" w:hAnsi="Arial" w:cs="Arial"/>
                <w:b/>
                <w:sz w:val="20"/>
              </w:rPr>
              <w:t>CID</w:t>
            </w:r>
          </w:p>
        </w:tc>
        <w:tc>
          <w:tcPr>
            <w:tcW w:w="1276" w:type="dxa"/>
          </w:tcPr>
          <w:p w14:paraId="28143F63" w14:textId="77777777" w:rsidR="009331D1" w:rsidRPr="00DD6227" w:rsidRDefault="009331D1" w:rsidP="003036CE">
            <w:pPr>
              <w:jc w:val="center"/>
              <w:rPr>
                <w:rFonts w:ascii="Arial" w:hAnsi="Arial" w:cs="Arial"/>
                <w:b/>
                <w:sz w:val="20"/>
              </w:rPr>
            </w:pPr>
            <w:r w:rsidRPr="00DD6227">
              <w:rPr>
                <w:rFonts w:ascii="Arial" w:hAnsi="Arial" w:cs="Arial"/>
                <w:b/>
                <w:sz w:val="20"/>
              </w:rPr>
              <w:t>Commenter</w:t>
            </w:r>
          </w:p>
        </w:tc>
        <w:tc>
          <w:tcPr>
            <w:tcW w:w="922" w:type="dxa"/>
          </w:tcPr>
          <w:p w14:paraId="2BD08578" w14:textId="77777777" w:rsidR="009331D1" w:rsidRPr="00DD6227" w:rsidRDefault="009331D1" w:rsidP="003226A9">
            <w:pPr>
              <w:jc w:val="center"/>
              <w:rPr>
                <w:rFonts w:ascii="Arial" w:hAnsi="Arial" w:cs="Arial"/>
                <w:b/>
                <w:sz w:val="20"/>
              </w:rPr>
            </w:pPr>
            <w:r w:rsidRPr="00DD6227">
              <w:rPr>
                <w:rFonts w:ascii="Arial" w:hAnsi="Arial" w:cs="Arial"/>
                <w:b/>
                <w:sz w:val="20"/>
              </w:rPr>
              <w:t xml:space="preserve">Clause </w:t>
            </w:r>
          </w:p>
        </w:tc>
        <w:tc>
          <w:tcPr>
            <w:tcW w:w="720" w:type="dxa"/>
          </w:tcPr>
          <w:p w14:paraId="799D1186" w14:textId="777DFF8C" w:rsidR="009331D1" w:rsidRPr="00DD6227" w:rsidRDefault="009331D1" w:rsidP="003036CE">
            <w:pPr>
              <w:jc w:val="center"/>
              <w:rPr>
                <w:rFonts w:ascii="Arial" w:hAnsi="Arial" w:cs="Arial"/>
                <w:b/>
                <w:sz w:val="20"/>
              </w:rPr>
            </w:pPr>
            <w:r w:rsidRPr="009331D1">
              <w:rPr>
                <w:rFonts w:ascii="Arial" w:hAnsi="Arial" w:cs="Arial"/>
                <w:b/>
                <w:sz w:val="20"/>
              </w:rPr>
              <w:t>P.L</w:t>
            </w:r>
          </w:p>
        </w:tc>
        <w:tc>
          <w:tcPr>
            <w:tcW w:w="1662" w:type="dxa"/>
          </w:tcPr>
          <w:p w14:paraId="00AB459C" w14:textId="1D5BC245" w:rsidR="009331D1" w:rsidRPr="00DD6227" w:rsidRDefault="009331D1" w:rsidP="003036CE">
            <w:pPr>
              <w:jc w:val="center"/>
              <w:rPr>
                <w:rFonts w:ascii="Arial" w:hAnsi="Arial" w:cs="Arial"/>
                <w:b/>
                <w:sz w:val="20"/>
              </w:rPr>
            </w:pPr>
            <w:r w:rsidRPr="00DD6227">
              <w:rPr>
                <w:rFonts w:ascii="Arial" w:hAnsi="Arial" w:cs="Arial"/>
                <w:b/>
                <w:sz w:val="20"/>
              </w:rPr>
              <w:t>Comment</w:t>
            </w:r>
          </w:p>
        </w:tc>
        <w:tc>
          <w:tcPr>
            <w:tcW w:w="2307" w:type="dxa"/>
          </w:tcPr>
          <w:p w14:paraId="459A2B11" w14:textId="77777777" w:rsidR="009331D1" w:rsidRPr="00DD6227" w:rsidRDefault="009331D1" w:rsidP="003036CE">
            <w:pPr>
              <w:jc w:val="center"/>
              <w:rPr>
                <w:rFonts w:ascii="Arial" w:hAnsi="Arial" w:cs="Arial"/>
                <w:b/>
                <w:sz w:val="20"/>
              </w:rPr>
            </w:pPr>
            <w:r w:rsidRPr="00DD6227">
              <w:rPr>
                <w:rFonts w:ascii="Arial" w:hAnsi="Arial" w:cs="Arial"/>
                <w:b/>
                <w:sz w:val="20"/>
              </w:rPr>
              <w:t>Proposed Change</w:t>
            </w:r>
          </w:p>
        </w:tc>
        <w:tc>
          <w:tcPr>
            <w:tcW w:w="2126" w:type="dxa"/>
          </w:tcPr>
          <w:p w14:paraId="46730A43" w14:textId="77777777" w:rsidR="009331D1" w:rsidRPr="00DD6227" w:rsidRDefault="009331D1" w:rsidP="003036CE">
            <w:pPr>
              <w:jc w:val="center"/>
              <w:rPr>
                <w:rFonts w:ascii="Arial" w:hAnsi="Arial" w:cs="Arial"/>
                <w:b/>
                <w:sz w:val="20"/>
              </w:rPr>
            </w:pPr>
            <w:r w:rsidRPr="00DD6227">
              <w:rPr>
                <w:rFonts w:ascii="Arial" w:hAnsi="Arial" w:cs="Arial"/>
                <w:b/>
                <w:sz w:val="20"/>
              </w:rPr>
              <w:t>Resolution</w:t>
            </w:r>
          </w:p>
        </w:tc>
      </w:tr>
      <w:tr w:rsidR="009331D1" w:rsidRPr="00966382" w14:paraId="4CAE8AFB"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014BFF22" w14:textId="6ABD4CC8" w:rsidR="009331D1" w:rsidRPr="00690FE6" w:rsidRDefault="009331D1" w:rsidP="00423924">
            <w:pPr>
              <w:jc w:val="right"/>
              <w:rPr>
                <w:rFonts w:ascii="Arial" w:hAnsi="Arial" w:cs="Arial"/>
                <w:sz w:val="20"/>
                <w:highlight w:val="yellow"/>
              </w:rPr>
            </w:pPr>
            <w:r>
              <w:rPr>
                <w:rFonts w:ascii="Arial" w:hAnsi="Arial" w:cs="Arial"/>
                <w:sz w:val="20"/>
                <w:szCs w:val="20"/>
              </w:rPr>
              <w:t>6262</w:t>
            </w:r>
          </w:p>
        </w:tc>
        <w:tc>
          <w:tcPr>
            <w:tcW w:w="1276" w:type="dxa"/>
            <w:tcBorders>
              <w:top w:val="single" w:sz="4" w:space="0" w:color="333300"/>
              <w:left w:val="nil"/>
              <w:bottom w:val="single" w:sz="4" w:space="0" w:color="333300"/>
              <w:right w:val="single" w:sz="4" w:space="0" w:color="333300"/>
            </w:tcBorders>
            <w:shd w:val="clear" w:color="auto" w:fill="auto"/>
          </w:tcPr>
          <w:p w14:paraId="5B875C8B" w14:textId="1B31B1CF" w:rsidR="009331D1" w:rsidRPr="00690FE6" w:rsidRDefault="009331D1" w:rsidP="00423924">
            <w:pPr>
              <w:jc w:val="left"/>
              <w:rPr>
                <w:rFonts w:ascii="Arial" w:hAnsi="Arial" w:cs="Arial"/>
                <w:sz w:val="20"/>
                <w:highlight w:val="yellow"/>
              </w:rPr>
            </w:pPr>
            <w:r>
              <w:rPr>
                <w:rFonts w:ascii="Arial" w:hAnsi="Arial" w:cs="Arial"/>
                <w:sz w:val="20"/>
                <w:szCs w:val="20"/>
              </w:rPr>
              <w:t>Ming Gan</w:t>
            </w:r>
          </w:p>
        </w:tc>
        <w:tc>
          <w:tcPr>
            <w:tcW w:w="922" w:type="dxa"/>
            <w:tcBorders>
              <w:top w:val="single" w:sz="4" w:space="0" w:color="333300"/>
              <w:left w:val="nil"/>
              <w:bottom w:val="single" w:sz="4" w:space="0" w:color="333300"/>
              <w:right w:val="single" w:sz="4" w:space="0" w:color="333300"/>
            </w:tcBorders>
            <w:shd w:val="clear" w:color="auto" w:fill="auto"/>
          </w:tcPr>
          <w:p w14:paraId="72F62C3E" w14:textId="10710ADE" w:rsidR="009331D1" w:rsidRPr="00690FE6" w:rsidRDefault="009331D1" w:rsidP="00423924">
            <w:pPr>
              <w:rPr>
                <w:rFonts w:ascii="Arial" w:hAnsi="Arial" w:cs="Arial"/>
                <w:sz w:val="20"/>
                <w:highlight w:val="yellow"/>
              </w:rPr>
            </w:pPr>
            <w:r>
              <w:rPr>
                <w:rFonts w:ascii="Arial" w:hAnsi="Arial" w:cs="Arial"/>
                <w:sz w:val="20"/>
                <w:szCs w:val="20"/>
              </w:rPr>
              <w:t>35.3.4.4</w:t>
            </w:r>
          </w:p>
        </w:tc>
        <w:tc>
          <w:tcPr>
            <w:tcW w:w="720" w:type="dxa"/>
            <w:tcBorders>
              <w:top w:val="single" w:sz="4" w:space="0" w:color="333300"/>
              <w:left w:val="nil"/>
              <w:bottom w:val="single" w:sz="4" w:space="0" w:color="333300"/>
              <w:right w:val="single" w:sz="4" w:space="0" w:color="333300"/>
            </w:tcBorders>
            <w:shd w:val="clear" w:color="auto" w:fill="auto"/>
          </w:tcPr>
          <w:p w14:paraId="690C3378" w14:textId="37C1A1E2" w:rsidR="009331D1" w:rsidRPr="00690FE6" w:rsidRDefault="009331D1" w:rsidP="00423924">
            <w:pPr>
              <w:rPr>
                <w:rFonts w:ascii="Arial" w:hAnsi="Arial" w:cs="Arial"/>
                <w:sz w:val="20"/>
                <w:highlight w:val="yellow"/>
              </w:rPr>
            </w:pPr>
            <w:r>
              <w:rPr>
                <w:rFonts w:ascii="Arial" w:hAnsi="Arial" w:cs="Arial"/>
                <w:sz w:val="20"/>
                <w:szCs w:val="20"/>
              </w:rPr>
              <w:t>254.23</w:t>
            </w:r>
          </w:p>
        </w:tc>
        <w:tc>
          <w:tcPr>
            <w:tcW w:w="1662" w:type="dxa"/>
            <w:tcBorders>
              <w:top w:val="single" w:sz="4" w:space="0" w:color="333300"/>
              <w:left w:val="nil"/>
              <w:bottom w:val="single" w:sz="4" w:space="0" w:color="333300"/>
              <w:right w:val="single" w:sz="4" w:space="0" w:color="333300"/>
            </w:tcBorders>
            <w:shd w:val="clear" w:color="auto" w:fill="auto"/>
          </w:tcPr>
          <w:p w14:paraId="12CAD8C2" w14:textId="3CD61892" w:rsidR="009331D1" w:rsidRPr="00690FE6" w:rsidRDefault="009331D1" w:rsidP="00423924">
            <w:pPr>
              <w:rPr>
                <w:rFonts w:ascii="Arial" w:hAnsi="Arial" w:cs="Arial"/>
                <w:sz w:val="20"/>
                <w:highlight w:val="yellow"/>
              </w:rPr>
            </w:pPr>
            <w:r>
              <w:rPr>
                <w:rFonts w:ascii="Arial" w:hAnsi="Arial" w:cs="Arial"/>
                <w:sz w:val="20"/>
                <w:szCs w:val="20"/>
              </w:rPr>
              <w:t>Regarding the setting of ML Probe Request, please add MLD ID subfield into the common part of the ML element, the motivation and benefit are clearly described in the document 21/741r3</w:t>
            </w:r>
          </w:p>
        </w:tc>
        <w:tc>
          <w:tcPr>
            <w:tcW w:w="2307" w:type="dxa"/>
            <w:tcBorders>
              <w:top w:val="single" w:sz="4" w:space="0" w:color="333300"/>
              <w:left w:val="nil"/>
              <w:bottom w:val="single" w:sz="4" w:space="0" w:color="333300"/>
              <w:right w:val="single" w:sz="4" w:space="0" w:color="333300"/>
            </w:tcBorders>
            <w:shd w:val="clear" w:color="auto" w:fill="auto"/>
          </w:tcPr>
          <w:p w14:paraId="0AEA3CE8" w14:textId="5A3333AB" w:rsidR="009331D1" w:rsidRPr="00E65A9A" w:rsidRDefault="009331D1" w:rsidP="00423924">
            <w:pPr>
              <w:rPr>
                <w:rFonts w:ascii="Arial" w:hAnsi="Arial" w:cs="Arial"/>
                <w:sz w:val="20"/>
              </w:rPr>
            </w:pPr>
            <w:r w:rsidRPr="00E65A9A">
              <w:rPr>
                <w:rFonts w:ascii="Arial" w:hAnsi="Arial" w:cs="Arial"/>
                <w:sz w:val="20"/>
              </w:rPr>
              <w:t>as in the comment</w:t>
            </w:r>
          </w:p>
        </w:tc>
        <w:tc>
          <w:tcPr>
            <w:tcW w:w="2126" w:type="dxa"/>
          </w:tcPr>
          <w:p w14:paraId="10E8E031" w14:textId="77777777" w:rsidR="009331D1" w:rsidRPr="00E65A9A" w:rsidRDefault="009331D1" w:rsidP="00423924">
            <w:pPr>
              <w:rPr>
                <w:rFonts w:ascii="Arial" w:hAnsi="Arial" w:cs="Arial"/>
                <w:sz w:val="20"/>
              </w:rPr>
            </w:pPr>
            <w:r w:rsidRPr="00E65A9A">
              <w:rPr>
                <w:rFonts w:ascii="Arial" w:hAnsi="Arial" w:cs="Arial"/>
                <w:sz w:val="20"/>
              </w:rPr>
              <w:t>Revised.</w:t>
            </w:r>
          </w:p>
          <w:p w14:paraId="50ED7218" w14:textId="77777777" w:rsidR="009331D1" w:rsidRPr="00966382" w:rsidRDefault="009331D1" w:rsidP="00423924">
            <w:pPr>
              <w:rPr>
                <w:rFonts w:ascii="Arial" w:hAnsi="Arial" w:cs="Arial"/>
                <w:sz w:val="20"/>
              </w:rPr>
            </w:pPr>
          </w:p>
          <w:p w14:paraId="3EF646C1" w14:textId="7B2CEB21" w:rsidR="009331D1" w:rsidRPr="00C77B7B" w:rsidRDefault="009331D1" w:rsidP="00423924">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w:t>
            </w:r>
            <w:r>
              <w:rPr>
                <w:rFonts w:ascii="Arial" w:hAnsi="Arial" w:cs="Arial"/>
                <w:sz w:val="20"/>
              </w:rPr>
              <w:t>.</w:t>
            </w:r>
            <w:r w:rsidRPr="00C77B7B">
              <w:rPr>
                <w:rFonts w:ascii="Arial" w:hAnsi="Arial" w:cs="Arial"/>
                <w:sz w:val="20"/>
              </w:rPr>
              <w:t xml:space="preserve"> </w:t>
            </w:r>
            <w:r>
              <w:rPr>
                <w:rFonts w:ascii="Arial" w:hAnsi="Arial" w:cs="Arial"/>
                <w:sz w:val="20"/>
              </w:rPr>
              <w:t>P</w:t>
            </w:r>
            <w:r w:rsidRPr="00C77B7B">
              <w:rPr>
                <w:rFonts w:ascii="Arial" w:hAnsi="Arial" w:cs="Arial"/>
                <w:sz w:val="20"/>
              </w:rPr>
              <w:t>lease refer to the discussion part in this document for the detail</w:t>
            </w:r>
          </w:p>
          <w:p w14:paraId="5CB873C1" w14:textId="77777777" w:rsidR="009331D1" w:rsidRDefault="009331D1" w:rsidP="00423924">
            <w:pPr>
              <w:rPr>
                <w:rFonts w:ascii="Arial" w:hAnsi="Arial" w:cs="Arial"/>
                <w:sz w:val="20"/>
              </w:rPr>
            </w:pPr>
          </w:p>
          <w:p w14:paraId="2B3DA30F" w14:textId="77777777" w:rsidR="009331D1" w:rsidRPr="00966382" w:rsidRDefault="009331D1" w:rsidP="00423924">
            <w:pPr>
              <w:rPr>
                <w:rFonts w:ascii="Arial" w:hAnsi="Arial" w:cs="Arial"/>
                <w:sz w:val="20"/>
              </w:rPr>
            </w:pPr>
          </w:p>
          <w:p w14:paraId="572F4D1F" w14:textId="38FC0CD4" w:rsidR="009331D1" w:rsidRPr="00E65A9A" w:rsidRDefault="009331D1" w:rsidP="00423924">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21</w:t>
            </w:r>
            <w:r w:rsidRPr="0069699D">
              <w:rPr>
                <w:rFonts w:ascii="Arial" w:hAnsi="Arial" w:cs="Arial"/>
                <w:sz w:val="20"/>
              </w:rPr>
              <w:t>/</w:t>
            </w:r>
            <w:r w:rsidRPr="00E65A9A">
              <w:rPr>
                <w:rFonts w:ascii="Arial" w:hAnsi="Arial" w:cs="Arial"/>
                <w:sz w:val="20"/>
              </w:rPr>
              <w:t xml:space="preserve"> 1399 </w:t>
            </w:r>
            <w:r w:rsidRPr="0069699D">
              <w:rPr>
                <w:rFonts w:ascii="Arial" w:hAnsi="Arial" w:cs="Arial"/>
                <w:sz w:val="20"/>
              </w:rPr>
              <w:t>r</w:t>
            </w:r>
            <w:r>
              <w:rPr>
                <w:rFonts w:ascii="Arial" w:hAnsi="Arial" w:cs="Arial"/>
                <w:sz w:val="20"/>
              </w:rPr>
              <w:t>0</w:t>
            </w:r>
            <w:r w:rsidRPr="00966382">
              <w:rPr>
                <w:rFonts w:ascii="Arial" w:hAnsi="Arial" w:cs="Arial"/>
                <w:sz w:val="20"/>
              </w:rPr>
              <w:t xml:space="preserve"> under all headings that include CID</w:t>
            </w:r>
            <w:r>
              <w:rPr>
                <w:rFonts w:ascii="Arial" w:hAnsi="Arial" w:cs="Arial"/>
                <w:sz w:val="20"/>
              </w:rPr>
              <w:t xml:space="preserve"> 6232</w:t>
            </w:r>
            <w:r w:rsidRPr="00966382">
              <w:rPr>
                <w:rFonts w:ascii="Arial" w:hAnsi="Arial" w:cs="Arial"/>
                <w:sz w:val="20"/>
              </w:rPr>
              <w:t>.</w:t>
            </w:r>
          </w:p>
        </w:tc>
      </w:tr>
      <w:tr w:rsidR="009331D1" w:rsidRPr="00966382" w14:paraId="48DFB5BB" w14:textId="77777777" w:rsidTr="00EC02F2">
        <w:trPr>
          <w:trHeight w:val="44"/>
        </w:trPr>
        <w:tc>
          <w:tcPr>
            <w:tcW w:w="709" w:type="dxa"/>
          </w:tcPr>
          <w:p w14:paraId="361BDEE2" w14:textId="34E07B3B" w:rsidR="009331D1" w:rsidRDefault="009331D1" w:rsidP="009331D1">
            <w:pPr>
              <w:tabs>
                <w:tab w:val="left" w:pos="429"/>
              </w:tabs>
              <w:rPr>
                <w:rFonts w:ascii="Arial" w:hAnsi="Arial" w:cs="Arial"/>
                <w:sz w:val="20"/>
              </w:rPr>
            </w:pPr>
            <w:r>
              <w:rPr>
                <w:rFonts w:ascii="Arial" w:eastAsia="宋体" w:hAnsi="Arial" w:cs="Arial" w:hint="eastAsia"/>
                <w:sz w:val="20"/>
                <w:lang w:eastAsia="zh-CN"/>
              </w:rPr>
              <w:t>6</w:t>
            </w:r>
            <w:r>
              <w:rPr>
                <w:rFonts w:ascii="Arial" w:eastAsia="宋体" w:hAnsi="Arial" w:cs="Arial"/>
                <w:sz w:val="20"/>
                <w:lang w:eastAsia="zh-CN"/>
              </w:rPr>
              <w:t>237</w:t>
            </w:r>
          </w:p>
        </w:tc>
        <w:tc>
          <w:tcPr>
            <w:tcW w:w="1276" w:type="dxa"/>
          </w:tcPr>
          <w:p w14:paraId="66425E77" w14:textId="22E4696A" w:rsidR="009331D1" w:rsidRDefault="009331D1" w:rsidP="009331D1">
            <w:pPr>
              <w:jc w:val="left"/>
              <w:rPr>
                <w:rFonts w:ascii="Arial" w:hAnsi="Arial" w:cs="Arial"/>
                <w:sz w:val="20"/>
              </w:rPr>
            </w:pPr>
            <w:r>
              <w:rPr>
                <w:rFonts w:ascii="Arial" w:eastAsia="宋体" w:hAnsi="Arial" w:cs="Arial" w:hint="eastAsia"/>
                <w:sz w:val="20"/>
                <w:lang w:eastAsia="zh-CN"/>
              </w:rPr>
              <w:t>M</w:t>
            </w:r>
            <w:r>
              <w:rPr>
                <w:rFonts w:ascii="Arial" w:eastAsia="宋体" w:hAnsi="Arial" w:cs="Arial"/>
                <w:sz w:val="20"/>
                <w:lang w:eastAsia="zh-CN"/>
              </w:rPr>
              <w:t>ing Gan</w:t>
            </w:r>
          </w:p>
        </w:tc>
        <w:tc>
          <w:tcPr>
            <w:tcW w:w="922" w:type="dxa"/>
          </w:tcPr>
          <w:p w14:paraId="1B2ED752" w14:textId="2FACDF53" w:rsidR="009331D1" w:rsidRDefault="009331D1" w:rsidP="009331D1">
            <w:pPr>
              <w:rPr>
                <w:rFonts w:ascii="Arial" w:hAnsi="Arial" w:cs="Arial"/>
                <w:sz w:val="20"/>
              </w:rPr>
            </w:pPr>
            <w:r>
              <w:rPr>
                <w:rFonts w:ascii="Arial" w:hAnsi="Arial" w:cs="Arial"/>
                <w:sz w:val="20"/>
              </w:rPr>
              <w:t>9.4.2.295b.3</w:t>
            </w:r>
          </w:p>
        </w:tc>
        <w:tc>
          <w:tcPr>
            <w:tcW w:w="720" w:type="dxa"/>
          </w:tcPr>
          <w:p w14:paraId="6F072154" w14:textId="16004880" w:rsidR="009331D1" w:rsidRDefault="009331D1" w:rsidP="009331D1">
            <w:pPr>
              <w:rPr>
                <w:rFonts w:ascii="Arial" w:hAnsi="Arial" w:cs="Arial"/>
                <w:sz w:val="20"/>
              </w:rPr>
            </w:pPr>
            <w:r>
              <w:rPr>
                <w:rFonts w:ascii="Arial" w:hAnsi="Arial" w:cs="Arial"/>
                <w:sz w:val="20"/>
              </w:rPr>
              <w:t>135.31</w:t>
            </w:r>
          </w:p>
        </w:tc>
        <w:tc>
          <w:tcPr>
            <w:tcW w:w="1662" w:type="dxa"/>
          </w:tcPr>
          <w:p w14:paraId="4D54DB1C" w14:textId="23EA05B5" w:rsidR="009331D1" w:rsidRDefault="009331D1" w:rsidP="009331D1">
            <w:pPr>
              <w:rPr>
                <w:rFonts w:ascii="Arial" w:hAnsi="Arial" w:cs="Arial"/>
                <w:sz w:val="20"/>
              </w:rPr>
            </w:pPr>
            <w:r>
              <w:rPr>
                <w:rFonts w:ascii="Arial" w:hAnsi="Arial" w:cs="Arial"/>
                <w:sz w:val="20"/>
              </w:rPr>
              <w:t>Presence Bitmap subfield for Probe Request should contain "MLD ID Present" and "Link ID Info", Please refer to the discussion part in DCN 21/741r3</w:t>
            </w:r>
          </w:p>
        </w:tc>
        <w:tc>
          <w:tcPr>
            <w:tcW w:w="2307" w:type="dxa"/>
          </w:tcPr>
          <w:p w14:paraId="4B669D69" w14:textId="63E9B4DD" w:rsidR="009331D1" w:rsidRPr="00E65A9A" w:rsidRDefault="009331D1" w:rsidP="009331D1">
            <w:pPr>
              <w:rPr>
                <w:rFonts w:ascii="Arial" w:hAnsi="Arial" w:cs="Arial"/>
                <w:sz w:val="20"/>
              </w:rPr>
            </w:pPr>
            <w:r>
              <w:rPr>
                <w:rFonts w:ascii="Arial" w:hAnsi="Arial" w:cs="Arial"/>
                <w:sz w:val="20"/>
              </w:rPr>
              <w:t>as in the comment</w:t>
            </w:r>
          </w:p>
        </w:tc>
        <w:tc>
          <w:tcPr>
            <w:tcW w:w="2126" w:type="dxa"/>
          </w:tcPr>
          <w:p w14:paraId="6856454F" w14:textId="77777777" w:rsidR="009331D1" w:rsidRPr="00E65A9A" w:rsidRDefault="009331D1" w:rsidP="009331D1">
            <w:pPr>
              <w:rPr>
                <w:rFonts w:ascii="Arial" w:hAnsi="Arial" w:cs="Arial"/>
                <w:sz w:val="20"/>
              </w:rPr>
            </w:pPr>
            <w:r w:rsidRPr="00E65A9A">
              <w:rPr>
                <w:rFonts w:ascii="Arial" w:hAnsi="Arial" w:cs="Arial"/>
                <w:sz w:val="20"/>
              </w:rPr>
              <w:t>Revised.</w:t>
            </w:r>
          </w:p>
          <w:p w14:paraId="50ADDF0F" w14:textId="77777777" w:rsidR="009331D1" w:rsidRPr="00966382" w:rsidRDefault="009331D1" w:rsidP="009331D1">
            <w:pPr>
              <w:rPr>
                <w:rFonts w:ascii="Arial" w:hAnsi="Arial" w:cs="Arial"/>
                <w:sz w:val="20"/>
              </w:rPr>
            </w:pPr>
          </w:p>
          <w:p w14:paraId="395329DA" w14:textId="77777777" w:rsidR="009331D1" w:rsidRPr="00C77B7B" w:rsidRDefault="009331D1" w:rsidP="009331D1">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w:t>
            </w:r>
            <w:r>
              <w:rPr>
                <w:rFonts w:ascii="Arial" w:hAnsi="Arial" w:cs="Arial"/>
                <w:sz w:val="20"/>
              </w:rPr>
              <w:t>.</w:t>
            </w:r>
            <w:r w:rsidRPr="00C77B7B">
              <w:rPr>
                <w:rFonts w:ascii="Arial" w:hAnsi="Arial" w:cs="Arial"/>
                <w:sz w:val="20"/>
              </w:rPr>
              <w:t xml:space="preserve"> </w:t>
            </w:r>
            <w:r>
              <w:rPr>
                <w:rFonts w:ascii="Arial" w:hAnsi="Arial" w:cs="Arial"/>
                <w:sz w:val="20"/>
              </w:rPr>
              <w:t>P</w:t>
            </w:r>
            <w:r w:rsidRPr="00C77B7B">
              <w:rPr>
                <w:rFonts w:ascii="Arial" w:hAnsi="Arial" w:cs="Arial"/>
                <w:sz w:val="20"/>
              </w:rPr>
              <w:t>lease refer to the discussion part in this document for the detail</w:t>
            </w:r>
          </w:p>
          <w:p w14:paraId="46795D26" w14:textId="77777777" w:rsidR="009331D1" w:rsidRDefault="009331D1" w:rsidP="009331D1">
            <w:pPr>
              <w:rPr>
                <w:rFonts w:ascii="Arial" w:hAnsi="Arial" w:cs="Arial"/>
                <w:sz w:val="20"/>
              </w:rPr>
            </w:pPr>
          </w:p>
          <w:p w14:paraId="38F74330" w14:textId="77777777" w:rsidR="009331D1" w:rsidRPr="00966382" w:rsidRDefault="009331D1" w:rsidP="009331D1">
            <w:pPr>
              <w:rPr>
                <w:rFonts w:ascii="Arial" w:hAnsi="Arial" w:cs="Arial"/>
                <w:sz w:val="20"/>
              </w:rPr>
            </w:pPr>
          </w:p>
          <w:p w14:paraId="3AB18FA0" w14:textId="49BB7B7A" w:rsidR="009331D1" w:rsidRPr="00E65A9A" w:rsidRDefault="009331D1" w:rsidP="009331D1">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21</w:t>
            </w:r>
            <w:r w:rsidRPr="0069699D">
              <w:rPr>
                <w:rFonts w:ascii="Arial" w:hAnsi="Arial" w:cs="Arial"/>
                <w:sz w:val="20"/>
              </w:rPr>
              <w:t>/</w:t>
            </w:r>
            <w:r w:rsidRPr="00E65A9A">
              <w:rPr>
                <w:rFonts w:ascii="Arial" w:hAnsi="Arial" w:cs="Arial"/>
                <w:sz w:val="20"/>
              </w:rPr>
              <w:t xml:space="preserve"> 1399 </w:t>
            </w:r>
            <w:r w:rsidRPr="0069699D">
              <w:rPr>
                <w:rFonts w:ascii="Arial" w:hAnsi="Arial" w:cs="Arial"/>
                <w:sz w:val="20"/>
              </w:rPr>
              <w:t>r</w:t>
            </w:r>
            <w:r>
              <w:rPr>
                <w:rFonts w:ascii="Arial" w:hAnsi="Arial" w:cs="Arial"/>
                <w:sz w:val="20"/>
              </w:rPr>
              <w:t>0</w:t>
            </w:r>
            <w:r w:rsidRPr="00966382">
              <w:rPr>
                <w:rFonts w:ascii="Arial" w:hAnsi="Arial" w:cs="Arial"/>
                <w:sz w:val="20"/>
              </w:rPr>
              <w:t xml:space="preserve"> under all headings that include CID</w:t>
            </w:r>
            <w:r>
              <w:rPr>
                <w:rFonts w:ascii="Arial" w:hAnsi="Arial" w:cs="Arial"/>
                <w:sz w:val="20"/>
              </w:rPr>
              <w:t xml:space="preserve"> 623</w:t>
            </w:r>
            <w:r>
              <w:rPr>
                <w:rFonts w:ascii="Arial" w:hAnsi="Arial" w:cs="Arial"/>
                <w:sz w:val="20"/>
              </w:rPr>
              <w:t>7</w:t>
            </w:r>
            <w:r w:rsidRPr="00966382">
              <w:rPr>
                <w:rFonts w:ascii="Arial" w:hAnsi="Arial" w:cs="Arial"/>
                <w:sz w:val="20"/>
              </w:rPr>
              <w:t>.</w:t>
            </w:r>
          </w:p>
        </w:tc>
      </w:tr>
      <w:tr w:rsidR="009331D1" w:rsidRPr="00966382" w14:paraId="3527D333" w14:textId="77777777" w:rsidTr="00EC02F2">
        <w:trPr>
          <w:trHeight w:val="44"/>
        </w:trPr>
        <w:tc>
          <w:tcPr>
            <w:tcW w:w="709" w:type="dxa"/>
          </w:tcPr>
          <w:p w14:paraId="3E10D78B" w14:textId="66AFC385" w:rsidR="009331D1" w:rsidRDefault="009331D1" w:rsidP="009331D1">
            <w:pPr>
              <w:tabs>
                <w:tab w:val="left" w:pos="429"/>
              </w:tabs>
              <w:rPr>
                <w:rFonts w:ascii="Arial" w:eastAsia="宋体" w:hAnsi="Arial" w:cs="Arial" w:hint="eastAsia"/>
                <w:sz w:val="20"/>
                <w:lang w:eastAsia="zh-CN"/>
              </w:rPr>
            </w:pPr>
            <w:r>
              <w:rPr>
                <w:rFonts w:ascii="Arial" w:eastAsia="宋体" w:hAnsi="Arial" w:cs="Arial" w:hint="eastAsia"/>
                <w:sz w:val="20"/>
                <w:lang w:eastAsia="zh-CN"/>
              </w:rPr>
              <w:lastRenderedPageBreak/>
              <w:t>6</w:t>
            </w:r>
            <w:r>
              <w:rPr>
                <w:rFonts w:ascii="Arial" w:eastAsia="宋体" w:hAnsi="Arial" w:cs="Arial"/>
                <w:sz w:val="20"/>
                <w:lang w:eastAsia="zh-CN"/>
              </w:rPr>
              <w:t>238</w:t>
            </w:r>
          </w:p>
        </w:tc>
        <w:tc>
          <w:tcPr>
            <w:tcW w:w="1276" w:type="dxa"/>
          </w:tcPr>
          <w:p w14:paraId="2729C07F" w14:textId="7FECBCC0" w:rsidR="009331D1" w:rsidRDefault="009331D1" w:rsidP="009331D1">
            <w:pPr>
              <w:jc w:val="left"/>
              <w:rPr>
                <w:rFonts w:ascii="Arial" w:eastAsia="宋体" w:hAnsi="Arial" w:cs="Arial" w:hint="eastAsia"/>
                <w:sz w:val="20"/>
                <w:lang w:eastAsia="zh-CN"/>
              </w:rPr>
            </w:pPr>
            <w:r>
              <w:rPr>
                <w:rFonts w:ascii="Arial" w:eastAsia="宋体" w:hAnsi="Arial" w:cs="Arial" w:hint="eastAsia"/>
                <w:sz w:val="20"/>
                <w:lang w:eastAsia="zh-CN"/>
              </w:rPr>
              <w:t>M</w:t>
            </w:r>
            <w:r>
              <w:rPr>
                <w:rFonts w:ascii="Arial" w:eastAsia="宋体" w:hAnsi="Arial" w:cs="Arial"/>
                <w:sz w:val="20"/>
                <w:lang w:eastAsia="zh-CN"/>
              </w:rPr>
              <w:t>ing Gan</w:t>
            </w:r>
          </w:p>
        </w:tc>
        <w:tc>
          <w:tcPr>
            <w:tcW w:w="922" w:type="dxa"/>
          </w:tcPr>
          <w:p w14:paraId="07CA892E" w14:textId="3812001F" w:rsidR="009331D1" w:rsidRDefault="009331D1" w:rsidP="009331D1">
            <w:pPr>
              <w:rPr>
                <w:rFonts w:ascii="Arial" w:hAnsi="Arial" w:cs="Arial"/>
                <w:sz w:val="20"/>
              </w:rPr>
            </w:pPr>
            <w:r>
              <w:rPr>
                <w:rFonts w:ascii="Arial" w:hAnsi="Arial" w:cs="Arial"/>
                <w:sz w:val="20"/>
              </w:rPr>
              <w:t>9.4.2.295b.3</w:t>
            </w:r>
          </w:p>
        </w:tc>
        <w:tc>
          <w:tcPr>
            <w:tcW w:w="720" w:type="dxa"/>
          </w:tcPr>
          <w:p w14:paraId="7FFD504C" w14:textId="259B6E2B" w:rsidR="009331D1" w:rsidRDefault="009331D1" w:rsidP="009331D1">
            <w:pPr>
              <w:rPr>
                <w:rFonts w:ascii="Arial" w:hAnsi="Arial" w:cs="Arial"/>
                <w:sz w:val="20"/>
              </w:rPr>
            </w:pPr>
            <w:r>
              <w:rPr>
                <w:rFonts w:ascii="Arial" w:hAnsi="Arial" w:cs="Arial"/>
                <w:sz w:val="20"/>
              </w:rPr>
              <w:t>135.31</w:t>
            </w:r>
          </w:p>
        </w:tc>
        <w:tc>
          <w:tcPr>
            <w:tcW w:w="1662" w:type="dxa"/>
          </w:tcPr>
          <w:p w14:paraId="33FE625B" w14:textId="56DE3758" w:rsidR="009331D1" w:rsidRDefault="009331D1" w:rsidP="009331D1">
            <w:pPr>
              <w:rPr>
                <w:rFonts w:ascii="Arial" w:hAnsi="Arial" w:cs="Arial"/>
                <w:sz w:val="20"/>
              </w:rPr>
            </w:pPr>
            <w:r>
              <w:rPr>
                <w:rFonts w:ascii="Arial" w:hAnsi="Arial" w:cs="Arial"/>
                <w:sz w:val="20"/>
              </w:rPr>
              <w:t>Common info field for Probe Request should contain "MLD ID", to identify the corresponding AP MLD. Please refer to the discussion part in DCN 21/741r3</w:t>
            </w:r>
          </w:p>
        </w:tc>
        <w:tc>
          <w:tcPr>
            <w:tcW w:w="2307" w:type="dxa"/>
          </w:tcPr>
          <w:p w14:paraId="41100284" w14:textId="25FE0F00" w:rsidR="009331D1" w:rsidRDefault="009331D1" w:rsidP="009331D1">
            <w:pPr>
              <w:rPr>
                <w:rFonts w:ascii="Arial" w:hAnsi="Arial" w:cs="Arial"/>
                <w:sz w:val="20"/>
              </w:rPr>
            </w:pPr>
            <w:r>
              <w:rPr>
                <w:rFonts w:ascii="Arial" w:hAnsi="Arial" w:cs="Arial"/>
                <w:sz w:val="20"/>
              </w:rPr>
              <w:t>as in the comment</w:t>
            </w:r>
          </w:p>
        </w:tc>
        <w:tc>
          <w:tcPr>
            <w:tcW w:w="2126" w:type="dxa"/>
          </w:tcPr>
          <w:p w14:paraId="19F7E593" w14:textId="77777777" w:rsidR="009331D1" w:rsidRPr="00E65A9A" w:rsidRDefault="009331D1" w:rsidP="009331D1">
            <w:pPr>
              <w:rPr>
                <w:rFonts w:ascii="Arial" w:hAnsi="Arial" w:cs="Arial"/>
                <w:sz w:val="20"/>
              </w:rPr>
            </w:pPr>
            <w:r w:rsidRPr="00E65A9A">
              <w:rPr>
                <w:rFonts w:ascii="Arial" w:hAnsi="Arial" w:cs="Arial"/>
                <w:sz w:val="20"/>
              </w:rPr>
              <w:t>Revised.</w:t>
            </w:r>
          </w:p>
          <w:p w14:paraId="562EF89D" w14:textId="77777777" w:rsidR="009331D1" w:rsidRPr="00966382" w:rsidRDefault="009331D1" w:rsidP="009331D1">
            <w:pPr>
              <w:rPr>
                <w:rFonts w:ascii="Arial" w:hAnsi="Arial" w:cs="Arial"/>
                <w:sz w:val="20"/>
              </w:rPr>
            </w:pPr>
          </w:p>
          <w:p w14:paraId="6304926C" w14:textId="77777777" w:rsidR="009331D1" w:rsidRPr="00C77B7B" w:rsidRDefault="009331D1" w:rsidP="009331D1">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w:t>
            </w:r>
            <w:r>
              <w:rPr>
                <w:rFonts w:ascii="Arial" w:hAnsi="Arial" w:cs="Arial"/>
                <w:sz w:val="20"/>
              </w:rPr>
              <w:t>.</w:t>
            </w:r>
            <w:r w:rsidRPr="00C77B7B">
              <w:rPr>
                <w:rFonts w:ascii="Arial" w:hAnsi="Arial" w:cs="Arial"/>
                <w:sz w:val="20"/>
              </w:rPr>
              <w:t xml:space="preserve"> </w:t>
            </w:r>
            <w:r>
              <w:rPr>
                <w:rFonts w:ascii="Arial" w:hAnsi="Arial" w:cs="Arial"/>
                <w:sz w:val="20"/>
              </w:rPr>
              <w:t>P</w:t>
            </w:r>
            <w:r w:rsidRPr="00C77B7B">
              <w:rPr>
                <w:rFonts w:ascii="Arial" w:hAnsi="Arial" w:cs="Arial"/>
                <w:sz w:val="20"/>
              </w:rPr>
              <w:t>lease refer to the discussion part in this document for the detail</w:t>
            </w:r>
          </w:p>
          <w:p w14:paraId="41722EF2" w14:textId="77777777" w:rsidR="009331D1" w:rsidRDefault="009331D1" w:rsidP="009331D1">
            <w:pPr>
              <w:rPr>
                <w:rFonts w:ascii="Arial" w:hAnsi="Arial" w:cs="Arial"/>
                <w:sz w:val="20"/>
              </w:rPr>
            </w:pPr>
          </w:p>
          <w:p w14:paraId="547FE177" w14:textId="77777777" w:rsidR="009331D1" w:rsidRPr="00966382" w:rsidRDefault="009331D1" w:rsidP="009331D1">
            <w:pPr>
              <w:rPr>
                <w:rFonts w:ascii="Arial" w:hAnsi="Arial" w:cs="Arial"/>
                <w:sz w:val="20"/>
              </w:rPr>
            </w:pPr>
          </w:p>
          <w:p w14:paraId="1E3D6A68" w14:textId="267C8E90" w:rsidR="009331D1" w:rsidRPr="00E65A9A" w:rsidRDefault="009331D1" w:rsidP="009331D1">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21</w:t>
            </w:r>
            <w:r w:rsidRPr="0069699D">
              <w:rPr>
                <w:rFonts w:ascii="Arial" w:hAnsi="Arial" w:cs="Arial"/>
                <w:sz w:val="20"/>
              </w:rPr>
              <w:t>/</w:t>
            </w:r>
            <w:r w:rsidRPr="00E65A9A">
              <w:rPr>
                <w:rFonts w:ascii="Arial" w:hAnsi="Arial" w:cs="Arial"/>
                <w:sz w:val="20"/>
              </w:rPr>
              <w:t xml:space="preserve"> 1399 </w:t>
            </w:r>
            <w:r w:rsidRPr="0069699D">
              <w:rPr>
                <w:rFonts w:ascii="Arial" w:hAnsi="Arial" w:cs="Arial"/>
                <w:sz w:val="20"/>
              </w:rPr>
              <w:t>r</w:t>
            </w:r>
            <w:r>
              <w:rPr>
                <w:rFonts w:ascii="Arial" w:hAnsi="Arial" w:cs="Arial"/>
                <w:sz w:val="20"/>
              </w:rPr>
              <w:t>0</w:t>
            </w:r>
            <w:r w:rsidRPr="00966382">
              <w:rPr>
                <w:rFonts w:ascii="Arial" w:hAnsi="Arial" w:cs="Arial"/>
                <w:sz w:val="20"/>
              </w:rPr>
              <w:t xml:space="preserve"> under all headings that include CID</w:t>
            </w:r>
            <w:r>
              <w:rPr>
                <w:rFonts w:ascii="Arial" w:hAnsi="Arial" w:cs="Arial"/>
                <w:sz w:val="20"/>
              </w:rPr>
              <w:t xml:space="preserve"> 623</w:t>
            </w:r>
            <w:r>
              <w:rPr>
                <w:rFonts w:ascii="Arial" w:hAnsi="Arial" w:cs="Arial"/>
                <w:sz w:val="20"/>
              </w:rPr>
              <w:t>8</w:t>
            </w:r>
            <w:r w:rsidRPr="00966382">
              <w:rPr>
                <w:rFonts w:ascii="Arial" w:hAnsi="Arial" w:cs="Arial"/>
                <w:sz w:val="20"/>
              </w:rPr>
              <w:t>.</w:t>
            </w:r>
          </w:p>
        </w:tc>
      </w:tr>
    </w:tbl>
    <w:p w14:paraId="3CE51D79" w14:textId="77777777" w:rsidR="00150E34" w:rsidRDefault="00150E34" w:rsidP="00EE5D9B">
      <w:pPr>
        <w:pStyle w:val="T"/>
        <w:rPr>
          <w:b/>
          <w:sz w:val="24"/>
          <w:u w:val="single"/>
          <w:lang w:val="en-GB"/>
        </w:rPr>
      </w:pPr>
    </w:p>
    <w:p w14:paraId="3CA86F71" w14:textId="77777777" w:rsidR="00150E34" w:rsidRDefault="00150E34" w:rsidP="00EE5D9B">
      <w:pPr>
        <w:pStyle w:val="T"/>
        <w:rPr>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1E697E6" w14:textId="77777777" w:rsidR="00CD413D" w:rsidRDefault="00CD413D" w:rsidP="00EE5D9B">
      <w:pPr>
        <w:pStyle w:val="T"/>
        <w:rPr>
          <w:sz w:val="24"/>
          <w:lang w:val="en-GB"/>
        </w:rPr>
      </w:pPr>
    </w:p>
    <w:p w14:paraId="78EC3002" w14:textId="06EC3BED" w:rsidR="00CD413D" w:rsidRPr="00A471EF" w:rsidRDefault="00CD413D" w:rsidP="00CD413D">
      <w:pPr>
        <w:pStyle w:val="T"/>
        <w:rPr>
          <w:sz w:val="22"/>
          <w:lang w:val="en-GB"/>
        </w:rPr>
      </w:pPr>
      <w:r w:rsidRPr="00A471EF">
        <w:rPr>
          <w:sz w:val="22"/>
          <w:lang w:val="en-GB"/>
        </w:rPr>
        <w:t xml:space="preserve">The non-AP MLD could use the following setting </w:t>
      </w:r>
      <w:r w:rsidR="004C29D3">
        <w:rPr>
          <w:sz w:val="22"/>
          <w:lang w:val="en-GB"/>
        </w:rPr>
        <w:t>for the</w:t>
      </w:r>
      <w:r w:rsidRPr="00A471EF">
        <w:rPr>
          <w:sz w:val="22"/>
          <w:lang w:val="en-GB"/>
        </w:rPr>
        <w:t xml:space="preserve"> ML Probe Request frame </w:t>
      </w:r>
    </w:p>
    <w:p w14:paraId="254E4274" w14:textId="780E531C" w:rsidR="00150E34" w:rsidRPr="00A471EF" w:rsidRDefault="00150E34" w:rsidP="004C29D3">
      <w:pPr>
        <w:pStyle w:val="T"/>
        <w:numPr>
          <w:ilvl w:val="0"/>
          <w:numId w:val="12"/>
        </w:numPr>
        <w:rPr>
          <w:sz w:val="22"/>
          <w:lang w:val="en-GB"/>
        </w:rPr>
      </w:pPr>
      <w:r w:rsidRPr="00A471EF">
        <w:rPr>
          <w:sz w:val="22"/>
          <w:lang w:val="en-GB" w:eastAsia="zh-CN"/>
        </w:rPr>
        <w:t xml:space="preserve">The A1 and A3 address fields are set to the MAC address of the </w:t>
      </w:r>
      <w:r w:rsidR="004C29D3" w:rsidRPr="004C29D3">
        <w:rPr>
          <w:sz w:val="22"/>
          <w:lang w:val="en-GB" w:eastAsia="zh-CN"/>
        </w:rPr>
        <w:t>recipient AP</w:t>
      </w:r>
      <w:r w:rsidR="00BB71D0">
        <w:rPr>
          <w:sz w:val="22"/>
          <w:lang w:val="en-GB" w:eastAsia="zh-CN"/>
        </w:rPr>
        <w:t xml:space="preserve"> </w:t>
      </w:r>
      <w:r w:rsidR="00BB71D0">
        <w:rPr>
          <w:rFonts w:hint="eastAsia"/>
          <w:sz w:val="22"/>
          <w:lang w:val="en-GB" w:eastAsia="zh-CN"/>
        </w:rPr>
        <w:t>which</w:t>
      </w:r>
      <w:r w:rsidR="00BB71D0">
        <w:rPr>
          <w:sz w:val="22"/>
          <w:lang w:val="en-GB" w:eastAsia="zh-CN"/>
        </w:rPr>
        <w:t xml:space="preserve"> parses this ML Probe Request frame</w:t>
      </w:r>
      <w:r w:rsidR="00A471EF" w:rsidRPr="00A471EF">
        <w:rPr>
          <w:sz w:val="22"/>
          <w:lang w:val="en-GB" w:eastAsia="zh-CN"/>
        </w:rPr>
        <w:t xml:space="preserve"> </w:t>
      </w:r>
      <w:r w:rsidR="004C29D3">
        <w:rPr>
          <w:sz w:val="22"/>
          <w:lang w:val="en-GB" w:eastAsia="zh-CN"/>
        </w:rPr>
        <w:t>(from which the RNR element is received)</w:t>
      </w:r>
    </w:p>
    <w:p w14:paraId="47E8339B" w14:textId="6DD5F809" w:rsidR="00150E34" w:rsidRPr="00A471EF" w:rsidRDefault="00150E34" w:rsidP="00150E34">
      <w:pPr>
        <w:pStyle w:val="T"/>
        <w:numPr>
          <w:ilvl w:val="0"/>
          <w:numId w:val="12"/>
        </w:numPr>
        <w:rPr>
          <w:sz w:val="22"/>
          <w:lang w:val="en-GB"/>
        </w:rPr>
      </w:pPr>
      <w:r w:rsidRPr="00A471EF">
        <w:rPr>
          <w:sz w:val="22"/>
          <w:lang w:val="en-GB" w:eastAsia="zh-CN"/>
        </w:rPr>
        <w:t xml:space="preserve">The MLD ID </w:t>
      </w:r>
      <w:r w:rsidR="004C29D3">
        <w:rPr>
          <w:sz w:val="22"/>
          <w:lang w:val="en-GB" w:eastAsia="zh-CN"/>
        </w:rPr>
        <w:t xml:space="preserve">subfield </w:t>
      </w:r>
      <w:r w:rsidRPr="00A471EF">
        <w:rPr>
          <w:sz w:val="22"/>
          <w:lang w:val="en-GB" w:eastAsia="zh-CN"/>
        </w:rPr>
        <w:t>in the common part of Probe Request variant ML element is</w:t>
      </w:r>
      <w:r w:rsidR="004C29D3">
        <w:rPr>
          <w:sz w:val="22"/>
          <w:lang w:val="en-GB" w:eastAsia="zh-CN"/>
        </w:rPr>
        <w:t xml:space="preserve"> set to</w:t>
      </w:r>
      <w:r w:rsidRPr="00A471EF">
        <w:rPr>
          <w:sz w:val="22"/>
          <w:lang w:val="en-GB" w:eastAsia="zh-CN"/>
        </w:rPr>
        <w:t xml:space="preserve"> MLD ID</w:t>
      </w:r>
      <w:r w:rsidRPr="00A471EF">
        <w:rPr>
          <w:rFonts w:hint="eastAsia"/>
          <w:sz w:val="22"/>
          <w:lang w:val="en-GB" w:eastAsia="zh-CN"/>
        </w:rPr>
        <w:t xml:space="preserve"> of</w:t>
      </w:r>
      <w:r w:rsidRPr="00A471EF">
        <w:rPr>
          <w:sz w:val="22"/>
          <w:lang w:val="en-GB" w:eastAsia="zh-CN"/>
        </w:rPr>
        <w:t xml:space="preserve"> </w:t>
      </w:r>
      <w:r w:rsidR="004C29D3">
        <w:rPr>
          <w:sz w:val="22"/>
          <w:lang w:val="en-GB" w:eastAsia="zh-CN"/>
        </w:rPr>
        <w:t>the targeted AP MLD</w:t>
      </w:r>
    </w:p>
    <w:p w14:paraId="00F87B79" w14:textId="4E071565" w:rsidR="00CD413D" w:rsidRDefault="00150E34" w:rsidP="00EE5D9B">
      <w:pPr>
        <w:pStyle w:val="T"/>
        <w:rPr>
          <w:sz w:val="22"/>
          <w:lang w:val="en-GB"/>
        </w:rPr>
      </w:pPr>
      <w:r w:rsidRPr="00A471EF">
        <w:rPr>
          <w:sz w:val="22"/>
          <w:lang w:val="en-GB"/>
        </w:rPr>
        <w:t xml:space="preserve">Note </w:t>
      </w:r>
      <w:r w:rsidR="004C29D3">
        <w:rPr>
          <w:sz w:val="22"/>
          <w:lang w:val="en-GB"/>
        </w:rPr>
        <w:t>-</w:t>
      </w:r>
      <w:r w:rsidRPr="00A471EF">
        <w:rPr>
          <w:sz w:val="22"/>
          <w:lang w:val="en-GB"/>
        </w:rPr>
        <w:t>this basic info of th</w:t>
      </w:r>
      <w:r w:rsidR="004C29D3">
        <w:rPr>
          <w:sz w:val="22"/>
          <w:lang w:val="en-GB"/>
        </w:rPr>
        <w:t xml:space="preserve">e AP MLD, such as MLD ID, could be easily obtained by RNR element. And ML Probe </w:t>
      </w:r>
      <w:proofErr w:type="spellStart"/>
      <w:r w:rsidR="004C29D3">
        <w:rPr>
          <w:sz w:val="22"/>
          <w:lang w:val="en-GB"/>
        </w:rPr>
        <w:t>Rquest</w:t>
      </w:r>
      <w:proofErr w:type="spellEnd"/>
      <w:r w:rsidR="004C29D3">
        <w:rPr>
          <w:sz w:val="22"/>
          <w:lang w:val="en-GB"/>
        </w:rPr>
        <w:t xml:space="preserve"> is only used outside the context of active scanning</w:t>
      </w:r>
    </w:p>
    <w:p w14:paraId="4D33302C" w14:textId="3CFB267C" w:rsidR="00133884" w:rsidRDefault="00133884" w:rsidP="00EE5D9B">
      <w:pPr>
        <w:pStyle w:val="T"/>
        <w:rPr>
          <w:sz w:val="22"/>
          <w:lang w:val="en-GB"/>
        </w:rPr>
      </w:pPr>
      <w:r>
        <w:rPr>
          <w:rFonts w:hint="eastAsia"/>
          <w:sz w:val="22"/>
          <w:lang w:val="en-GB"/>
        </w:rPr>
        <w:t xml:space="preserve">The benefit with MLD ID is </w:t>
      </w:r>
      <w:r w:rsidR="00044B62">
        <w:rPr>
          <w:sz w:val="22"/>
          <w:lang w:val="en-GB"/>
        </w:rPr>
        <w:t>clear</w:t>
      </w:r>
      <w:r w:rsidR="004C29D3">
        <w:rPr>
          <w:sz w:val="22"/>
          <w:lang w:val="en-GB"/>
        </w:rPr>
        <w:t xml:space="preserve"> (it </w:t>
      </w:r>
      <w:proofErr w:type="spellStart"/>
      <w:r w:rsidR="004C29D3">
        <w:rPr>
          <w:sz w:val="22"/>
          <w:lang w:val="en-GB"/>
        </w:rPr>
        <w:t>can not</w:t>
      </w:r>
      <w:proofErr w:type="spellEnd"/>
      <w:r w:rsidR="004C29D3">
        <w:rPr>
          <w:sz w:val="22"/>
          <w:lang w:val="en-GB"/>
        </w:rPr>
        <w:t xml:space="preserve"> be obtained by other methods)</w:t>
      </w:r>
    </w:p>
    <w:p w14:paraId="68561AC6" w14:textId="6EC520AF" w:rsidR="00994E84" w:rsidRPr="00133884" w:rsidRDefault="00191A3C" w:rsidP="00133884">
      <w:pPr>
        <w:pStyle w:val="T"/>
        <w:numPr>
          <w:ilvl w:val="0"/>
          <w:numId w:val="13"/>
        </w:numPr>
        <w:tabs>
          <w:tab w:val="left" w:pos="720"/>
        </w:tabs>
      </w:pPr>
      <w:r w:rsidRPr="00133884">
        <w:rPr>
          <w:b/>
          <w:bCs/>
        </w:rPr>
        <w:t>ML Probe Request frame</w:t>
      </w:r>
      <w:r w:rsidR="00133884">
        <w:rPr>
          <w:b/>
          <w:bCs/>
        </w:rPr>
        <w:t xml:space="preserve"> </w:t>
      </w:r>
      <w:r w:rsidRPr="00133884">
        <w:rPr>
          <w:b/>
          <w:bCs/>
        </w:rPr>
        <w:t xml:space="preserve">can be used to solicit the info of any single AP MLD </w:t>
      </w:r>
      <w:r w:rsidR="00044B62">
        <w:rPr>
          <w:b/>
          <w:bCs/>
        </w:rPr>
        <w:t xml:space="preserve">as shown in the following </w:t>
      </w:r>
      <w:r w:rsidR="004C29D3">
        <w:rPr>
          <w:b/>
          <w:bCs/>
        </w:rPr>
        <w:t>figure (assume AP_1x is the recipient AP)</w:t>
      </w:r>
    </w:p>
    <w:p w14:paraId="4A4E1D28" w14:textId="1DA9F93B" w:rsidR="00994E84" w:rsidRPr="00133884" w:rsidRDefault="00191A3C" w:rsidP="00133884">
      <w:pPr>
        <w:pStyle w:val="T"/>
        <w:numPr>
          <w:ilvl w:val="1"/>
          <w:numId w:val="13"/>
        </w:numPr>
        <w:tabs>
          <w:tab w:val="left" w:pos="1440"/>
        </w:tabs>
      </w:pPr>
      <w:r w:rsidRPr="00133884">
        <w:t xml:space="preserve">An AP MLD </w:t>
      </w:r>
      <w:r w:rsidR="00133884">
        <w:t>which includes the recipient AP, such as MLD 1</w:t>
      </w:r>
    </w:p>
    <w:p w14:paraId="31C171B5" w14:textId="1CCB024F" w:rsidR="00994E84" w:rsidRPr="00133884" w:rsidRDefault="00191A3C" w:rsidP="00133884">
      <w:pPr>
        <w:pStyle w:val="T"/>
        <w:numPr>
          <w:ilvl w:val="1"/>
          <w:numId w:val="13"/>
        </w:numPr>
        <w:tabs>
          <w:tab w:val="left" w:pos="1440"/>
        </w:tabs>
      </w:pPr>
      <w:r w:rsidRPr="00133884">
        <w:t>An AP MLD which contains the non-transmitted BSSID that in the same multiple BSSID set as the recipient AP</w:t>
      </w:r>
      <w:r w:rsidR="00133884">
        <w:t xml:space="preserve">, such as MLD 3 </w:t>
      </w:r>
    </w:p>
    <w:p w14:paraId="6533EEFD" w14:textId="33245B2E" w:rsidR="00994E84" w:rsidRPr="00133884" w:rsidRDefault="00191A3C" w:rsidP="00133884">
      <w:pPr>
        <w:pStyle w:val="T"/>
        <w:numPr>
          <w:ilvl w:val="1"/>
          <w:numId w:val="13"/>
        </w:numPr>
        <w:tabs>
          <w:tab w:val="left" w:pos="1440"/>
        </w:tabs>
      </w:pPr>
      <w:r w:rsidRPr="00133884">
        <w:t xml:space="preserve">An AP MLD for which there is no affiliated AP working on the same link as the recipient AP and there is </w:t>
      </w:r>
      <w:r w:rsidRPr="00133884">
        <w:rPr>
          <w:lang w:val="en-GB"/>
        </w:rPr>
        <w:t xml:space="preserve">at least one AP of the AP MLD is in the same multiple BSSID set as an AP affiliated with the AP MLD of the </w:t>
      </w:r>
      <w:r w:rsidRPr="00133884">
        <w:t>recipient AP</w:t>
      </w:r>
      <w:r w:rsidR="00133884">
        <w:t>, such as MLD 2</w:t>
      </w:r>
      <w:r w:rsidRPr="00133884">
        <w:t xml:space="preserve"> </w:t>
      </w:r>
    </w:p>
    <w:p w14:paraId="6CC0E6BA" w14:textId="4DD44675" w:rsidR="00044B62" w:rsidRPr="00133884" w:rsidRDefault="00044B62" w:rsidP="00044B62">
      <w:pPr>
        <w:pStyle w:val="T"/>
        <w:numPr>
          <w:ilvl w:val="0"/>
          <w:numId w:val="13"/>
        </w:numPr>
        <w:tabs>
          <w:tab w:val="left" w:pos="720"/>
        </w:tabs>
      </w:pPr>
      <w:r>
        <w:rPr>
          <w:b/>
          <w:bCs/>
        </w:rPr>
        <w:t xml:space="preserve">The RA of </w:t>
      </w:r>
      <w:r w:rsidRPr="00133884">
        <w:rPr>
          <w:b/>
          <w:bCs/>
        </w:rPr>
        <w:t>ML Probe Request frame</w:t>
      </w:r>
      <w:r>
        <w:rPr>
          <w:b/>
          <w:bCs/>
        </w:rPr>
        <w:t xml:space="preserve"> can always be set to the MAC address of the recipient AP</w:t>
      </w:r>
      <w:r w:rsidR="00FE00ED">
        <w:rPr>
          <w:b/>
          <w:bCs/>
        </w:rPr>
        <w:t xml:space="preserve"> that corresponds </w:t>
      </w:r>
      <w:r w:rsidR="00D213BF">
        <w:rPr>
          <w:b/>
          <w:bCs/>
        </w:rPr>
        <w:t xml:space="preserve">to </w:t>
      </w:r>
      <w:r w:rsidR="00FE00ED">
        <w:rPr>
          <w:b/>
          <w:bCs/>
        </w:rPr>
        <w:t xml:space="preserve">the transmitted BSSID </w:t>
      </w:r>
      <w:r>
        <w:rPr>
          <w:b/>
          <w:bCs/>
        </w:rPr>
        <w:t xml:space="preserve">, such that to </w:t>
      </w:r>
      <w:r w:rsidRPr="00044B62">
        <w:rPr>
          <w:b/>
          <w:bCs/>
        </w:rPr>
        <w:t>simplify the parsing at the AP MLD side</w:t>
      </w:r>
    </w:p>
    <w:p w14:paraId="5E8A4BE9" w14:textId="77777777" w:rsidR="00133884" w:rsidRDefault="00133884" w:rsidP="00EE5D9B">
      <w:pPr>
        <w:pStyle w:val="T"/>
        <w:rPr>
          <w:sz w:val="22"/>
          <w:lang w:val="en-GB"/>
        </w:rPr>
      </w:pPr>
    </w:p>
    <w:p w14:paraId="3FCBE26C" w14:textId="77777777" w:rsidR="00133884" w:rsidRPr="00A471EF" w:rsidRDefault="00133884" w:rsidP="00EE5D9B">
      <w:pPr>
        <w:pStyle w:val="T"/>
        <w:rPr>
          <w:sz w:val="22"/>
          <w:lang w:val="en-GB"/>
        </w:rPr>
      </w:pPr>
    </w:p>
    <w:p w14:paraId="20C5C632" w14:textId="77777777" w:rsidR="00C77B7B" w:rsidRDefault="00150E34" w:rsidP="00C77B7B">
      <w:pPr>
        <w:pStyle w:val="T"/>
        <w:rPr>
          <w:rFonts w:ascii="TimesNewRomanPSMT" w:cs="TimesNewRomanPSMT"/>
          <w:lang w:eastAsia="zh-CN"/>
        </w:rPr>
      </w:pPr>
      <w:r w:rsidRPr="00BC43A7">
        <w:rPr>
          <w:rFonts w:ascii="TimesNewRomanPSMT" w:cs="TimesNewRomanPSMT"/>
          <w:lang w:eastAsia="zh-CN"/>
        </w:rPr>
        <w:object w:dxaOrig="6811" w:dyaOrig="3466" w14:anchorId="2951A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3pt;height:173.55pt" o:ole="">
            <v:imagedata r:id="rId8" o:title=""/>
          </v:shape>
          <o:OLEObject Type="Embed" ProgID="Visio.Drawing.11" ShapeID="_x0000_i1025" DrawAspect="Content" ObjectID="_1691439650" r:id="rId9"/>
        </w:object>
      </w:r>
      <w:bookmarkEnd w:id="10"/>
    </w:p>
    <w:p w14:paraId="0AC266D8" w14:textId="77777777" w:rsidR="009331D1" w:rsidRPr="009331D1" w:rsidRDefault="00C77B7B" w:rsidP="009331D1">
      <w:pPr>
        <w:pStyle w:val="T"/>
        <w:rPr>
          <w:ins w:id="11" w:author="Ming Gan" w:date="2021-08-25T23:33:00Z"/>
          <w:lang w:val="en-GB"/>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subclause</w:t>
      </w:r>
      <w:proofErr w:type="spellEnd"/>
      <w:r w:rsidRPr="00C77B7B">
        <w:rPr>
          <w:b/>
          <w:bCs/>
          <w:i/>
          <w:iCs/>
          <w:highlight w:val="yellow"/>
          <w:lang w:eastAsia="ko-KR"/>
        </w:rPr>
        <w:t xml:space="preserve"> 9.4.2.2</w:t>
      </w:r>
      <w:r w:rsidR="00E3342E">
        <w:rPr>
          <w:b/>
          <w:bCs/>
          <w:i/>
          <w:iCs/>
          <w:highlight w:val="yellow"/>
          <w:lang w:eastAsia="ko-KR"/>
        </w:rPr>
        <w:t>95</w:t>
      </w:r>
      <w:r w:rsidRPr="00C77B7B">
        <w:rPr>
          <w:b/>
          <w:bCs/>
          <w:i/>
          <w:iCs/>
          <w:highlight w:val="yellow"/>
          <w:lang w:eastAsia="ko-KR"/>
        </w:rPr>
        <w:t xml:space="preserve">b.3Probe Request variant Multi-Link element as </w:t>
      </w:r>
      <w:proofErr w:type="gramStart"/>
      <w:r w:rsidRPr="00C77B7B">
        <w:rPr>
          <w:b/>
          <w:bCs/>
          <w:i/>
          <w:iCs/>
          <w:highlight w:val="yellow"/>
          <w:lang w:eastAsia="ko-KR"/>
        </w:rPr>
        <w:t xml:space="preserve">follows </w:t>
      </w:r>
      <w:ins w:id="12" w:author="Ming Gan" w:date="2021-08-25T23:33:00Z">
        <w:r w:rsidR="009331D1">
          <w:rPr>
            <w:b/>
            <w:bCs/>
            <w:i/>
            <w:iCs/>
            <w:lang w:eastAsia="ko-KR"/>
          </w:rPr>
          <w:t xml:space="preserve"> </w:t>
        </w:r>
        <w:r w:rsidR="009331D1">
          <w:t>(</w:t>
        </w:r>
        <w:proofErr w:type="gramEnd"/>
        <w:r w:rsidR="009331D1">
          <w:rPr>
            <w:rFonts w:hint="eastAsia"/>
            <w:lang w:eastAsia="zh-CN"/>
          </w:rPr>
          <w:t>#</w:t>
        </w:r>
        <w:r w:rsidR="009331D1">
          <w:t>CID 6262 6237, 6238)</w:t>
        </w:r>
      </w:ins>
    </w:p>
    <w:p w14:paraId="538967D5" w14:textId="6E7B4992" w:rsidR="00C77B7B" w:rsidRPr="009331D1" w:rsidRDefault="00C77B7B" w:rsidP="00C77B7B">
      <w:pPr>
        <w:pStyle w:val="T"/>
        <w:rPr>
          <w:sz w:val="24"/>
          <w:lang w:val="en-GB"/>
        </w:rPr>
      </w:pPr>
    </w:p>
    <w:p w14:paraId="06FC77BF" w14:textId="25A63212" w:rsidR="00E66CCF" w:rsidRDefault="00E66CCF" w:rsidP="00E66C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w:t>
      </w:r>
      <w:r w:rsidR="00FE430B">
        <w:rPr>
          <w:rFonts w:ascii="Arial" w:hAnsi="Arial" w:cs="Arial"/>
          <w:b/>
          <w:bCs/>
          <w:color w:val="000000"/>
          <w:szCs w:val="22"/>
          <w:lang w:val="en-US"/>
        </w:rPr>
        <w:t>95</w:t>
      </w:r>
      <w:r w:rsidRPr="002F3B57">
        <w:rPr>
          <w:rFonts w:ascii="Arial" w:hAnsi="Arial" w:cs="Arial"/>
          <w:b/>
          <w:bCs/>
          <w:color w:val="000000"/>
          <w:szCs w:val="22"/>
          <w:lang w:val="en-US"/>
        </w:rPr>
        <w:t>b</w:t>
      </w:r>
      <w:r>
        <w:rPr>
          <w:rFonts w:ascii="Arial" w:hAnsi="Arial" w:cs="Arial"/>
          <w:b/>
          <w:bCs/>
          <w:color w:val="000000"/>
          <w:szCs w:val="22"/>
          <w:lang w:val="en-US"/>
        </w:rPr>
        <w:t>.3</w:t>
      </w:r>
      <w:r w:rsidRPr="002F3B57">
        <w:rPr>
          <w:rFonts w:ascii="Arial" w:hAnsi="Arial" w:cs="Arial"/>
          <w:b/>
          <w:bCs/>
          <w:color w:val="000000"/>
          <w:szCs w:val="22"/>
          <w:lang w:val="en-US"/>
        </w:rPr>
        <w:tab/>
      </w:r>
      <w:r>
        <w:rPr>
          <w:rFonts w:ascii="Arial" w:hAnsi="Arial" w:cs="Arial"/>
          <w:b/>
          <w:bCs/>
          <w:color w:val="000000"/>
          <w:szCs w:val="22"/>
          <w:lang w:val="en-US"/>
        </w:rPr>
        <w:t xml:space="preserve">Probe Request variant Multi-Link element </w:t>
      </w:r>
    </w:p>
    <w:p w14:paraId="1E8A86BF" w14:textId="77777777" w:rsidR="00E66CCF" w:rsidRDefault="00E66CCF" w:rsidP="00E66CCF">
      <w:pPr>
        <w:pStyle w:val="T"/>
        <w:rPr>
          <w:bCs/>
        </w:rPr>
      </w:pPr>
      <w:r>
        <w:rPr>
          <w:bCs/>
        </w:rPr>
        <w:t xml:space="preserve">The Probe Request </w:t>
      </w:r>
      <w:r>
        <w:t xml:space="preserve">variant </w:t>
      </w:r>
      <w:r>
        <w:rPr>
          <w:bCs/>
        </w:rPr>
        <w:t>Multi-Link element is used to request an AP to provide information of other APs affiliated with the same AP MLD as the AP. The inclusion of a Probe Request variant Multi-Link element in a Probe Request frame identifies it as an MLD probe request.</w:t>
      </w:r>
      <w:bookmarkStart w:id="13" w:name="_Hlk55980259"/>
    </w:p>
    <w:bookmarkEnd w:id="13"/>
    <w:p w14:paraId="375B9D17" w14:textId="703E453F" w:rsidR="00F2576C" w:rsidRPr="00E66CCF" w:rsidRDefault="00F2576C" w:rsidP="00F2576C">
      <w:pPr>
        <w:pStyle w:val="T"/>
        <w:rPr>
          <w:ins w:id="14" w:author="Ming Gan" w:date="2021-04-22T17:37:00Z"/>
          <w:w w:val="100"/>
          <w:lang w:val="en-GB"/>
        </w:rPr>
      </w:pPr>
      <w:ins w:id="15" w:author="Ming Gan" w:date="2021-04-22T17:37:00Z">
        <w:r w:rsidRPr="00E66CCF">
          <w:rPr>
            <w:w w:val="100"/>
            <w:lang w:val="en-GB"/>
          </w:rPr>
          <w:t xml:space="preserve">The format of the Presence Bitmap subfield of the Probe Request variant Multi-Link element is defined in Figure 9-788xx (Presence Bitmap subfield of the Probe Request variant Multi-Link element format). </w:t>
        </w:r>
      </w:ins>
    </w:p>
    <w:p w14:paraId="50A65498" w14:textId="77777777" w:rsidR="00F2576C" w:rsidRDefault="00F2576C" w:rsidP="00F2576C">
      <w:pPr>
        <w:pStyle w:val="T"/>
        <w:rPr>
          <w:ins w:id="16" w:author="Ming Gan" w:date="2021-04-22T17:37:00Z"/>
          <w:w w:val="100"/>
          <w:lang w:val="en-GB"/>
        </w:rPr>
      </w:pPr>
    </w:p>
    <w:p w14:paraId="180831E0" w14:textId="77777777" w:rsidR="00F2576C" w:rsidRDefault="00F2576C" w:rsidP="00F2576C">
      <w:pPr>
        <w:pStyle w:val="T"/>
        <w:rPr>
          <w:ins w:id="17" w:author="Ming Gan" w:date="2021-04-22T17:37:00Z"/>
          <w:w w:val="100"/>
          <w:lang w:val="en-GB"/>
        </w:rPr>
      </w:pPr>
    </w:p>
    <w:p w14:paraId="0D6E0C02" w14:textId="77777777" w:rsidR="00F2576C" w:rsidRPr="00E66CCF" w:rsidRDefault="00F2576C" w:rsidP="00F2576C">
      <w:pPr>
        <w:pStyle w:val="T"/>
        <w:rPr>
          <w:ins w:id="18" w:author="Ming Gan" w:date="2021-04-22T17:37:00Z"/>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500"/>
        <w:gridCol w:w="4800"/>
      </w:tblGrid>
      <w:tr w:rsidR="00F2576C" w14:paraId="739DF8E4" w14:textId="77777777" w:rsidTr="00A471EF">
        <w:trPr>
          <w:trHeight w:val="400"/>
          <w:jc w:val="center"/>
          <w:ins w:id="19"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1CF73F4" w14:textId="77777777" w:rsidR="00F2576C" w:rsidRDefault="00F2576C" w:rsidP="00A471EF">
            <w:pPr>
              <w:pStyle w:val="figuretext"/>
              <w:rPr>
                <w:ins w:id="20" w:author="Ming Gan" w:date="2021-04-22T17:37:00Z"/>
              </w:rPr>
            </w:pPr>
          </w:p>
        </w:tc>
        <w:tc>
          <w:tcPr>
            <w:tcW w:w="1500" w:type="dxa"/>
            <w:tcBorders>
              <w:top w:val="nil"/>
              <w:left w:val="nil"/>
              <w:bottom w:val="single" w:sz="10" w:space="0" w:color="000000"/>
              <w:right w:val="nil"/>
            </w:tcBorders>
            <w:vAlign w:val="center"/>
          </w:tcPr>
          <w:p w14:paraId="1EA03F92" w14:textId="77777777" w:rsidR="00F2576C" w:rsidRPr="00D76B21" w:rsidRDefault="00F2576C" w:rsidP="00A471EF">
            <w:pPr>
              <w:pStyle w:val="figuretext"/>
              <w:tabs>
                <w:tab w:val="right" w:pos="1060"/>
              </w:tabs>
              <w:rPr>
                <w:ins w:id="21" w:author="Ming Gan" w:date="2021-04-22T17:37:00Z"/>
                <w:color w:val="000000" w:themeColor="text1"/>
                <w:w w:val="100"/>
              </w:rPr>
            </w:pPr>
            <w:ins w:id="22" w:author="Ming Gan" w:date="2021-04-22T17:37:00Z">
              <w:r w:rsidRPr="00D76B21">
                <w:rPr>
                  <w:color w:val="000000" w:themeColor="text1"/>
                  <w:w w:val="100"/>
                </w:rPr>
                <w:t xml:space="preserve">B0        </w:t>
              </w:r>
            </w:ins>
          </w:p>
        </w:tc>
        <w:tc>
          <w:tcPr>
            <w:tcW w:w="4800" w:type="dxa"/>
            <w:tcBorders>
              <w:top w:val="nil"/>
              <w:left w:val="nil"/>
              <w:bottom w:val="single" w:sz="10" w:space="0" w:color="000000"/>
              <w:right w:val="nil"/>
            </w:tcBorders>
            <w:tcMar>
              <w:top w:w="160" w:type="dxa"/>
              <w:left w:w="120" w:type="dxa"/>
              <w:bottom w:w="100" w:type="dxa"/>
              <w:right w:w="120" w:type="dxa"/>
            </w:tcMar>
            <w:vAlign w:val="center"/>
          </w:tcPr>
          <w:p w14:paraId="04B3750C" w14:textId="77777777" w:rsidR="00F2576C" w:rsidRPr="00D76B21" w:rsidRDefault="00F2576C" w:rsidP="00A471EF">
            <w:pPr>
              <w:pStyle w:val="figuretext"/>
              <w:tabs>
                <w:tab w:val="right" w:pos="1060"/>
              </w:tabs>
              <w:rPr>
                <w:ins w:id="23" w:author="Ming Gan" w:date="2021-04-22T17:37:00Z"/>
                <w:color w:val="000000" w:themeColor="text1"/>
                <w:w w:val="100"/>
              </w:rPr>
            </w:pPr>
            <w:ins w:id="24" w:author="Ming Gan" w:date="2021-04-22T17:37:00Z">
              <w:r>
                <w:rPr>
                  <w:color w:val="000000" w:themeColor="text1"/>
                  <w:w w:val="100"/>
                </w:rPr>
                <w:t>B1</w:t>
              </w:r>
              <w:r w:rsidRPr="00D76B21">
                <w:rPr>
                  <w:color w:val="000000" w:themeColor="text1"/>
                  <w:w w:val="100"/>
                </w:rPr>
                <w:t xml:space="preserve">   </w:t>
              </w:r>
              <w:r>
                <w:rPr>
                  <w:color w:val="000000" w:themeColor="text1"/>
                  <w:w w:val="100"/>
                </w:rPr>
                <w:t xml:space="preserve">                                                                  </w:t>
              </w:r>
              <w:r w:rsidRPr="00D76B21">
                <w:rPr>
                  <w:color w:val="000000" w:themeColor="text1"/>
                  <w:w w:val="100"/>
                </w:rPr>
                <w:t xml:space="preserve"> B1</w:t>
              </w:r>
              <w:r>
                <w:rPr>
                  <w:color w:val="000000" w:themeColor="text1"/>
                  <w:w w:val="100"/>
                </w:rPr>
                <w:t>1</w:t>
              </w:r>
            </w:ins>
          </w:p>
        </w:tc>
      </w:tr>
      <w:tr w:rsidR="00F2576C" w14:paraId="6DCFEA4B" w14:textId="77777777" w:rsidTr="00A471EF">
        <w:trPr>
          <w:trHeight w:val="560"/>
          <w:jc w:val="center"/>
          <w:ins w:id="25"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0E623120" w14:textId="77777777" w:rsidR="00F2576C" w:rsidRDefault="00F2576C" w:rsidP="00A471EF">
            <w:pPr>
              <w:pStyle w:val="figuretext"/>
              <w:rPr>
                <w:ins w:id="26" w:author="Ming Gan" w:date="2021-04-22T17:37:00Z"/>
              </w:rPr>
            </w:pPr>
          </w:p>
        </w:tc>
        <w:tc>
          <w:tcPr>
            <w:tcW w:w="1500" w:type="dxa"/>
            <w:tcBorders>
              <w:top w:val="single" w:sz="10" w:space="0" w:color="000000"/>
              <w:left w:val="single" w:sz="10" w:space="0" w:color="000000"/>
              <w:bottom w:val="single" w:sz="10" w:space="0" w:color="000000"/>
              <w:right w:val="single" w:sz="10" w:space="0" w:color="000000"/>
            </w:tcBorders>
            <w:vAlign w:val="center"/>
          </w:tcPr>
          <w:p w14:paraId="68035A7C" w14:textId="54B94A3A" w:rsidR="00F2576C" w:rsidRPr="00D76B21" w:rsidRDefault="00F2576C" w:rsidP="00A471EF">
            <w:pPr>
              <w:pStyle w:val="figuretext"/>
              <w:rPr>
                <w:ins w:id="27" w:author="Ming Gan" w:date="2021-04-22T17:37:00Z"/>
                <w:color w:val="000000" w:themeColor="text1"/>
                <w:w w:val="100"/>
              </w:rPr>
            </w:pPr>
            <w:ins w:id="28" w:author="Ming Gan" w:date="2021-04-22T17:37:00Z">
              <w:r>
                <w:rPr>
                  <w:color w:val="000000" w:themeColor="text1"/>
                  <w:w w:val="100"/>
                </w:rPr>
                <w:t>MLD</w:t>
              </w:r>
            </w:ins>
            <w:ins w:id="29" w:author="Ming Gan" w:date="2021-04-22T17:39:00Z">
              <w:r>
                <w:rPr>
                  <w:color w:val="000000" w:themeColor="text1"/>
                  <w:w w:val="100"/>
                </w:rPr>
                <w:t xml:space="preserve"> ID</w:t>
              </w:r>
            </w:ins>
            <w:ins w:id="30" w:author="Ming Gan" w:date="2021-04-22T17:37:00Z">
              <w:r>
                <w:rPr>
                  <w:color w:val="000000" w:themeColor="text1"/>
                  <w:w w:val="100"/>
                </w:rPr>
                <w:t xml:space="preserve"> Present</w:t>
              </w:r>
            </w:ins>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B33A49" w14:textId="77777777" w:rsidR="00F2576C" w:rsidRPr="00D76B21" w:rsidRDefault="00F2576C" w:rsidP="00A471EF">
            <w:pPr>
              <w:pStyle w:val="figuretext"/>
              <w:rPr>
                <w:ins w:id="31" w:author="Ming Gan" w:date="2021-04-22T17:37:00Z"/>
                <w:color w:val="000000" w:themeColor="text1"/>
                <w:w w:val="100"/>
              </w:rPr>
            </w:pPr>
            <w:ins w:id="32" w:author="Ming Gan" w:date="2021-04-22T17:37:00Z">
              <w:r w:rsidRPr="00D76B21">
                <w:rPr>
                  <w:color w:val="000000" w:themeColor="text1"/>
                  <w:w w:val="100"/>
                </w:rPr>
                <w:t>Reserved</w:t>
              </w:r>
            </w:ins>
          </w:p>
        </w:tc>
      </w:tr>
      <w:tr w:rsidR="00F2576C" w14:paraId="697322C6" w14:textId="77777777" w:rsidTr="00A471EF">
        <w:trPr>
          <w:trHeight w:val="400"/>
          <w:jc w:val="center"/>
          <w:ins w:id="33"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C5C2F0A" w14:textId="77777777" w:rsidR="00F2576C" w:rsidRDefault="00F2576C" w:rsidP="00A471EF">
            <w:pPr>
              <w:pStyle w:val="figuretext"/>
              <w:rPr>
                <w:ins w:id="34" w:author="Ming Gan" w:date="2021-04-22T17:37:00Z"/>
              </w:rPr>
            </w:pPr>
            <w:ins w:id="35" w:author="Ming Gan" w:date="2021-04-22T17:37:00Z">
              <w:r>
                <w:rPr>
                  <w:w w:val="100"/>
                </w:rPr>
                <w:t>Bits:</w:t>
              </w:r>
            </w:ins>
          </w:p>
        </w:tc>
        <w:tc>
          <w:tcPr>
            <w:tcW w:w="1500" w:type="dxa"/>
            <w:tcBorders>
              <w:top w:val="nil"/>
              <w:left w:val="nil"/>
              <w:bottom w:val="nil"/>
              <w:right w:val="nil"/>
            </w:tcBorders>
            <w:vAlign w:val="center"/>
          </w:tcPr>
          <w:p w14:paraId="57856CC5" w14:textId="77777777" w:rsidR="00F2576C" w:rsidRPr="00D76B21" w:rsidRDefault="00F2576C" w:rsidP="00A471EF">
            <w:pPr>
              <w:pStyle w:val="figuretext"/>
              <w:rPr>
                <w:ins w:id="36" w:author="Ming Gan" w:date="2021-04-22T17:37:00Z"/>
                <w:color w:val="000000" w:themeColor="text1"/>
                <w:w w:val="100"/>
              </w:rPr>
            </w:pPr>
            <w:ins w:id="37" w:author="Ming Gan" w:date="2021-04-22T17:37:00Z">
              <w:r>
                <w:rPr>
                  <w:color w:val="000000" w:themeColor="text1"/>
                  <w:w w:val="100"/>
                </w:rPr>
                <w:t>1</w:t>
              </w:r>
            </w:ins>
          </w:p>
        </w:tc>
        <w:tc>
          <w:tcPr>
            <w:tcW w:w="4800" w:type="dxa"/>
            <w:tcBorders>
              <w:top w:val="nil"/>
              <w:left w:val="nil"/>
              <w:bottom w:val="nil"/>
              <w:right w:val="nil"/>
            </w:tcBorders>
            <w:tcMar>
              <w:top w:w="160" w:type="dxa"/>
              <w:left w:w="120" w:type="dxa"/>
              <w:bottom w:w="100" w:type="dxa"/>
              <w:right w:w="120" w:type="dxa"/>
            </w:tcMar>
            <w:vAlign w:val="center"/>
          </w:tcPr>
          <w:p w14:paraId="34AAAF1D" w14:textId="77777777" w:rsidR="00F2576C" w:rsidRPr="00D76B21" w:rsidRDefault="00F2576C" w:rsidP="00A471EF">
            <w:pPr>
              <w:pStyle w:val="figuretext"/>
              <w:rPr>
                <w:ins w:id="38" w:author="Ming Gan" w:date="2021-04-22T17:37:00Z"/>
                <w:rFonts w:eastAsia="宋体"/>
                <w:color w:val="000000" w:themeColor="text1"/>
                <w:w w:val="100"/>
              </w:rPr>
            </w:pPr>
            <w:ins w:id="39" w:author="Ming Gan" w:date="2021-04-22T17:37:00Z">
              <w:r>
                <w:rPr>
                  <w:color w:val="000000" w:themeColor="text1"/>
                  <w:w w:val="100"/>
                </w:rPr>
                <w:t>11</w:t>
              </w:r>
            </w:ins>
          </w:p>
          <w:p w14:paraId="130CB472" w14:textId="77777777" w:rsidR="00F2576C" w:rsidRPr="00D76B21" w:rsidRDefault="00F2576C" w:rsidP="00A471EF">
            <w:pPr>
              <w:pStyle w:val="figuretext"/>
              <w:rPr>
                <w:ins w:id="40" w:author="Ming Gan" w:date="2021-04-22T17:37:00Z"/>
                <w:rFonts w:eastAsia="宋体"/>
                <w:color w:val="000000" w:themeColor="text1"/>
                <w:w w:val="100"/>
              </w:rPr>
            </w:pPr>
          </w:p>
        </w:tc>
      </w:tr>
      <w:tr w:rsidR="00F2576C" w14:paraId="746148A6" w14:textId="77777777" w:rsidTr="00A471EF">
        <w:trPr>
          <w:trHeight w:val="400"/>
          <w:jc w:val="center"/>
          <w:ins w:id="41" w:author="Ming Gan" w:date="2021-04-22T17:37:00Z"/>
        </w:trPr>
        <w:tc>
          <w:tcPr>
            <w:tcW w:w="6860" w:type="dxa"/>
            <w:gridSpan w:val="3"/>
            <w:tcBorders>
              <w:top w:val="nil"/>
              <w:left w:val="nil"/>
              <w:bottom w:val="nil"/>
              <w:right w:val="nil"/>
            </w:tcBorders>
            <w:tcMar>
              <w:top w:w="160" w:type="dxa"/>
              <w:left w:w="120" w:type="dxa"/>
              <w:bottom w:w="100" w:type="dxa"/>
              <w:right w:w="120" w:type="dxa"/>
            </w:tcMar>
            <w:vAlign w:val="center"/>
          </w:tcPr>
          <w:p w14:paraId="0109E9F7" w14:textId="77777777" w:rsidR="00F2576C" w:rsidRPr="00D76B21" w:rsidRDefault="00F2576C" w:rsidP="00A471EF">
            <w:pPr>
              <w:pStyle w:val="FigTitle"/>
              <w:rPr>
                <w:ins w:id="42" w:author="Ming Gan" w:date="2021-04-22T17:37:00Z"/>
                <w:rFonts w:eastAsia="宋体"/>
                <w:color w:val="000000" w:themeColor="text1"/>
                <w:w w:val="100"/>
              </w:rPr>
            </w:pPr>
            <w:ins w:id="43" w:author="Ming Gan" w:date="2021-04-22T17:37:00Z">
              <w:r w:rsidRPr="003D58EC">
                <w:rPr>
                  <w:w w:val="100"/>
                </w:rPr>
                <w:t>Figure 9-788</w:t>
              </w:r>
              <w:r>
                <w:rPr>
                  <w:rFonts w:hint="eastAsia"/>
                  <w:w w:val="100"/>
                </w:rPr>
                <w:t>xx</w:t>
              </w:r>
              <w:r w:rsidRPr="003D58EC">
                <w:rPr>
                  <w:w w:val="100"/>
                </w:rPr>
                <w:t>—</w:t>
              </w:r>
              <w:r w:rsidRPr="00E66CCF">
                <w:rPr>
                  <w:w w:val="100"/>
                </w:rPr>
                <w:t>Presence Bitmap subfield of the Probe Request variant Multi-Link element format</w:t>
              </w:r>
            </w:ins>
          </w:p>
        </w:tc>
      </w:tr>
    </w:tbl>
    <w:p w14:paraId="038998E5" w14:textId="49C25095" w:rsidR="00F2576C" w:rsidRPr="00F2576C" w:rsidRDefault="00F2576C" w:rsidP="00E66CCF">
      <w:pPr>
        <w:pStyle w:val="T"/>
        <w:rPr>
          <w:ins w:id="44" w:author="Ming Gan" w:date="2021-04-22T17:37:00Z"/>
          <w:w w:val="100"/>
          <w:lang w:val="en-GB"/>
        </w:rPr>
      </w:pPr>
      <w:ins w:id="45" w:author="Ming Gan" w:date="2021-04-22T17:39:00Z">
        <w:r>
          <w:rPr>
            <w:w w:val="100"/>
          </w:rPr>
          <w:t xml:space="preserve">The </w:t>
        </w:r>
        <w:r>
          <w:rPr>
            <w:rFonts w:eastAsia="宋体"/>
            <w:color w:val="000000" w:themeColor="text1"/>
            <w:lang w:eastAsia="zh-CN"/>
          </w:rPr>
          <w:t>MLD ID Present</w:t>
        </w:r>
        <w:r>
          <w:rPr>
            <w:w w:val="100"/>
          </w:rPr>
          <w:t xml:space="preserve"> subfield is set to 1 if the </w:t>
        </w:r>
        <w:r>
          <w:rPr>
            <w:rFonts w:eastAsia="宋体"/>
            <w:color w:val="000000" w:themeColor="text1"/>
            <w:lang w:eastAsia="zh-CN"/>
          </w:rPr>
          <w:t xml:space="preserve">MLD ID </w:t>
        </w:r>
        <w:r>
          <w:rPr>
            <w:w w:val="100"/>
          </w:rPr>
          <w:t xml:space="preserve">field is present in the Common Info field. Otherwise the </w:t>
        </w:r>
        <w:r>
          <w:rPr>
            <w:rFonts w:eastAsia="宋体"/>
            <w:color w:val="000000" w:themeColor="text1"/>
            <w:lang w:eastAsia="zh-CN"/>
          </w:rPr>
          <w:t>MLD ID Present</w:t>
        </w:r>
        <w:r>
          <w:rPr>
            <w:w w:val="100"/>
          </w:rPr>
          <w:t xml:space="preserve"> subfield is set to 0. </w:t>
        </w:r>
      </w:ins>
    </w:p>
    <w:p w14:paraId="0AC5DE4B" w14:textId="77777777" w:rsidR="00F2576C" w:rsidRDefault="00F2576C" w:rsidP="00F2576C">
      <w:pPr>
        <w:pStyle w:val="T"/>
        <w:rPr>
          <w:ins w:id="46" w:author="Ming Gan" w:date="2021-04-22T17:38:00Z"/>
          <w:w w:val="100"/>
        </w:rPr>
      </w:pPr>
      <w:ins w:id="47" w:author="Ming Gan" w:date="2021-04-22T17:38:00Z">
        <w:r>
          <w:rPr>
            <w:w w:val="100"/>
          </w:rPr>
          <w:lastRenderedPageBreak/>
          <w:t xml:space="preserve">The format of the Common Info field of the </w:t>
        </w:r>
        <w:r w:rsidRPr="00177277">
          <w:rPr>
            <w:w w:val="100"/>
          </w:rPr>
          <w:t>Probe Request variant</w:t>
        </w:r>
        <w:r>
          <w:rPr>
            <w:w w:val="100"/>
          </w:rPr>
          <w:t xml:space="preserve"> Multi-Link element is defined in </w:t>
        </w:r>
        <w:r>
          <w:rPr>
            <w:w w:val="100"/>
          </w:rPr>
          <w:fldChar w:fldCharType="begin"/>
        </w:r>
        <w:r>
          <w:rPr>
            <w:w w:val="100"/>
          </w:rPr>
          <w:instrText xml:space="preserve"> REF  RTF36393930363a204669675469 \h \* MERGEFORMAT </w:instrText>
        </w:r>
      </w:ins>
      <w:r>
        <w:rPr>
          <w:w w:val="100"/>
        </w:rPr>
      </w:r>
      <w:ins w:id="48" w:author="Ming Gan" w:date="2021-04-22T17:38:00Z">
        <w:r>
          <w:rPr>
            <w:w w:val="100"/>
          </w:rPr>
          <w:fldChar w:fldCharType="separate"/>
        </w:r>
        <w:r>
          <w:rPr>
            <w:w w:val="100"/>
          </w:rPr>
          <w:t>Figure 9-788</w:t>
        </w:r>
        <w:r w:rsidRPr="003C7E64">
          <w:rPr>
            <w:rFonts w:eastAsia="宋体"/>
            <w:w w:val="100"/>
            <w:lang w:eastAsia="zh-CN"/>
          </w:rPr>
          <w:t>yy</w:t>
        </w:r>
        <w:r>
          <w:rPr>
            <w:w w:val="100"/>
          </w:rPr>
          <w:t xml:space="preserve"> (Common Info field of the </w:t>
        </w:r>
        <w:r w:rsidRPr="00E05516">
          <w:rPr>
            <w:w w:val="100"/>
          </w:rPr>
          <w:t>Probe Request</w:t>
        </w:r>
        <w:r>
          <w:rPr>
            <w:w w:val="100"/>
          </w:rPr>
          <w:t xml:space="preserve"> variant Multi-Link element)</w:t>
        </w:r>
        <w:r>
          <w:rPr>
            <w:w w:val="100"/>
          </w:rPr>
          <w:fldChar w:fldCharType="end"/>
        </w:r>
        <w:r>
          <w:rPr>
            <w:w w:val="100"/>
          </w:rPr>
          <w:t>.</w:t>
        </w:r>
      </w:ins>
    </w:p>
    <w:p w14:paraId="63EDA2EF" w14:textId="77777777" w:rsidR="00F2576C" w:rsidRDefault="00F2576C" w:rsidP="00F2576C">
      <w:pPr>
        <w:pStyle w:val="T"/>
        <w:rPr>
          <w:ins w:id="49" w:author="Ming Gan" w:date="2021-04-22T17:38:00Z"/>
          <w:w w:val="100"/>
        </w:rPr>
      </w:pPr>
    </w:p>
    <w:p w14:paraId="2E9093CD" w14:textId="77777777" w:rsidR="00F2576C" w:rsidRPr="00E05516" w:rsidRDefault="00F2576C" w:rsidP="00F2576C">
      <w:pPr>
        <w:pStyle w:val="T"/>
        <w:rPr>
          <w:ins w:id="50" w:author="Ming Gan" w:date="2021-04-22T17:38:00Z"/>
          <w:w w:val="100"/>
        </w:rPr>
      </w:pPr>
    </w:p>
    <w:p w14:paraId="7B82E54D" w14:textId="77777777" w:rsidR="00F2576C" w:rsidRDefault="00F2576C" w:rsidP="00F2576C">
      <w:pPr>
        <w:pStyle w:val="T"/>
        <w:rPr>
          <w:ins w:id="51" w:author="Ming Gan" w:date="2021-04-22T17:38: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4800"/>
      </w:tblGrid>
      <w:tr w:rsidR="00F2576C" w14:paraId="5EDDD3E5" w14:textId="77777777" w:rsidTr="00A471EF">
        <w:trPr>
          <w:trHeight w:val="560"/>
          <w:jc w:val="center"/>
          <w:ins w:id="52"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67A3C643" w14:textId="77777777" w:rsidR="00F2576C" w:rsidRDefault="00F2576C" w:rsidP="00A471EF">
            <w:pPr>
              <w:pStyle w:val="figuretext"/>
              <w:rPr>
                <w:ins w:id="53" w:author="Ming Gan" w:date="2021-04-22T17:38:00Z"/>
              </w:rPr>
            </w:pPr>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F9EBF5" w14:textId="77777777" w:rsidR="00F2576C" w:rsidRDefault="00F2576C" w:rsidP="00A471EF">
            <w:pPr>
              <w:pStyle w:val="figuretext"/>
              <w:rPr>
                <w:ins w:id="54" w:author="Ming Gan" w:date="2021-04-22T17:38:00Z"/>
                <w:color w:val="FF0000"/>
              </w:rPr>
            </w:pPr>
            <w:ins w:id="55" w:author="Ming Gan" w:date="2021-04-22T17:38:00Z">
              <w:r>
                <w:rPr>
                  <w:w w:val="100"/>
                </w:rPr>
                <w:t>MLD ID</w:t>
              </w:r>
            </w:ins>
          </w:p>
        </w:tc>
      </w:tr>
      <w:tr w:rsidR="00F2576C" w14:paraId="5DAB3968" w14:textId="77777777" w:rsidTr="00A471EF">
        <w:trPr>
          <w:trHeight w:val="400"/>
          <w:jc w:val="center"/>
          <w:ins w:id="56"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7F16D360" w14:textId="77777777" w:rsidR="00F2576C" w:rsidRDefault="00F2576C" w:rsidP="00A471EF">
            <w:pPr>
              <w:pStyle w:val="figuretext"/>
              <w:rPr>
                <w:ins w:id="57" w:author="Ming Gan" w:date="2021-04-22T17:38:00Z"/>
              </w:rPr>
            </w:pPr>
            <w:ins w:id="58" w:author="Ming Gan" w:date="2021-04-22T17:38:00Z">
              <w:r>
                <w:rPr>
                  <w:w w:val="100"/>
                </w:rPr>
                <w:t>Octets:</w:t>
              </w:r>
            </w:ins>
          </w:p>
        </w:tc>
        <w:tc>
          <w:tcPr>
            <w:tcW w:w="4800" w:type="dxa"/>
            <w:tcBorders>
              <w:top w:val="nil"/>
              <w:left w:val="nil"/>
              <w:bottom w:val="nil"/>
              <w:right w:val="nil"/>
            </w:tcBorders>
            <w:tcMar>
              <w:top w:w="160" w:type="dxa"/>
              <w:left w:w="120" w:type="dxa"/>
              <w:bottom w:w="100" w:type="dxa"/>
              <w:right w:w="120" w:type="dxa"/>
            </w:tcMar>
            <w:vAlign w:val="center"/>
          </w:tcPr>
          <w:p w14:paraId="29B80C40" w14:textId="3D388681" w:rsidR="00F2576C" w:rsidRDefault="0087290D" w:rsidP="00A471EF">
            <w:pPr>
              <w:pStyle w:val="figuretext"/>
              <w:rPr>
                <w:ins w:id="59" w:author="Ming Gan" w:date="2021-04-22T17:38:00Z"/>
                <w:color w:val="FF0000"/>
              </w:rPr>
            </w:pPr>
            <w:ins w:id="60" w:author="Ming Gan" w:date="2021-05-17T19:17:00Z">
              <w:r>
                <w:rPr>
                  <w:w w:val="100"/>
                </w:rPr>
                <w:t xml:space="preserve">0 or </w:t>
              </w:r>
            </w:ins>
            <w:ins w:id="61" w:author="Ming Gan" w:date="2021-04-22T17:38:00Z">
              <w:r w:rsidR="00F2576C">
                <w:rPr>
                  <w:w w:val="100"/>
                </w:rPr>
                <w:t>1</w:t>
              </w:r>
            </w:ins>
          </w:p>
          <w:p w14:paraId="14BACF31" w14:textId="77777777" w:rsidR="00F2576C" w:rsidRDefault="00F2576C" w:rsidP="00A471EF">
            <w:pPr>
              <w:pStyle w:val="figuretext"/>
              <w:rPr>
                <w:ins w:id="62" w:author="Ming Gan" w:date="2021-04-22T17:38:00Z"/>
                <w:color w:val="FF0000"/>
              </w:rPr>
            </w:pPr>
          </w:p>
        </w:tc>
      </w:tr>
      <w:tr w:rsidR="00F2576C" w14:paraId="285AFABB" w14:textId="77777777" w:rsidTr="00A471EF">
        <w:trPr>
          <w:trHeight w:val="606"/>
          <w:jc w:val="center"/>
          <w:ins w:id="63" w:author="Ming Gan" w:date="2021-04-22T17:38:00Z"/>
        </w:trPr>
        <w:tc>
          <w:tcPr>
            <w:tcW w:w="5670" w:type="dxa"/>
            <w:gridSpan w:val="2"/>
            <w:tcBorders>
              <w:top w:val="nil"/>
              <w:left w:val="nil"/>
              <w:bottom w:val="nil"/>
              <w:right w:val="nil"/>
            </w:tcBorders>
          </w:tcPr>
          <w:p w14:paraId="0CC623E0" w14:textId="77777777" w:rsidR="00F2576C" w:rsidRDefault="00F2576C" w:rsidP="00A471EF">
            <w:pPr>
              <w:pStyle w:val="FigTitle"/>
              <w:rPr>
                <w:ins w:id="64" w:author="Ming Gan" w:date="2021-04-22T17:38:00Z"/>
              </w:rPr>
            </w:pPr>
            <w:ins w:id="65" w:author="Ming Gan" w:date="2021-04-22T17:38:00Z">
              <w:r w:rsidRPr="003D58EC">
                <w:rPr>
                  <w:w w:val="100"/>
                </w:rPr>
                <w:t>Figure 9-788</w:t>
              </w:r>
              <w:r w:rsidRPr="003C7E64">
                <w:rPr>
                  <w:rFonts w:ascii="Times New Roman" w:eastAsia="宋体" w:hAnsi="Times New Roman" w:cs="Times New Roman"/>
                  <w:w w:val="100"/>
                  <w:lang w:eastAsia="zh-CN"/>
                </w:rPr>
                <w:t>yy</w:t>
              </w:r>
              <w:r w:rsidRPr="003D58EC">
                <w:rPr>
                  <w:w w:val="100"/>
                </w:rPr>
                <w:t>—</w:t>
              </w:r>
              <w:r>
                <w:rPr>
                  <w:w w:val="100"/>
                </w:rPr>
                <w:t xml:space="preserve">Common Info field of </w:t>
              </w:r>
              <w:r w:rsidRPr="00177277">
                <w:rPr>
                  <w:w w:val="100"/>
                </w:rPr>
                <w:t>the Probe Request variant</w:t>
              </w:r>
              <w:r>
                <w:rPr>
                  <w:w w:val="100"/>
                </w:rPr>
                <w:t xml:space="preserve"> Multi-Link element</w:t>
              </w:r>
            </w:ins>
          </w:p>
        </w:tc>
      </w:tr>
    </w:tbl>
    <w:p w14:paraId="6A975DAF" w14:textId="77777777" w:rsidR="00E66CCF" w:rsidRPr="00F2576C" w:rsidRDefault="00E66CCF" w:rsidP="00E66CCF">
      <w:pPr>
        <w:pStyle w:val="T"/>
        <w:rPr>
          <w:w w:val="100"/>
          <w:lang w:val="en-GB"/>
        </w:rPr>
      </w:pPr>
    </w:p>
    <w:p w14:paraId="4BF1EF5F" w14:textId="698D5824" w:rsidR="00E66CCF" w:rsidDel="00FC4212" w:rsidRDefault="00F2576C" w:rsidP="00E66CCF">
      <w:pPr>
        <w:pStyle w:val="T"/>
        <w:rPr>
          <w:del w:id="66" w:author="Ming Gan" w:date="2021-04-22T17:49:00Z"/>
          <w:w w:val="100"/>
        </w:rPr>
      </w:pPr>
      <w:ins w:id="67" w:author="Ming Gan" w:date="2021-04-22T17:40:00Z">
        <w:r w:rsidRPr="00F2576C">
          <w:rPr>
            <w:w w:val="100"/>
          </w:rPr>
          <w:t xml:space="preserve">The MLD ID subfield indicates the identifier of the AP MLD to which </w:t>
        </w:r>
      </w:ins>
      <w:ins w:id="68" w:author="Ming Gan" w:date="2021-04-22T17:43:00Z">
        <w:r>
          <w:rPr>
            <w:w w:val="100"/>
          </w:rPr>
          <w:t xml:space="preserve">the </w:t>
        </w:r>
      </w:ins>
      <w:ins w:id="69" w:author="Ming Gan" w:date="2021-04-22T17:44:00Z">
        <w:r>
          <w:rPr>
            <w:w w:val="100"/>
          </w:rPr>
          <w:t xml:space="preserve">ML Probe Request frame </w:t>
        </w:r>
      </w:ins>
      <w:ins w:id="70" w:author="Ming Gan" w:date="2021-04-22T17:45:00Z">
        <w:r>
          <w:rPr>
            <w:w w:val="100"/>
          </w:rPr>
          <w:t xml:space="preserve">that carries the </w:t>
        </w:r>
        <w:r w:rsidRPr="00177277">
          <w:rPr>
            <w:w w:val="100"/>
          </w:rPr>
          <w:t>Probe Request variant</w:t>
        </w:r>
        <w:r>
          <w:rPr>
            <w:w w:val="100"/>
          </w:rPr>
          <w:t xml:space="preserve"> Multi-Link element is</w:t>
        </w:r>
      </w:ins>
      <w:r w:rsidR="00C77B7B">
        <w:rPr>
          <w:w w:val="100"/>
        </w:rPr>
        <w:t xml:space="preserve"> </w:t>
      </w:r>
      <w:ins w:id="71" w:author="Ming Gan" w:date="2021-04-23T16:30:00Z">
        <w:r w:rsidR="00C77B7B">
          <w:rPr>
            <w:w w:val="100"/>
          </w:rPr>
          <w:t>targeted</w:t>
        </w:r>
      </w:ins>
      <w:ins w:id="72" w:author="Ming Gan" w:date="2021-04-22T17:40:00Z">
        <w:r w:rsidRPr="00F2576C">
          <w:rPr>
            <w:w w:val="100"/>
          </w:rPr>
          <w:t xml:space="preserve">. </w:t>
        </w:r>
      </w:ins>
      <w:ins w:id="73" w:author="Ming Gan" w:date="2021-04-27T21:48:00Z">
        <w:r w:rsidR="004637EC">
          <w:rPr>
            <w:w w:val="100"/>
          </w:rPr>
          <w:t xml:space="preserve"> </w:t>
        </w:r>
      </w:ins>
      <w:ins w:id="74" w:author="Ming Gan" w:date="2021-08-25T23:33:00Z">
        <w:r w:rsidR="009331D1">
          <w:t>(</w:t>
        </w:r>
        <w:r w:rsidR="009331D1">
          <w:rPr>
            <w:rFonts w:hint="eastAsia"/>
            <w:lang w:eastAsia="zh-CN"/>
          </w:rPr>
          <w:t>#</w:t>
        </w:r>
        <w:r w:rsidR="009331D1">
          <w:t>CID 6262 6237, 6238)</w:t>
        </w:r>
      </w:ins>
    </w:p>
    <w:p w14:paraId="13B189F1" w14:textId="174043C1" w:rsidR="00E66CCF" w:rsidRDefault="00FE430B" w:rsidP="00FC4212">
      <w:pPr>
        <w:pStyle w:val="T"/>
      </w:pPr>
      <w:r w:rsidRPr="00FE430B">
        <w:t xml:space="preserve">The Link Info field contains zero or more Per-STA Profile </w:t>
      </w:r>
      <w:proofErr w:type="spellStart"/>
      <w:r w:rsidRPr="00FE430B">
        <w:t>subelements</w:t>
      </w:r>
      <w:proofErr w:type="spellEnd"/>
      <w:r w:rsidRPr="00FE430B">
        <w:t>.</w:t>
      </w:r>
    </w:p>
    <w:p w14:paraId="1169EE28" w14:textId="2699A623" w:rsidR="00FE430B" w:rsidRDefault="00FE430B" w:rsidP="00FE430B">
      <w:pPr>
        <w:pStyle w:val="af3"/>
        <w:tabs>
          <w:tab w:val="left" w:pos="659"/>
        </w:tabs>
        <w:kinsoku w:val="0"/>
        <w:overflowPunct w:val="0"/>
        <w:spacing w:line="217" w:lineRule="exact"/>
        <w:rPr>
          <w:sz w:val="20"/>
          <w:szCs w:val="18"/>
        </w:rPr>
      </w:pPr>
      <w:r>
        <w:rPr>
          <w:sz w:val="20"/>
          <w:szCs w:val="18"/>
        </w:rPr>
        <w:t xml:space="preserve">The format of a Per-STA Profile </w:t>
      </w:r>
      <w:proofErr w:type="spellStart"/>
      <w:r>
        <w:rPr>
          <w:sz w:val="20"/>
          <w:szCs w:val="18"/>
        </w:rPr>
        <w:t>subelement</w:t>
      </w:r>
      <w:proofErr w:type="spellEnd"/>
      <w:r>
        <w:rPr>
          <w:sz w:val="20"/>
          <w:szCs w:val="18"/>
        </w:rPr>
        <w:t xml:space="preserve"> is defined in Figure 9-788er (Per-STA Profile </w:t>
      </w:r>
      <w:proofErr w:type="spellStart"/>
      <w:r>
        <w:rPr>
          <w:sz w:val="20"/>
          <w:szCs w:val="18"/>
        </w:rPr>
        <w:t>subelement</w:t>
      </w:r>
      <w:proofErr w:type="spellEnd"/>
      <w:r>
        <w:rPr>
          <w:sz w:val="20"/>
          <w:szCs w:val="18"/>
        </w:rPr>
        <w:t xml:space="preserve"> </w:t>
      </w:r>
      <w:r w:rsidRPr="000B2008">
        <w:rPr>
          <w:sz w:val="20"/>
          <w:szCs w:val="18"/>
        </w:rPr>
        <w:t xml:space="preserve">of the Probe Request variant Multi-Link element </w:t>
      </w:r>
      <w:r>
        <w:rPr>
          <w:sz w:val="20"/>
          <w:szCs w:val="18"/>
        </w:rPr>
        <w:t xml:space="preserve">format). </w:t>
      </w:r>
      <w:r w:rsidRPr="001816E2">
        <w:rPr>
          <w:sz w:val="20"/>
          <w:szCs w:val="18"/>
        </w:rPr>
        <w:t>(#3247)</w:t>
      </w:r>
    </w:p>
    <w:p w14:paraId="27E23DD0" w14:textId="77777777" w:rsidR="00FE430B" w:rsidRPr="00253464" w:rsidRDefault="00FE430B" w:rsidP="00FE430B">
      <w:pPr>
        <w:pStyle w:val="af3"/>
        <w:tabs>
          <w:tab w:val="left" w:pos="659"/>
        </w:tabs>
        <w:kinsoku w:val="0"/>
        <w:overflowPunct w:val="0"/>
        <w:spacing w:line="217" w:lineRule="exact"/>
        <w:rPr>
          <w:sz w:val="20"/>
          <w:szCs w:val="18"/>
        </w:rPr>
      </w:pPr>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2610"/>
      </w:tblGrid>
      <w:tr w:rsidR="00FE430B" w:rsidRPr="00256DE0" w14:paraId="1B0AFD64" w14:textId="77777777" w:rsidTr="00962434">
        <w:trPr>
          <w:trHeight w:val="141"/>
          <w:jc w:val="center"/>
        </w:trPr>
        <w:tc>
          <w:tcPr>
            <w:tcW w:w="630" w:type="dxa"/>
            <w:tcBorders>
              <w:top w:val="nil"/>
              <w:left w:val="none" w:sz="6" w:space="0" w:color="auto"/>
              <w:bottom w:val="none" w:sz="6" w:space="0" w:color="auto"/>
              <w:right w:val="none" w:sz="6" w:space="0" w:color="auto"/>
            </w:tcBorders>
          </w:tcPr>
          <w:p w14:paraId="2D6A20C4" w14:textId="77777777" w:rsidR="00FE430B" w:rsidRPr="00256DE0" w:rsidRDefault="00FE430B" w:rsidP="00962434">
            <w:pPr>
              <w:rPr>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5B77CEA0" w14:textId="77777777" w:rsidR="00FE430B" w:rsidRPr="00256DE0" w:rsidRDefault="00FE430B" w:rsidP="00962434">
            <w:pPr>
              <w:pStyle w:val="TableParagraph"/>
              <w:kinsoku w:val="0"/>
              <w:overflowPunct w:val="0"/>
              <w:ind w:left="252" w:right="252"/>
              <w:jc w:val="center"/>
              <w:rPr>
                <w:sz w:val="18"/>
                <w:szCs w:val="18"/>
              </w:rPr>
            </w:pPr>
            <w:proofErr w:type="spellStart"/>
            <w:r w:rsidRPr="00256DE0">
              <w:rPr>
                <w:sz w:val="18"/>
                <w:szCs w:val="18"/>
              </w:rPr>
              <w:t>Subelement</w:t>
            </w:r>
            <w:proofErr w:type="spellEnd"/>
            <w:r w:rsidRPr="00256DE0">
              <w:rPr>
                <w:sz w:val="18"/>
                <w:szCs w:val="18"/>
              </w:rPr>
              <w:t xml:space="preserve"> ID</w:t>
            </w:r>
          </w:p>
        </w:tc>
        <w:tc>
          <w:tcPr>
            <w:tcW w:w="1170" w:type="dxa"/>
            <w:tcBorders>
              <w:top w:val="single" w:sz="12" w:space="0" w:color="000000"/>
              <w:left w:val="single" w:sz="12" w:space="0" w:color="000000"/>
              <w:bottom w:val="single" w:sz="12" w:space="0" w:color="000000"/>
              <w:right w:val="single" w:sz="12" w:space="0" w:color="000000"/>
            </w:tcBorders>
          </w:tcPr>
          <w:p w14:paraId="1E3EBEA6" w14:textId="77777777" w:rsidR="00FE430B" w:rsidRPr="00256DE0" w:rsidRDefault="00FE430B" w:rsidP="00962434">
            <w:pPr>
              <w:pStyle w:val="TableParagraph"/>
              <w:kinsoku w:val="0"/>
              <w:overflowPunct w:val="0"/>
              <w:spacing w:line="208" w:lineRule="auto"/>
              <w:ind w:left="252" w:right="252"/>
              <w:jc w:val="center"/>
              <w:rPr>
                <w:sz w:val="18"/>
                <w:szCs w:val="18"/>
              </w:rPr>
            </w:pPr>
            <w:r w:rsidRPr="00256DE0">
              <w:rPr>
                <w:sz w:val="18"/>
                <w:szCs w:val="18"/>
              </w:rPr>
              <w:t>Length</w:t>
            </w:r>
          </w:p>
        </w:tc>
        <w:tc>
          <w:tcPr>
            <w:tcW w:w="1530" w:type="dxa"/>
            <w:tcBorders>
              <w:top w:val="single" w:sz="12" w:space="0" w:color="000000"/>
              <w:left w:val="single" w:sz="12" w:space="0" w:color="000000"/>
              <w:bottom w:val="single" w:sz="12" w:space="0" w:color="000000"/>
              <w:right w:val="single" w:sz="12" w:space="0" w:color="000000"/>
            </w:tcBorders>
          </w:tcPr>
          <w:p w14:paraId="682496B5" w14:textId="77777777" w:rsidR="00FE430B" w:rsidRPr="00256DE0" w:rsidRDefault="00FE430B" w:rsidP="00962434">
            <w:pPr>
              <w:pStyle w:val="TableParagraph"/>
              <w:kinsoku w:val="0"/>
              <w:overflowPunct w:val="0"/>
              <w:ind w:left="252" w:right="252"/>
              <w:jc w:val="center"/>
              <w:rPr>
                <w:sz w:val="18"/>
                <w:szCs w:val="18"/>
              </w:rPr>
            </w:pPr>
            <w:r w:rsidRPr="00256DE0">
              <w:rPr>
                <w:sz w:val="18"/>
                <w:szCs w:val="18"/>
              </w:rPr>
              <w:t>STA Control</w:t>
            </w:r>
          </w:p>
        </w:tc>
        <w:tc>
          <w:tcPr>
            <w:tcW w:w="2610" w:type="dxa"/>
            <w:tcBorders>
              <w:top w:val="single" w:sz="12" w:space="0" w:color="000000"/>
              <w:left w:val="single" w:sz="12" w:space="0" w:color="000000"/>
              <w:bottom w:val="single" w:sz="12" w:space="0" w:color="000000"/>
              <w:right w:val="single" w:sz="12" w:space="0" w:color="000000"/>
            </w:tcBorders>
          </w:tcPr>
          <w:p w14:paraId="5EB684A1" w14:textId="77777777" w:rsidR="00FE430B" w:rsidRPr="00256DE0" w:rsidRDefault="00FE430B" w:rsidP="00962434">
            <w:pPr>
              <w:pStyle w:val="TableParagraph"/>
              <w:kinsoku w:val="0"/>
              <w:overflowPunct w:val="0"/>
              <w:ind w:right="252"/>
              <w:jc w:val="center"/>
              <w:rPr>
                <w:sz w:val="18"/>
                <w:szCs w:val="18"/>
              </w:rPr>
            </w:pPr>
            <w:r>
              <w:rPr>
                <w:sz w:val="18"/>
                <w:szCs w:val="18"/>
              </w:rPr>
              <w:t>STA</w:t>
            </w:r>
            <w:r w:rsidRPr="00256DE0">
              <w:rPr>
                <w:sz w:val="18"/>
                <w:szCs w:val="18"/>
              </w:rPr>
              <w:t xml:space="preserve"> Profile</w:t>
            </w:r>
          </w:p>
        </w:tc>
      </w:tr>
      <w:tr w:rsidR="00FE430B" w:rsidRPr="00256DE0" w14:paraId="5125F49E" w14:textId="77777777" w:rsidTr="00962434">
        <w:trPr>
          <w:trHeight w:val="284"/>
          <w:jc w:val="center"/>
        </w:trPr>
        <w:tc>
          <w:tcPr>
            <w:tcW w:w="630" w:type="dxa"/>
            <w:tcBorders>
              <w:top w:val="none" w:sz="6" w:space="0" w:color="auto"/>
              <w:left w:val="none" w:sz="6" w:space="0" w:color="auto"/>
              <w:bottom w:val="none" w:sz="6" w:space="0" w:color="auto"/>
              <w:right w:val="none" w:sz="6" w:space="0" w:color="auto"/>
            </w:tcBorders>
          </w:tcPr>
          <w:p w14:paraId="0FA7A432" w14:textId="77777777" w:rsidR="00FE430B" w:rsidRPr="00256DE0" w:rsidRDefault="00FE430B" w:rsidP="00962434">
            <w:pPr>
              <w:pStyle w:val="TableParagraph"/>
              <w:kinsoku w:val="0"/>
              <w:overflowPunct w:val="0"/>
              <w:spacing w:before="100" w:line="164" w:lineRule="exact"/>
              <w:ind w:left="50"/>
              <w:jc w:val="center"/>
              <w:rPr>
                <w:sz w:val="18"/>
                <w:szCs w:val="18"/>
              </w:rPr>
            </w:pPr>
            <w:r w:rsidRPr="00256DE0">
              <w:rPr>
                <w:sz w:val="18"/>
                <w:szCs w:val="18"/>
              </w:rPr>
              <w:t>Octet:</w:t>
            </w:r>
          </w:p>
        </w:tc>
        <w:tc>
          <w:tcPr>
            <w:tcW w:w="604" w:type="dxa"/>
            <w:tcBorders>
              <w:top w:val="single" w:sz="12" w:space="0" w:color="000000"/>
              <w:left w:val="none" w:sz="6" w:space="0" w:color="auto"/>
              <w:bottom w:val="none" w:sz="6" w:space="0" w:color="auto"/>
              <w:right w:val="none" w:sz="6" w:space="0" w:color="auto"/>
            </w:tcBorders>
          </w:tcPr>
          <w:p w14:paraId="2D52D4DA" w14:textId="77777777" w:rsidR="00FE430B" w:rsidRPr="00256DE0" w:rsidRDefault="00FE430B" w:rsidP="00962434">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5DBC7BFF" w14:textId="77777777" w:rsidR="00FE430B" w:rsidRPr="00256DE0" w:rsidRDefault="00FE430B" w:rsidP="00962434">
            <w:pPr>
              <w:pStyle w:val="TableParagraph"/>
              <w:kinsoku w:val="0"/>
              <w:overflowPunct w:val="0"/>
              <w:spacing w:before="100" w:line="164" w:lineRule="exact"/>
              <w:jc w:val="center"/>
              <w:rPr>
                <w:w w:val="99"/>
                <w:sz w:val="18"/>
                <w:szCs w:val="18"/>
              </w:rPr>
            </w:pPr>
            <w:r w:rsidRPr="00256DE0">
              <w:rPr>
                <w:w w:val="99"/>
                <w:sz w:val="18"/>
                <w:szCs w:val="18"/>
              </w:rPr>
              <w:t>1</w:t>
            </w:r>
          </w:p>
        </w:tc>
        <w:tc>
          <w:tcPr>
            <w:tcW w:w="878" w:type="dxa"/>
            <w:tcBorders>
              <w:top w:val="single" w:sz="12" w:space="0" w:color="000000"/>
              <w:left w:val="none" w:sz="6" w:space="0" w:color="auto"/>
              <w:bottom w:val="none" w:sz="6" w:space="0" w:color="auto"/>
              <w:right w:val="none" w:sz="6" w:space="0" w:color="auto"/>
            </w:tcBorders>
          </w:tcPr>
          <w:p w14:paraId="22EDC672" w14:textId="77777777" w:rsidR="00FE430B" w:rsidRPr="00256DE0" w:rsidRDefault="00FE430B" w:rsidP="00962434">
            <w:pPr>
              <w:pStyle w:val="TableParagraph"/>
              <w:kinsoku w:val="0"/>
              <w:overflowPunct w:val="0"/>
              <w:jc w:val="center"/>
              <w:rPr>
                <w:sz w:val="18"/>
                <w:szCs w:val="18"/>
              </w:rPr>
            </w:pPr>
          </w:p>
        </w:tc>
        <w:tc>
          <w:tcPr>
            <w:tcW w:w="1170" w:type="dxa"/>
            <w:tcBorders>
              <w:top w:val="single" w:sz="12" w:space="0" w:color="000000"/>
              <w:left w:val="none" w:sz="6" w:space="0" w:color="auto"/>
              <w:bottom w:val="none" w:sz="6" w:space="0" w:color="auto"/>
              <w:right w:val="none" w:sz="6" w:space="0" w:color="auto"/>
            </w:tcBorders>
          </w:tcPr>
          <w:p w14:paraId="16E2D0F8" w14:textId="77777777" w:rsidR="00FE430B" w:rsidRPr="00256DE0" w:rsidRDefault="00FE430B" w:rsidP="00962434">
            <w:pPr>
              <w:pStyle w:val="TableParagraph"/>
              <w:kinsoku w:val="0"/>
              <w:overflowPunct w:val="0"/>
              <w:spacing w:before="100" w:line="164" w:lineRule="exact"/>
              <w:jc w:val="center"/>
              <w:rPr>
                <w:w w:val="99"/>
                <w:sz w:val="18"/>
                <w:szCs w:val="18"/>
              </w:rPr>
            </w:pPr>
            <w:r w:rsidRPr="00256DE0">
              <w:rPr>
                <w:w w:val="99"/>
                <w:sz w:val="18"/>
                <w:szCs w:val="18"/>
              </w:rPr>
              <w:t>1</w:t>
            </w:r>
          </w:p>
        </w:tc>
        <w:tc>
          <w:tcPr>
            <w:tcW w:w="1530" w:type="dxa"/>
            <w:tcBorders>
              <w:top w:val="single" w:sz="12" w:space="0" w:color="000000"/>
              <w:left w:val="none" w:sz="6" w:space="0" w:color="auto"/>
              <w:bottom w:val="none" w:sz="6" w:space="0" w:color="auto"/>
              <w:right w:val="none" w:sz="6" w:space="0" w:color="auto"/>
            </w:tcBorders>
          </w:tcPr>
          <w:p w14:paraId="16776D7F" w14:textId="77777777" w:rsidR="00FE430B" w:rsidRPr="00256DE0" w:rsidRDefault="00FE430B" w:rsidP="00962434">
            <w:pPr>
              <w:pStyle w:val="TableParagraph"/>
              <w:kinsoku w:val="0"/>
              <w:overflowPunct w:val="0"/>
              <w:spacing w:before="100" w:line="164" w:lineRule="exact"/>
              <w:jc w:val="center"/>
              <w:rPr>
                <w:color w:val="FF0000"/>
                <w:sz w:val="18"/>
                <w:szCs w:val="18"/>
              </w:rPr>
            </w:pPr>
            <w:r>
              <w:rPr>
                <w:sz w:val="18"/>
                <w:szCs w:val="18"/>
              </w:rPr>
              <w:t>2</w:t>
            </w:r>
          </w:p>
        </w:tc>
        <w:tc>
          <w:tcPr>
            <w:tcW w:w="2610" w:type="dxa"/>
            <w:tcBorders>
              <w:top w:val="single" w:sz="12" w:space="0" w:color="000000"/>
              <w:left w:val="none" w:sz="6" w:space="0" w:color="auto"/>
              <w:bottom w:val="none" w:sz="6" w:space="0" w:color="auto"/>
              <w:right w:val="none" w:sz="6" w:space="0" w:color="auto"/>
            </w:tcBorders>
          </w:tcPr>
          <w:p w14:paraId="7EB06BD6" w14:textId="77777777" w:rsidR="00FE430B" w:rsidRPr="00256DE0" w:rsidRDefault="00FE430B" w:rsidP="00962434">
            <w:pPr>
              <w:pStyle w:val="TableParagraph"/>
              <w:kinsoku w:val="0"/>
              <w:overflowPunct w:val="0"/>
              <w:spacing w:before="100" w:line="164" w:lineRule="exact"/>
              <w:jc w:val="center"/>
              <w:rPr>
                <w:sz w:val="18"/>
                <w:szCs w:val="18"/>
              </w:rPr>
            </w:pPr>
            <w:r w:rsidRPr="00256DE0">
              <w:rPr>
                <w:sz w:val="18"/>
                <w:szCs w:val="18"/>
              </w:rPr>
              <w:t>variable</w:t>
            </w:r>
          </w:p>
        </w:tc>
      </w:tr>
    </w:tbl>
    <w:p w14:paraId="38261F40" w14:textId="6F87576A" w:rsidR="00FE430B" w:rsidRDefault="00FE430B" w:rsidP="00FE430B">
      <w:pPr>
        <w:widowControl w:val="0"/>
        <w:tabs>
          <w:tab w:val="left" w:pos="660"/>
        </w:tabs>
        <w:kinsoku w:val="0"/>
        <w:overflowPunct w:val="0"/>
        <w:autoSpaceDE w:val="0"/>
        <w:autoSpaceDN w:val="0"/>
        <w:adjustRightInd w:val="0"/>
        <w:spacing w:line="218" w:lineRule="exact"/>
        <w:jc w:val="center"/>
        <w:rPr>
          <w:rFonts w:ascii="Arial" w:hAnsi="Arial" w:cs="Arial"/>
          <w:b/>
          <w:bCs/>
          <w:sz w:val="20"/>
        </w:rPr>
      </w:pPr>
      <w:r w:rsidRPr="009F7FE3">
        <w:rPr>
          <w:rFonts w:ascii="Arial" w:hAnsi="Arial" w:cs="Arial"/>
          <w:b/>
          <w:bCs/>
          <w:sz w:val="20"/>
        </w:rPr>
        <w:t>Figure 9-788</w:t>
      </w:r>
      <w:r>
        <w:rPr>
          <w:rFonts w:ascii="Arial" w:hAnsi="Arial" w:cs="Arial"/>
          <w:b/>
          <w:bCs/>
          <w:sz w:val="20"/>
        </w:rPr>
        <w:t>er</w:t>
      </w:r>
      <w:r w:rsidRPr="009F7FE3">
        <w:rPr>
          <w:rFonts w:ascii="Arial" w:hAnsi="Arial" w:cs="Arial"/>
          <w:b/>
          <w:bCs/>
          <w:sz w:val="20"/>
        </w:rPr>
        <w:t xml:space="preserve">—Per-STA Profile </w:t>
      </w:r>
      <w:proofErr w:type="spellStart"/>
      <w:r w:rsidRPr="009F7FE3">
        <w:rPr>
          <w:rFonts w:ascii="Arial" w:hAnsi="Arial" w:cs="Arial"/>
          <w:b/>
          <w:bCs/>
          <w:sz w:val="20"/>
        </w:rPr>
        <w:t>subelement</w:t>
      </w:r>
      <w:proofErr w:type="spellEnd"/>
      <w:r w:rsidRPr="009F7FE3">
        <w:rPr>
          <w:rFonts w:ascii="Arial" w:hAnsi="Arial" w:cs="Arial"/>
          <w:b/>
          <w:bCs/>
          <w:spacing w:val="-3"/>
          <w:sz w:val="20"/>
        </w:rPr>
        <w:t xml:space="preserve"> </w:t>
      </w:r>
      <w:r w:rsidRPr="000B2008">
        <w:rPr>
          <w:rFonts w:ascii="Arial" w:hAnsi="Arial" w:cs="Arial"/>
          <w:b/>
          <w:bCs/>
          <w:spacing w:val="-3"/>
          <w:sz w:val="20"/>
        </w:rPr>
        <w:t xml:space="preserve">of the Probe Request variant Multi-Link element </w:t>
      </w:r>
      <w:r w:rsidRPr="009F7FE3">
        <w:rPr>
          <w:rFonts w:ascii="Arial" w:hAnsi="Arial" w:cs="Arial"/>
          <w:b/>
          <w:bCs/>
          <w:sz w:val="20"/>
        </w:rPr>
        <w:t>format</w:t>
      </w:r>
    </w:p>
    <w:p w14:paraId="2989A987" w14:textId="77777777" w:rsidR="00FE430B" w:rsidRDefault="00FE430B" w:rsidP="00FE430B">
      <w:pPr>
        <w:widowControl w:val="0"/>
        <w:tabs>
          <w:tab w:val="left" w:pos="660"/>
        </w:tabs>
        <w:kinsoku w:val="0"/>
        <w:overflowPunct w:val="0"/>
        <w:autoSpaceDE w:val="0"/>
        <w:autoSpaceDN w:val="0"/>
        <w:adjustRightInd w:val="0"/>
        <w:spacing w:line="218" w:lineRule="exact"/>
        <w:jc w:val="left"/>
        <w:rPr>
          <w:rFonts w:eastAsia="等线"/>
          <w:spacing w:val="17"/>
          <w:sz w:val="20"/>
          <w:lang w:val="en-US" w:eastAsia="zh-CN" w:bidi="ne-NP"/>
        </w:rPr>
      </w:pPr>
    </w:p>
    <w:p w14:paraId="21395A44" w14:textId="36318162" w:rsidR="00FE430B" w:rsidRDefault="00FE430B" w:rsidP="00FE430B">
      <w:pPr>
        <w:widowControl w:val="0"/>
        <w:tabs>
          <w:tab w:val="left" w:pos="660"/>
        </w:tabs>
        <w:kinsoku w:val="0"/>
        <w:overflowPunct w:val="0"/>
        <w:autoSpaceDE w:val="0"/>
        <w:autoSpaceDN w:val="0"/>
        <w:adjustRightInd w:val="0"/>
        <w:spacing w:line="218" w:lineRule="exact"/>
        <w:jc w:val="left"/>
        <w:rPr>
          <w:rFonts w:eastAsia="等线"/>
          <w:sz w:val="20"/>
          <w:lang w:val="en-US" w:eastAsia="zh-CN" w:bidi="ne-NP"/>
        </w:rPr>
      </w:pPr>
      <w:r>
        <w:rPr>
          <w:rFonts w:eastAsia="等线"/>
          <w:sz w:val="20"/>
          <w:lang w:val="en-US" w:eastAsia="zh-CN" w:bidi="ne-NP"/>
        </w:rPr>
        <w:t xml:space="preserve">The </w:t>
      </w:r>
      <w:proofErr w:type="spellStart"/>
      <w:r>
        <w:rPr>
          <w:rFonts w:eastAsia="等线"/>
          <w:sz w:val="20"/>
          <w:lang w:val="en-US" w:eastAsia="zh-CN" w:bidi="ne-NP"/>
        </w:rPr>
        <w:t>Subelement</w:t>
      </w:r>
      <w:proofErr w:type="spellEnd"/>
      <w:r>
        <w:rPr>
          <w:rFonts w:eastAsia="等线"/>
          <w:sz w:val="20"/>
          <w:lang w:val="en-US" w:eastAsia="zh-CN" w:bidi="ne-NP"/>
        </w:rPr>
        <w:t xml:space="preserve"> ID field value is defined in </w:t>
      </w:r>
      <w:r w:rsidRPr="00420246">
        <w:rPr>
          <w:rFonts w:eastAsia="等线"/>
          <w:sz w:val="20"/>
          <w:lang w:val="en-US" w:eastAsia="zh-CN" w:bidi="ne-NP"/>
        </w:rPr>
        <w:t>Table 9-322a</w:t>
      </w:r>
      <w:r w:rsidR="00D130C0">
        <w:rPr>
          <w:rFonts w:eastAsia="等线"/>
          <w:sz w:val="20"/>
          <w:lang w:val="en-US" w:eastAsia="zh-CN" w:bidi="ne-NP"/>
        </w:rPr>
        <w:t>p</w:t>
      </w:r>
      <w:r>
        <w:rPr>
          <w:rFonts w:eastAsia="等线"/>
          <w:sz w:val="20"/>
          <w:lang w:val="en-US" w:eastAsia="zh-CN" w:bidi="ne-NP"/>
        </w:rPr>
        <w:t xml:space="preserve"> (</w:t>
      </w:r>
      <w:r w:rsidRPr="00420246">
        <w:rPr>
          <w:rFonts w:eastAsia="等线"/>
          <w:sz w:val="20"/>
          <w:lang w:val="en-US" w:eastAsia="zh-CN" w:bidi="ne-NP"/>
        </w:rPr>
        <w:t xml:space="preserve">Optional </w:t>
      </w:r>
      <w:proofErr w:type="spellStart"/>
      <w:r w:rsidRPr="00420246">
        <w:rPr>
          <w:rFonts w:eastAsia="等线"/>
          <w:sz w:val="20"/>
          <w:lang w:val="en-US" w:eastAsia="zh-CN" w:bidi="ne-NP"/>
        </w:rPr>
        <w:t>subelement</w:t>
      </w:r>
      <w:proofErr w:type="spellEnd"/>
      <w:r w:rsidRPr="00420246">
        <w:rPr>
          <w:rFonts w:eastAsia="等线"/>
          <w:sz w:val="20"/>
          <w:lang w:val="en-US" w:eastAsia="zh-CN" w:bidi="ne-NP"/>
        </w:rPr>
        <w:t xml:space="preserve"> IDs for Basic variant Multi-Link element</w:t>
      </w:r>
      <w:r>
        <w:rPr>
          <w:rFonts w:eastAsia="等线"/>
          <w:sz w:val="20"/>
          <w:lang w:val="en-US" w:eastAsia="zh-CN" w:bidi="ne-NP"/>
        </w:rPr>
        <w:t>)</w:t>
      </w:r>
      <w:r w:rsidRPr="007A12B1">
        <w:rPr>
          <w:rFonts w:eastAsia="等线"/>
          <w:sz w:val="20"/>
          <w:lang w:val="en-US" w:eastAsia="zh-CN" w:bidi="ne-NP"/>
        </w:rPr>
        <w:t>.</w:t>
      </w:r>
      <w:r>
        <w:rPr>
          <w:rFonts w:eastAsia="等线"/>
          <w:sz w:val="20"/>
          <w:lang w:val="en-US" w:eastAsia="zh-CN" w:bidi="ne-NP"/>
        </w:rPr>
        <w:t xml:space="preserve"> </w:t>
      </w:r>
      <w:r w:rsidRPr="00DE3773">
        <w:rPr>
          <w:rFonts w:eastAsia="等线"/>
          <w:sz w:val="20"/>
          <w:lang w:val="en-US" w:eastAsia="zh-CN" w:bidi="ne-NP"/>
        </w:rPr>
        <w:t xml:space="preserve">The </w:t>
      </w:r>
      <w:proofErr w:type="spellStart"/>
      <w:r w:rsidRPr="00DE3773">
        <w:rPr>
          <w:rFonts w:eastAsia="等线"/>
          <w:sz w:val="20"/>
          <w:lang w:val="en-US" w:eastAsia="zh-CN" w:bidi="ne-NP"/>
        </w:rPr>
        <w:t>subelement</w:t>
      </w:r>
      <w:proofErr w:type="spellEnd"/>
      <w:r w:rsidRPr="00DE3773">
        <w:rPr>
          <w:rFonts w:eastAsia="等线"/>
          <w:sz w:val="20"/>
          <w:lang w:val="en-US" w:eastAsia="zh-CN" w:bidi="ne-NP"/>
        </w:rPr>
        <w:t xml:space="preserve"> format and ordering of</w:t>
      </w:r>
      <w:r>
        <w:rPr>
          <w:rFonts w:eastAsia="等线"/>
          <w:sz w:val="20"/>
          <w:lang w:val="en-US" w:eastAsia="zh-CN" w:bidi="ne-NP"/>
        </w:rPr>
        <w:t xml:space="preserve"> </w:t>
      </w:r>
      <w:proofErr w:type="spellStart"/>
      <w:r w:rsidRPr="00DE3773">
        <w:rPr>
          <w:rFonts w:eastAsia="等线"/>
          <w:sz w:val="20"/>
          <w:lang w:val="en-US" w:eastAsia="zh-CN" w:bidi="ne-NP"/>
        </w:rPr>
        <w:t>subelements</w:t>
      </w:r>
      <w:proofErr w:type="spellEnd"/>
      <w:r w:rsidRPr="00DE3773">
        <w:rPr>
          <w:rFonts w:eastAsia="等线"/>
          <w:sz w:val="20"/>
          <w:lang w:val="en-US" w:eastAsia="zh-CN" w:bidi="ne-NP"/>
        </w:rPr>
        <w:t xml:space="preserve"> are defined in 9.4.3</w:t>
      </w:r>
      <w:r>
        <w:rPr>
          <w:rFonts w:eastAsia="等线"/>
          <w:sz w:val="20"/>
          <w:lang w:val="en-US" w:eastAsia="zh-CN" w:bidi="ne-NP"/>
        </w:rPr>
        <w:t xml:space="preserve"> (</w:t>
      </w:r>
      <w:proofErr w:type="spellStart"/>
      <w:r>
        <w:rPr>
          <w:rFonts w:eastAsia="等线"/>
          <w:sz w:val="20"/>
          <w:lang w:val="en-US" w:eastAsia="zh-CN" w:bidi="ne-NP"/>
        </w:rPr>
        <w:t>Subelements</w:t>
      </w:r>
      <w:proofErr w:type="spellEnd"/>
      <w:r>
        <w:rPr>
          <w:rFonts w:eastAsia="等线"/>
          <w:sz w:val="20"/>
          <w:lang w:val="en-US" w:eastAsia="zh-CN" w:bidi="ne-NP"/>
        </w:rPr>
        <w:t>)</w:t>
      </w:r>
      <w:r w:rsidRPr="00DE3773">
        <w:rPr>
          <w:rFonts w:eastAsia="等线"/>
          <w:sz w:val="20"/>
          <w:lang w:val="en-US" w:eastAsia="zh-CN" w:bidi="ne-NP"/>
        </w:rPr>
        <w:t>.</w:t>
      </w:r>
    </w:p>
    <w:p w14:paraId="30489B5A" w14:textId="77777777" w:rsidR="00FE430B" w:rsidRDefault="00FE430B" w:rsidP="00FE430B">
      <w:pPr>
        <w:widowControl w:val="0"/>
        <w:tabs>
          <w:tab w:val="left" w:pos="660"/>
        </w:tabs>
        <w:kinsoku w:val="0"/>
        <w:overflowPunct w:val="0"/>
        <w:autoSpaceDE w:val="0"/>
        <w:autoSpaceDN w:val="0"/>
        <w:adjustRightInd w:val="0"/>
        <w:spacing w:line="218" w:lineRule="exact"/>
        <w:jc w:val="left"/>
        <w:rPr>
          <w:rFonts w:eastAsia="等线"/>
          <w:sz w:val="20"/>
          <w:lang w:val="en-US" w:eastAsia="zh-CN" w:bidi="ne-NP"/>
        </w:rPr>
      </w:pPr>
    </w:p>
    <w:p w14:paraId="00FEF773"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p>
    <w:p w14:paraId="5067B8A3" w14:textId="64C5CCE9" w:rsidR="00FE430B" w:rsidRPr="00BD3E4F"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The format of the STA Control field is defined in Figure 9-788</w:t>
      </w:r>
      <w:r w:rsidR="00D130C0">
        <w:rPr>
          <w:rFonts w:eastAsia="等线"/>
          <w:sz w:val="20"/>
          <w:lang w:val="en-US" w:eastAsia="zh-CN" w:bidi="ne-NP"/>
        </w:rPr>
        <w:t>es</w:t>
      </w:r>
      <w:r w:rsidRPr="00BD3E4F">
        <w:rPr>
          <w:rFonts w:eastAsia="等线"/>
          <w:sz w:val="20"/>
          <w:lang w:val="en-US" w:eastAsia="zh-CN" w:bidi="ne-NP"/>
        </w:rPr>
        <w:t xml:space="preserve"> (</w:t>
      </w:r>
      <w:hyperlink w:anchor="bookmark46" w:history="1">
        <w:r w:rsidRPr="00BD3E4F">
          <w:rPr>
            <w:rFonts w:eastAsia="等线"/>
            <w:sz w:val="20"/>
            <w:lang w:val="en-US" w:eastAsia="zh-CN" w:bidi="ne-NP"/>
          </w:rPr>
          <w:t>STA Control of the Probe Request variant Multi-Link element field format)</w:t>
        </w:r>
      </w:hyperlink>
      <w:r w:rsidRPr="00BD3E4F">
        <w:rPr>
          <w:rFonts w:eastAsia="等线"/>
          <w:sz w:val="20"/>
          <w:lang w:val="en-US" w:eastAsia="zh-CN" w:bidi="ne-NP"/>
        </w:rPr>
        <w:t>.</w:t>
      </w:r>
      <w:r>
        <w:rPr>
          <w:rFonts w:eastAsia="等线"/>
          <w:sz w:val="20"/>
          <w:lang w:val="en-US" w:eastAsia="zh-CN" w:bidi="ne-NP"/>
        </w:rPr>
        <w:t xml:space="preserve"> (</w:t>
      </w:r>
      <w:r w:rsidRPr="001816E2">
        <w:rPr>
          <w:rFonts w:eastAsia="等线"/>
          <w:sz w:val="20"/>
          <w:lang w:val="en-US" w:eastAsia="zh-CN" w:bidi="ne-NP"/>
        </w:rPr>
        <w:t>#3247)</w:t>
      </w:r>
    </w:p>
    <w:p w14:paraId="36233875" w14:textId="77777777" w:rsidR="00FE430B" w:rsidRDefault="00FE430B" w:rsidP="00FE430B">
      <w:pPr>
        <w:pStyle w:val="af3"/>
        <w:kinsoku w:val="0"/>
        <w:overflowPunct w:val="0"/>
        <w:spacing w:line="200" w:lineRule="exact"/>
        <w:ind w:left="106"/>
        <w:rPr>
          <w:sz w:val="18"/>
          <w:szCs w:val="18"/>
        </w:rPr>
      </w:pPr>
      <w:r>
        <w:rPr>
          <w:noProof/>
          <w:lang w:val="en-US" w:eastAsia="zh-CN"/>
        </w:rPr>
        <mc:AlternateContent>
          <mc:Choice Requires="wps">
            <w:drawing>
              <wp:anchor distT="0" distB="0" distL="114300" distR="114300" simplePos="0" relativeHeight="251659264" behindDoc="0" locked="0" layoutInCell="0" allowOverlap="1" wp14:anchorId="2B4D51EB" wp14:editId="504C6FAC">
                <wp:simplePos x="0" y="0"/>
                <wp:positionH relativeFrom="page">
                  <wp:posOffset>2555631</wp:posOffset>
                </wp:positionH>
                <wp:positionV relativeFrom="paragraph">
                  <wp:posOffset>16461</wp:posOffset>
                </wp:positionV>
                <wp:extent cx="3812686" cy="820616"/>
                <wp:effectExtent l="0" t="0" r="1651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686" cy="820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FE430B" w14:paraId="292FB719"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46F51AB5" w14:textId="77777777" w:rsidR="00FE430B" w:rsidRDefault="00FE430B">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440E7CD4" w14:textId="77777777" w:rsidR="00FE430B" w:rsidRPr="00C33B5C" w:rsidRDefault="00FE430B">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7AD79A24" w14:textId="77777777" w:rsidR="00FE430B" w:rsidRDefault="00FE430B">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3C416212" w14:textId="77777777" w:rsidR="00FE430B" w:rsidRPr="00C33B5C" w:rsidRDefault="00FE430B">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335C2448"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0E8AC87"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sidRPr="00D130C0">
                                    <w:rPr>
                                      <w:rFonts w:ascii="Arial" w:hAnsi="Arial" w:cs="Arial"/>
                                      <w:sz w:val="16"/>
                                      <w:szCs w:val="16"/>
                                    </w:rPr>
                                    <w:t xml:space="preserve"> B15</w:t>
                                  </w:r>
                                </w:p>
                              </w:tc>
                            </w:tr>
                            <w:tr w:rsidR="00FE430B" w14:paraId="3EDBEFC0" w14:textId="77777777" w:rsidTr="00767DFF">
                              <w:trPr>
                                <w:trHeight w:val="549"/>
                              </w:trPr>
                              <w:tc>
                                <w:tcPr>
                                  <w:tcW w:w="784" w:type="dxa"/>
                                  <w:vMerge/>
                                  <w:tcBorders>
                                    <w:top w:val="nil"/>
                                    <w:left w:val="none" w:sz="6" w:space="0" w:color="auto"/>
                                    <w:bottom w:val="none" w:sz="6" w:space="0" w:color="auto"/>
                                    <w:right w:val="none" w:sz="6" w:space="0" w:color="auto"/>
                                  </w:tcBorders>
                                </w:tcPr>
                                <w:p w14:paraId="268FFDE5" w14:textId="77777777" w:rsidR="00FE430B" w:rsidRDefault="00FE430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D0BFC6D" w14:textId="77777777" w:rsidR="00FE430B" w:rsidRDefault="00FE430B">
                                  <w:pPr>
                                    <w:pStyle w:val="TableParagraph"/>
                                    <w:kinsoku w:val="0"/>
                                    <w:overflowPunct w:val="0"/>
                                    <w:spacing w:before="7"/>
                                    <w:rPr>
                                      <w:sz w:val="15"/>
                                      <w:szCs w:val="15"/>
                                    </w:rPr>
                                  </w:pPr>
                                </w:p>
                                <w:p w14:paraId="4FDFD151" w14:textId="77777777" w:rsidR="00FE430B" w:rsidRDefault="00FE430B">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586DE3AC" w14:textId="77777777" w:rsidR="00FE430B" w:rsidRDefault="00FE430B" w:rsidP="00767DFF">
                                  <w:pPr>
                                    <w:pStyle w:val="TableParagraph"/>
                                    <w:kinsoku w:val="0"/>
                                    <w:overflowPunct w:val="0"/>
                                    <w:rPr>
                                      <w:rFonts w:ascii="Arial" w:hAnsi="Arial" w:cs="Arial"/>
                                      <w:sz w:val="16"/>
                                      <w:szCs w:val="16"/>
                                    </w:rPr>
                                  </w:pPr>
                                </w:p>
                                <w:p w14:paraId="0AC40FC2" w14:textId="77777777" w:rsidR="00FE430B" w:rsidRPr="009E5FD8" w:rsidRDefault="00FE430B"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1E9D49E3" w14:textId="77777777" w:rsidR="00FE430B" w:rsidRDefault="00FE430B" w:rsidP="00767DFF">
                                  <w:pPr>
                                    <w:pStyle w:val="TableParagraph"/>
                                    <w:kinsoku w:val="0"/>
                                    <w:overflowPunct w:val="0"/>
                                    <w:jc w:val="center"/>
                                    <w:rPr>
                                      <w:rFonts w:ascii="Arial" w:hAnsi="Arial" w:cs="Arial"/>
                                      <w:sz w:val="16"/>
                                      <w:szCs w:val="16"/>
                                    </w:rPr>
                                  </w:pPr>
                                </w:p>
                                <w:p w14:paraId="13285D16" w14:textId="77777777" w:rsidR="00FE430B" w:rsidRDefault="00FE430B"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0E87E3BF" w14:textId="77777777" w:rsidR="00FE430B" w:rsidRPr="00D0135C" w:rsidRDefault="00FE430B"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0E38C632" w14:textId="77777777" w:rsidR="00FE430B" w:rsidRDefault="00FE430B">
                                  <w:pPr>
                                    <w:pStyle w:val="TableParagraph"/>
                                    <w:kinsoku w:val="0"/>
                                    <w:overflowPunct w:val="0"/>
                                    <w:spacing w:before="7"/>
                                    <w:rPr>
                                      <w:sz w:val="15"/>
                                      <w:szCs w:val="15"/>
                                    </w:rPr>
                                  </w:pPr>
                                </w:p>
                                <w:p w14:paraId="33181B4C" w14:textId="77777777" w:rsidR="00FE430B" w:rsidRPr="009E5FD8" w:rsidRDefault="00FE430B">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FE430B" w14:paraId="41E0FA4B"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16897AFC" w14:textId="77777777" w:rsidR="00FE430B" w:rsidRPr="00C33B5C" w:rsidRDefault="00FE430B"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333FCE0B" w14:textId="77777777" w:rsidR="00FE430B" w:rsidRDefault="00FE430B"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31D05430" w14:textId="77777777" w:rsidR="00FE430B" w:rsidRPr="00C33B5C" w:rsidRDefault="00FE430B"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203A8743" w14:textId="77777777" w:rsidR="00FE430B" w:rsidRDefault="00FE430B"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0063D64F" w14:textId="77777777" w:rsidR="00FE430B" w:rsidRDefault="00FE430B"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11213452" w14:textId="77777777" w:rsidR="00FE430B" w:rsidRPr="00C33B5C" w:rsidRDefault="00FE430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6EEEE28C" w14:textId="77777777" w:rsidR="00FE430B" w:rsidRDefault="00FE430B" w:rsidP="00FE430B">
                            <w:pPr>
                              <w:pStyle w:val="af3"/>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D51EB" id="Text Box 7" o:spid="_x0000_s1027" type="#_x0000_t202" style="position:absolute;left:0;text-align:left;margin-left:201.25pt;margin-top:1.3pt;width:300.2pt;height:6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sz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FE430B" w14:paraId="292FB719"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46F51AB5" w14:textId="77777777" w:rsidR="00FE430B" w:rsidRDefault="00FE430B">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440E7CD4" w14:textId="77777777" w:rsidR="00FE430B" w:rsidRPr="00C33B5C" w:rsidRDefault="00FE430B">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7AD79A24" w14:textId="77777777" w:rsidR="00FE430B" w:rsidRDefault="00FE430B">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3C416212" w14:textId="77777777" w:rsidR="00FE430B" w:rsidRPr="00C33B5C" w:rsidRDefault="00FE430B">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335C2448"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0E8AC87"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sidRPr="00D130C0">
                              <w:rPr>
                                <w:rFonts w:ascii="Arial" w:hAnsi="Arial" w:cs="Arial"/>
                                <w:sz w:val="16"/>
                                <w:szCs w:val="16"/>
                              </w:rPr>
                              <w:t xml:space="preserve"> B15</w:t>
                            </w:r>
                          </w:p>
                        </w:tc>
                      </w:tr>
                      <w:tr w:rsidR="00FE430B" w14:paraId="3EDBEFC0" w14:textId="77777777" w:rsidTr="00767DFF">
                        <w:trPr>
                          <w:trHeight w:val="549"/>
                        </w:trPr>
                        <w:tc>
                          <w:tcPr>
                            <w:tcW w:w="784" w:type="dxa"/>
                            <w:vMerge/>
                            <w:tcBorders>
                              <w:top w:val="nil"/>
                              <w:left w:val="none" w:sz="6" w:space="0" w:color="auto"/>
                              <w:bottom w:val="none" w:sz="6" w:space="0" w:color="auto"/>
                              <w:right w:val="none" w:sz="6" w:space="0" w:color="auto"/>
                            </w:tcBorders>
                          </w:tcPr>
                          <w:p w14:paraId="268FFDE5" w14:textId="77777777" w:rsidR="00FE430B" w:rsidRDefault="00FE430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D0BFC6D" w14:textId="77777777" w:rsidR="00FE430B" w:rsidRDefault="00FE430B">
                            <w:pPr>
                              <w:pStyle w:val="TableParagraph"/>
                              <w:kinsoku w:val="0"/>
                              <w:overflowPunct w:val="0"/>
                              <w:spacing w:before="7"/>
                              <w:rPr>
                                <w:sz w:val="15"/>
                                <w:szCs w:val="15"/>
                              </w:rPr>
                            </w:pPr>
                          </w:p>
                          <w:p w14:paraId="4FDFD151" w14:textId="77777777" w:rsidR="00FE430B" w:rsidRDefault="00FE430B">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586DE3AC" w14:textId="77777777" w:rsidR="00FE430B" w:rsidRDefault="00FE430B" w:rsidP="00767DFF">
                            <w:pPr>
                              <w:pStyle w:val="TableParagraph"/>
                              <w:kinsoku w:val="0"/>
                              <w:overflowPunct w:val="0"/>
                              <w:rPr>
                                <w:rFonts w:ascii="Arial" w:hAnsi="Arial" w:cs="Arial"/>
                                <w:sz w:val="16"/>
                                <w:szCs w:val="16"/>
                              </w:rPr>
                            </w:pPr>
                          </w:p>
                          <w:p w14:paraId="0AC40FC2" w14:textId="77777777" w:rsidR="00FE430B" w:rsidRPr="009E5FD8" w:rsidRDefault="00FE430B"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1E9D49E3" w14:textId="77777777" w:rsidR="00FE430B" w:rsidRDefault="00FE430B" w:rsidP="00767DFF">
                            <w:pPr>
                              <w:pStyle w:val="TableParagraph"/>
                              <w:kinsoku w:val="0"/>
                              <w:overflowPunct w:val="0"/>
                              <w:jc w:val="center"/>
                              <w:rPr>
                                <w:rFonts w:ascii="Arial" w:hAnsi="Arial" w:cs="Arial"/>
                                <w:sz w:val="16"/>
                                <w:szCs w:val="16"/>
                              </w:rPr>
                            </w:pPr>
                          </w:p>
                          <w:p w14:paraId="13285D16" w14:textId="77777777" w:rsidR="00FE430B" w:rsidRDefault="00FE430B"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0E87E3BF" w14:textId="77777777" w:rsidR="00FE430B" w:rsidRPr="00D0135C" w:rsidRDefault="00FE430B"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0E38C632" w14:textId="77777777" w:rsidR="00FE430B" w:rsidRDefault="00FE430B">
                            <w:pPr>
                              <w:pStyle w:val="TableParagraph"/>
                              <w:kinsoku w:val="0"/>
                              <w:overflowPunct w:val="0"/>
                              <w:spacing w:before="7"/>
                              <w:rPr>
                                <w:sz w:val="15"/>
                                <w:szCs w:val="15"/>
                              </w:rPr>
                            </w:pPr>
                          </w:p>
                          <w:p w14:paraId="33181B4C" w14:textId="77777777" w:rsidR="00FE430B" w:rsidRPr="009E5FD8" w:rsidRDefault="00FE430B">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FE430B" w14:paraId="41E0FA4B"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16897AFC" w14:textId="77777777" w:rsidR="00FE430B" w:rsidRPr="00C33B5C" w:rsidRDefault="00FE430B"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333FCE0B" w14:textId="77777777" w:rsidR="00FE430B" w:rsidRDefault="00FE430B"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31D05430" w14:textId="77777777" w:rsidR="00FE430B" w:rsidRPr="00C33B5C" w:rsidRDefault="00FE430B"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203A8743" w14:textId="77777777" w:rsidR="00FE430B" w:rsidRDefault="00FE430B"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0063D64F" w14:textId="77777777" w:rsidR="00FE430B" w:rsidRDefault="00FE430B"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11213452" w14:textId="77777777" w:rsidR="00FE430B" w:rsidRPr="00C33B5C" w:rsidRDefault="00FE430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6EEEE28C" w14:textId="77777777" w:rsidR="00FE430B" w:rsidRDefault="00FE430B" w:rsidP="00FE430B">
                      <w:pPr>
                        <w:pStyle w:val="af3"/>
                        <w:kinsoku w:val="0"/>
                        <w:overflowPunct w:val="0"/>
                        <w:rPr>
                          <w:sz w:val="24"/>
                          <w:szCs w:val="24"/>
                        </w:rPr>
                      </w:pPr>
                    </w:p>
                  </w:txbxContent>
                </v:textbox>
                <w10:wrap anchorx="page"/>
              </v:shape>
            </w:pict>
          </mc:Fallback>
        </mc:AlternateContent>
      </w:r>
    </w:p>
    <w:p w14:paraId="0039AD62" w14:textId="77777777" w:rsidR="00FE430B" w:rsidRDefault="00FE430B" w:rsidP="00FE430B">
      <w:pPr>
        <w:pStyle w:val="af3"/>
        <w:kinsoku w:val="0"/>
        <w:overflowPunct w:val="0"/>
        <w:spacing w:line="200" w:lineRule="exact"/>
        <w:ind w:left="106"/>
        <w:rPr>
          <w:sz w:val="18"/>
          <w:szCs w:val="18"/>
        </w:rPr>
      </w:pPr>
    </w:p>
    <w:p w14:paraId="3FBD4A04" w14:textId="77777777" w:rsidR="00FE430B" w:rsidRDefault="00FE430B" w:rsidP="00FE430B">
      <w:pPr>
        <w:pStyle w:val="af3"/>
        <w:kinsoku w:val="0"/>
        <w:overflowPunct w:val="0"/>
        <w:spacing w:line="200" w:lineRule="exact"/>
        <w:rPr>
          <w:sz w:val="18"/>
          <w:szCs w:val="18"/>
        </w:rPr>
      </w:pPr>
    </w:p>
    <w:p w14:paraId="5BCD44E2" w14:textId="77777777" w:rsidR="00FE430B" w:rsidRDefault="00FE430B" w:rsidP="00FE430B">
      <w:pPr>
        <w:pStyle w:val="3"/>
        <w:tabs>
          <w:tab w:val="left" w:pos="2858"/>
        </w:tabs>
        <w:kinsoku w:val="0"/>
        <w:overflowPunct w:val="0"/>
        <w:spacing w:line="212" w:lineRule="exact"/>
        <w:jc w:val="center"/>
        <w:rPr>
          <w:rFonts w:cs="Arial"/>
          <w:sz w:val="20"/>
        </w:rPr>
      </w:pPr>
    </w:p>
    <w:p w14:paraId="6CD87AA0" w14:textId="1C0FF134" w:rsidR="00FE430B" w:rsidRPr="00C33B5C" w:rsidRDefault="00FE430B" w:rsidP="00FE430B">
      <w:pPr>
        <w:pStyle w:val="3"/>
        <w:tabs>
          <w:tab w:val="left" w:pos="2858"/>
        </w:tabs>
        <w:kinsoku w:val="0"/>
        <w:overflowPunct w:val="0"/>
        <w:spacing w:line="212" w:lineRule="exact"/>
        <w:jc w:val="center"/>
        <w:rPr>
          <w:rFonts w:cs="Arial"/>
          <w:sz w:val="20"/>
        </w:rPr>
      </w:pPr>
      <w:r w:rsidRPr="00C33B5C">
        <w:rPr>
          <w:rFonts w:cs="Arial"/>
          <w:sz w:val="20"/>
        </w:rPr>
        <w:t>Figure 9-788</w:t>
      </w:r>
      <w:r w:rsidR="00D130C0">
        <w:rPr>
          <w:rFonts w:cs="Arial"/>
          <w:sz w:val="20"/>
        </w:rPr>
        <w:t>es</w:t>
      </w:r>
      <w:r w:rsidRPr="00C33B5C">
        <w:rPr>
          <w:rFonts w:cs="Arial"/>
          <w:sz w:val="20"/>
        </w:rPr>
        <w:t>—STA Control field</w:t>
      </w:r>
      <w:r w:rsidRPr="00C33B5C">
        <w:rPr>
          <w:rFonts w:cs="Arial"/>
          <w:spacing w:val="-3"/>
          <w:sz w:val="20"/>
        </w:rPr>
        <w:t xml:space="preserve"> </w:t>
      </w:r>
      <w:bookmarkStart w:id="75" w:name="_Hlk67581811"/>
      <w:r>
        <w:rPr>
          <w:rFonts w:cs="Arial"/>
          <w:spacing w:val="-3"/>
          <w:sz w:val="20"/>
        </w:rPr>
        <w:t xml:space="preserve">of the Probe Request variant Multi-Link element </w:t>
      </w:r>
      <w:bookmarkEnd w:id="75"/>
      <w:r w:rsidRPr="00C33B5C">
        <w:rPr>
          <w:rFonts w:cs="Arial"/>
          <w:sz w:val="20"/>
        </w:rPr>
        <w:t>format</w:t>
      </w:r>
    </w:p>
    <w:p w14:paraId="47E534E0"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p>
    <w:p w14:paraId="3F2A4CD1"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 xml:space="preserve">The Link ID subfield specifies a value that uniquely identifies the </w:t>
      </w:r>
      <w:r>
        <w:rPr>
          <w:rFonts w:eastAsia="等线"/>
          <w:sz w:val="20"/>
          <w:lang w:val="en-US" w:eastAsia="zh-CN" w:bidi="ne-NP"/>
        </w:rPr>
        <w:t>AP from which information is requested</w:t>
      </w:r>
      <w:r w:rsidRPr="00BD3E4F">
        <w:rPr>
          <w:rFonts w:eastAsia="等线"/>
          <w:sz w:val="20"/>
          <w:lang w:val="en-US" w:eastAsia="zh-CN" w:bidi="ne-NP"/>
        </w:rPr>
        <w:t>.</w:t>
      </w:r>
      <w:r w:rsidRPr="001816E2">
        <w:rPr>
          <w:rFonts w:eastAsia="等线"/>
          <w:sz w:val="20"/>
          <w:lang w:val="en-US" w:eastAsia="zh-CN" w:bidi="ne-NP"/>
        </w:rPr>
        <w:t xml:space="preserve"> (#3247)</w:t>
      </w:r>
    </w:p>
    <w:p w14:paraId="54D1C6CA" w14:textId="77777777" w:rsidR="00FE430B" w:rsidRPr="00BD3E4F"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 xml:space="preserve"> </w:t>
      </w:r>
    </w:p>
    <w:p w14:paraId="0EC41D8F" w14:textId="77777777" w:rsidR="00FE430B" w:rsidRPr="00BD3E4F"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 xml:space="preserve">The Complete Profile subfield is set to 1 when complete </w:t>
      </w:r>
      <w:r>
        <w:rPr>
          <w:rFonts w:eastAsia="等线"/>
          <w:sz w:val="20"/>
          <w:lang w:val="en-US" w:eastAsia="zh-CN" w:bidi="ne-NP"/>
        </w:rPr>
        <w:t xml:space="preserve">information is requested from the AP </w:t>
      </w:r>
      <w:r w:rsidRPr="00BD3E4F">
        <w:rPr>
          <w:rFonts w:eastAsia="等线"/>
          <w:sz w:val="20"/>
          <w:lang w:val="en-US" w:eastAsia="zh-CN" w:bidi="ne-NP"/>
        </w:rPr>
        <w:t>as defined in 35.3.</w:t>
      </w:r>
      <w:r>
        <w:rPr>
          <w:rFonts w:eastAsia="等线"/>
          <w:sz w:val="20"/>
          <w:lang w:val="en-US" w:eastAsia="zh-CN" w:bidi="ne-NP"/>
        </w:rPr>
        <w:t>4.2</w:t>
      </w:r>
      <w:r w:rsidRPr="00BD3E4F">
        <w:rPr>
          <w:rFonts w:eastAsia="等线"/>
          <w:sz w:val="20"/>
          <w:lang w:val="en-US" w:eastAsia="zh-CN" w:bidi="ne-NP"/>
        </w:rPr>
        <w:t xml:space="preserve"> (</w:t>
      </w:r>
      <w:r>
        <w:rPr>
          <w:rFonts w:eastAsia="等线"/>
          <w:sz w:val="20"/>
          <w:lang w:val="en-US" w:eastAsia="zh-CN" w:bidi="ne-NP"/>
        </w:rPr>
        <w:t>Use of ML probe request and response</w:t>
      </w:r>
      <w:r w:rsidRPr="00BD3E4F">
        <w:rPr>
          <w:rFonts w:eastAsia="等线"/>
          <w:sz w:val="20"/>
          <w:lang w:val="en-US" w:eastAsia="zh-CN" w:bidi="ne-NP"/>
        </w:rPr>
        <w:t>). Otherwise the subfield is set to 0.</w:t>
      </w:r>
      <w:r w:rsidRPr="00431508">
        <w:rPr>
          <w:rFonts w:eastAsia="等线"/>
          <w:sz w:val="20"/>
          <w:lang w:val="en-US" w:eastAsia="zh-CN" w:bidi="ne-NP"/>
        </w:rPr>
        <w:t xml:space="preserve"> </w:t>
      </w:r>
      <w:r>
        <w:rPr>
          <w:rFonts w:eastAsia="等线"/>
          <w:sz w:val="20"/>
          <w:lang w:val="en-US" w:eastAsia="zh-CN" w:bidi="ne-NP"/>
        </w:rPr>
        <w:t xml:space="preserve"> </w:t>
      </w:r>
      <w:r w:rsidRPr="00693462">
        <w:rPr>
          <w:rFonts w:eastAsia="等线"/>
          <w:sz w:val="20"/>
          <w:lang w:val="en-US" w:eastAsia="zh-CN" w:bidi="ne-NP"/>
        </w:rPr>
        <w:t>(#2164)</w:t>
      </w:r>
    </w:p>
    <w:p w14:paraId="14AEB930"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p>
    <w:p w14:paraId="0E032FCC" w14:textId="4FD5518D" w:rsidR="00FE430B" w:rsidRPr="007A12B1" w:rsidRDefault="00FE430B" w:rsidP="00FE430B">
      <w:pPr>
        <w:widowControl w:val="0"/>
        <w:tabs>
          <w:tab w:val="left" w:pos="660"/>
        </w:tabs>
        <w:kinsoku w:val="0"/>
        <w:overflowPunct w:val="0"/>
        <w:autoSpaceDE w:val="0"/>
        <w:autoSpaceDN w:val="0"/>
        <w:adjustRightInd w:val="0"/>
        <w:spacing w:line="212" w:lineRule="exact"/>
        <w:jc w:val="left"/>
        <w:rPr>
          <w:rFonts w:eastAsia="等线"/>
          <w:color w:val="000000"/>
          <w:sz w:val="20"/>
          <w:lang w:val="en-US" w:eastAsia="zh-CN" w:bidi="ne-NP"/>
        </w:rPr>
      </w:pPr>
      <w:r>
        <w:rPr>
          <w:rFonts w:eastAsia="等线"/>
          <w:sz w:val="20"/>
          <w:lang w:val="en-US" w:eastAsia="zh-CN" w:bidi="ne-NP"/>
        </w:rPr>
        <w:t>The STA Profile field of a</w:t>
      </w:r>
      <w:r w:rsidRPr="00ED5718">
        <w:rPr>
          <w:rFonts w:eastAsia="等线"/>
          <w:sz w:val="20"/>
          <w:lang w:val="en-US" w:eastAsia="zh-CN" w:bidi="ne-NP"/>
        </w:rPr>
        <w:t xml:space="preserve"> Per-STA Profile </w:t>
      </w:r>
      <w:proofErr w:type="spellStart"/>
      <w:r w:rsidRPr="00ED5718">
        <w:rPr>
          <w:rFonts w:eastAsia="等线"/>
          <w:sz w:val="20"/>
          <w:lang w:val="en-US" w:eastAsia="zh-CN" w:bidi="ne-NP"/>
        </w:rPr>
        <w:t>subelement</w:t>
      </w:r>
      <w:proofErr w:type="spellEnd"/>
      <w:r w:rsidRPr="00ED5718">
        <w:rPr>
          <w:rFonts w:eastAsia="等线"/>
          <w:sz w:val="20"/>
          <w:lang w:val="en-US" w:eastAsia="zh-CN" w:bidi="ne-NP"/>
        </w:rPr>
        <w:t xml:space="preserve"> includes only a</w:t>
      </w:r>
      <w:r>
        <w:rPr>
          <w:rFonts w:eastAsia="等线"/>
          <w:sz w:val="20"/>
          <w:lang w:val="en-US" w:eastAsia="zh-CN" w:bidi="ne-NP"/>
        </w:rPr>
        <w:t>n</w:t>
      </w:r>
      <w:r w:rsidRPr="00ED5718">
        <w:rPr>
          <w:rFonts w:eastAsia="等线"/>
          <w:sz w:val="20"/>
          <w:lang w:val="en-US" w:eastAsia="zh-CN" w:bidi="ne-NP"/>
        </w:rPr>
        <w:t xml:space="preserve"> (Extended) Request element if </w:t>
      </w:r>
      <w:r>
        <w:rPr>
          <w:rFonts w:eastAsia="等线"/>
          <w:sz w:val="20"/>
          <w:lang w:val="en-US" w:eastAsia="zh-CN" w:bidi="ne-NP"/>
        </w:rPr>
        <w:t>the</w:t>
      </w:r>
      <w:r w:rsidRPr="00ED5718">
        <w:rPr>
          <w:rFonts w:eastAsia="等线"/>
          <w:sz w:val="20"/>
          <w:lang w:val="en-US" w:eastAsia="zh-CN" w:bidi="ne-NP"/>
        </w:rPr>
        <w:t xml:space="preserve"> non-AP STA requests partial information from the AP corresponding to the per-STA profile, and </w:t>
      </w:r>
      <w:r>
        <w:rPr>
          <w:rFonts w:eastAsia="等线"/>
          <w:sz w:val="20"/>
          <w:lang w:val="en-US" w:eastAsia="zh-CN" w:bidi="ne-NP"/>
        </w:rPr>
        <w:t>is not present</w:t>
      </w:r>
      <w:r w:rsidRPr="00ED5718">
        <w:rPr>
          <w:rFonts w:eastAsia="等线"/>
          <w:sz w:val="20"/>
          <w:lang w:val="en-US" w:eastAsia="zh-CN" w:bidi="ne-NP"/>
        </w:rPr>
        <w:t xml:space="preserve"> if the non-AP STA requests complete information from the AP. </w:t>
      </w:r>
      <w:r w:rsidRPr="00693462">
        <w:rPr>
          <w:rFonts w:eastAsia="等线"/>
          <w:sz w:val="20"/>
          <w:lang w:val="en-US" w:eastAsia="zh-CN" w:bidi="ne-NP"/>
        </w:rPr>
        <w:t>(#2164)</w:t>
      </w:r>
    </w:p>
    <w:p w14:paraId="7D92E5B4" w14:textId="2AED1BD1" w:rsidR="00FC4212" w:rsidDel="00F70EF9" w:rsidRDefault="00FC4212" w:rsidP="00E66CCF">
      <w:pPr>
        <w:widowControl w:val="0"/>
        <w:tabs>
          <w:tab w:val="left" w:pos="660"/>
        </w:tabs>
        <w:kinsoku w:val="0"/>
        <w:overflowPunct w:val="0"/>
        <w:autoSpaceDE w:val="0"/>
        <w:autoSpaceDN w:val="0"/>
        <w:adjustRightInd w:val="0"/>
        <w:spacing w:line="212" w:lineRule="exact"/>
        <w:jc w:val="left"/>
        <w:rPr>
          <w:del w:id="76" w:author="Ming Gan" w:date="2021-07-11T16:51:00Z"/>
          <w:rStyle w:val="SC10319544"/>
        </w:rPr>
      </w:pPr>
    </w:p>
    <w:p w14:paraId="6E788D7B" w14:textId="7FCEA580" w:rsidR="00FC4212" w:rsidRPr="00FC4212" w:rsidDel="00D130C0" w:rsidRDefault="00FC4212" w:rsidP="00FC4212">
      <w:pPr>
        <w:widowControl w:val="0"/>
        <w:autoSpaceDE w:val="0"/>
        <w:autoSpaceDN w:val="0"/>
        <w:adjustRightInd w:val="0"/>
        <w:spacing w:before="480" w:after="240"/>
        <w:jc w:val="left"/>
        <w:rPr>
          <w:del w:id="77" w:author="Ming Gan" w:date="2021-07-11T16:50:00Z"/>
          <w:rFonts w:ascii="Arial" w:hAnsi="Arial" w:cs="Arial"/>
          <w:color w:val="000000"/>
          <w:sz w:val="24"/>
          <w:szCs w:val="24"/>
          <w:lang w:val="en-US"/>
        </w:rPr>
      </w:pPr>
    </w:p>
    <w:p w14:paraId="21D8AB1C" w14:textId="35B020AD" w:rsidR="00FC4212" w:rsidRPr="00FC4212" w:rsidDel="00D130C0" w:rsidRDefault="00FC4212" w:rsidP="00FC4212">
      <w:pPr>
        <w:widowControl w:val="0"/>
        <w:autoSpaceDE w:val="0"/>
        <w:autoSpaceDN w:val="0"/>
        <w:adjustRightInd w:val="0"/>
        <w:spacing w:before="360" w:after="240"/>
        <w:jc w:val="left"/>
        <w:rPr>
          <w:del w:id="78" w:author="Ming Gan" w:date="2021-07-11T16:50:00Z"/>
          <w:rFonts w:ascii="Arial" w:hAnsi="Arial" w:cs="Arial"/>
          <w:color w:val="000000"/>
          <w:sz w:val="24"/>
          <w:szCs w:val="24"/>
          <w:lang w:val="en-US"/>
        </w:rPr>
      </w:pPr>
    </w:p>
    <w:p w14:paraId="10291BBB" w14:textId="675F4550" w:rsidR="00FC4212" w:rsidRPr="00C77B7B" w:rsidRDefault="00C77B7B" w:rsidP="00C77B7B">
      <w:pPr>
        <w:pStyle w:val="T"/>
        <w:rPr>
          <w:rFonts w:ascii="Arial" w:hAnsi="Arial" w:cs="Arial"/>
          <w:sz w:val="24"/>
          <w:szCs w:val="24"/>
          <w:lang w:val="en-GB"/>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w:t>
      </w:r>
      <w:r w:rsidRPr="000B7A2A">
        <w:rPr>
          <w:b/>
          <w:bCs/>
          <w:i/>
          <w:iCs/>
          <w:highlight w:val="yellow"/>
          <w:lang w:eastAsia="zh-CN"/>
        </w:rPr>
        <w:t xml:space="preserve">modify the </w:t>
      </w:r>
      <w:proofErr w:type="spellStart"/>
      <w:r w:rsidRPr="000B7A2A">
        <w:rPr>
          <w:b/>
          <w:bCs/>
          <w:i/>
          <w:iCs/>
          <w:highlight w:val="yellow"/>
          <w:lang w:eastAsia="zh-CN"/>
        </w:rPr>
        <w:t>subcla</w:t>
      </w:r>
      <w:r w:rsidRPr="00C77B7B">
        <w:rPr>
          <w:b/>
          <w:bCs/>
          <w:i/>
          <w:iCs/>
          <w:highlight w:val="yellow"/>
          <w:lang w:eastAsia="zh-CN"/>
        </w:rPr>
        <w:t>use</w:t>
      </w:r>
      <w:proofErr w:type="spellEnd"/>
      <w:r w:rsidRPr="00C77B7B">
        <w:rPr>
          <w:b/>
          <w:bCs/>
          <w:i/>
          <w:iCs/>
          <w:highlight w:val="yellow"/>
          <w:lang w:eastAsia="zh-CN"/>
        </w:rPr>
        <w:t xml:space="preserve"> 35.3.4.2 Use of ML probe request and response as follow</w:t>
      </w:r>
      <w:r w:rsidRPr="000B7A2A">
        <w:rPr>
          <w:b/>
          <w:bCs/>
          <w:i/>
          <w:iCs/>
          <w:highlight w:val="yellow"/>
          <w:lang w:eastAsia="zh-CN"/>
        </w:rPr>
        <w:t>s</w:t>
      </w:r>
      <w:r w:rsidRPr="0092180A">
        <w:t xml:space="preserve"> </w:t>
      </w:r>
      <w:ins w:id="79" w:author="Ming Gan" w:date="2021-04-27T21:47:00Z">
        <w:r w:rsidR="009331D1">
          <w:t>(</w:t>
        </w:r>
      </w:ins>
      <w:ins w:id="80" w:author="Ming Gan" w:date="2021-08-25T23:32:00Z">
        <w:r w:rsidR="009331D1">
          <w:rPr>
            <w:rFonts w:hint="eastAsia"/>
            <w:lang w:eastAsia="zh-CN"/>
          </w:rPr>
          <w:t>#</w:t>
        </w:r>
      </w:ins>
      <w:ins w:id="81" w:author="Ming Gan" w:date="2021-04-27T21:47:00Z">
        <w:r w:rsidR="009331D1">
          <w:t>CID</w:t>
        </w:r>
      </w:ins>
      <w:ins w:id="82" w:author="Ming Gan" w:date="2021-07-11T16:51:00Z">
        <w:r w:rsidR="009331D1">
          <w:t xml:space="preserve"> 6262</w:t>
        </w:r>
      </w:ins>
      <w:ins w:id="83" w:author="Ming Gan" w:date="2021-08-25T23:32:00Z">
        <w:r w:rsidR="009331D1">
          <w:t xml:space="preserve"> 6237, 6238</w:t>
        </w:r>
      </w:ins>
      <w:ins w:id="84" w:author="Ming Gan" w:date="2021-04-27T21:47:00Z">
        <w:r w:rsidR="009331D1">
          <w:t>)</w:t>
        </w:r>
      </w:ins>
    </w:p>
    <w:p w14:paraId="14197E26" w14:textId="3B3D3A8E" w:rsidR="00FC4212" w:rsidRPr="00FC4212" w:rsidRDefault="00FC4212" w:rsidP="00FC4212">
      <w:pPr>
        <w:widowControl w:val="0"/>
        <w:autoSpaceDE w:val="0"/>
        <w:autoSpaceDN w:val="0"/>
        <w:adjustRightInd w:val="0"/>
        <w:spacing w:before="240" w:after="240"/>
        <w:jc w:val="left"/>
        <w:rPr>
          <w:rFonts w:ascii="Arial" w:hAnsi="Arial" w:cs="Arial"/>
          <w:color w:val="000000"/>
          <w:sz w:val="20"/>
          <w:lang w:val="en-US"/>
        </w:rPr>
      </w:pPr>
      <w:r w:rsidRPr="00FC4212">
        <w:rPr>
          <w:rFonts w:ascii="Arial" w:hAnsi="Arial" w:cs="Arial"/>
          <w:b/>
          <w:bCs/>
          <w:color w:val="000000"/>
          <w:sz w:val="20"/>
          <w:lang w:val="en-US"/>
        </w:rPr>
        <w:t>35.3.4.2 Use of ML probe request and response</w:t>
      </w:r>
    </w:p>
    <w:p w14:paraId="31092789" w14:textId="0336DAD1"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request is a Probe Request frame that is sent outside the context of active scanning that is used to discover an AP:</w:t>
      </w:r>
    </w:p>
    <w:p w14:paraId="473E814B" w14:textId="36FC2C28" w:rsidR="00FC4212" w:rsidRDefault="00FC4212" w:rsidP="00FC4212">
      <w:pPr>
        <w:widowControl w:val="0"/>
        <w:autoSpaceDE w:val="0"/>
        <w:autoSpaceDN w:val="0"/>
        <w:adjustRightInd w:val="0"/>
        <w:spacing w:before="60" w:after="60"/>
        <w:ind w:leftChars="73" w:left="161" w:firstLine="200"/>
        <w:rPr>
          <w:ins w:id="85" w:author="Ming Gan" w:date="2021-04-22T17:57:00Z"/>
          <w:color w:val="000000"/>
          <w:sz w:val="20"/>
          <w:lang w:val="en-US"/>
        </w:rPr>
      </w:pPr>
      <w:r w:rsidRPr="00FC4212">
        <w:rPr>
          <w:color w:val="000000"/>
          <w:sz w:val="20"/>
          <w:lang w:val="en-US"/>
        </w:rPr>
        <w:t>—with the Address 1 field set to the broadcast address and the Address 3 field set to the BSSID of an AP, or with the Address 1 field set to the BSSID of an AP’s BSS.</w:t>
      </w:r>
    </w:p>
    <w:p w14:paraId="0068E108" w14:textId="0AF560CA" w:rsidR="001673C0" w:rsidRPr="009331D1" w:rsidRDefault="001673C0" w:rsidP="009331D1">
      <w:pPr>
        <w:pStyle w:val="T"/>
        <w:rPr>
          <w:lang w:val="en-GB"/>
        </w:rPr>
      </w:pPr>
      <w:ins w:id="86" w:author="Ming Gan" w:date="2021-04-22T17:57:00Z">
        <w:r w:rsidRPr="00FC4212">
          <w:t>—</w:t>
        </w:r>
        <w:r>
          <w:t xml:space="preserve">with the MLD </w:t>
        </w:r>
      </w:ins>
      <w:ins w:id="87" w:author="Ming Gan" w:date="2021-05-06T20:28:00Z">
        <w:r w:rsidR="009A45D5">
          <w:t xml:space="preserve">ID </w:t>
        </w:r>
      </w:ins>
      <w:ins w:id="88" w:author="Ming Gan" w:date="2021-04-22T17:57:00Z">
        <w:r>
          <w:t xml:space="preserve">subfield </w:t>
        </w:r>
      </w:ins>
      <w:ins w:id="89" w:author="Ming Gan" w:date="2021-05-13T20:27:00Z">
        <w:r w:rsidR="00FE00ED">
          <w:t xml:space="preserve">(if present) </w:t>
        </w:r>
      </w:ins>
      <w:ins w:id="90" w:author="Ming Gan" w:date="2021-04-22T17:57:00Z">
        <w:r>
          <w:t xml:space="preserve">set to the </w:t>
        </w:r>
      </w:ins>
      <w:ins w:id="91" w:author="Ming Gan" w:date="2021-04-23T16:04:00Z">
        <w:r w:rsidR="00034315">
          <w:t xml:space="preserve">MLD ID </w:t>
        </w:r>
      </w:ins>
      <w:ins w:id="92" w:author="Ming Gan" w:date="2021-08-25T23:33:00Z">
        <w:r w:rsidR="009331D1">
          <w:t>that</w:t>
        </w:r>
      </w:ins>
      <w:ins w:id="93" w:author="Ming Gan" w:date="2021-04-23T16:04:00Z">
        <w:r w:rsidR="00034315">
          <w:t xml:space="preserve"> identifies the targeted AP MLD</w:t>
        </w:r>
      </w:ins>
      <w:r w:rsidR="004637EC">
        <w:t xml:space="preserve"> </w:t>
      </w:r>
      <w:ins w:id="94" w:author="Ming Gan" w:date="2021-08-25T23:32:00Z">
        <w:r w:rsidR="009331D1">
          <w:t>(</w:t>
        </w:r>
        <w:r w:rsidR="009331D1">
          <w:rPr>
            <w:rFonts w:hint="eastAsia"/>
            <w:lang w:eastAsia="zh-CN"/>
          </w:rPr>
          <w:t>#</w:t>
        </w:r>
        <w:r w:rsidR="009331D1">
          <w:t>CID 6262 6237, 6238)</w:t>
        </w:r>
      </w:ins>
    </w:p>
    <w:p w14:paraId="75B737C8" w14:textId="2371CB58" w:rsidR="009125C4" w:rsidRDefault="00FC4212" w:rsidP="00FC4212">
      <w:pPr>
        <w:widowControl w:val="0"/>
        <w:autoSpaceDE w:val="0"/>
        <w:autoSpaceDN w:val="0"/>
        <w:adjustRightInd w:val="0"/>
        <w:spacing w:before="60" w:after="60"/>
        <w:ind w:leftChars="73" w:left="161" w:firstLine="200"/>
        <w:rPr>
          <w:color w:val="000000"/>
          <w:sz w:val="20"/>
          <w:lang w:val="en-US"/>
        </w:rPr>
      </w:pPr>
      <w:r w:rsidRPr="00FC4212">
        <w:rPr>
          <w:color w:val="000000"/>
          <w:sz w:val="20"/>
          <w:lang w:val="en-US"/>
        </w:rPr>
        <w:t>—and that includes a Probe Request variant Multi-Link element defined in 9.4.2.295b.3 (Probe Request var</w:t>
      </w:r>
      <w:r>
        <w:rPr>
          <w:color w:val="000000"/>
          <w:sz w:val="20"/>
          <w:lang w:val="en-US"/>
        </w:rPr>
        <w:t>iant Multi-Link element).</w:t>
      </w:r>
    </w:p>
    <w:p w14:paraId="199F47DF" w14:textId="77777777" w:rsidR="00FC4212" w:rsidRDefault="00FC4212" w:rsidP="00FC4212">
      <w:pPr>
        <w:widowControl w:val="0"/>
        <w:autoSpaceDE w:val="0"/>
        <w:autoSpaceDN w:val="0"/>
        <w:adjustRightInd w:val="0"/>
        <w:spacing w:before="60" w:after="60"/>
        <w:rPr>
          <w:color w:val="000000"/>
          <w:sz w:val="20"/>
          <w:lang w:val="en-US"/>
        </w:rPr>
      </w:pPr>
    </w:p>
    <w:p w14:paraId="4D9830F4" w14:textId="77777777" w:rsidR="009331D1" w:rsidRPr="009331D1" w:rsidRDefault="001E1FA5" w:rsidP="009331D1">
      <w:pPr>
        <w:pStyle w:val="T"/>
        <w:rPr>
          <w:ins w:id="95" w:author="Ming Gan" w:date="2021-08-25T23:33:00Z"/>
          <w:lang w:val="en-GB"/>
        </w:rPr>
      </w:pPr>
      <w:ins w:id="96" w:author="Ming Gan" w:date="2021-05-12T16:14:00Z">
        <w:r>
          <w:t xml:space="preserve">If </w:t>
        </w:r>
      </w:ins>
      <w:ins w:id="97" w:author="Ming Gan" w:date="2021-05-12T16:16:00Z">
        <w:r w:rsidR="00B13FA9">
          <w:t xml:space="preserve">either </w:t>
        </w:r>
      </w:ins>
      <w:ins w:id="98" w:author="Ming Gan" w:date="2021-05-12T16:17:00Z">
        <w:r w:rsidR="008B3781">
          <w:t xml:space="preserve">the </w:t>
        </w:r>
      </w:ins>
      <w:ins w:id="99" w:author="Ming Gan" w:date="2021-05-12T16:16:00Z">
        <w:r w:rsidR="00B13FA9" w:rsidRPr="00FC4212">
          <w:t>Address 1 field</w:t>
        </w:r>
        <w:r w:rsidR="00B13FA9">
          <w:t xml:space="preserve"> </w:t>
        </w:r>
      </w:ins>
      <w:ins w:id="100" w:author="Ming Gan" w:date="2021-05-12T16:17:00Z">
        <w:r w:rsidR="008B3781">
          <w:t xml:space="preserve">or </w:t>
        </w:r>
        <w:r w:rsidR="008B3781" w:rsidRPr="008B3781">
          <w:t>the Address 3 field</w:t>
        </w:r>
      </w:ins>
      <w:ins w:id="101" w:author="Ming Gan" w:date="2021-05-12T16:18:00Z">
        <w:r w:rsidR="008B3781">
          <w:t xml:space="preserve"> of the ML </w:t>
        </w:r>
      </w:ins>
      <w:ins w:id="102" w:author="Ming Gan" w:date="2021-05-12T16:19:00Z">
        <w:r w:rsidR="008B3781">
          <w:t>Probe Request frame</w:t>
        </w:r>
      </w:ins>
      <w:ins w:id="103" w:author="Ming Gan" w:date="2021-05-12T16:17:00Z">
        <w:r w:rsidR="008B3781">
          <w:t xml:space="preserve"> is set to </w:t>
        </w:r>
      </w:ins>
      <w:ins w:id="104" w:author="Ming Gan" w:date="2021-07-13T21:42:00Z">
        <w:r w:rsidR="008D3E3B">
          <w:t xml:space="preserve">the </w:t>
        </w:r>
      </w:ins>
      <w:ins w:id="105" w:author="Ming Gan" w:date="2021-05-12T16:20:00Z">
        <w:r w:rsidR="008B3781">
          <w:t xml:space="preserve">MAC address of </w:t>
        </w:r>
      </w:ins>
      <w:ins w:id="106" w:author="Ming Gan" w:date="2021-05-12T16:17:00Z">
        <w:r w:rsidR="008B3781">
          <w:t xml:space="preserve">the </w:t>
        </w:r>
      </w:ins>
      <w:ins w:id="107" w:author="Ming Gan" w:date="2021-05-12T16:19:00Z">
        <w:r w:rsidR="008B3781" w:rsidRPr="008B3781">
          <w:t>AP</w:t>
        </w:r>
      </w:ins>
      <w:ins w:id="108" w:author="Ming Gan" w:date="2021-05-12T16:17:00Z">
        <w:r w:rsidR="008B3781">
          <w:t xml:space="preserve"> affiliated with </w:t>
        </w:r>
      </w:ins>
      <w:ins w:id="109" w:author="Ming Gan" w:date="2021-05-12T16:18:00Z">
        <w:r w:rsidR="008B3781">
          <w:t>an AP MLD</w:t>
        </w:r>
      </w:ins>
      <w:ins w:id="110" w:author="Ming Gan" w:date="2021-05-13T20:35:00Z">
        <w:r w:rsidR="00FE00ED">
          <w:t xml:space="preserve"> that corresponds to the </w:t>
        </w:r>
        <w:proofErr w:type="spellStart"/>
        <w:r w:rsidR="00FE00ED">
          <w:t>nontransmitted</w:t>
        </w:r>
        <w:proofErr w:type="spellEnd"/>
        <w:r w:rsidR="00FE00ED">
          <w:t xml:space="preserve"> BSSID</w:t>
        </w:r>
      </w:ins>
      <w:ins w:id="111" w:author="Ming Gan" w:date="2021-05-12T16:18:00Z">
        <w:r w:rsidR="008B3781">
          <w:rPr>
            <w:rFonts w:hint="eastAsia"/>
            <w:lang w:eastAsia="zh-CN"/>
          </w:rPr>
          <w:t>,</w:t>
        </w:r>
        <w:r w:rsidR="008B3781">
          <w:rPr>
            <w:lang w:eastAsia="zh-CN"/>
          </w:rPr>
          <w:t xml:space="preserve"> then </w:t>
        </w:r>
        <w:r w:rsidR="008B3781" w:rsidRPr="008B3781">
          <w:rPr>
            <w:lang w:eastAsia="zh-CN"/>
          </w:rPr>
          <w:t xml:space="preserve">MLD ID Present subfield </w:t>
        </w:r>
      </w:ins>
      <w:ins w:id="112" w:author="Ming Gan" w:date="2021-05-12T16:20:00Z">
        <w:r w:rsidR="008B3781">
          <w:rPr>
            <w:lang w:eastAsia="zh-CN"/>
          </w:rPr>
          <w:t xml:space="preserve">in the </w:t>
        </w:r>
        <w:r w:rsidR="008B3781" w:rsidRPr="008B3781">
          <w:rPr>
            <w:lang w:eastAsia="zh-CN"/>
          </w:rPr>
          <w:t>Probe Request variant Multi-Link element</w:t>
        </w:r>
        <w:r w:rsidR="008B3781">
          <w:rPr>
            <w:lang w:eastAsia="zh-CN"/>
          </w:rPr>
          <w:t xml:space="preserve"> of the ML Probe Request frame </w:t>
        </w:r>
      </w:ins>
      <w:ins w:id="113" w:author="Ming Gan" w:date="2021-05-12T16:18:00Z">
        <w:r w:rsidR="008B3781" w:rsidRPr="008B3781">
          <w:rPr>
            <w:lang w:eastAsia="zh-CN"/>
          </w:rPr>
          <w:t xml:space="preserve">is set to </w:t>
        </w:r>
      </w:ins>
      <w:ins w:id="114" w:author="Ming Gan" w:date="2021-05-13T20:35:00Z">
        <w:r w:rsidR="00FE00ED">
          <w:rPr>
            <w:lang w:eastAsia="zh-CN"/>
          </w:rPr>
          <w:t>0</w:t>
        </w:r>
      </w:ins>
      <w:ins w:id="115" w:author="Ming Gan" w:date="2021-05-12T16:21:00Z">
        <w:r w:rsidR="008B3781">
          <w:rPr>
            <w:rFonts w:hint="eastAsia"/>
            <w:lang w:eastAsia="zh-CN"/>
          </w:rPr>
          <w:t>.</w:t>
        </w:r>
        <w:r w:rsidR="008B3781">
          <w:rPr>
            <w:lang w:eastAsia="zh-CN"/>
          </w:rPr>
          <w:t xml:space="preserve"> Otherwise, </w:t>
        </w:r>
        <w:r w:rsidR="008B3781" w:rsidRPr="008B3781">
          <w:rPr>
            <w:lang w:eastAsia="zh-CN"/>
          </w:rPr>
          <w:t xml:space="preserve">MLD ID Present subfield </w:t>
        </w:r>
        <w:r w:rsidR="008B3781">
          <w:rPr>
            <w:lang w:eastAsia="zh-CN"/>
          </w:rPr>
          <w:t xml:space="preserve">in the </w:t>
        </w:r>
        <w:r w:rsidR="008B3781" w:rsidRPr="008B3781">
          <w:rPr>
            <w:lang w:eastAsia="zh-CN"/>
          </w:rPr>
          <w:t>Probe Request variant Multi-Link element</w:t>
        </w:r>
        <w:r w:rsidR="008B3781">
          <w:rPr>
            <w:lang w:eastAsia="zh-CN"/>
          </w:rPr>
          <w:t xml:space="preserve"> of the ML Probe Request frame </w:t>
        </w:r>
        <w:r w:rsidR="008B3781" w:rsidRPr="008B3781">
          <w:rPr>
            <w:lang w:eastAsia="zh-CN"/>
          </w:rPr>
          <w:t xml:space="preserve">is set to </w:t>
        </w:r>
      </w:ins>
      <w:ins w:id="116" w:author="Ming Gan" w:date="2021-05-13T20:35:00Z">
        <w:r w:rsidR="00FE00ED">
          <w:rPr>
            <w:lang w:eastAsia="zh-CN"/>
          </w:rPr>
          <w:t>1</w:t>
        </w:r>
      </w:ins>
      <w:ins w:id="117" w:author="Ming Gan" w:date="2021-05-12T16:21:00Z">
        <w:r w:rsidR="008B3781">
          <w:rPr>
            <w:rFonts w:hint="eastAsia"/>
            <w:lang w:eastAsia="zh-CN"/>
          </w:rPr>
          <w:t>.</w:t>
        </w:r>
      </w:ins>
      <w:ins w:id="118" w:author="Ming Gan" w:date="2021-05-13T20:36:00Z">
        <w:r w:rsidR="00FE00ED">
          <w:rPr>
            <w:lang w:eastAsia="zh-CN"/>
          </w:rPr>
          <w:t xml:space="preserve"> </w:t>
        </w:r>
      </w:ins>
      <w:ins w:id="119" w:author="Ming Gan" w:date="2021-08-25T23:33:00Z">
        <w:r w:rsidR="009331D1">
          <w:t>(</w:t>
        </w:r>
        <w:r w:rsidR="009331D1">
          <w:rPr>
            <w:rFonts w:hint="eastAsia"/>
            <w:lang w:eastAsia="zh-CN"/>
          </w:rPr>
          <w:t>#</w:t>
        </w:r>
        <w:r w:rsidR="009331D1">
          <w:t>CID 6262 6237, 6238)</w:t>
        </w:r>
      </w:ins>
    </w:p>
    <w:p w14:paraId="23390D60" w14:textId="64633940" w:rsidR="001E1FA5" w:rsidRDefault="001E1FA5" w:rsidP="00FC4212">
      <w:pPr>
        <w:widowControl w:val="0"/>
        <w:autoSpaceDE w:val="0"/>
        <w:autoSpaceDN w:val="0"/>
        <w:adjustRightInd w:val="0"/>
        <w:spacing w:before="60" w:after="60"/>
        <w:rPr>
          <w:color w:val="000000"/>
          <w:sz w:val="20"/>
          <w:lang w:val="en-US"/>
        </w:rPr>
      </w:pPr>
    </w:p>
    <w:p w14:paraId="5EC2E514" w14:textId="77777777" w:rsidR="001E1FA5" w:rsidRDefault="001E1FA5" w:rsidP="00FC4212">
      <w:pPr>
        <w:widowControl w:val="0"/>
        <w:autoSpaceDE w:val="0"/>
        <w:autoSpaceDN w:val="0"/>
        <w:adjustRightInd w:val="0"/>
        <w:spacing w:before="60" w:after="60"/>
        <w:rPr>
          <w:color w:val="000000"/>
          <w:sz w:val="20"/>
          <w:lang w:val="en-US"/>
        </w:rPr>
      </w:pPr>
    </w:p>
    <w:p w14:paraId="0E94EB10" w14:textId="1C7BDF10" w:rsidR="00FC4212" w:rsidRDefault="00FC4212" w:rsidP="00FC4212">
      <w:pPr>
        <w:widowControl w:val="0"/>
        <w:autoSpaceDE w:val="0"/>
        <w:autoSpaceDN w:val="0"/>
        <w:adjustRightInd w:val="0"/>
        <w:spacing w:before="60" w:after="60"/>
        <w:rPr>
          <w:color w:val="000000"/>
          <w:sz w:val="20"/>
          <w:lang w:val="en-US" w:eastAsia="zh-CN"/>
        </w:rPr>
      </w:pPr>
      <w:r w:rsidRPr="00FC4212">
        <w:rPr>
          <w:color w:val="000000"/>
          <w:sz w:val="20"/>
          <w:highlight w:val="yellow"/>
          <w:lang w:val="en-US" w:eastAsia="zh-CN"/>
        </w:rPr>
        <w:t>…</w:t>
      </w:r>
    </w:p>
    <w:p w14:paraId="57292521" w14:textId="77777777" w:rsidR="00FC4212" w:rsidRDefault="00FC4212" w:rsidP="00FC4212">
      <w:pPr>
        <w:widowControl w:val="0"/>
        <w:autoSpaceDE w:val="0"/>
        <w:autoSpaceDN w:val="0"/>
        <w:adjustRightInd w:val="0"/>
        <w:spacing w:before="60" w:after="60"/>
        <w:rPr>
          <w:color w:val="000000"/>
          <w:sz w:val="20"/>
          <w:lang w:val="en-US" w:eastAsia="zh-CN"/>
        </w:rPr>
      </w:pPr>
    </w:p>
    <w:p w14:paraId="2F82552E" w14:textId="77777777" w:rsidR="00FC4212" w:rsidRPr="00FC4212" w:rsidRDefault="00FC4212" w:rsidP="00FC4212">
      <w:pPr>
        <w:widowControl w:val="0"/>
        <w:autoSpaceDE w:val="0"/>
        <w:autoSpaceDN w:val="0"/>
        <w:adjustRightInd w:val="0"/>
        <w:spacing w:before="60" w:after="60"/>
        <w:rPr>
          <w:color w:val="000000"/>
          <w:sz w:val="24"/>
          <w:szCs w:val="24"/>
          <w:lang w:val="en-US"/>
        </w:rPr>
      </w:pPr>
    </w:p>
    <w:p w14:paraId="360A8840" w14:textId="77777777"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response is a Probe Response frame:</w:t>
      </w:r>
    </w:p>
    <w:p w14:paraId="4D19BE1D" w14:textId="77777777" w:rsidR="00FC4212" w:rsidRPr="00FC4212" w:rsidRDefault="00FC4212" w:rsidP="00FC4212">
      <w:pPr>
        <w:widowControl w:val="0"/>
        <w:autoSpaceDE w:val="0"/>
        <w:autoSpaceDN w:val="0"/>
        <w:adjustRightInd w:val="0"/>
        <w:spacing w:before="60" w:after="60"/>
        <w:ind w:leftChars="100" w:left="220"/>
        <w:rPr>
          <w:color w:val="000000"/>
          <w:sz w:val="20"/>
          <w:lang w:val="en-US"/>
        </w:rPr>
      </w:pPr>
      <w:r w:rsidRPr="00FC4212">
        <w:rPr>
          <w:color w:val="000000"/>
          <w:sz w:val="20"/>
          <w:lang w:val="en-US"/>
        </w:rPr>
        <w:t>—that is transmitted in response to receiving an ML probe request</w:t>
      </w:r>
    </w:p>
    <w:p w14:paraId="6082454B" w14:textId="72708D65" w:rsidR="00FC4212" w:rsidRPr="00FE00ED" w:rsidRDefault="00FC4212" w:rsidP="00FC4212">
      <w:pPr>
        <w:widowControl w:val="0"/>
        <w:autoSpaceDE w:val="0"/>
        <w:autoSpaceDN w:val="0"/>
        <w:adjustRightInd w:val="0"/>
        <w:spacing w:before="60" w:after="60"/>
        <w:ind w:leftChars="100" w:left="220"/>
        <w:rPr>
          <w:color w:val="000000"/>
          <w:sz w:val="20"/>
          <w:lang w:eastAsia="zh-CN"/>
        </w:rPr>
      </w:pPr>
      <w:r w:rsidRPr="00FC4212">
        <w:rPr>
          <w:color w:val="000000"/>
          <w:sz w:val="20"/>
          <w:lang w:val="en-US"/>
        </w:rPr>
        <w:t>—and that includes Basic variant Multi-Link element which can carry complete or partial per-STA profile(s), based on the soliciting request, for each of the requested AP(s) of the AP MLD.</w:t>
      </w:r>
      <w:ins w:id="120" w:author="Ming Gan" w:date="2021-04-27T21:48:00Z">
        <w:r w:rsidR="004637EC" w:rsidRPr="004637EC">
          <w:rPr>
            <w:color w:val="000000"/>
            <w:sz w:val="20"/>
            <w:lang w:val="en-US"/>
          </w:rPr>
          <w:t xml:space="preserve"> </w:t>
        </w:r>
      </w:ins>
    </w:p>
    <w:sectPr w:rsidR="00FC4212" w:rsidRPr="00FE00ED"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EFEC9" w14:textId="77777777" w:rsidR="00964DBB" w:rsidRDefault="00964DBB">
      <w:r>
        <w:separator/>
      </w:r>
    </w:p>
  </w:endnote>
  <w:endnote w:type="continuationSeparator" w:id="0">
    <w:p w14:paraId="0B937F30" w14:textId="77777777" w:rsidR="00964DBB" w:rsidRDefault="0096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A471EF" w:rsidRDefault="008D3E3B">
    <w:pPr>
      <w:pStyle w:val="a4"/>
      <w:tabs>
        <w:tab w:val="clear" w:pos="6480"/>
        <w:tab w:val="center" w:pos="4680"/>
        <w:tab w:val="right" w:pos="9360"/>
      </w:tabs>
    </w:pPr>
    <w:fldSimple w:instr=" SUBJECT  \* MERGEFORMAT ">
      <w:r w:rsidR="00A471EF">
        <w:t>Submission</w:t>
      </w:r>
    </w:fldSimple>
    <w:r w:rsidR="00A471EF">
      <w:tab/>
      <w:t xml:space="preserve">page </w:t>
    </w:r>
    <w:r w:rsidR="00A471EF">
      <w:fldChar w:fldCharType="begin"/>
    </w:r>
    <w:r w:rsidR="00A471EF">
      <w:instrText xml:space="preserve">page </w:instrText>
    </w:r>
    <w:r w:rsidR="00A471EF">
      <w:fldChar w:fldCharType="separate"/>
    </w:r>
    <w:r w:rsidR="003A0560">
      <w:rPr>
        <w:noProof/>
      </w:rPr>
      <w:t>6</w:t>
    </w:r>
    <w:r w:rsidR="00A471EF">
      <w:rPr>
        <w:noProof/>
      </w:rPr>
      <w:fldChar w:fldCharType="end"/>
    </w:r>
    <w:r w:rsidR="00A471EF">
      <w:tab/>
    </w:r>
    <w:r w:rsidR="00A471EF">
      <w:rPr>
        <w:rFonts w:hint="eastAsia"/>
        <w:lang w:eastAsia="zh-CN"/>
      </w:rPr>
      <w:t>Ming</w:t>
    </w:r>
    <w:r w:rsidR="00A471EF">
      <w:t xml:space="preserve"> Gan, Huawei </w:t>
    </w:r>
    <w:r w:rsidR="00A471EF">
      <w:fldChar w:fldCharType="begin"/>
    </w:r>
    <w:r w:rsidR="00A471EF">
      <w:instrText xml:space="preserve"> COMMENTS  \* MERGEFORMAT </w:instrText>
    </w:r>
    <w:r w:rsidR="00A471EF">
      <w:fldChar w:fldCharType="end"/>
    </w:r>
  </w:p>
  <w:p w14:paraId="786DEF1A" w14:textId="77777777" w:rsidR="00A471EF" w:rsidRPr="00F60BF6" w:rsidRDefault="00A47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95826" w14:textId="77777777" w:rsidR="00964DBB" w:rsidRDefault="00964DBB">
      <w:r>
        <w:separator/>
      </w:r>
    </w:p>
  </w:footnote>
  <w:footnote w:type="continuationSeparator" w:id="0">
    <w:p w14:paraId="7DBA715A" w14:textId="77777777" w:rsidR="00964DBB" w:rsidRDefault="0096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1E1F819" w:rsidR="00A471EF" w:rsidRDefault="00E3342E">
    <w:pPr>
      <w:pStyle w:val="a5"/>
      <w:tabs>
        <w:tab w:val="clear" w:pos="6480"/>
        <w:tab w:val="center" w:pos="4680"/>
        <w:tab w:val="right" w:pos="9360"/>
      </w:tabs>
      <w:rPr>
        <w:lang w:eastAsia="zh-CN"/>
      </w:rPr>
    </w:pPr>
    <w:r>
      <w:rPr>
        <w:rFonts w:hint="eastAsia"/>
        <w:lang w:eastAsia="zh-CN"/>
      </w:rPr>
      <w:t>July</w:t>
    </w:r>
    <w:r w:rsidR="00A471EF">
      <w:t xml:space="preserve"> 2021</w:t>
    </w:r>
    <w:r w:rsidR="00A471EF">
      <w:tab/>
    </w:r>
    <w:r w:rsidR="00A471EF">
      <w:tab/>
    </w:r>
    <w:r w:rsidR="00A471EF" w:rsidRPr="00F545A8">
      <w:rPr>
        <w:lang w:eastAsia="ko-KR"/>
      </w:rPr>
      <w:fldChar w:fldCharType="begin"/>
    </w:r>
    <w:r w:rsidR="00A471EF" w:rsidRPr="00F545A8">
      <w:rPr>
        <w:lang w:eastAsia="ko-KR"/>
      </w:rPr>
      <w:instrText xml:space="preserve"> TITLE  \* MERGEFORMAT </w:instrText>
    </w:r>
    <w:r w:rsidR="00A471EF" w:rsidRPr="00F545A8">
      <w:rPr>
        <w:lang w:eastAsia="ko-KR"/>
      </w:rPr>
      <w:fldChar w:fldCharType="separate"/>
    </w:r>
    <w:r w:rsidR="00A471EF" w:rsidRPr="00F545A8">
      <w:rPr>
        <w:lang w:eastAsia="ko-KR"/>
      </w:rPr>
      <w:t>doc.: IEEE 802.11-21/</w:t>
    </w:r>
    <w:r w:rsidR="00E65A9A" w:rsidRPr="00E65A9A">
      <w:rPr>
        <w:lang w:eastAsia="zh-CN"/>
      </w:rPr>
      <w:t>1399</w:t>
    </w:r>
    <w:r w:rsidR="00A471EF" w:rsidRPr="00F545A8">
      <w:rPr>
        <w:lang w:eastAsia="ko-KR"/>
      </w:rPr>
      <w:t>r</w:t>
    </w:r>
    <w:r w:rsidR="00A471EF"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089C"/>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9BF"/>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4A06"/>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0742F"/>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DD3"/>
    <w:rsid w:val="00397F99"/>
    <w:rsid w:val="003A0560"/>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36E4"/>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8CB"/>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781"/>
    <w:rsid w:val="008B3C1E"/>
    <w:rsid w:val="008B3F73"/>
    <w:rsid w:val="008C00F5"/>
    <w:rsid w:val="008C1136"/>
    <w:rsid w:val="008C1D46"/>
    <w:rsid w:val="008C4246"/>
    <w:rsid w:val="008C56C9"/>
    <w:rsid w:val="008D0042"/>
    <w:rsid w:val="008D029C"/>
    <w:rsid w:val="008D2869"/>
    <w:rsid w:val="008D35DE"/>
    <w:rsid w:val="008D3E3B"/>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1D1"/>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DBB"/>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47E"/>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6DF"/>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D6227"/>
    <w:rsid w:val="00DD6C99"/>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5A9A"/>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58E62AB-D707-495F-AC2B-0706BE09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6</Pages>
  <Words>1303</Words>
  <Characters>7432</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2021-08-25T15:27:00Z</dcterms:created>
  <dcterms:modified xsi:type="dcterms:W3CDTF">2021-08-25T15:34:00Z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(3)pVMB+zDUfQQulSkK8kazTPfCu3amtOYXgFUjpDPMbd7WhikcNPIdQlw1V+u0fNNCfH8c2YOl
D2l++KNu0fdVB9kYK8Z+8sRKR61hoLBOMqmaK6o7hPxD1jwc84NLCw6mhZ1CElYUmxxepprN
1N0SNqmfXcgRwtjqeS5HC2zxR1kVSzmwToBiKrrlMYuNU4V2S+dZoOov5fUfJ3ANOvlYk3ms
uXNPFEWaT304V1CtHf</vt:lpwstr>
  </property>
  <property fmtid="{D5CDD505-2E9C-101B-9397-08002B2CF9AE}" pid="7" name="_2015_ms_pID_7253431">
    <vt:lpwstr>0kggFwur3krKfSBOFcI4HNanldlkszT9A+1tzMUTUPxpb/w7dYyXic
IrS3Tv0y3tjQcBfq/LaRwVyU+knFzAdpqZvborWAQX9s4zEjoGVjUwFc8gRsY8D2pqJtWg7M
hRGU1TUo0PqdI5e+JEfucAPRR4rdViXyDamZt6DnHQXfr1pEl1EtZZidk7NZMrVrGLAUIBGV
TjEGOa7Pr1of35Hooq+Ex1jvV5qNz3XVE7z4</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ephxOGtYm7xrOI6vW1R0PwQ=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1629887675</vt:lpwstr>
  </property>
</Properties>
</file>