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60373DAB" w:rsidR="008717CE" w:rsidRPr="00183F4C" w:rsidRDefault="00D41D28" w:rsidP="003F3686">
            <w:pPr>
              <w:pStyle w:val="T2"/>
              <w:rPr>
                <w:lang w:eastAsia="ko-KR"/>
              </w:rPr>
            </w:pPr>
            <w:r>
              <w:rPr>
                <w:lang w:eastAsia="ko-KR"/>
              </w:rPr>
              <w:t xml:space="preserve">CC36 </w:t>
            </w:r>
            <w:r w:rsidR="00B42E16">
              <w:rPr>
                <w:lang w:eastAsia="ko-KR"/>
              </w:rPr>
              <w:t>CR</w:t>
            </w:r>
            <w:r w:rsidR="001C0861">
              <w:rPr>
                <w:lang w:eastAsia="ko-KR"/>
              </w:rPr>
              <w:t xml:space="preserve"> </w:t>
            </w:r>
            <w:r w:rsidR="004D1620">
              <w:rPr>
                <w:lang w:eastAsia="ko-KR"/>
              </w:rPr>
              <w:t xml:space="preserve">for CID </w:t>
            </w:r>
            <w:r w:rsidRPr="00D41D28">
              <w:rPr>
                <w:lang w:eastAsia="ko-KR"/>
              </w:rPr>
              <w:t xml:space="preserve">4897, 5495, and </w:t>
            </w:r>
            <w:r>
              <w:rPr>
                <w:lang w:eastAsia="ko-KR"/>
              </w:rPr>
              <w:t>6799</w:t>
            </w:r>
          </w:p>
        </w:tc>
      </w:tr>
      <w:tr w:rsidR="00DE584F" w:rsidRPr="00183F4C" w14:paraId="2321CEA9" w14:textId="77777777" w:rsidTr="00E37786">
        <w:trPr>
          <w:trHeight w:val="359"/>
          <w:jc w:val="center"/>
        </w:trPr>
        <w:tc>
          <w:tcPr>
            <w:tcW w:w="9576" w:type="dxa"/>
            <w:gridSpan w:val="5"/>
            <w:vAlign w:val="center"/>
          </w:tcPr>
          <w:p w14:paraId="380E9974" w14:textId="3E39472D" w:rsidR="00DE584F" w:rsidRPr="00183F4C" w:rsidRDefault="00DE584F" w:rsidP="00D7080B">
            <w:pPr>
              <w:pStyle w:val="T2"/>
              <w:ind w:left="0"/>
              <w:rPr>
                <w:b w:val="0"/>
                <w:sz w:val="20"/>
              </w:rPr>
            </w:pPr>
            <w:r w:rsidRPr="00183F4C">
              <w:rPr>
                <w:sz w:val="20"/>
              </w:rPr>
              <w:t>Date:</w:t>
            </w:r>
            <w:r w:rsidRPr="00183F4C">
              <w:rPr>
                <w:b w:val="0"/>
                <w:sz w:val="20"/>
              </w:rPr>
              <w:t xml:space="preserve">  20</w:t>
            </w:r>
            <w:r w:rsidR="00B93AF8">
              <w:rPr>
                <w:b w:val="0"/>
                <w:sz w:val="20"/>
              </w:rPr>
              <w:t>21</w:t>
            </w:r>
            <w:r w:rsidRPr="00183F4C">
              <w:rPr>
                <w:b w:val="0"/>
                <w:sz w:val="20"/>
              </w:rPr>
              <w:t>-</w:t>
            </w:r>
            <w:r w:rsidR="000D7C34">
              <w:rPr>
                <w:b w:val="0"/>
                <w:sz w:val="20"/>
              </w:rPr>
              <w:t>07-0</w:t>
            </w:r>
            <w:r w:rsidR="001C0861">
              <w:rPr>
                <w:b w:val="0"/>
                <w:sz w:val="20"/>
              </w:rPr>
              <w:t>8</w:t>
            </w:r>
          </w:p>
        </w:tc>
      </w:tr>
      <w:tr w:rsidR="00DE584F" w:rsidRPr="00183F4C" w14:paraId="5A691E56" w14:textId="77777777" w:rsidTr="00E37786">
        <w:trPr>
          <w:cantSplit/>
          <w:jc w:val="center"/>
        </w:trPr>
        <w:tc>
          <w:tcPr>
            <w:tcW w:w="9576" w:type="dxa"/>
            <w:gridSpan w:val="5"/>
            <w:vAlign w:val="center"/>
          </w:tcPr>
          <w:p w14:paraId="6301E2DD" w14:textId="21BC920E"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E92AB7" w14:paraId="3E3B4E79" w14:textId="77777777" w:rsidTr="005C6E9D">
        <w:trPr>
          <w:trHeight w:val="359"/>
          <w:jc w:val="center"/>
        </w:trPr>
        <w:tc>
          <w:tcPr>
            <w:tcW w:w="1548" w:type="dxa"/>
            <w:vAlign w:val="center"/>
          </w:tcPr>
          <w:p w14:paraId="2C21A480" w14:textId="783A6586" w:rsidR="00E92AB7" w:rsidRDefault="00382964" w:rsidP="00E92AB7">
            <w:pPr>
              <w:pStyle w:val="T2"/>
              <w:spacing w:after="0"/>
              <w:ind w:left="0" w:right="0"/>
              <w:jc w:val="left"/>
              <w:rPr>
                <w:b w:val="0"/>
                <w:sz w:val="18"/>
                <w:szCs w:val="18"/>
                <w:lang w:eastAsia="ko-KR"/>
              </w:rPr>
            </w:pPr>
            <w:r>
              <w:rPr>
                <w:b w:val="0"/>
                <w:sz w:val="18"/>
                <w:szCs w:val="18"/>
                <w:lang w:eastAsia="ko-KR"/>
              </w:rPr>
              <w:t>Zinan Lin</w:t>
            </w:r>
          </w:p>
        </w:tc>
        <w:tc>
          <w:tcPr>
            <w:tcW w:w="1687" w:type="dxa"/>
            <w:vMerge w:val="restart"/>
            <w:vAlign w:val="center"/>
          </w:tcPr>
          <w:p w14:paraId="21B07B99" w14:textId="112039C0" w:rsidR="00E92AB7" w:rsidRDefault="009972B6" w:rsidP="00E37786">
            <w:pPr>
              <w:pStyle w:val="T2"/>
              <w:spacing w:after="0"/>
              <w:ind w:left="0" w:right="0"/>
              <w:jc w:val="left"/>
              <w:rPr>
                <w:b w:val="0"/>
                <w:sz w:val="18"/>
                <w:szCs w:val="18"/>
                <w:lang w:eastAsia="ko-KR"/>
              </w:rPr>
            </w:pPr>
            <w:r>
              <w:rPr>
                <w:b w:val="0"/>
                <w:sz w:val="18"/>
                <w:szCs w:val="18"/>
                <w:lang w:eastAsia="ko-KR"/>
              </w:rPr>
              <w:t>InterDigital Inc.</w:t>
            </w:r>
          </w:p>
        </w:tc>
        <w:tc>
          <w:tcPr>
            <w:tcW w:w="2363" w:type="dxa"/>
            <w:vMerge w:val="restart"/>
            <w:vAlign w:val="center"/>
          </w:tcPr>
          <w:p w14:paraId="2E4991D2" w14:textId="77777777" w:rsidR="001C19B7" w:rsidRPr="00811850" w:rsidRDefault="001C19B7" w:rsidP="001C19B7">
            <w:pPr>
              <w:pStyle w:val="T2"/>
              <w:spacing w:after="0"/>
              <w:ind w:left="0" w:right="0"/>
              <w:rPr>
                <w:b w:val="0"/>
                <w:noProof/>
                <w:sz w:val="20"/>
              </w:rPr>
            </w:pPr>
            <w:r>
              <w:rPr>
                <w:b w:val="0"/>
                <w:noProof/>
                <w:sz w:val="20"/>
              </w:rPr>
              <w:t>111 West 33</w:t>
            </w:r>
            <w:r w:rsidRPr="0058742A">
              <w:rPr>
                <w:b w:val="0"/>
                <w:noProof/>
                <w:sz w:val="20"/>
                <w:vertAlign w:val="superscript"/>
              </w:rPr>
              <w:t>rd</w:t>
            </w:r>
            <w:r>
              <w:rPr>
                <w:b w:val="0"/>
                <w:noProof/>
                <w:sz w:val="20"/>
              </w:rPr>
              <w:t xml:space="preserve"> Street</w:t>
            </w:r>
          </w:p>
          <w:p w14:paraId="576BFB28" w14:textId="77777777" w:rsidR="001C19B7" w:rsidRDefault="001C19B7" w:rsidP="001C19B7">
            <w:pPr>
              <w:pStyle w:val="T2"/>
              <w:spacing w:after="0"/>
              <w:ind w:left="0" w:right="0"/>
              <w:rPr>
                <w:b w:val="0"/>
                <w:noProof/>
                <w:sz w:val="20"/>
              </w:rPr>
            </w:pPr>
            <w:r w:rsidRPr="00811850">
              <w:rPr>
                <w:b w:val="0"/>
                <w:noProof/>
                <w:sz w:val="20"/>
              </w:rPr>
              <w:t>New York, NY</w:t>
            </w:r>
            <w:r>
              <w:rPr>
                <w:b w:val="0"/>
                <w:noProof/>
                <w:sz w:val="20"/>
              </w:rPr>
              <w:t xml:space="preserve"> 10120</w:t>
            </w:r>
          </w:p>
          <w:p w14:paraId="0A825FCC" w14:textId="648F0D83" w:rsidR="009972B6" w:rsidRDefault="001C19B7" w:rsidP="001C19B7">
            <w:pPr>
              <w:pStyle w:val="T2"/>
              <w:spacing w:after="0"/>
              <w:ind w:left="0" w:right="0"/>
              <w:rPr>
                <w:b w:val="0"/>
                <w:sz w:val="18"/>
                <w:szCs w:val="18"/>
                <w:lang w:eastAsia="ko-KR"/>
              </w:rPr>
            </w:pPr>
            <w:r w:rsidRPr="00811850">
              <w:rPr>
                <w:b w:val="0"/>
                <w:noProof/>
                <w:sz w:val="20"/>
              </w:rPr>
              <w:t>USA</w:t>
            </w:r>
          </w:p>
        </w:tc>
        <w:tc>
          <w:tcPr>
            <w:tcW w:w="1620" w:type="dxa"/>
            <w:vAlign w:val="center"/>
          </w:tcPr>
          <w:p w14:paraId="46A1C5F6" w14:textId="71C31473" w:rsidR="00E92AB7" w:rsidRPr="002C60AE" w:rsidRDefault="00E92AB7" w:rsidP="00E37786">
            <w:pPr>
              <w:pStyle w:val="T2"/>
              <w:spacing w:after="0"/>
              <w:ind w:left="0" w:right="0"/>
              <w:jc w:val="left"/>
              <w:rPr>
                <w:b w:val="0"/>
                <w:sz w:val="18"/>
                <w:szCs w:val="18"/>
                <w:lang w:eastAsia="ko-KR"/>
              </w:rPr>
            </w:pPr>
          </w:p>
        </w:tc>
        <w:tc>
          <w:tcPr>
            <w:tcW w:w="2358" w:type="dxa"/>
            <w:vAlign w:val="center"/>
          </w:tcPr>
          <w:p w14:paraId="473458B1" w14:textId="0222B5D7" w:rsidR="00E92AB7" w:rsidRDefault="00382964" w:rsidP="00E37786">
            <w:pPr>
              <w:pStyle w:val="T2"/>
              <w:spacing w:after="0"/>
              <w:ind w:left="0" w:right="0"/>
              <w:jc w:val="left"/>
              <w:rPr>
                <w:b w:val="0"/>
                <w:sz w:val="18"/>
                <w:szCs w:val="18"/>
                <w:lang w:eastAsia="ko-KR"/>
              </w:rPr>
            </w:pPr>
            <w:r>
              <w:rPr>
                <w:b w:val="0"/>
                <w:sz w:val="18"/>
                <w:szCs w:val="18"/>
                <w:lang w:eastAsia="ko-KR"/>
              </w:rPr>
              <w:t>zinan.lin@interdigital.com</w:t>
            </w:r>
          </w:p>
        </w:tc>
      </w:tr>
      <w:tr w:rsidR="005B4A14" w:rsidRPr="001D7948" w14:paraId="04265256" w14:textId="77777777" w:rsidTr="005C6E9D">
        <w:trPr>
          <w:trHeight w:val="359"/>
          <w:jc w:val="center"/>
        </w:trPr>
        <w:tc>
          <w:tcPr>
            <w:tcW w:w="1548" w:type="dxa"/>
            <w:vAlign w:val="center"/>
          </w:tcPr>
          <w:p w14:paraId="4A9E0348" w14:textId="439011D9" w:rsidR="005B4A14" w:rsidRDefault="00D24E1D" w:rsidP="00E328D5">
            <w:pPr>
              <w:pStyle w:val="T2"/>
              <w:spacing w:after="0"/>
              <w:ind w:left="0" w:right="0"/>
              <w:jc w:val="left"/>
              <w:rPr>
                <w:b w:val="0"/>
                <w:sz w:val="18"/>
                <w:szCs w:val="18"/>
                <w:lang w:eastAsia="ko-KR"/>
              </w:rPr>
            </w:pPr>
            <w:r>
              <w:rPr>
                <w:b w:val="0"/>
                <w:sz w:val="18"/>
                <w:szCs w:val="18"/>
                <w:lang w:eastAsia="ko-KR"/>
              </w:rPr>
              <w:t>Hanqing Lou</w:t>
            </w:r>
          </w:p>
        </w:tc>
        <w:tc>
          <w:tcPr>
            <w:tcW w:w="1687" w:type="dxa"/>
            <w:vMerge/>
            <w:vAlign w:val="center"/>
          </w:tcPr>
          <w:p w14:paraId="2AF0CFD4" w14:textId="77777777" w:rsidR="005B4A14" w:rsidRDefault="005B4A14" w:rsidP="00E328D5">
            <w:pPr>
              <w:pStyle w:val="T2"/>
              <w:spacing w:after="0"/>
              <w:ind w:left="0" w:right="0"/>
              <w:jc w:val="left"/>
              <w:rPr>
                <w:b w:val="0"/>
                <w:sz w:val="18"/>
                <w:szCs w:val="18"/>
                <w:lang w:eastAsia="ko-KR"/>
              </w:rPr>
            </w:pPr>
          </w:p>
        </w:tc>
        <w:tc>
          <w:tcPr>
            <w:tcW w:w="2363" w:type="dxa"/>
            <w:vMerge/>
            <w:vAlign w:val="center"/>
          </w:tcPr>
          <w:p w14:paraId="7361B65A" w14:textId="77777777" w:rsidR="005B4A14" w:rsidRPr="002C60AE" w:rsidRDefault="005B4A14" w:rsidP="00E328D5">
            <w:pPr>
              <w:pStyle w:val="T2"/>
              <w:spacing w:after="0"/>
              <w:ind w:left="0" w:right="0"/>
              <w:jc w:val="left"/>
              <w:rPr>
                <w:b w:val="0"/>
                <w:sz w:val="18"/>
                <w:szCs w:val="18"/>
                <w:lang w:eastAsia="ko-KR"/>
              </w:rPr>
            </w:pPr>
          </w:p>
        </w:tc>
        <w:tc>
          <w:tcPr>
            <w:tcW w:w="1620" w:type="dxa"/>
            <w:vAlign w:val="center"/>
          </w:tcPr>
          <w:p w14:paraId="069D9FB2" w14:textId="77777777" w:rsidR="005B4A14" w:rsidRPr="002C60AE" w:rsidRDefault="005B4A14" w:rsidP="00E328D5">
            <w:pPr>
              <w:pStyle w:val="T2"/>
              <w:spacing w:after="0"/>
              <w:ind w:left="0" w:right="0"/>
              <w:jc w:val="left"/>
              <w:rPr>
                <w:b w:val="0"/>
                <w:sz w:val="18"/>
                <w:szCs w:val="18"/>
                <w:lang w:eastAsia="ko-KR"/>
              </w:rPr>
            </w:pPr>
          </w:p>
        </w:tc>
        <w:tc>
          <w:tcPr>
            <w:tcW w:w="2358" w:type="dxa"/>
            <w:vAlign w:val="center"/>
          </w:tcPr>
          <w:p w14:paraId="68043306" w14:textId="77777777" w:rsidR="005B4A14" w:rsidRPr="001D7948" w:rsidRDefault="005B4A14" w:rsidP="00E328D5">
            <w:pPr>
              <w:pStyle w:val="T2"/>
              <w:spacing w:after="0"/>
              <w:ind w:left="0" w:right="0"/>
              <w:jc w:val="left"/>
              <w:rPr>
                <w:b w:val="0"/>
                <w:sz w:val="18"/>
                <w:szCs w:val="18"/>
                <w:lang w:eastAsia="ko-KR"/>
              </w:rPr>
            </w:pPr>
          </w:p>
        </w:tc>
      </w:tr>
      <w:tr w:rsidR="00E92AB7" w:rsidRPr="001D7948" w14:paraId="24DFE66C" w14:textId="77777777" w:rsidTr="005C6E9D">
        <w:trPr>
          <w:trHeight w:val="359"/>
          <w:jc w:val="center"/>
        </w:trPr>
        <w:tc>
          <w:tcPr>
            <w:tcW w:w="1548" w:type="dxa"/>
            <w:vAlign w:val="center"/>
          </w:tcPr>
          <w:p w14:paraId="553F76FB" w14:textId="0B102E32" w:rsidR="00E92AB7" w:rsidRDefault="00382964" w:rsidP="00E328D5">
            <w:pPr>
              <w:pStyle w:val="T2"/>
              <w:spacing w:after="0"/>
              <w:ind w:left="0" w:right="0"/>
              <w:jc w:val="left"/>
              <w:rPr>
                <w:b w:val="0"/>
                <w:sz w:val="18"/>
                <w:szCs w:val="18"/>
                <w:lang w:eastAsia="ko-KR"/>
              </w:rPr>
            </w:pPr>
            <w:r>
              <w:rPr>
                <w:b w:val="0"/>
                <w:sz w:val="18"/>
                <w:szCs w:val="18"/>
                <w:lang w:eastAsia="ko-KR"/>
              </w:rPr>
              <w:t>Xiaofei Wang</w:t>
            </w:r>
          </w:p>
        </w:tc>
        <w:tc>
          <w:tcPr>
            <w:tcW w:w="1687" w:type="dxa"/>
            <w:vMerge/>
            <w:vAlign w:val="center"/>
          </w:tcPr>
          <w:p w14:paraId="7EC45AB7" w14:textId="29C9B5A8" w:rsidR="00E92AB7" w:rsidRDefault="00E92AB7" w:rsidP="00E328D5">
            <w:pPr>
              <w:pStyle w:val="T2"/>
              <w:spacing w:after="0"/>
              <w:ind w:left="0" w:right="0"/>
              <w:jc w:val="left"/>
              <w:rPr>
                <w:b w:val="0"/>
                <w:sz w:val="18"/>
                <w:szCs w:val="18"/>
                <w:lang w:eastAsia="ko-KR"/>
              </w:rPr>
            </w:pPr>
          </w:p>
        </w:tc>
        <w:tc>
          <w:tcPr>
            <w:tcW w:w="2363" w:type="dxa"/>
            <w:vMerge/>
            <w:vAlign w:val="center"/>
          </w:tcPr>
          <w:p w14:paraId="4DD90F06"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1B222C6D"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090F23DF" w14:textId="5EDBA118" w:rsidR="00E92AB7" w:rsidRPr="001D7948" w:rsidRDefault="00E92AB7" w:rsidP="00E328D5">
            <w:pPr>
              <w:pStyle w:val="T2"/>
              <w:spacing w:after="0"/>
              <w:ind w:left="0" w:right="0"/>
              <w:jc w:val="left"/>
              <w:rPr>
                <w:b w:val="0"/>
                <w:sz w:val="18"/>
                <w:szCs w:val="18"/>
                <w:lang w:eastAsia="ko-KR"/>
              </w:rPr>
            </w:pPr>
          </w:p>
        </w:tc>
      </w:tr>
      <w:tr w:rsidR="003775A8" w:rsidRPr="001D7948" w14:paraId="222688D0" w14:textId="77777777" w:rsidTr="005C6E9D">
        <w:trPr>
          <w:trHeight w:val="359"/>
          <w:jc w:val="center"/>
        </w:trPr>
        <w:tc>
          <w:tcPr>
            <w:tcW w:w="1548" w:type="dxa"/>
            <w:vAlign w:val="center"/>
          </w:tcPr>
          <w:p w14:paraId="28F82862" w14:textId="7F5D61DE" w:rsidR="003775A8" w:rsidRDefault="003775A8" w:rsidP="00E328D5">
            <w:pPr>
              <w:pStyle w:val="T2"/>
              <w:spacing w:after="0"/>
              <w:ind w:left="0" w:right="0"/>
              <w:jc w:val="left"/>
              <w:rPr>
                <w:b w:val="0"/>
                <w:sz w:val="18"/>
                <w:szCs w:val="18"/>
                <w:lang w:eastAsia="ko-KR"/>
              </w:rPr>
            </w:pPr>
            <w:r>
              <w:rPr>
                <w:b w:val="0"/>
                <w:sz w:val="18"/>
                <w:szCs w:val="18"/>
                <w:lang w:eastAsia="ko-KR"/>
              </w:rPr>
              <w:t>Alice Chen</w:t>
            </w:r>
          </w:p>
        </w:tc>
        <w:tc>
          <w:tcPr>
            <w:tcW w:w="1687" w:type="dxa"/>
            <w:vAlign w:val="center"/>
          </w:tcPr>
          <w:p w14:paraId="53320CF2" w14:textId="75753FDE" w:rsidR="003775A8" w:rsidRDefault="003775A8" w:rsidP="00E328D5">
            <w:pPr>
              <w:pStyle w:val="T2"/>
              <w:spacing w:after="0"/>
              <w:ind w:left="0" w:right="0"/>
              <w:jc w:val="left"/>
              <w:rPr>
                <w:b w:val="0"/>
                <w:sz w:val="18"/>
                <w:szCs w:val="18"/>
                <w:lang w:eastAsia="ko-KR"/>
              </w:rPr>
            </w:pPr>
            <w:r>
              <w:rPr>
                <w:b w:val="0"/>
                <w:sz w:val="18"/>
                <w:szCs w:val="18"/>
                <w:lang w:eastAsia="ko-KR"/>
              </w:rPr>
              <w:t>Qualcomm</w:t>
            </w:r>
          </w:p>
        </w:tc>
        <w:tc>
          <w:tcPr>
            <w:tcW w:w="2363" w:type="dxa"/>
            <w:vAlign w:val="center"/>
          </w:tcPr>
          <w:p w14:paraId="4227757B" w14:textId="77777777" w:rsidR="003775A8" w:rsidRPr="002C60AE" w:rsidRDefault="003775A8" w:rsidP="00E328D5">
            <w:pPr>
              <w:pStyle w:val="T2"/>
              <w:spacing w:after="0"/>
              <w:ind w:left="0" w:right="0"/>
              <w:jc w:val="left"/>
              <w:rPr>
                <w:b w:val="0"/>
                <w:sz w:val="18"/>
                <w:szCs w:val="18"/>
                <w:lang w:eastAsia="ko-KR"/>
              </w:rPr>
            </w:pPr>
          </w:p>
        </w:tc>
        <w:tc>
          <w:tcPr>
            <w:tcW w:w="1620" w:type="dxa"/>
            <w:vAlign w:val="center"/>
          </w:tcPr>
          <w:p w14:paraId="7ED2DA27" w14:textId="77777777" w:rsidR="003775A8" w:rsidRPr="002C60AE" w:rsidRDefault="003775A8" w:rsidP="00E328D5">
            <w:pPr>
              <w:pStyle w:val="T2"/>
              <w:spacing w:after="0"/>
              <w:ind w:left="0" w:right="0"/>
              <w:jc w:val="left"/>
              <w:rPr>
                <w:b w:val="0"/>
                <w:sz w:val="18"/>
                <w:szCs w:val="18"/>
                <w:lang w:eastAsia="ko-KR"/>
              </w:rPr>
            </w:pPr>
          </w:p>
        </w:tc>
        <w:tc>
          <w:tcPr>
            <w:tcW w:w="2358" w:type="dxa"/>
            <w:vAlign w:val="center"/>
          </w:tcPr>
          <w:p w14:paraId="7A080EA3" w14:textId="77777777" w:rsidR="003775A8" w:rsidRPr="001D7948" w:rsidRDefault="003775A8"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1A20E2DE" w14:textId="6BCD0D54" w:rsidR="00535EBE" w:rsidRDefault="003E4403" w:rsidP="009972B6">
      <w:pPr>
        <w:jc w:val="both"/>
        <w:rPr>
          <w:sz w:val="22"/>
          <w:lang w:eastAsia="ko-KR"/>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00653C16">
        <w:rPr>
          <w:sz w:val="22"/>
          <w:lang w:eastAsia="ko-KR"/>
        </w:rPr>
        <w:t xml:space="preserve">the </w:t>
      </w:r>
      <w:r w:rsidR="00177D97">
        <w:rPr>
          <w:sz w:val="22"/>
          <w:lang w:eastAsia="ko-KR"/>
        </w:rPr>
        <w:t xml:space="preserve">resolution for CID </w:t>
      </w:r>
      <w:r w:rsidR="00D41D28" w:rsidRPr="00D41D28">
        <w:rPr>
          <w:sz w:val="22"/>
          <w:lang w:eastAsia="ko-KR"/>
        </w:rPr>
        <w:t>4897, 5495, and 6799</w:t>
      </w:r>
      <w:r w:rsidR="009972B6">
        <w:rPr>
          <w:sz w:val="22"/>
          <w:lang w:eastAsia="ko-KR"/>
        </w:rPr>
        <w:t>.</w:t>
      </w:r>
      <w:r w:rsidR="00F66CF2">
        <w:rPr>
          <w:sz w:val="22"/>
          <w:lang w:eastAsia="ko-KR"/>
        </w:rPr>
        <w:t xml:space="preserve"> </w:t>
      </w:r>
      <w:r w:rsidR="009972B6">
        <w:rPr>
          <w:sz w:val="22"/>
          <w:lang w:eastAsia="ko-KR"/>
        </w:rPr>
        <w:t xml:space="preserve">The baseline for this comment resolution document is </w:t>
      </w:r>
      <w:r w:rsidR="005A5E71">
        <w:rPr>
          <w:sz w:val="22"/>
          <w:lang w:eastAsia="ko-KR"/>
        </w:rPr>
        <w:t>802.11b</w:t>
      </w:r>
      <w:r w:rsidR="007C408B">
        <w:rPr>
          <w:sz w:val="22"/>
          <w:lang w:eastAsia="ko-KR"/>
        </w:rPr>
        <w:t>e</w:t>
      </w:r>
      <w:r w:rsidR="005A5E71">
        <w:rPr>
          <w:sz w:val="22"/>
          <w:lang w:eastAsia="ko-KR"/>
        </w:rPr>
        <w:t xml:space="preserve"> Draft </w:t>
      </w:r>
      <w:r w:rsidR="00B42E16">
        <w:rPr>
          <w:sz w:val="22"/>
          <w:lang w:eastAsia="ko-KR"/>
        </w:rPr>
        <w:t>1.</w:t>
      </w:r>
      <w:r w:rsidR="007C408B">
        <w:rPr>
          <w:sz w:val="22"/>
          <w:lang w:eastAsia="ko-KR"/>
        </w:rPr>
        <w:t>1</w:t>
      </w:r>
      <w:r w:rsidR="005A5E71">
        <w:rPr>
          <w:sz w:val="22"/>
          <w:lang w:eastAsia="ko-KR"/>
        </w:rPr>
        <w:t>.</w:t>
      </w:r>
    </w:p>
    <w:p w14:paraId="27BB1E1C" w14:textId="4D5B247E" w:rsidR="003337E8" w:rsidRDefault="003337E8" w:rsidP="009972B6">
      <w:pPr>
        <w:jc w:val="both"/>
        <w:rPr>
          <w:sz w:val="22"/>
          <w:lang w:eastAsia="ko-KR"/>
        </w:rPr>
      </w:pPr>
    </w:p>
    <w:p w14:paraId="09AF490C" w14:textId="77777777" w:rsidR="005E768D" w:rsidRPr="00ED7073" w:rsidRDefault="005E768D" w:rsidP="005E768D">
      <w:pPr>
        <w:rPr>
          <w:sz w:val="22"/>
        </w:rPr>
      </w:pPr>
    </w:p>
    <w:p w14:paraId="24920570" w14:textId="77777777" w:rsidR="005E768D" w:rsidRPr="00ED7073" w:rsidRDefault="005E768D">
      <w:pPr>
        <w:rPr>
          <w:sz w:val="22"/>
        </w:rPr>
      </w:pPr>
    </w:p>
    <w:p w14:paraId="7F2C9D62" w14:textId="38170611" w:rsidR="00D904C6" w:rsidRDefault="00D904C6" w:rsidP="000D7C34">
      <w:pPr>
        <w:pStyle w:val="ListParagraph"/>
        <w:numPr>
          <w:ilvl w:val="0"/>
          <w:numId w:val="301"/>
        </w:numPr>
        <w:ind w:leftChars="0"/>
      </w:pPr>
      <w:r>
        <w:t>Rev 0: first draft</w:t>
      </w:r>
    </w:p>
    <w:p w14:paraId="6650936A" w14:textId="558BFE87" w:rsidR="00102E19" w:rsidRDefault="00102E19" w:rsidP="000D7C34">
      <w:pPr>
        <w:pStyle w:val="ListParagraph"/>
        <w:numPr>
          <w:ilvl w:val="0"/>
          <w:numId w:val="301"/>
        </w:numPr>
        <w:ind w:leftChars="0"/>
      </w:pPr>
      <w:r>
        <w:t xml:space="preserve">Rev 1: second draft, made </w:t>
      </w:r>
      <w:r w:rsidR="003E7AAA">
        <w:t xml:space="preserve">editorial </w:t>
      </w:r>
      <w:r>
        <w:t>change on</w:t>
      </w:r>
      <w:r w:rsidR="00E66086">
        <w:t xml:space="preserve"> Change #3.</w:t>
      </w:r>
      <w:r>
        <w:t xml:space="preserve"> </w:t>
      </w:r>
    </w:p>
    <w:p w14:paraId="10E75662" w14:textId="1B587D46" w:rsidR="00DC0CA2" w:rsidRDefault="005E768D" w:rsidP="00F2637D">
      <w:r w:rsidRPr="004D2D75">
        <w:br w:type="page"/>
      </w:r>
    </w:p>
    <w:p w14:paraId="2303B075" w14:textId="77777777" w:rsidR="00BC07DD" w:rsidRPr="00BC07DD" w:rsidRDefault="00BC07DD" w:rsidP="00BC07DD">
      <w:pPr>
        <w:pStyle w:val="Heading3"/>
        <w:rPr>
          <w:rFonts w:cs="Arial"/>
          <w:lang w:val="en-US"/>
        </w:rPr>
      </w:pPr>
      <w:r w:rsidRPr="00BC07DD">
        <w:rPr>
          <w:rFonts w:cs="Arial"/>
          <w:lang w:val="en-US"/>
        </w:rPr>
        <w:lastRenderedPageBreak/>
        <w:t>CID 4897</w:t>
      </w:r>
    </w:p>
    <w:p w14:paraId="503181E6" w14:textId="77777777" w:rsidR="008F5B07" w:rsidRDefault="008F5B07" w:rsidP="006E5750">
      <w:pPr>
        <w:pStyle w:val="Amendment2"/>
        <w:rPr>
          <w:lang w:val="en-US"/>
        </w:rPr>
      </w:pPr>
    </w:p>
    <w:p w14:paraId="5C050551" w14:textId="1C1B6768" w:rsidR="006E5750" w:rsidRPr="0053143B" w:rsidRDefault="00E13804" w:rsidP="006E5750">
      <w:pPr>
        <w:pStyle w:val="Amendment2"/>
        <w:rPr>
          <w:sz w:val="20"/>
          <w:szCs w:val="18"/>
          <w:u w:val="single"/>
          <w:lang w:val="en-US"/>
        </w:rPr>
      </w:pPr>
      <w:r w:rsidRPr="0053143B">
        <w:rPr>
          <w:sz w:val="20"/>
          <w:szCs w:val="18"/>
          <w:u w:val="single"/>
          <w:lang w:val="en-US"/>
        </w:rPr>
        <w:t>Dis</w:t>
      </w:r>
      <w:r w:rsidR="008F5B07" w:rsidRPr="0053143B">
        <w:rPr>
          <w:sz w:val="20"/>
          <w:szCs w:val="18"/>
          <w:u w:val="single"/>
          <w:lang w:val="en-US"/>
        </w:rPr>
        <w:t>cussions:</w:t>
      </w:r>
    </w:p>
    <w:p w14:paraId="5FCA4363" w14:textId="77777777" w:rsidR="00B01EF2" w:rsidRPr="00B01EF2" w:rsidRDefault="00B01EF2" w:rsidP="00B01E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szCs w:val="18"/>
          <w:lang w:val="en-US" w:eastAsia="zh-CN"/>
        </w:rPr>
      </w:pPr>
      <w:r w:rsidRPr="00B01EF2">
        <w:rPr>
          <w:rFonts w:ascii="Arial" w:eastAsia="Times New Roman" w:hAnsi="Arial" w:cs="Arial"/>
          <w:szCs w:val="18"/>
          <w:lang w:val="en-US" w:eastAsia="zh-CN"/>
        </w:rPr>
        <w:t xml:space="preserve">802.11be D1.1 has included subclause 35.9 (Spatial reuse operation). </w:t>
      </w:r>
    </w:p>
    <w:p w14:paraId="6D882346" w14:textId="77777777" w:rsidR="00B01EF2" w:rsidRPr="00B01EF2" w:rsidRDefault="00B01EF2" w:rsidP="00B01E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szCs w:val="18"/>
          <w:lang w:val="en-US" w:eastAsia="zh-CN"/>
        </w:rPr>
      </w:pPr>
      <w:r w:rsidRPr="00B01EF2">
        <w:rPr>
          <w:rFonts w:ascii="Arial" w:eastAsia="Times New Roman" w:hAnsi="Arial" w:cs="Arial"/>
          <w:szCs w:val="18"/>
          <w:lang w:val="en-US" w:eastAsia="zh-CN"/>
        </w:rPr>
        <w:t xml:space="preserve">Following the same format in 11ax for this parameter, the reference to the rule for setting SPATIAL_REUSE is also added in the description of this parameter. The subclause for the rule of using SPATIAL_REUSE in 802.11be doesn’t exist in D1.1 and the rule in 802.11ax can’t be fully reused for EHT. Therefore, a new subclause, 35.10.zz (SPATIAL_REUSE), to be included in 35.10 (Rules for setting some TXVECTOR parameters for PPDUs transmitted by an EHT STA) is provided in this CR. </w:t>
      </w:r>
    </w:p>
    <w:p w14:paraId="7A177BF3" w14:textId="1ABE2D5E" w:rsidR="00E13804" w:rsidRPr="0053143B" w:rsidRDefault="00B01EF2" w:rsidP="00B01E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szCs w:val="18"/>
          <w:lang w:val="en-US" w:eastAsia="zh-CN"/>
        </w:rPr>
      </w:pPr>
      <w:r w:rsidRPr="00B01EF2">
        <w:rPr>
          <w:rFonts w:ascii="Arial" w:eastAsia="Times New Roman" w:hAnsi="Arial" w:cs="Arial"/>
          <w:szCs w:val="18"/>
          <w:lang w:val="en-US" w:eastAsia="zh-CN"/>
        </w:rPr>
        <w:t>The two descriptions of SPATIAL_REUSE for EHT_MU and EHT_TB in Table 36-1 (TXVECTOR and RXVECTOR parameters) in D1.1 contradict to each other. When the FORMAT is EHT MU, there is a value for SPATIAL_REUSE, related to the Spatial Reuse subfield in the EHT-SIG (see 36.3.12.8 in D1.1). Suggest keep the descriptions of SPATIAL_REUSE for FORMAT EHT_MU and EHT_TB separate with the texts below.</w:t>
      </w:r>
    </w:p>
    <w:p w14:paraId="25B19332" w14:textId="182463BF" w:rsidR="0053143B" w:rsidRPr="0053143B" w:rsidRDefault="0053143B" w:rsidP="00E138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sz w:val="20"/>
          <w:u w:val="single"/>
          <w:lang w:val="en-US" w:eastAsia="zh-CN"/>
        </w:rPr>
      </w:pPr>
      <w:r w:rsidRPr="0053143B">
        <w:rPr>
          <w:rFonts w:ascii="Arial" w:eastAsia="Times New Roman" w:hAnsi="Arial" w:cs="Arial"/>
          <w:b/>
          <w:bCs/>
          <w:sz w:val="20"/>
          <w:u w:val="single"/>
          <w:lang w:val="en-US" w:eastAsia="zh-CN"/>
        </w:rPr>
        <w:t>Discussion end</w:t>
      </w:r>
    </w:p>
    <w:p w14:paraId="4FC1E7DB" w14:textId="77777777" w:rsidR="00E13804" w:rsidRDefault="00E13804" w:rsidP="006E5750">
      <w:pPr>
        <w:pStyle w:val="Amendment2"/>
        <w:rPr>
          <w:lang w:val="en-US"/>
        </w:rPr>
      </w:pPr>
    </w:p>
    <w:tbl>
      <w:tblPr>
        <w:tblpPr w:leftFromText="180" w:rightFromText="180" w:vertAnchor="page" w:horzAnchor="margin" w:tblpXSpec="center" w:tblpY="1681"/>
        <w:tblW w:w="10075" w:type="dxa"/>
        <w:tblLook w:val="04A0" w:firstRow="1" w:lastRow="0" w:firstColumn="1" w:lastColumn="0" w:noHBand="0" w:noVBand="1"/>
      </w:tblPr>
      <w:tblGrid>
        <w:gridCol w:w="675"/>
        <w:gridCol w:w="1339"/>
        <w:gridCol w:w="1025"/>
        <w:gridCol w:w="916"/>
        <w:gridCol w:w="2554"/>
        <w:gridCol w:w="1345"/>
        <w:gridCol w:w="2221"/>
      </w:tblGrid>
      <w:tr w:rsidR="0046015A" w:rsidRPr="00914C29" w14:paraId="6B22B97A" w14:textId="77777777" w:rsidTr="00E13804">
        <w:trPr>
          <w:trHeight w:val="442"/>
        </w:trPr>
        <w:tc>
          <w:tcPr>
            <w:tcW w:w="675" w:type="dxa"/>
            <w:tcBorders>
              <w:top w:val="single" w:sz="4" w:space="0" w:color="333300"/>
              <w:left w:val="single" w:sz="4" w:space="0" w:color="333300"/>
              <w:bottom w:val="single" w:sz="4" w:space="0" w:color="333300"/>
              <w:right w:val="single" w:sz="4" w:space="0" w:color="333300"/>
            </w:tcBorders>
            <w:shd w:val="clear" w:color="auto" w:fill="auto"/>
          </w:tcPr>
          <w:p w14:paraId="0A9A74F4" w14:textId="77777777" w:rsidR="0046015A" w:rsidRPr="00BE5673" w:rsidRDefault="0046015A" w:rsidP="0046015A">
            <w:pPr>
              <w:jc w:val="center"/>
              <w:rPr>
                <w:rFonts w:ascii="Arial" w:eastAsia="Times New Roman" w:hAnsi="Arial" w:cs="Arial"/>
                <w:b/>
                <w:bCs/>
                <w:sz w:val="20"/>
                <w:lang w:val="en-US" w:eastAsia="zh-CN"/>
              </w:rPr>
            </w:pPr>
            <w:r w:rsidRPr="00BE5673">
              <w:rPr>
                <w:rFonts w:ascii="Arial" w:eastAsia="Times New Roman" w:hAnsi="Arial" w:cs="Arial"/>
                <w:b/>
                <w:bCs/>
                <w:sz w:val="20"/>
                <w:lang w:val="en-US" w:eastAsia="zh-CN"/>
              </w:rPr>
              <w:t>CID</w:t>
            </w:r>
          </w:p>
        </w:tc>
        <w:tc>
          <w:tcPr>
            <w:tcW w:w="1339" w:type="dxa"/>
            <w:tcBorders>
              <w:top w:val="single" w:sz="4" w:space="0" w:color="333300"/>
              <w:left w:val="nil"/>
              <w:bottom w:val="single" w:sz="4" w:space="0" w:color="333300"/>
              <w:right w:val="single" w:sz="4" w:space="0" w:color="333300"/>
            </w:tcBorders>
            <w:shd w:val="clear" w:color="auto" w:fill="auto"/>
          </w:tcPr>
          <w:p w14:paraId="62857AB2" w14:textId="77777777" w:rsidR="0046015A" w:rsidRPr="00BE5673" w:rsidRDefault="0046015A" w:rsidP="0046015A">
            <w:pPr>
              <w:jc w:val="center"/>
              <w:rPr>
                <w:rFonts w:ascii="Arial" w:eastAsia="Times New Roman" w:hAnsi="Arial" w:cs="Arial"/>
                <w:b/>
                <w:bCs/>
                <w:sz w:val="20"/>
                <w:lang w:val="en-US" w:eastAsia="zh-CN"/>
              </w:rPr>
            </w:pPr>
            <w:r w:rsidRPr="00BE5673">
              <w:rPr>
                <w:rFonts w:ascii="Arial" w:eastAsia="Times New Roman" w:hAnsi="Arial" w:cs="Arial"/>
                <w:b/>
                <w:bCs/>
                <w:sz w:val="20"/>
                <w:lang w:val="en-US" w:eastAsia="zh-CN"/>
              </w:rPr>
              <w:t>Commentor</w:t>
            </w:r>
          </w:p>
        </w:tc>
        <w:tc>
          <w:tcPr>
            <w:tcW w:w="1025" w:type="dxa"/>
            <w:tcBorders>
              <w:top w:val="single" w:sz="4" w:space="0" w:color="333300"/>
              <w:left w:val="nil"/>
              <w:bottom w:val="single" w:sz="4" w:space="0" w:color="333300"/>
              <w:right w:val="single" w:sz="4" w:space="0" w:color="333300"/>
            </w:tcBorders>
            <w:shd w:val="clear" w:color="auto" w:fill="auto"/>
          </w:tcPr>
          <w:p w14:paraId="35C0F880" w14:textId="77777777" w:rsidR="0046015A" w:rsidRPr="00BE5673" w:rsidRDefault="0046015A" w:rsidP="0046015A">
            <w:pPr>
              <w:jc w:val="center"/>
              <w:rPr>
                <w:rFonts w:ascii="Arial" w:eastAsia="Times New Roman" w:hAnsi="Arial" w:cs="Arial"/>
                <w:b/>
                <w:bCs/>
                <w:sz w:val="20"/>
                <w:lang w:val="en-US" w:eastAsia="zh-CN"/>
              </w:rPr>
            </w:pPr>
            <w:r w:rsidRPr="00BE5673">
              <w:rPr>
                <w:rFonts w:ascii="Arial" w:eastAsia="Times New Roman" w:hAnsi="Arial" w:cs="Arial"/>
                <w:b/>
                <w:bCs/>
                <w:sz w:val="20"/>
                <w:lang w:val="en-US" w:eastAsia="zh-CN"/>
              </w:rPr>
              <w:t>Clause</w:t>
            </w:r>
          </w:p>
        </w:tc>
        <w:tc>
          <w:tcPr>
            <w:tcW w:w="916" w:type="dxa"/>
            <w:tcBorders>
              <w:top w:val="single" w:sz="4" w:space="0" w:color="333300"/>
              <w:left w:val="nil"/>
              <w:bottom w:val="single" w:sz="4" w:space="0" w:color="333300"/>
              <w:right w:val="single" w:sz="4" w:space="0" w:color="auto"/>
            </w:tcBorders>
            <w:shd w:val="clear" w:color="auto" w:fill="auto"/>
          </w:tcPr>
          <w:p w14:paraId="470A0750" w14:textId="77777777" w:rsidR="0046015A" w:rsidRPr="00BE5673" w:rsidRDefault="0046015A" w:rsidP="0046015A">
            <w:pPr>
              <w:jc w:val="center"/>
              <w:rPr>
                <w:rFonts w:ascii="Arial" w:eastAsia="Times New Roman" w:hAnsi="Arial" w:cs="Arial"/>
                <w:b/>
                <w:bCs/>
                <w:sz w:val="20"/>
                <w:lang w:val="en-US" w:eastAsia="zh-CN"/>
              </w:rPr>
            </w:pPr>
            <w:r w:rsidRPr="00BE5673">
              <w:rPr>
                <w:rFonts w:ascii="Arial" w:eastAsia="Times New Roman" w:hAnsi="Arial" w:cs="Arial"/>
                <w:b/>
                <w:bCs/>
                <w:sz w:val="20"/>
                <w:lang w:val="en-US" w:eastAsia="zh-CN"/>
              </w:rPr>
              <w:t>Page #</w:t>
            </w:r>
          </w:p>
        </w:tc>
        <w:tc>
          <w:tcPr>
            <w:tcW w:w="2554" w:type="dxa"/>
            <w:tcBorders>
              <w:top w:val="single" w:sz="4" w:space="0" w:color="333300"/>
              <w:left w:val="single" w:sz="4" w:space="0" w:color="auto"/>
              <w:bottom w:val="single" w:sz="4" w:space="0" w:color="333300"/>
              <w:right w:val="single" w:sz="4" w:space="0" w:color="333300"/>
            </w:tcBorders>
            <w:shd w:val="clear" w:color="auto" w:fill="auto"/>
          </w:tcPr>
          <w:p w14:paraId="66C76678" w14:textId="77777777" w:rsidR="0046015A" w:rsidRPr="00BE5673" w:rsidRDefault="0046015A" w:rsidP="0046015A">
            <w:pPr>
              <w:jc w:val="center"/>
              <w:rPr>
                <w:rFonts w:ascii="Arial" w:eastAsia="Times New Roman" w:hAnsi="Arial" w:cs="Arial"/>
                <w:b/>
                <w:bCs/>
                <w:sz w:val="20"/>
                <w:lang w:val="en-US" w:eastAsia="zh-CN"/>
              </w:rPr>
            </w:pPr>
            <w:r w:rsidRPr="00BE5673">
              <w:rPr>
                <w:rFonts w:ascii="Arial" w:eastAsia="Times New Roman" w:hAnsi="Arial" w:cs="Arial"/>
                <w:b/>
                <w:bCs/>
                <w:sz w:val="20"/>
                <w:lang w:val="en-US" w:eastAsia="zh-CN"/>
              </w:rPr>
              <w:t>Comment</w:t>
            </w:r>
          </w:p>
        </w:tc>
        <w:tc>
          <w:tcPr>
            <w:tcW w:w="1345" w:type="dxa"/>
            <w:tcBorders>
              <w:top w:val="single" w:sz="4" w:space="0" w:color="333300"/>
              <w:left w:val="nil"/>
              <w:bottom w:val="single" w:sz="4" w:space="0" w:color="333300"/>
              <w:right w:val="single" w:sz="4" w:space="0" w:color="333300"/>
            </w:tcBorders>
            <w:shd w:val="clear" w:color="auto" w:fill="auto"/>
          </w:tcPr>
          <w:p w14:paraId="0AB304B4" w14:textId="77777777" w:rsidR="0046015A" w:rsidRPr="00BE5673" w:rsidRDefault="0046015A" w:rsidP="0046015A">
            <w:pPr>
              <w:jc w:val="center"/>
              <w:rPr>
                <w:rFonts w:ascii="Arial" w:eastAsia="Times New Roman" w:hAnsi="Arial" w:cs="Arial"/>
                <w:b/>
                <w:bCs/>
                <w:sz w:val="20"/>
                <w:lang w:val="en-US" w:eastAsia="zh-CN"/>
              </w:rPr>
            </w:pPr>
            <w:r w:rsidRPr="00BE5673">
              <w:rPr>
                <w:rFonts w:ascii="Arial" w:eastAsia="Times New Roman" w:hAnsi="Arial" w:cs="Arial"/>
                <w:b/>
                <w:bCs/>
                <w:sz w:val="20"/>
                <w:lang w:val="en-US" w:eastAsia="zh-CN"/>
              </w:rPr>
              <w:t>Proposed change</w:t>
            </w:r>
          </w:p>
        </w:tc>
        <w:tc>
          <w:tcPr>
            <w:tcW w:w="2221" w:type="dxa"/>
            <w:tcBorders>
              <w:top w:val="single" w:sz="4" w:space="0" w:color="333300"/>
              <w:left w:val="nil"/>
              <w:bottom w:val="single" w:sz="4" w:space="0" w:color="333300"/>
              <w:right w:val="single" w:sz="4" w:space="0" w:color="333300"/>
            </w:tcBorders>
            <w:shd w:val="clear" w:color="auto" w:fill="auto"/>
          </w:tcPr>
          <w:p w14:paraId="10C83194" w14:textId="77777777" w:rsidR="0046015A" w:rsidRPr="00BE5673" w:rsidRDefault="0046015A" w:rsidP="0046015A">
            <w:pPr>
              <w:jc w:val="center"/>
              <w:rPr>
                <w:rFonts w:ascii="Arial" w:eastAsia="Times New Roman" w:hAnsi="Arial" w:cs="Arial"/>
                <w:b/>
                <w:bCs/>
                <w:sz w:val="20"/>
                <w:lang w:val="en-US" w:eastAsia="zh-CN"/>
              </w:rPr>
            </w:pPr>
            <w:r w:rsidRPr="00BE5673">
              <w:rPr>
                <w:rFonts w:ascii="Arial" w:eastAsia="Times New Roman" w:hAnsi="Arial" w:cs="Arial"/>
                <w:b/>
                <w:bCs/>
                <w:sz w:val="20"/>
                <w:lang w:val="en-US" w:eastAsia="zh-CN"/>
              </w:rPr>
              <w:t>Resolution</w:t>
            </w:r>
          </w:p>
        </w:tc>
      </w:tr>
      <w:tr w:rsidR="0046015A" w:rsidRPr="00914C29" w14:paraId="4845C62B" w14:textId="77777777" w:rsidTr="00E13804">
        <w:trPr>
          <w:trHeight w:val="1325"/>
        </w:trPr>
        <w:tc>
          <w:tcPr>
            <w:tcW w:w="675" w:type="dxa"/>
            <w:tcBorders>
              <w:top w:val="nil"/>
              <w:left w:val="single" w:sz="4" w:space="0" w:color="333300"/>
              <w:bottom w:val="single" w:sz="4" w:space="0" w:color="333300"/>
              <w:right w:val="single" w:sz="4" w:space="0" w:color="333300"/>
            </w:tcBorders>
            <w:shd w:val="clear" w:color="auto" w:fill="auto"/>
          </w:tcPr>
          <w:p w14:paraId="2E327ECC" w14:textId="77777777" w:rsidR="0046015A" w:rsidRPr="00914C29" w:rsidRDefault="0046015A" w:rsidP="0046015A">
            <w:pPr>
              <w:jc w:val="right"/>
              <w:rPr>
                <w:rFonts w:ascii="Arial" w:eastAsia="Times New Roman" w:hAnsi="Arial" w:cs="Arial"/>
                <w:sz w:val="20"/>
                <w:lang w:val="en-US" w:eastAsia="zh-CN"/>
              </w:rPr>
            </w:pPr>
            <w:r w:rsidRPr="00D41D28">
              <w:rPr>
                <w:rFonts w:ascii="Arial" w:eastAsia="Times New Roman" w:hAnsi="Arial" w:cs="Arial"/>
                <w:sz w:val="20"/>
                <w:lang w:val="en-US" w:eastAsia="zh-CN"/>
              </w:rPr>
              <w:t>4897</w:t>
            </w:r>
          </w:p>
        </w:tc>
        <w:tc>
          <w:tcPr>
            <w:tcW w:w="1339" w:type="dxa"/>
            <w:tcBorders>
              <w:top w:val="nil"/>
              <w:left w:val="nil"/>
              <w:bottom w:val="single" w:sz="4" w:space="0" w:color="333300"/>
              <w:right w:val="single" w:sz="4" w:space="0" w:color="333300"/>
            </w:tcBorders>
            <w:shd w:val="clear" w:color="auto" w:fill="auto"/>
          </w:tcPr>
          <w:p w14:paraId="62372D27" w14:textId="77777777" w:rsidR="0046015A" w:rsidRPr="00914C29" w:rsidRDefault="0046015A" w:rsidP="0046015A">
            <w:pPr>
              <w:rPr>
                <w:rFonts w:ascii="Arial" w:eastAsia="Times New Roman" w:hAnsi="Arial" w:cs="Arial"/>
                <w:sz w:val="20"/>
                <w:lang w:val="en-US" w:eastAsia="zh-CN"/>
              </w:rPr>
            </w:pPr>
            <w:r w:rsidRPr="00D41D28">
              <w:rPr>
                <w:rFonts w:ascii="Arial" w:eastAsia="Times New Roman" w:hAnsi="Arial" w:cs="Arial"/>
                <w:sz w:val="20"/>
                <w:lang w:val="en-US" w:eastAsia="zh-CN"/>
              </w:rPr>
              <w:t>Dong Guk Lim</w:t>
            </w:r>
          </w:p>
        </w:tc>
        <w:tc>
          <w:tcPr>
            <w:tcW w:w="1025" w:type="dxa"/>
            <w:tcBorders>
              <w:top w:val="nil"/>
              <w:left w:val="nil"/>
              <w:bottom w:val="single" w:sz="4" w:space="0" w:color="333300"/>
              <w:right w:val="single" w:sz="4" w:space="0" w:color="333300"/>
            </w:tcBorders>
            <w:shd w:val="clear" w:color="auto" w:fill="auto"/>
          </w:tcPr>
          <w:p w14:paraId="79CC1139" w14:textId="77777777" w:rsidR="0046015A" w:rsidRDefault="0046015A" w:rsidP="0046015A">
            <w:pPr>
              <w:rPr>
                <w:rFonts w:ascii="Arial" w:hAnsi="Arial" w:cs="Arial"/>
                <w:sz w:val="20"/>
                <w:lang w:val="en-US"/>
              </w:rPr>
            </w:pPr>
            <w:r>
              <w:rPr>
                <w:rFonts w:ascii="Arial" w:hAnsi="Arial" w:cs="Arial"/>
                <w:sz w:val="20"/>
              </w:rPr>
              <w:t>36.2.2</w:t>
            </w:r>
          </w:p>
          <w:p w14:paraId="24BDB2AB" w14:textId="77777777" w:rsidR="0046015A" w:rsidRPr="00914C29" w:rsidRDefault="0046015A" w:rsidP="0046015A">
            <w:pPr>
              <w:rPr>
                <w:rFonts w:ascii="Arial" w:eastAsia="Times New Roman" w:hAnsi="Arial" w:cs="Arial"/>
                <w:sz w:val="20"/>
                <w:lang w:val="en-US" w:eastAsia="zh-CN"/>
              </w:rPr>
            </w:pPr>
          </w:p>
        </w:tc>
        <w:tc>
          <w:tcPr>
            <w:tcW w:w="916" w:type="dxa"/>
            <w:tcBorders>
              <w:top w:val="nil"/>
              <w:left w:val="nil"/>
              <w:bottom w:val="single" w:sz="4" w:space="0" w:color="333300"/>
              <w:right w:val="single" w:sz="4" w:space="0" w:color="auto"/>
            </w:tcBorders>
            <w:shd w:val="clear" w:color="auto" w:fill="auto"/>
          </w:tcPr>
          <w:p w14:paraId="1C7C0072" w14:textId="77777777" w:rsidR="0046015A" w:rsidRDefault="0046015A" w:rsidP="0046015A">
            <w:pPr>
              <w:rPr>
                <w:rFonts w:ascii="Arial" w:hAnsi="Arial" w:cs="Arial"/>
                <w:sz w:val="20"/>
              </w:rPr>
            </w:pPr>
            <w:r>
              <w:rPr>
                <w:rFonts w:ascii="Arial" w:hAnsi="Arial" w:cs="Arial"/>
                <w:sz w:val="20"/>
              </w:rPr>
              <w:t>325.50</w:t>
            </w:r>
          </w:p>
        </w:tc>
        <w:tc>
          <w:tcPr>
            <w:tcW w:w="2554" w:type="dxa"/>
            <w:tcBorders>
              <w:top w:val="nil"/>
              <w:left w:val="single" w:sz="4" w:space="0" w:color="auto"/>
              <w:bottom w:val="single" w:sz="4" w:space="0" w:color="333300"/>
              <w:right w:val="single" w:sz="4" w:space="0" w:color="333300"/>
            </w:tcBorders>
            <w:shd w:val="clear" w:color="auto" w:fill="auto"/>
          </w:tcPr>
          <w:p w14:paraId="4E0356D9" w14:textId="7516EFE8" w:rsidR="0046015A" w:rsidRPr="0046015A" w:rsidRDefault="0046015A" w:rsidP="0046015A">
            <w:pPr>
              <w:rPr>
                <w:rFonts w:ascii="Arial" w:hAnsi="Arial" w:cs="Arial"/>
                <w:sz w:val="20"/>
                <w:lang w:val="en-US"/>
              </w:rPr>
            </w:pPr>
            <w:r>
              <w:rPr>
                <w:rFonts w:ascii="Arial" w:hAnsi="Arial" w:cs="Arial"/>
                <w:sz w:val="20"/>
              </w:rPr>
              <w:t>It refers to the wrong subclause. Correct it. and add the subclause for the Spatial reuse operation in EHT</w:t>
            </w:r>
          </w:p>
        </w:tc>
        <w:tc>
          <w:tcPr>
            <w:tcW w:w="1345" w:type="dxa"/>
            <w:tcBorders>
              <w:top w:val="nil"/>
              <w:left w:val="nil"/>
              <w:bottom w:val="single" w:sz="4" w:space="0" w:color="333300"/>
              <w:right w:val="single" w:sz="4" w:space="0" w:color="333300"/>
            </w:tcBorders>
            <w:shd w:val="clear" w:color="auto" w:fill="auto"/>
          </w:tcPr>
          <w:p w14:paraId="71279F4A" w14:textId="77777777" w:rsidR="0046015A" w:rsidRDefault="0046015A" w:rsidP="0046015A">
            <w:pPr>
              <w:rPr>
                <w:rFonts w:ascii="Arial" w:hAnsi="Arial" w:cs="Arial"/>
                <w:sz w:val="20"/>
                <w:lang w:val="en-US"/>
              </w:rPr>
            </w:pPr>
            <w:r>
              <w:rPr>
                <w:rFonts w:ascii="Arial" w:hAnsi="Arial" w:cs="Arial"/>
                <w:sz w:val="20"/>
              </w:rPr>
              <w:t>As in comment</w:t>
            </w:r>
          </w:p>
          <w:p w14:paraId="1816DFA2" w14:textId="77777777" w:rsidR="0046015A" w:rsidRPr="00914C29" w:rsidRDefault="0046015A" w:rsidP="0046015A">
            <w:pPr>
              <w:rPr>
                <w:rFonts w:ascii="Arial" w:eastAsia="Times New Roman" w:hAnsi="Arial" w:cs="Arial"/>
                <w:sz w:val="20"/>
                <w:lang w:val="en-US" w:eastAsia="zh-CN"/>
              </w:rPr>
            </w:pPr>
          </w:p>
        </w:tc>
        <w:tc>
          <w:tcPr>
            <w:tcW w:w="2221" w:type="dxa"/>
            <w:tcBorders>
              <w:top w:val="nil"/>
              <w:left w:val="nil"/>
              <w:bottom w:val="single" w:sz="4" w:space="0" w:color="333300"/>
              <w:right w:val="single" w:sz="4" w:space="0" w:color="333300"/>
            </w:tcBorders>
            <w:shd w:val="clear" w:color="auto" w:fill="auto"/>
          </w:tcPr>
          <w:p w14:paraId="408E062B" w14:textId="77777777" w:rsidR="0046015A" w:rsidRDefault="0046015A" w:rsidP="0046015A">
            <w:pPr>
              <w:rPr>
                <w:rFonts w:ascii="Arial" w:eastAsia="Times New Roman" w:hAnsi="Arial" w:cs="Arial"/>
                <w:sz w:val="20"/>
                <w:lang w:val="en-US" w:eastAsia="zh-CN"/>
              </w:rPr>
            </w:pPr>
            <w:r>
              <w:rPr>
                <w:rFonts w:ascii="Arial" w:eastAsia="Times New Roman" w:hAnsi="Arial" w:cs="Arial"/>
                <w:sz w:val="20"/>
                <w:lang w:val="en-US" w:eastAsia="zh-CN"/>
              </w:rPr>
              <w:t>Revised</w:t>
            </w:r>
          </w:p>
          <w:p w14:paraId="238F81EE" w14:textId="77777777" w:rsidR="0046015A" w:rsidRDefault="0046015A" w:rsidP="0046015A">
            <w:pPr>
              <w:rPr>
                <w:rFonts w:ascii="Arial" w:eastAsia="Times New Roman" w:hAnsi="Arial" w:cs="Arial"/>
                <w:sz w:val="20"/>
                <w:lang w:val="en-US" w:eastAsia="zh-CN"/>
              </w:rPr>
            </w:pPr>
          </w:p>
          <w:p w14:paraId="537846ED" w14:textId="3E166AF8" w:rsidR="0046015A" w:rsidRPr="00914C29" w:rsidRDefault="0046015A" w:rsidP="0046015A">
            <w:pPr>
              <w:rPr>
                <w:rFonts w:ascii="Arial" w:eastAsia="Times New Roman" w:hAnsi="Arial" w:cs="Arial"/>
                <w:sz w:val="20"/>
                <w:lang w:val="en-US" w:eastAsia="zh-CN"/>
              </w:rPr>
            </w:pPr>
            <w:r w:rsidRPr="00ED6EFD">
              <w:rPr>
                <w:rFonts w:ascii="Arial" w:eastAsia="Times New Roman" w:hAnsi="Arial" w:cs="Arial"/>
                <w:sz w:val="20"/>
                <w:highlight w:val="yellow"/>
                <w:lang w:val="en-US" w:eastAsia="zh-CN"/>
              </w:rPr>
              <w:t>TGbe editor: please incorporate change</w:t>
            </w:r>
            <w:r w:rsidR="008670DF">
              <w:rPr>
                <w:rFonts w:ascii="Arial" w:eastAsia="Times New Roman" w:hAnsi="Arial" w:cs="Arial"/>
                <w:sz w:val="20"/>
                <w:highlight w:val="yellow"/>
                <w:lang w:val="en-US" w:eastAsia="zh-CN"/>
              </w:rPr>
              <w:t>#1</w:t>
            </w:r>
            <w:r w:rsidRPr="00ED6EFD">
              <w:rPr>
                <w:rFonts w:ascii="Arial" w:eastAsia="Times New Roman" w:hAnsi="Arial" w:cs="Arial"/>
                <w:sz w:val="20"/>
                <w:highlight w:val="yellow"/>
                <w:lang w:val="en-US" w:eastAsia="zh-CN"/>
              </w:rPr>
              <w:t xml:space="preserve"> shown in 11-21/</w:t>
            </w:r>
            <w:r w:rsidR="008A2E25">
              <w:rPr>
                <w:rFonts w:ascii="Arial" w:eastAsia="Times New Roman" w:hAnsi="Arial" w:cs="Arial"/>
                <w:sz w:val="20"/>
                <w:highlight w:val="yellow"/>
                <w:lang w:val="en-US" w:eastAsia="zh-CN"/>
              </w:rPr>
              <w:t>1388</w:t>
            </w:r>
            <w:r w:rsidRPr="00ED6EFD">
              <w:rPr>
                <w:rFonts w:ascii="Arial" w:eastAsia="Times New Roman" w:hAnsi="Arial" w:cs="Arial"/>
                <w:sz w:val="20"/>
                <w:highlight w:val="yellow"/>
                <w:lang w:val="en-US" w:eastAsia="zh-CN"/>
              </w:rPr>
              <w:t>r0</w:t>
            </w:r>
          </w:p>
        </w:tc>
      </w:tr>
    </w:tbl>
    <w:p w14:paraId="19A5294B" w14:textId="61E22408" w:rsidR="00F9030F" w:rsidRPr="00F4518F" w:rsidRDefault="00996ECD"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iCs/>
          <w:sz w:val="22"/>
          <w:szCs w:val="24"/>
          <w:u w:val="single"/>
          <w:lang w:val="en-US"/>
        </w:rPr>
      </w:pPr>
      <w:r w:rsidRPr="00F4518F">
        <w:rPr>
          <w:rFonts w:ascii="Arial" w:hAnsi="Arial" w:cs="Arial"/>
          <w:b/>
          <w:bCs/>
          <w:i/>
          <w:iCs/>
          <w:sz w:val="22"/>
          <w:szCs w:val="24"/>
          <w:highlight w:val="green"/>
          <w:u w:val="single"/>
          <w:lang w:val="en-US"/>
        </w:rPr>
        <w:lastRenderedPageBreak/>
        <w:t>Change</w:t>
      </w:r>
      <w:r w:rsidR="006415A0" w:rsidRPr="00F4518F">
        <w:rPr>
          <w:rFonts w:ascii="Arial" w:hAnsi="Arial" w:cs="Arial"/>
          <w:b/>
          <w:bCs/>
          <w:i/>
          <w:iCs/>
          <w:sz w:val="22"/>
          <w:szCs w:val="24"/>
          <w:highlight w:val="green"/>
          <w:u w:val="single"/>
          <w:lang w:val="en-US"/>
        </w:rPr>
        <w:t xml:space="preserve"> #1:</w:t>
      </w:r>
    </w:p>
    <w:p w14:paraId="59954303" w14:textId="66B6243B" w:rsidR="006C64E5" w:rsidRPr="008B0CD0" w:rsidRDefault="006C64E5" w:rsidP="006C64E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rPr>
          <w:rFonts w:ascii="Arial" w:hAnsi="Arial" w:cs="Arial"/>
          <w:b/>
          <w:bCs/>
          <w:i/>
          <w:iCs/>
          <w:sz w:val="22"/>
          <w:szCs w:val="24"/>
          <w:lang w:val="en-US"/>
        </w:rPr>
      </w:pPr>
      <w:r w:rsidRPr="008B0CD0">
        <w:rPr>
          <w:rFonts w:ascii="Arial" w:hAnsi="Arial" w:cs="Arial"/>
          <w:b/>
          <w:bCs/>
          <w:i/>
          <w:iCs/>
          <w:sz w:val="22"/>
          <w:szCs w:val="24"/>
          <w:highlight w:val="yellow"/>
          <w:lang w:val="en-US"/>
        </w:rPr>
        <w:t xml:space="preserve">TGbe Editor: Please incorporate the following changes in 802.11be D1.1. Table 36-1. </w:t>
      </w:r>
    </w:p>
    <w:p w14:paraId="4E38B28A" w14:textId="77777777" w:rsidR="006C64E5" w:rsidRPr="008B0CD0" w:rsidRDefault="006C64E5" w:rsidP="006C64E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rPr>
          <w:rFonts w:ascii="Arial" w:hAnsi="Arial" w:cs="Arial"/>
          <w:b/>
          <w:bCs/>
          <w:sz w:val="22"/>
          <w:szCs w:val="24"/>
          <w:lang w:val="en-US"/>
        </w:rPr>
      </w:pPr>
      <w:r w:rsidRPr="008B0CD0">
        <w:rPr>
          <w:rFonts w:ascii="Arial" w:hAnsi="Arial" w:cs="Arial"/>
          <w:b/>
          <w:bCs/>
          <w:i/>
          <w:iCs/>
          <w:sz w:val="22"/>
          <w:szCs w:val="24"/>
          <w:lang w:val="en-US"/>
        </w:rPr>
        <w:t>On P3</w:t>
      </w:r>
      <w:r>
        <w:rPr>
          <w:rFonts w:ascii="Arial" w:hAnsi="Arial" w:cs="Arial"/>
          <w:b/>
          <w:bCs/>
          <w:i/>
          <w:iCs/>
          <w:sz w:val="22"/>
          <w:szCs w:val="24"/>
          <w:lang w:val="en-US"/>
        </w:rPr>
        <w:t>7</w:t>
      </w:r>
      <w:r w:rsidRPr="008B0CD0">
        <w:rPr>
          <w:rFonts w:ascii="Arial" w:hAnsi="Arial" w:cs="Arial"/>
          <w:b/>
          <w:bCs/>
          <w:i/>
          <w:iCs/>
          <w:sz w:val="22"/>
          <w:szCs w:val="24"/>
          <w:lang w:val="en-US"/>
        </w:rPr>
        <w:t>5L39</w:t>
      </w:r>
    </w:p>
    <w:tbl>
      <w:tblPr>
        <w:tblStyle w:val="TableGrid"/>
        <w:tblW w:w="0" w:type="auto"/>
        <w:tblLook w:val="04A0" w:firstRow="1" w:lastRow="0" w:firstColumn="1" w:lastColumn="0" w:noHBand="0" w:noVBand="1"/>
      </w:tblPr>
      <w:tblGrid>
        <w:gridCol w:w="962"/>
        <w:gridCol w:w="2995"/>
        <w:gridCol w:w="4829"/>
        <w:gridCol w:w="534"/>
        <w:gridCol w:w="534"/>
      </w:tblGrid>
      <w:tr w:rsidR="0060362E" w14:paraId="10D731E8" w14:textId="77777777" w:rsidTr="00723824">
        <w:tc>
          <w:tcPr>
            <w:tcW w:w="962" w:type="dxa"/>
            <w:vMerge w:val="restart"/>
            <w:textDirection w:val="btLr"/>
            <w:vAlign w:val="center"/>
          </w:tcPr>
          <w:p w14:paraId="11AA4565" w14:textId="18DAD9F5" w:rsidR="0060362E" w:rsidRDefault="0060362E" w:rsidP="0060362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113" w:right="113"/>
              <w:jc w:val="center"/>
              <w:rPr>
                <w:sz w:val="22"/>
                <w:szCs w:val="24"/>
                <w:lang w:val="en-US"/>
              </w:rPr>
            </w:pPr>
            <w:r>
              <w:rPr>
                <w:sz w:val="22"/>
                <w:szCs w:val="24"/>
                <w:lang w:val="en-US"/>
              </w:rPr>
              <w:t>SPATIAL_REUSE</w:t>
            </w:r>
          </w:p>
        </w:tc>
        <w:tc>
          <w:tcPr>
            <w:tcW w:w="2995" w:type="dxa"/>
          </w:tcPr>
          <w:p w14:paraId="4C34F3FB" w14:textId="4DB0D97E" w:rsidR="0060362E" w:rsidRDefault="0060362E"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2"/>
                <w:szCs w:val="24"/>
                <w:lang w:val="en-US"/>
              </w:rPr>
            </w:pPr>
            <w:r w:rsidRPr="0060362E">
              <w:rPr>
                <w:sz w:val="22"/>
                <w:szCs w:val="24"/>
                <w:lang w:val="en-US"/>
              </w:rPr>
              <w:t>FORMAT is EHT_MU(#1260)</w:t>
            </w:r>
          </w:p>
        </w:tc>
        <w:tc>
          <w:tcPr>
            <w:tcW w:w="4829" w:type="dxa"/>
          </w:tcPr>
          <w:p w14:paraId="4F6F8F5D" w14:textId="1FA21F24" w:rsidR="00080A82" w:rsidRPr="0060362E" w:rsidRDefault="0060362E" w:rsidP="00080A8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0" w:author="Rui Yang" w:date="2021-07-23T11:49:00Z"/>
                <w:sz w:val="22"/>
                <w:szCs w:val="24"/>
                <w:lang w:val="en-US"/>
              </w:rPr>
            </w:pPr>
            <w:del w:id="1" w:author="Rui Yang" w:date="2021-07-23T11:49:00Z">
              <w:r w:rsidRPr="0060362E" w:rsidDel="00080A82">
                <w:rPr>
                  <w:sz w:val="22"/>
                  <w:szCs w:val="24"/>
                  <w:lang w:val="en-US"/>
                </w:rPr>
                <w:delText>Not present.</w:delText>
              </w:r>
            </w:del>
            <w:ins w:id="2" w:author="Rui Yang" w:date="2021-07-23T11:49:00Z">
              <w:r w:rsidR="00080A82" w:rsidRPr="0060362E">
                <w:rPr>
                  <w:sz w:val="22"/>
                  <w:szCs w:val="24"/>
                  <w:lang w:val="en-US"/>
                </w:rPr>
                <w:t xml:space="preserve"> Indicates the spatial reuse parameter value. There is one value of the parameter for an EHT MU PPDU.</w:t>
              </w:r>
              <w:r w:rsidR="00080A82">
                <w:rPr>
                  <w:sz w:val="22"/>
                  <w:szCs w:val="24"/>
                  <w:lang w:val="en-US"/>
                </w:rPr>
                <w:t xml:space="preserve"> </w:t>
              </w:r>
              <w:r w:rsidR="00080A82" w:rsidRPr="0060362E">
                <w:rPr>
                  <w:sz w:val="22"/>
                  <w:szCs w:val="24"/>
                  <w:lang w:val="en-US"/>
                </w:rPr>
                <w:t>See the Spatial Reuse field definition 36.3.12.8.3 (Common field for OFDMA transmission), and 36.3.12.8.4 (Common field for non-OFDMA transmission).</w:t>
              </w:r>
            </w:ins>
          </w:p>
          <w:p w14:paraId="2680B82E" w14:textId="4D936A06" w:rsidR="0060362E" w:rsidRDefault="00080A82"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2"/>
                <w:szCs w:val="24"/>
                <w:lang w:val="en-US"/>
              </w:rPr>
            </w:pPr>
            <w:ins w:id="3" w:author="Rui Yang" w:date="2021-07-23T11:52:00Z">
              <w:r w:rsidRPr="0060362E">
                <w:rPr>
                  <w:sz w:val="22"/>
                  <w:szCs w:val="24"/>
                  <w:lang w:val="en-US"/>
                </w:rPr>
                <w:t>See 35.9 (Spatial reuse operation)</w:t>
              </w:r>
            </w:ins>
            <w:ins w:id="4" w:author="Rui Yang" w:date="2021-07-23T12:16:00Z">
              <w:r w:rsidR="007045C4">
                <w:rPr>
                  <w:sz w:val="22"/>
                  <w:szCs w:val="24"/>
                  <w:lang w:val="en-US"/>
                </w:rPr>
                <w:t xml:space="preserve"> and </w:t>
              </w:r>
            </w:ins>
            <w:ins w:id="5" w:author="Rui Yang" w:date="2021-07-23T12:18:00Z">
              <w:r w:rsidR="007045C4">
                <w:rPr>
                  <w:sz w:val="22"/>
                  <w:szCs w:val="24"/>
                  <w:lang w:val="en-US"/>
                </w:rPr>
                <w:t>35.10.</w:t>
              </w:r>
              <w:r w:rsidR="007045C4" w:rsidRPr="007045C4">
                <w:rPr>
                  <w:sz w:val="22"/>
                  <w:szCs w:val="24"/>
                  <w:highlight w:val="yellow"/>
                  <w:lang w:val="en-US"/>
                </w:rPr>
                <w:t>zz</w:t>
              </w:r>
              <w:r w:rsidR="007045C4">
                <w:rPr>
                  <w:sz w:val="22"/>
                  <w:szCs w:val="24"/>
                  <w:lang w:val="en-US"/>
                </w:rPr>
                <w:t xml:space="preserve"> </w:t>
              </w:r>
            </w:ins>
            <w:ins w:id="6" w:author="Rui Yang" w:date="2021-07-23T12:16:00Z">
              <w:r w:rsidR="007045C4">
                <w:rPr>
                  <w:sz w:val="22"/>
                  <w:szCs w:val="24"/>
                  <w:lang w:val="en-US"/>
                </w:rPr>
                <w:t>(SPATIAL_REUSE)</w:t>
              </w:r>
            </w:ins>
            <w:ins w:id="7" w:author="Rui Yang" w:date="2021-07-23T11:52:00Z">
              <w:r w:rsidRPr="0060362E">
                <w:rPr>
                  <w:sz w:val="22"/>
                  <w:szCs w:val="24"/>
                  <w:lang w:val="en-US"/>
                </w:rPr>
                <w:t>.</w:t>
              </w:r>
            </w:ins>
          </w:p>
        </w:tc>
        <w:tc>
          <w:tcPr>
            <w:tcW w:w="534" w:type="dxa"/>
            <w:vAlign w:val="center"/>
          </w:tcPr>
          <w:p w14:paraId="332687F1" w14:textId="6C746EDE" w:rsidR="0060362E" w:rsidRDefault="0060362E" w:rsidP="007045C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sz w:val="22"/>
                <w:szCs w:val="24"/>
                <w:lang w:val="en-US"/>
              </w:rPr>
            </w:pPr>
            <w:del w:id="8" w:author="Rui Yang" w:date="2021-07-23T11:52:00Z">
              <w:r w:rsidDel="00080A82">
                <w:rPr>
                  <w:sz w:val="22"/>
                  <w:szCs w:val="24"/>
                  <w:lang w:val="en-US"/>
                </w:rPr>
                <w:delText>N</w:delText>
              </w:r>
            </w:del>
            <w:ins w:id="9" w:author="Rui Yang" w:date="2021-07-23T11:52:00Z">
              <w:r w:rsidR="00080A82">
                <w:rPr>
                  <w:sz w:val="22"/>
                  <w:szCs w:val="24"/>
                  <w:lang w:val="en-US"/>
                </w:rPr>
                <w:t>Y</w:t>
              </w:r>
            </w:ins>
          </w:p>
        </w:tc>
        <w:tc>
          <w:tcPr>
            <w:tcW w:w="534" w:type="dxa"/>
            <w:vAlign w:val="center"/>
          </w:tcPr>
          <w:p w14:paraId="6839EA1C" w14:textId="46A2BCE6" w:rsidR="0060362E" w:rsidRDefault="0060362E" w:rsidP="007045C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sz w:val="22"/>
                <w:szCs w:val="24"/>
                <w:lang w:val="en-US"/>
              </w:rPr>
            </w:pPr>
            <w:del w:id="10" w:author="Rui Yang" w:date="2021-07-23T11:52:00Z">
              <w:r w:rsidDel="00080A82">
                <w:rPr>
                  <w:sz w:val="22"/>
                  <w:szCs w:val="24"/>
                  <w:lang w:val="en-US"/>
                </w:rPr>
                <w:delText>N</w:delText>
              </w:r>
            </w:del>
            <w:ins w:id="11" w:author="Rui Yang" w:date="2021-07-23T11:52:00Z">
              <w:r w:rsidR="00080A82">
                <w:rPr>
                  <w:sz w:val="22"/>
                  <w:szCs w:val="24"/>
                  <w:lang w:val="en-US"/>
                </w:rPr>
                <w:t>Y</w:t>
              </w:r>
            </w:ins>
          </w:p>
        </w:tc>
      </w:tr>
      <w:tr w:rsidR="0060362E" w14:paraId="2662C9C2" w14:textId="77777777" w:rsidTr="00723824">
        <w:tc>
          <w:tcPr>
            <w:tcW w:w="962" w:type="dxa"/>
            <w:vMerge/>
          </w:tcPr>
          <w:p w14:paraId="03986087" w14:textId="77777777" w:rsidR="0060362E" w:rsidRDefault="0060362E"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2"/>
                <w:szCs w:val="24"/>
                <w:lang w:val="en-US"/>
              </w:rPr>
            </w:pPr>
          </w:p>
        </w:tc>
        <w:tc>
          <w:tcPr>
            <w:tcW w:w="2995" w:type="dxa"/>
          </w:tcPr>
          <w:p w14:paraId="07BBCED2" w14:textId="31263B70" w:rsidR="0060362E" w:rsidRDefault="0060362E"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2"/>
                <w:szCs w:val="24"/>
                <w:lang w:val="en-US"/>
              </w:rPr>
            </w:pPr>
            <w:r w:rsidRPr="0060362E">
              <w:rPr>
                <w:sz w:val="22"/>
                <w:szCs w:val="24"/>
                <w:lang w:val="en-US"/>
              </w:rPr>
              <w:t>FORMAT is EHT_TB(#1260)</w:t>
            </w:r>
          </w:p>
        </w:tc>
        <w:tc>
          <w:tcPr>
            <w:tcW w:w="4829" w:type="dxa"/>
          </w:tcPr>
          <w:p w14:paraId="69461A96" w14:textId="56AC5C7B" w:rsidR="0060362E" w:rsidRPr="0060362E" w:rsidRDefault="0060362E" w:rsidP="0060362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2"/>
                <w:szCs w:val="24"/>
                <w:lang w:val="en-US"/>
              </w:rPr>
            </w:pPr>
            <w:r w:rsidRPr="0060362E">
              <w:rPr>
                <w:sz w:val="22"/>
                <w:szCs w:val="24"/>
                <w:lang w:val="en-US"/>
              </w:rPr>
              <w:t>Indicates the spatial reuse parameter value.</w:t>
            </w:r>
            <w:ins w:id="12" w:author="Rui Yang" w:date="2021-07-23T11:51:00Z">
              <w:r w:rsidR="00080A82">
                <w:rPr>
                  <w:sz w:val="22"/>
                  <w:szCs w:val="24"/>
                  <w:lang w:val="en-US"/>
                </w:rPr>
                <w:t xml:space="preserve"> </w:t>
              </w:r>
            </w:ins>
            <w:del w:id="13" w:author="Rui Yang" w:date="2021-07-23T11:49:00Z">
              <w:r w:rsidRPr="0060362E" w:rsidDel="00080A82">
                <w:rPr>
                  <w:sz w:val="22"/>
                  <w:szCs w:val="24"/>
                  <w:lang w:val="en-US"/>
                </w:rPr>
                <w:delText xml:space="preserve"> There is one value of the parameter for an EHT MU PPDU. </w:delText>
              </w:r>
            </w:del>
            <w:r w:rsidRPr="0060362E">
              <w:rPr>
                <w:sz w:val="22"/>
                <w:szCs w:val="24"/>
                <w:lang w:val="en-US"/>
              </w:rPr>
              <w:t>There are one to two values of the parameter for an EHT TB PPDU, with the number of values present dependent on the bandwidth of the PPDU. See the Spatial Reuse field definition in 36.3.12.7.2 (Content)</w:t>
            </w:r>
            <w:ins w:id="14" w:author="Rui Yang" w:date="2021-07-23T11:50:00Z">
              <w:r w:rsidR="00080A82">
                <w:rPr>
                  <w:sz w:val="22"/>
                  <w:szCs w:val="24"/>
                  <w:lang w:val="en-US"/>
                </w:rPr>
                <w:t>.</w:t>
              </w:r>
            </w:ins>
            <w:del w:id="15" w:author="Rui Yang" w:date="2021-07-23T11:50:00Z">
              <w:r w:rsidRPr="0060362E" w:rsidDel="00080A82">
                <w:rPr>
                  <w:sz w:val="22"/>
                  <w:szCs w:val="24"/>
                  <w:lang w:val="en-US"/>
                </w:rPr>
                <w:delText>, 36.3.12.8.3 (Common field for OFDMA transmission), and 36.3.12.8.4 (Common field for non-OFDMA transmission).</w:delText>
              </w:r>
            </w:del>
          </w:p>
          <w:p w14:paraId="4176CD4D" w14:textId="29A3DD1A" w:rsidR="0060362E" w:rsidRPr="0060362E" w:rsidRDefault="0060362E" w:rsidP="0060362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2"/>
                <w:szCs w:val="24"/>
                <w:lang w:val="en-US"/>
              </w:rPr>
            </w:pPr>
            <w:r w:rsidRPr="0060362E">
              <w:rPr>
                <w:sz w:val="22"/>
                <w:szCs w:val="24"/>
                <w:lang w:val="en-US"/>
              </w:rPr>
              <w:t>See 35.9 (Spatial reuse operation)</w:t>
            </w:r>
            <w:ins w:id="16" w:author="Rui Yang" w:date="2021-07-23T12:18:00Z">
              <w:r w:rsidR="007045C4">
                <w:rPr>
                  <w:sz w:val="22"/>
                  <w:szCs w:val="24"/>
                  <w:lang w:val="en-US"/>
                </w:rPr>
                <w:t xml:space="preserve"> and 35.10.</w:t>
              </w:r>
              <w:r w:rsidR="007045C4" w:rsidRPr="007045C4">
                <w:rPr>
                  <w:sz w:val="22"/>
                  <w:szCs w:val="24"/>
                  <w:highlight w:val="yellow"/>
                  <w:lang w:val="en-US"/>
                </w:rPr>
                <w:t>zz</w:t>
              </w:r>
              <w:r w:rsidR="007045C4">
                <w:rPr>
                  <w:sz w:val="22"/>
                  <w:szCs w:val="24"/>
                  <w:lang w:val="en-US"/>
                </w:rPr>
                <w:t xml:space="preserve"> (SPATIAL_REUSE)</w:t>
              </w:r>
              <w:r w:rsidR="007045C4" w:rsidRPr="0060362E">
                <w:rPr>
                  <w:sz w:val="22"/>
                  <w:szCs w:val="24"/>
                  <w:lang w:val="en-US"/>
                </w:rPr>
                <w:t>.</w:t>
              </w:r>
            </w:ins>
            <w:r w:rsidRPr="0060362E">
              <w:rPr>
                <w:sz w:val="22"/>
                <w:szCs w:val="24"/>
                <w:lang w:val="en-US"/>
              </w:rPr>
              <w:t>.</w:t>
            </w:r>
          </w:p>
          <w:p w14:paraId="4AFA1578" w14:textId="0BC9C58D" w:rsidR="0060362E" w:rsidRPr="0060362E" w:rsidRDefault="0060362E" w:rsidP="0060362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
                <w:iCs/>
                <w:sz w:val="22"/>
                <w:szCs w:val="24"/>
                <w:lang w:val="en-US"/>
              </w:rPr>
            </w:pPr>
            <w:del w:id="17" w:author="Rui Yang" w:date="2021-07-23T11:50:00Z">
              <w:r w:rsidRPr="0060362E" w:rsidDel="00080A82">
                <w:rPr>
                  <w:i/>
                  <w:iCs/>
                  <w:color w:val="FF0000"/>
                  <w:sz w:val="22"/>
                  <w:szCs w:val="24"/>
                  <w:lang w:val="en-US"/>
                </w:rPr>
                <w:delText>Editor’s Note: The subclause 35.9 (Spatial reuse operation) is missing in the draft amendment</w:delText>
              </w:r>
            </w:del>
            <w:r w:rsidRPr="0060362E">
              <w:rPr>
                <w:i/>
                <w:iCs/>
                <w:color w:val="FF0000"/>
                <w:sz w:val="22"/>
                <w:szCs w:val="24"/>
                <w:lang w:val="en-US"/>
              </w:rPr>
              <w:t>.</w:t>
            </w:r>
          </w:p>
        </w:tc>
        <w:tc>
          <w:tcPr>
            <w:tcW w:w="534" w:type="dxa"/>
            <w:vAlign w:val="center"/>
          </w:tcPr>
          <w:p w14:paraId="77168BDC" w14:textId="475CFF97" w:rsidR="0060362E" w:rsidRDefault="0060362E" w:rsidP="0060362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sz w:val="22"/>
                <w:szCs w:val="24"/>
                <w:lang w:val="en-US"/>
              </w:rPr>
            </w:pPr>
            <w:r>
              <w:rPr>
                <w:sz w:val="22"/>
                <w:szCs w:val="24"/>
                <w:lang w:val="en-US"/>
              </w:rPr>
              <w:t>Y</w:t>
            </w:r>
          </w:p>
        </w:tc>
        <w:tc>
          <w:tcPr>
            <w:tcW w:w="534" w:type="dxa"/>
            <w:vAlign w:val="center"/>
          </w:tcPr>
          <w:p w14:paraId="37006D02" w14:textId="55C61779" w:rsidR="0060362E" w:rsidRDefault="0060362E" w:rsidP="0060362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sz w:val="22"/>
                <w:szCs w:val="24"/>
                <w:lang w:val="en-US"/>
              </w:rPr>
            </w:pPr>
            <w:r>
              <w:rPr>
                <w:sz w:val="22"/>
                <w:szCs w:val="24"/>
                <w:lang w:val="en-US"/>
              </w:rPr>
              <w:t>Y</w:t>
            </w:r>
          </w:p>
        </w:tc>
      </w:tr>
      <w:tr w:rsidR="0060362E" w14:paraId="028C2934" w14:textId="77777777" w:rsidTr="00723824">
        <w:tc>
          <w:tcPr>
            <w:tcW w:w="962" w:type="dxa"/>
            <w:vMerge/>
          </w:tcPr>
          <w:p w14:paraId="1C78A26A" w14:textId="77777777" w:rsidR="0060362E" w:rsidRDefault="0060362E"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2"/>
                <w:szCs w:val="24"/>
                <w:lang w:val="en-US"/>
              </w:rPr>
            </w:pPr>
          </w:p>
        </w:tc>
        <w:tc>
          <w:tcPr>
            <w:tcW w:w="2995" w:type="dxa"/>
          </w:tcPr>
          <w:p w14:paraId="5AFB80D7" w14:textId="605DDFFB" w:rsidR="0060362E" w:rsidRDefault="0060362E"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2"/>
                <w:szCs w:val="24"/>
                <w:lang w:val="en-US"/>
              </w:rPr>
            </w:pPr>
            <w:r w:rsidRPr="0060362E">
              <w:rPr>
                <w:sz w:val="22"/>
                <w:szCs w:val="24"/>
                <w:lang w:val="en-US"/>
              </w:rPr>
              <w:t>Otherwise</w:t>
            </w:r>
          </w:p>
        </w:tc>
        <w:tc>
          <w:tcPr>
            <w:tcW w:w="5897" w:type="dxa"/>
            <w:gridSpan w:val="3"/>
          </w:tcPr>
          <w:p w14:paraId="0F59C94C" w14:textId="0B362276" w:rsidR="0060362E" w:rsidRDefault="0060362E"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2"/>
                <w:szCs w:val="24"/>
                <w:lang w:val="en-US"/>
              </w:rPr>
            </w:pPr>
            <w:r w:rsidRPr="0060362E">
              <w:rPr>
                <w:sz w:val="22"/>
                <w:szCs w:val="24"/>
                <w:lang w:val="en-US"/>
              </w:rPr>
              <w:t xml:space="preserve">See corresponding entry in Table 27-1 (TXVECTOR and RXVECTOR </w:t>
            </w:r>
            <w:r>
              <w:rPr>
                <w:sz w:val="22"/>
                <w:szCs w:val="24"/>
                <w:lang w:val="en-US"/>
              </w:rPr>
              <w:t>p</w:t>
            </w:r>
            <w:r w:rsidRPr="0060362E">
              <w:rPr>
                <w:sz w:val="22"/>
                <w:szCs w:val="24"/>
                <w:lang w:val="en-US"/>
              </w:rPr>
              <w:t>arameters).(#1533)(#1260)(#3162)</w:t>
            </w:r>
          </w:p>
        </w:tc>
      </w:tr>
    </w:tbl>
    <w:p w14:paraId="393A5A18" w14:textId="77777777" w:rsidR="00963D90" w:rsidRPr="00963D90" w:rsidRDefault="00963D90"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2"/>
          <w:szCs w:val="24"/>
          <w:lang w:val="en-US"/>
        </w:rPr>
      </w:pPr>
    </w:p>
    <w:p w14:paraId="51482F0C" w14:textId="77777777" w:rsidR="00DD40F4" w:rsidRDefault="00DD40F4">
      <w:pPr>
        <w:rPr>
          <w:rFonts w:ascii="Arial" w:hAnsi="Arial"/>
          <w:b/>
          <w:sz w:val="24"/>
          <w:lang w:val="en-US"/>
        </w:rPr>
      </w:pPr>
      <w:r>
        <w:rPr>
          <w:lang w:val="en-US"/>
        </w:rPr>
        <w:br w:type="page"/>
      </w:r>
    </w:p>
    <w:p w14:paraId="1D32665E" w14:textId="09104C34" w:rsidR="001F5803" w:rsidRPr="00511453" w:rsidRDefault="001F5803" w:rsidP="001F5803">
      <w:pPr>
        <w:pStyle w:val="Heading3"/>
        <w:rPr>
          <w:rFonts w:cs="Arial"/>
          <w:lang w:val="en-US"/>
        </w:rPr>
      </w:pPr>
      <w:r w:rsidRPr="00511453">
        <w:rPr>
          <w:rFonts w:cs="Arial"/>
          <w:lang w:val="en-US"/>
        </w:rPr>
        <w:lastRenderedPageBreak/>
        <w:t>CID 5495</w:t>
      </w:r>
    </w:p>
    <w:tbl>
      <w:tblPr>
        <w:tblpPr w:leftFromText="180" w:rightFromText="180" w:vertAnchor="page" w:horzAnchor="margin" w:tblpXSpec="right" w:tblpY="1471"/>
        <w:tblW w:w="9900" w:type="dxa"/>
        <w:tblLook w:val="04A0" w:firstRow="1" w:lastRow="0" w:firstColumn="1" w:lastColumn="0" w:noHBand="0" w:noVBand="1"/>
      </w:tblPr>
      <w:tblGrid>
        <w:gridCol w:w="661"/>
        <w:gridCol w:w="1339"/>
        <w:gridCol w:w="1010"/>
        <w:gridCol w:w="1189"/>
        <w:gridCol w:w="2104"/>
        <w:gridCol w:w="1322"/>
        <w:gridCol w:w="2275"/>
      </w:tblGrid>
      <w:tr w:rsidR="00C125D4" w:rsidRPr="00914C29" w14:paraId="36083204" w14:textId="77777777" w:rsidTr="008F2C04">
        <w:trPr>
          <w:trHeight w:val="442"/>
        </w:trPr>
        <w:tc>
          <w:tcPr>
            <w:tcW w:w="320" w:type="dxa"/>
            <w:tcBorders>
              <w:top w:val="single" w:sz="4" w:space="0" w:color="333300"/>
              <w:left w:val="single" w:sz="4" w:space="0" w:color="333300"/>
              <w:bottom w:val="single" w:sz="4" w:space="0" w:color="333300"/>
              <w:right w:val="single" w:sz="4" w:space="0" w:color="333300"/>
            </w:tcBorders>
            <w:shd w:val="clear" w:color="auto" w:fill="auto"/>
          </w:tcPr>
          <w:p w14:paraId="41A3CA1A" w14:textId="77777777" w:rsidR="00C125D4" w:rsidRPr="00BE5673" w:rsidRDefault="00C125D4" w:rsidP="00C125D4">
            <w:pPr>
              <w:jc w:val="center"/>
              <w:rPr>
                <w:rFonts w:ascii="Arial" w:eastAsia="Times New Roman" w:hAnsi="Arial" w:cs="Arial"/>
                <w:b/>
                <w:bCs/>
                <w:sz w:val="20"/>
                <w:lang w:val="en-US" w:eastAsia="zh-CN"/>
              </w:rPr>
            </w:pPr>
            <w:r w:rsidRPr="00BE5673">
              <w:rPr>
                <w:rFonts w:ascii="Arial" w:eastAsia="Times New Roman" w:hAnsi="Arial" w:cs="Arial"/>
                <w:b/>
                <w:bCs/>
                <w:sz w:val="20"/>
                <w:lang w:val="en-US" w:eastAsia="zh-CN"/>
              </w:rPr>
              <w:t>CID</w:t>
            </w:r>
          </w:p>
        </w:tc>
        <w:tc>
          <w:tcPr>
            <w:tcW w:w="1339" w:type="dxa"/>
            <w:tcBorders>
              <w:top w:val="single" w:sz="4" w:space="0" w:color="333300"/>
              <w:left w:val="nil"/>
              <w:bottom w:val="single" w:sz="4" w:space="0" w:color="333300"/>
              <w:right w:val="single" w:sz="4" w:space="0" w:color="333300"/>
            </w:tcBorders>
            <w:shd w:val="clear" w:color="auto" w:fill="auto"/>
          </w:tcPr>
          <w:p w14:paraId="438D2DB9" w14:textId="77777777" w:rsidR="00C125D4" w:rsidRPr="00BE5673" w:rsidRDefault="00C125D4" w:rsidP="00C125D4">
            <w:pPr>
              <w:jc w:val="center"/>
              <w:rPr>
                <w:rFonts w:ascii="Arial" w:eastAsia="Times New Roman" w:hAnsi="Arial" w:cs="Arial"/>
                <w:b/>
                <w:bCs/>
                <w:sz w:val="20"/>
                <w:lang w:val="en-US" w:eastAsia="zh-CN"/>
              </w:rPr>
            </w:pPr>
            <w:r w:rsidRPr="00BE5673">
              <w:rPr>
                <w:rFonts w:ascii="Arial" w:eastAsia="Times New Roman" w:hAnsi="Arial" w:cs="Arial"/>
                <w:b/>
                <w:bCs/>
                <w:sz w:val="20"/>
                <w:lang w:val="en-US" w:eastAsia="zh-CN"/>
              </w:rPr>
              <w:t>Commentor</w:t>
            </w:r>
          </w:p>
        </w:tc>
        <w:tc>
          <w:tcPr>
            <w:tcW w:w="1025" w:type="dxa"/>
            <w:tcBorders>
              <w:top w:val="single" w:sz="4" w:space="0" w:color="333300"/>
              <w:left w:val="nil"/>
              <w:bottom w:val="single" w:sz="4" w:space="0" w:color="333300"/>
              <w:right w:val="single" w:sz="4" w:space="0" w:color="333300"/>
            </w:tcBorders>
            <w:shd w:val="clear" w:color="auto" w:fill="auto"/>
          </w:tcPr>
          <w:p w14:paraId="1A1FE9BA" w14:textId="77777777" w:rsidR="00C125D4" w:rsidRPr="00BE5673" w:rsidRDefault="00C125D4" w:rsidP="00C125D4">
            <w:pPr>
              <w:jc w:val="center"/>
              <w:rPr>
                <w:rFonts w:ascii="Arial" w:eastAsia="Times New Roman" w:hAnsi="Arial" w:cs="Arial"/>
                <w:b/>
                <w:bCs/>
                <w:sz w:val="20"/>
                <w:lang w:val="en-US" w:eastAsia="zh-CN"/>
              </w:rPr>
            </w:pPr>
            <w:r w:rsidRPr="00BE5673">
              <w:rPr>
                <w:rFonts w:ascii="Arial" w:eastAsia="Times New Roman" w:hAnsi="Arial" w:cs="Arial"/>
                <w:b/>
                <w:bCs/>
                <w:sz w:val="20"/>
                <w:lang w:val="en-US" w:eastAsia="zh-CN"/>
              </w:rPr>
              <w:t>Clause</w:t>
            </w:r>
          </w:p>
        </w:tc>
        <w:tc>
          <w:tcPr>
            <w:tcW w:w="1247" w:type="dxa"/>
            <w:tcBorders>
              <w:top w:val="single" w:sz="4" w:space="0" w:color="333300"/>
              <w:left w:val="nil"/>
              <w:bottom w:val="single" w:sz="4" w:space="0" w:color="333300"/>
              <w:right w:val="single" w:sz="4" w:space="0" w:color="auto"/>
            </w:tcBorders>
            <w:shd w:val="clear" w:color="auto" w:fill="auto"/>
          </w:tcPr>
          <w:p w14:paraId="55563E0A" w14:textId="77777777" w:rsidR="00C125D4" w:rsidRPr="00BE5673" w:rsidRDefault="00C125D4" w:rsidP="00C125D4">
            <w:pPr>
              <w:jc w:val="center"/>
              <w:rPr>
                <w:rFonts w:ascii="Arial" w:eastAsia="Times New Roman" w:hAnsi="Arial" w:cs="Arial"/>
                <w:b/>
                <w:bCs/>
                <w:sz w:val="20"/>
                <w:lang w:val="en-US" w:eastAsia="zh-CN"/>
              </w:rPr>
            </w:pPr>
            <w:r w:rsidRPr="00BE5673">
              <w:rPr>
                <w:rFonts w:ascii="Arial" w:eastAsia="Times New Roman" w:hAnsi="Arial" w:cs="Arial"/>
                <w:b/>
                <w:bCs/>
                <w:sz w:val="20"/>
                <w:lang w:val="en-US" w:eastAsia="zh-CN"/>
              </w:rPr>
              <w:t>Page #</w:t>
            </w:r>
          </w:p>
        </w:tc>
        <w:tc>
          <w:tcPr>
            <w:tcW w:w="2223" w:type="dxa"/>
            <w:tcBorders>
              <w:top w:val="single" w:sz="4" w:space="0" w:color="333300"/>
              <w:left w:val="single" w:sz="4" w:space="0" w:color="auto"/>
              <w:bottom w:val="single" w:sz="4" w:space="0" w:color="333300"/>
              <w:right w:val="single" w:sz="4" w:space="0" w:color="333300"/>
            </w:tcBorders>
            <w:shd w:val="clear" w:color="auto" w:fill="auto"/>
          </w:tcPr>
          <w:p w14:paraId="6896EBAF" w14:textId="77777777" w:rsidR="00C125D4" w:rsidRPr="00BE5673" w:rsidRDefault="00C125D4" w:rsidP="00C125D4">
            <w:pPr>
              <w:jc w:val="center"/>
              <w:rPr>
                <w:rFonts w:ascii="Arial" w:eastAsia="Times New Roman" w:hAnsi="Arial" w:cs="Arial"/>
                <w:b/>
                <w:bCs/>
                <w:sz w:val="20"/>
                <w:lang w:val="en-US" w:eastAsia="zh-CN"/>
              </w:rPr>
            </w:pPr>
            <w:r w:rsidRPr="00BE5673">
              <w:rPr>
                <w:rFonts w:ascii="Arial" w:eastAsia="Times New Roman" w:hAnsi="Arial" w:cs="Arial"/>
                <w:b/>
                <w:bCs/>
                <w:sz w:val="20"/>
                <w:lang w:val="en-US" w:eastAsia="zh-CN"/>
              </w:rPr>
              <w:t>Comment</w:t>
            </w:r>
          </w:p>
        </w:tc>
        <w:tc>
          <w:tcPr>
            <w:tcW w:w="1345" w:type="dxa"/>
            <w:tcBorders>
              <w:top w:val="single" w:sz="4" w:space="0" w:color="333300"/>
              <w:left w:val="nil"/>
              <w:bottom w:val="single" w:sz="4" w:space="0" w:color="333300"/>
              <w:right w:val="single" w:sz="4" w:space="0" w:color="333300"/>
            </w:tcBorders>
            <w:shd w:val="clear" w:color="auto" w:fill="auto"/>
          </w:tcPr>
          <w:p w14:paraId="00DC818E" w14:textId="77777777" w:rsidR="00C125D4" w:rsidRPr="00BE5673" w:rsidRDefault="00C125D4" w:rsidP="00C125D4">
            <w:pPr>
              <w:jc w:val="center"/>
              <w:rPr>
                <w:rFonts w:ascii="Arial" w:eastAsia="Times New Roman" w:hAnsi="Arial" w:cs="Arial"/>
                <w:b/>
                <w:bCs/>
                <w:sz w:val="20"/>
                <w:lang w:val="en-US" w:eastAsia="zh-CN"/>
              </w:rPr>
            </w:pPr>
            <w:r w:rsidRPr="00BE5673">
              <w:rPr>
                <w:rFonts w:ascii="Arial" w:eastAsia="Times New Roman" w:hAnsi="Arial" w:cs="Arial"/>
                <w:b/>
                <w:bCs/>
                <w:sz w:val="20"/>
                <w:lang w:val="en-US" w:eastAsia="zh-CN"/>
              </w:rPr>
              <w:t>Proposed change</w:t>
            </w:r>
          </w:p>
        </w:tc>
        <w:tc>
          <w:tcPr>
            <w:tcW w:w="2401" w:type="dxa"/>
            <w:tcBorders>
              <w:top w:val="single" w:sz="4" w:space="0" w:color="333300"/>
              <w:left w:val="nil"/>
              <w:bottom w:val="single" w:sz="4" w:space="0" w:color="333300"/>
              <w:right w:val="single" w:sz="4" w:space="0" w:color="333300"/>
            </w:tcBorders>
            <w:shd w:val="clear" w:color="auto" w:fill="auto"/>
          </w:tcPr>
          <w:p w14:paraId="2662C40F" w14:textId="77777777" w:rsidR="00C125D4" w:rsidRPr="00BE5673" w:rsidRDefault="00C125D4" w:rsidP="00C125D4">
            <w:pPr>
              <w:jc w:val="center"/>
              <w:rPr>
                <w:rFonts w:ascii="Arial" w:eastAsia="Times New Roman" w:hAnsi="Arial" w:cs="Arial"/>
                <w:b/>
                <w:bCs/>
                <w:sz w:val="20"/>
                <w:lang w:val="en-US" w:eastAsia="zh-CN"/>
              </w:rPr>
            </w:pPr>
            <w:r w:rsidRPr="00BE5673">
              <w:rPr>
                <w:rFonts w:ascii="Arial" w:eastAsia="Times New Roman" w:hAnsi="Arial" w:cs="Arial"/>
                <w:b/>
                <w:bCs/>
                <w:sz w:val="20"/>
                <w:lang w:val="en-US" w:eastAsia="zh-CN"/>
              </w:rPr>
              <w:t>Resolution</w:t>
            </w:r>
          </w:p>
        </w:tc>
      </w:tr>
      <w:tr w:rsidR="00C125D4" w:rsidRPr="00914C29" w14:paraId="6D49D11D" w14:textId="77777777" w:rsidTr="00002CDE">
        <w:trPr>
          <w:trHeight w:val="2228"/>
        </w:trPr>
        <w:tc>
          <w:tcPr>
            <w:tcW w:w="320" w:type="dxa"/>
            <w:tcBorders>
              <w:top w:val="nil"/>
              <w:left w:val="single" w:sz="4" w:space="0" w:color="333300"/>
              <w:bottom w:val="single" w:sz="4" w:space="0" w:color="333300"/>
              <w:right w:val="single" w:sz="4" w:space="0" w:color="333300"/>
            </w:tcBorders>
            <w:shd w:val="clear" w:color="auto" w:fill="auto"/>
          </w:tcPr>
          <w:p w14:paraId="73739C21" w14:textId="77777777" w:rsidR="00C125D4" w:rsidRPr="00914C29" w:rsidRDefault="00C125D4" w:rsidP="00C125D4">
            <w:pPr>
              <w:jc w:val="right"/>
              <w:rPr>
                <w:rFonts w:ascii="Arial" w:eastAsia="Times New Roman" w:hAnsi="Arial" w:cs="Arial"/>
                <w:sz w:val="20"/>
                <w:lang w:val="en-US" w:eastAsia="zh-CN"/>
              </w:rPr>
            </w:pPr>
            <w:r w:rsidRPr="00D41D28">
              <w:rPr>
                <w:rFonts w:ascii="Arial" w:eastAsia="Times New Roman" w:hAnsi="Arial" w:cs="Arial"/>
                <w:sz w:val="20"/>
                <w:lang w:val="en-US" w:eastAsia="zh-CN"/>
              </w:rPr>
              <w:t>5495</w:t>
            </w:r>
          </w:p>
        </w:tc>
        <w:tc>
          <w:tcPr>
            <w:tcW w:w="1339" w:type="dxa"/>
            <w:tcBorders>
              <w:top w:val="nil"/>
              <w:left w:val="nil"/>
              <w:bottom w:val="single" w:sz="4" w:space="0" w:color="333300"/>
              <w:right w:val="single" w:sz="4" w:space="0" w:color="333300"/>
            </w:tcBorders>
            <w:shd w:val="clear" w:color="auto" w:fill="auto"/>
          </w:tcPr>
          <w:p w14:paraId="353989E3" w14:textId="77777777" w:rsidR="00C125D4" w:rsidRDefault="00C125D4" w:rsidP="00C125D4">
            <w:pPr>
              <w:rPr>
                <w:rFonts w:ascii="Arial" w:hAnsi="Arial" w:cs="Arial"/>
                <w:sz w:val="20"/>
                <w:lang w:val="en-US"/>
              </w:rPr>
            </w:pPr>
            <w:r>
              <w:rPr>
                <w:rFonts w:ascii="Arial" w:hAnsi="Arial" w:cs="Arial"/>
                <w:sz w:val="20"/>
              </w:rPr>
              <w:t>Jian Yu</w:t>
            </w:r>
          </w:p>
          <w:p w14:paraId="7B6B9284" w14:textId="77777777" w:rsidR="00C125D4" w:rsidRPr="00914C29" w:rsidRDefault="00C125D4" w:rsidP="00C125D4">
            <w:pPr>
              <w:rPr>
                <w:rFonts w:ascii="Arial" w:eastAsia="Times New Roman" w:hAnsi="Arial" w:cs="Arial"/>
                <w:sz w:val="20"/>
                <w:lang w:val="en-US" w:eastAsia="zh-CN"/>
              </w:rPr>
            </w:pPr>
          </w:p>
        </w:tc>
        <w:tc>
          <w:tcPr>
            <w:tcW w:w="1025" w:type="dxa"/>
            <w:tcBorders>
              <w:top w:val="nil"/>
              <w:left w:val="nil"/>
              <w:bottom w:val="single" w:sz="4" w:space="0" w:color="333300"/>
              <w:right w:val="single" w:sz="4" w:space="0" w:color="333300"/>
            </w:tcBorders>
            <w:shd w:val="clear" w:color="auto" w:fill="auto"/>
          </w:tcPr>
          <w:p w14:paraId="68E0D5FA" w14:textId="77777777" w:rsidR="00C125D4" w:rsidRDefault="00C125D4" w:rsidP="00C125D4">
            <w:pPr>
              <w:rPr>
                <w:rFonts w:ascii="Arial" w:hAnsi="Arial" w:cs="Arial"/>
                <w:sz w:val="20"/>
                <w:lang w:val="en-US"/>
              </w:rPr>
            </w:pPr>
            <w:r>
              <w:rPr>
                <w:rFonts w:ascii="Arial" w:hAnsi="Arial" w:cs="Arial"/>
                <w:sz w:val="20"/>
              </w:rPr>
              <w:t>36.3.22</w:t>
            </w:r>
          </w:p>
          <w:p w14:paraId="147DB3C3" w14:textId="77777777" w:rsidR="00C125D4" w:rsidRPr="00914C29" w:rsidRDefault="00C125D4" w:rsidP="00C125D4">
            <w:pPr>
              <w:rPr>
                <w:rFonts w:ascii="Arial" w:eastAsia="Times New Roman" w:hAnsi="Arial" w:cs="Arial"/>
                <w:sz w:val="20"/>
                <w:lang w:val="en-US" w:eastAsia="zh-CN"/>
              </w:rPr>
            </w:pPr>
          </w:p>
        </w:tc>
        <w:tc>
          <w:tcPr>
            <w:tcW w:w="1247" w:type="dxa"/>
            <w:tcBorders>
              <w:top w:val="nil"/>
              <w:left w:val="nil"/>
              <w:bottom w:val="single" w:sz="4" w:space="0" w:color="333300"/>
              <w:right w:val="single" w:sz="4" w:space="0" w:color="auto"/>
            </w:tcBorders>
            <w:shd w:val="clear" w:color="auto" w:fill="auto"/>
          </w:tcPr>
          <w:p w14:paraId="3565EE72" w14:textId="77777777" w:rsidR="00C125D4" w:rsidRDefault="00C125D4" w:rsidP="00C125D4">
            <w:pPr>
              <w:rPr>
                <w:rFonts w:ascii="Arial" w:hAnsi="Arial" w:cs="Arial"/>
                <w:sz w:val="20"/>
              </w:rPr>
            </w:pPr>
            <w:r>
              <w:rPr>
                <w:rFonts w:ascii="Arial" w:hAnsi="Arial" w:cs="Arial"/>
                <w:sz w:val="20"/>
              </w:rPr>
              <w:t>549.6</w:t>
            </w:r>
          </w:p>
        </w:tc>
        <w:tc>
          <w:tcPr>
            <w:tcW w:w="2223" w:type="dxa"/>
            <w:tcBorders>
              <w:top w:val="nil"/>
              <w:left w:val="single" w:sz="4" w:space="0" w:color="auto"/>
              <w:bottom w:val="single" w:sz="4" w:space="0" w:color="333300"/>
              <w:right w:val="single" w:sz="4" w:space="0" w:color="333300"/>
            </w:tcBorders>
            <w:shd w:val="clear" w:color="auto" w:fill="auto"/>
          </w:tcPr>
          <w:p w14:paraId="22796482" w14:textId="77777777" w:rsidR="00C125D4" w:rsidRDefault="00C125D4" w:rsidP="00C125D4">
            <w:pPr>
              <w:rPr>
                <w:rFonts w:ascii="Arial" w:hAnsi="Arial" w:cs="Arial"/>
                <w:sz w:val="20"/>
                <w:lang w:val="en-US"/>
              </w:rPr>
            </w:pPr>
            <w:r>
              <w:rPr>
                <w:rFonts w:ascii="Arial" w:hAnsi="Arial" w:cs="Arial"/>
                <w:sz w:val="20"/>
              </w:rPr>
              <w:t>Correct reference for spatial reuse operation. In clude HE spatial reuse operation and EHT spatial reuse operation if exists.</w:t>
            </w:r>
          </w:p>
          <w:p w14:paraId="26118195" w14:textId="77777777" w:rsidR="00C125D4" w:rsidRPr="00914C29" w:rsidRDefault="00C125D4" w:rsidP="00C125D4">
            <w:pPr>
              <w:rPr>
                <w:rFonts w:ascii="Arial" w:eastAsia="Times New Roman" w:hAnsi="Arial" w:cs="Arial"/>
                <w:sz w:val="20"/>
                <w:lang w:val="en-US" w:eastAsia="zh-CN"/>
              </w:rPr>
            </w:pPr>
          </w:p>
        </w:tc>
        <w:tc>
          <w:tcPr>
            <w:tcW w:w="1345" w:type="dxa"/>
            <w:tcBorders>
              <w:top w:val="nil"/>
              <w:left w:val="nil"/>
              <w:bottom w:val="single" w:sz="4" w:space="0" w:color="333300"/>
              <w:right w:val="single" w:sz="4" w:space="0" w:color="333300"/>
            </w:tcBorders>
            <w:shd w:val="clear" w:color="auto" w:fill="auto"/>
          </w:tcPr>
          <w:p w14:paraId="08A4E702" w14:textId="77777777" w:rsidR="00C125D4" w:rsidRDefault="00C125D4" w:rsidP="00C125D4">
            <w:pPr>
              <w:rPr>
                <w:rFonts w:ascii="Arial" w:hAnsi="Arial" w:cs="Arial"/>
                <w:sz w:val="20"/>
                <w:lang w:val="en-US"/>
              </w:rPr>
            </w:pPr>
            <w:r>
              <w:rPr>
                <w:rFonts w:ascii="Arial" w:hAnsi="Arial" w:cs="Arial"/>
                <w:sz w:val="20"/>
              </w:rPr>
              <w:t>as in comment</w:t>
            </w:r>
          </w:p>
          <w:p w14:paraId="393EDBD8" w14:textId="77777777" w:rsidR="00C125D4" w:rsidRPr="00914C29" w:rsidRDefault="00C125D4" w:rsidP="00C125D4">
            <w:pPr>
              <w:rPr>
                <w:rFonts w:ascii="Arial" w:eastAsia="Times New Roman" w:hAnsi="Arial" w:cs="Arial"/>
                <w:sz w:val="20"/>
                <w:lang w:val="en-US" w:eastAsia="zh-CN"/>
              </w:rPr>
            </w:pPr>
          </w:p>
        </w:tc>
        <w:tc>
          <w:tcPr>
            <w:tcW w:w="2401" w:type="dxa"/>
            <w:tcBorders>
              <w:top w:val="nil"/>
              <w:left w:val="nil"/>
              <w:bottom w:val="single" w:sz="4" w:space="0" w:color="333300"/>
              <w:right w:val="single" w:sz="4" w:space="0" w:color="333300"/>
            </w:tcBorders>
            <w:shd w:val="clear" w:color="auto" w:fill="auto"/>
          </w:tcPr>
          <w:p w14:paraId="727DBCEB" w14:textId="1FF85B1F" w:rsidR="00C125D4" w:rsidRDefault="00297EC5" w:rsidP="00C125D4">
            <w:pPr>
              <w:rPr>
                <w:rFonts w:ascii="Arial" w:eastAsia="Times New Roman" w:hAnsi="Arial" w:cs="Arial"/>
                <w:sz w:val="20"/>
                <w:lang w:val="en-US" w:eastAsia="zh-CN"/>
              </w:rPr>
            </w:pPr>
            <w:r>
              <w:rPr>
                <w:rFonts w:ascii="Arial" w:eastAsia="Times New Roman" w:hAnsi="Arial" w:cs="Arial"/>
                <w:sz w:val="20"/>
                <w:lang w:val="en-US" w:eastAsia="zh-CN"/>
              </w:rPr>
              <w:t xml:space="preserve">Revised: In 802.11be D1.1, the </w:t>
            </w:r>
            <w:r w:rsidR="007A55F6">
              <w:rPr>
                <w:rFonts w:ascii="Arial" w:eastAsia="Times New Roman" w:hAnsi="Arial" w:cs="Arial"/>
                <w:sz w:val="20"/>
                <w:lang w:val="en-US" w:eastAsia="zh-CN"/>
              </w:rPr>
              <w:t>reference</w:t>
            </w:r>
            <w:r>
              <w:rPr>
                <w:rFonts w:ascii="Arial" w:eastAsia="Times New Roman" w:hAnsi="Arial" w:cs="Arial"/>
                <w:sz w:val="20"/>
                <w:lang w:val="en-US" w:eastAsia="zh-CN"/>
              </w:rPr>
              <w:t xml:space="preserve"> is now pointing to a newly added subclause 35.9 (Spatial reuse operation)</w:t>
            </w:r>
            <w:r w:rsidR="002F091A">
              <w:rPr>
                <w:rFonts w:ascii="Arial" w:eastAsia="Times New Roman" w:hAnsi="Arial" w:cs="Arial"/>
                <w:sz w:val="20"/>
                <w:lang w:val="en-US" w:eastAsia="zh-CN"/>
              </w:rPr>
              <w:t>.</w:t>
            </w:r>
            <w:r w:rsidR="003B1C79">
              <w:rPr>
                <w:rFonts w:ascii="Arial" w:eastAsia="Times New Roman" w:hAnsi="Arial" w:cs="Arial"/>
                <w:sz w:val="20"/>
                <w:lang w:val="en-US" w:eastAsia="zh-CN"/>
              </w:rPr>
              <w:t xml:space="preserve"> </w:t>
            </w:r>
          </w:p>
          <w:p w14:paraId="30C427FE" w14:textId="77777777" w:rsidR="00E66603" w:rsidRDefault="00E66603" w:rsidP="00C125D4">
            <w:pPr>
              <w:rPr>
                <w:rFonts w:ascii="Arial" w:eastAsia="Times New Roman" w:hAnsi="Arial" w:cs="Arial"/>
                <w:sz w:val="20"/>
                <w:lang w:val="en-US" w:eastAsia="zh-CN"/>
              </w:rPr>
            </w:pPr>
          </w:p>
          <w:p w14:paraId="6DF8130F" w14:textId="1660C8F3" w:rsidR="00E36724" w:rsidRPr="00ED6EFD" w:rsidRDefault="00297EC5" w:rsidP="00E36724">
            <w:pPr>
              <w:rPr>
                <w:rFonts w:ascii="Arial" w:eastAsia="Times New Roman" w:hAnsi="Arial" w:cs="Arial"/>
                <w:sz w:val="20"/>
                <w:lang w:val="en-US" w:eastAsia="zh-CN"/>
              </w:rPr>
            </w:pPr>
            <w:r w:rsidRPr="00E36724">
              <w:rPr>
                <w:rFonts w:ascii="Arial" w:eastAsia="Times New Roman" w:hAnsi="Arial" w:cs="Arial"/>
                <w:sz w:val="20"/>
                <w:highlight w:val="yellow"/>
                <w:lang w:val="en-US" w:eastAsia="zh-CN"/>
              </w:rPr>
              <w:t>TGbe editor</w:t>
            </w:r>
            <w:r w:rsidR="00F63AD9" w:rsidRPr="00E36724">
              <w:rPr>
                <w:rFonts w:ascii="Arial" w:eastAsia="Times New Roman" w:hAnsi="Arial" w:cs="Arial"/>
                <w:sz w:val="20"/>
                <w:highlight w:val="yellow"/>
                <w:lang w:val="en-US" w:eastAsia="zh-CN"/>
              </w:rPr>
              <w:t xml:space="preserve">: </w:t>
            </w:r>
            <w:r w:rsidR="00E36724" w:rsidRPr="00E36724">
              <w:rPr>
                <w:rFonts w:ascii="Arial" w:eastAsia="Times New Roman" w:hAnsi="Arial" w:cs="Arial"/>
                <w:sz w:val="20"/>
                <w:highlight w:val="yellow"/>
                <w:lang w:val="en-US" w:eastAsia="zh-CN"/>
              </w:rPr>
              <w:t xml:space="preserve"> please incorporate change</w:t>
            </w:r>
            <w:r w:rsidR="004A2172">
              <w:rPr>
                <w:rFonts w:ascii="Arial" w:eastAsia="Times New Roman" w:hAnsi="Arial" w:cs="Arial"/>
                <w:sz w:val="20"/>
                <w:highlight w:val="yellow"/>
                <w:lang w:val="en-US" w:eastAsia="zh-CN"/>
              </w:rPr>
              <w:t>#2</w:t>
            </w:r>
            <w:r w:rsidR="00E36724" w:rsidRPr="00E36724">
              <w:rPr>
                <w:rFonts w:ascii="Arial" w:eastAsia="Times New Roman" w:hAnsi="Arial" w:cs="Arial"/>
                <w:sz w:val="20"/>
                <w:highlight w:val="yellow"/>
                <w:lang w:val="en-US" w:eastAsia="zh-CN"/>
              </w:rPr>
              <w:t xml:space="preserve"> shown in 11-21/</w:t>
            </w:r>
            <w:r w:rsidR="008A2E25">
              <w:rPr>
                <w:rFonts w:ascii="Arial" w:eastAsia="Times New Roman" w:hAnsi="Arial" w:cs="Arial"/>
                <w:sz w:val="20"/>
                <w:highlight w:val="yellow"/>
                <w:lang w:val="en-US" w:eastAsia="zh-CN"/>
              </w:rPr>
              <w:t>1388</w:t>
            </w:r>
            <w:r w:rsidR="00E36724" w:rsidRPr="00E36724">
              <w:rPr>
                <w:rFonts w:ascii="Arial" w:eastAsia="Times New Roman" w:hAnsi="Arial" w:cs="Arial"/>
                <w:sz w:val="20"/>
                <w:highlight w:val="yellow"/>
                <w:lang w:val="en-US" w:eastAsia="zh-CN"/>
              </w:rPr>
              <w:t>r0.</w:t>
            </w:r>
          </w:p>
          <w:p w14:paraId="3B84B613" w14:textId="6F29ED08" w:rsidR="00297EC5" w:rsidRPr="008F2C04" w:rsidRDefault="00297EC5" w:rsidP="00C125D4">
            <w:pPr>
              <w:rPr>
                <w:rFonts w:ascii="Arial" w:eastAsia="Times New Roman" w:hAnsi="Arial" w:cs="Arial"/>
                <w:sz w:val="20"/>
                <w:lang w:val="en-US" w:eastAsia="zh-CN"/>
              </w:rPr>
            </w:pPr>
          </w:p>
        </w:tc>
      </w:tr>
    </w:tbl>
    <w:p w14:paraId="63A93EAF" w14:textId="298AFD75" w:rsidR="002F091A" w:rsidRPr="00910A36" w:rsidRDefault="002F091A" w:rsidP="002F091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rPr>
          <w:rFonts w:ascii="Arial" w:hAnsi="Arial" w:cs="Arial"/>
          <w:b/>
          <w:bCs/>
          <w:i/>
          <w:iCs/>
          <w:sz w:val="22"/>
          <w:szCs w:val="24"/>
          <w:highlight w:val="green"/>
          <w:u w:val="single"/>
          <w:lang w:val="en-US"/>
        </w:rPr>
      </w:pPr>
      <w:r w:rsidRPr="00910A36">
        <w:rPr>
          <w:rFonts w:ascii="Arial" w:hAnsi="Arial" w:cs="Arial"/>
          <w:b/>
          <w:bCs/>
          <w:i/>
          <w:iCs/>
          <w:sz w:val="22"/>
          <w:szCs w:val="24"/>
          <w:highlight w:val="green"/>
          <w:u w:val="single"/>
          <w:lang w:val="en-US"/>
        </w:rPr>
        <w:t>Change #</w:t>
      </w:r>
      <w:r w:rsidR="004B3A8B" w:rsidRPr="00910A36">
        <w:rPr>
          <w:rFonts w:ascii="Arial" w:hAnsi="Arial" w:cs="Arial"/>
          <w:b/>
          <w:bCs/>
          <w:i/>
          <w:iCs/>
          <w:sz w:val="22"/>
          <w:szCs w:val="24"/>
          <w:highlight w:val="green"/>
          <w:u w:val="single"/>
          <w:lang w:val="en-US"/>
        </w:rPr>
        <w:t>2</w:t>
      </w:r>
      <w:r w:rsidR="007C2164" w:rsidRPr="00910A36">
        <w:rPr>
          <w:rFonts w:ascii="Arial" w:hAnsi="Arial" w:cs="Arial"/>
          <w:b/>
          <w:bCs/>
          <w:i/>
          <w:iCs/>
          <w:sz w:val="22"/>
          <w:szCs w:val="24"/>
          <w:highlight w:val="green"/>
          <w:u w:val="single"/>
          <w:lang w:val="en-US"/>
        </w:rPr>
        <w:t>:</w:t>
      </w:r>
    </w:p>
    <w:p w14:paraId="6ED6B6B5" w14:textId="6EB1F6BC" w:rsidR="002F091A" w:rsidRPr="00B523F9" w:rsidRDefault="002F091A" w:rsidP="002F091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rPr>
          <w:rFonts w:ascii="Arial" w:hAnsi="Arial" w:cs="Arial"/>
          <w:b/>
          <w:bCs/>
          <w:i/>
          <w:iCs/>
          <w:sz w:val="22"/>
          <w:szCs w:val="24"/>
          <w:lang w:val="en-US"/>
        </w:rPr>
      </w:pPr>
      <w:r w:rsidRPr="00B523F9">
        <w:rPr>
          <w:rFonts w:ascii="Arial" w:hAnsi="Arial" w:cs="Arial"/>
          <w:b/>
          <w:bCs/>
          <w:i/>
          <w:iCs/>
          <w:sz w:val="22"/>
          <w:szCs w:val="24"/>
          <w:highlight w:val="yellow"/>
          <w:lang w:val="en-US"/>
        </w:rPr>
        <w:t xml:space="preserve">TGbe Editor: Please </w:t>
      </w:r>
      <w:r w:rsidR="00B228A1" w:rsidRPr="00B523F9">
        <w:rPr>
          <w:rFonts w:ascii="Arial" w:hAnsi="Arial" w:cs="Arial"/>
          <w:b/>
          <w:bCs/>
          <w:i/>
          <w:iCs/>
          <w:sz w:val="22"/>
          <w:szCs w:val="24"/>
          <w:highlight w:val="yellow"/>
          <w:lang w:val="en-US"/>
        </w:rPr>
        <w:t xml:space="preserve">remove </w:t>
      </w:r>
      <w:r w:rsidR="00636495" w:rsidRPr="00B523F9">
        <w:rPr>
          <w:rFonts w:ascii="Arial" w:hAnsi="Arial" w:cs="Arial"/>
          <w:b/>
          <w:bCs/>
          <w:i/>
          <w:iCs/>
          <w:sz w:val="22"/>
          <w:szCs w:val="24"/>
          <w:highlight w:val="yellow"/>
          <w:lang w:val="en-US"/>
        </w:rPr>
        <w:t>“</w:t>
      </w:r>
      <w:r w:rsidR="00B228A1" w:rsidRPr="00B523F9">
        <w:rPr>
          <w:rFonts w:ascii="Arial" w:hAnsi="Arial" w:cs="Arial"/>
          <w:b/>
          <w:bCs/>
          <w:i/>
          <w:iCs/>
          <w:sz w:val="22"/>
          <w:szCs w:val="24"/>
          <w:highlight w:val="yellow"/>
          <w:lang w:val="en-US"/>
        </w:rPr>
        <w:t xml:space="preserve">Editor’s </w:t>
      </w:r>
      <w:r w:rsidR="000210DC" w:rsidRPr="00B523F9">
        <w:rPr>
          <w:rFonts w:ascii="Arial" w:hAnsi="Arial" w:cs="Arial"/>
          <w:b/>
          <w:bCs/>
          <w:i/>
          <w:iCs/>
          <w:sz w:val="22"/>
          <w:szCs w:val="24"/>
          <w:highlight w:val="yellow"/>
          <w:lang w:val="en-US"/>
        </w:rPr>
        <w:t>No</w:t>
      </w:r>
      <w:r w:rsidR="00B228A1" w:rsidRPr="00B523F9">
        <w:rPr>
          <w:rFonts w:ascii="Arial" w:hAnsi="Arial" w:cs="Arial"/>
          <w:b/>
          <w:bCs/>
          <w:i/>
          <w:iCs/>
          <w:sz w:val="22"/>
          <w:szCs w:val="24"/>
          <w:highlight w:val="yellow"/>
          <w:lang w:val="en-US"/>
        </w:rPr>
        <w:t>te</w:t>
      </w:r>
      <w:r w:rsidR="00636495" w:rsidRPr="00B523F9">
        <w:rPr>
          <w:rFonts w:ascii="Arial" w:hAnsi="Arial" w:cs="Arial"/>
          <w:b/>
          <w:bCs/>
          <w:i/>
          <w:iCs/>
          <w:sz w:val="22"/>
          <w:szCs w:val="24"/>
          <w:highlight w:val="yellow"/>
          <w:lang w:val="en-US"/>
        </w:rPr>
        <w:t>”</w:t>
      </w:r>
      <w:r w:rsidR="00B228A1" w:rsidRPr="00B523F9">
        <w:rPr>
          <w:rFonts w:ascii="Arial" w:hAnsi="Arial" w:cs="Arial"/>
          <w:b/>
          <w:bCs/>
          <w:i/>
          <w:iCs/>
          <w:sz w:val="22"/>
          <w:szCs w:val="24"/>
          <w:highlight w:val="yellow"/>
          <w:lang w:val="en-US"/>
        </w:rPr>
        <w:t xml:space="preserve"> on P5</w:t>
      </w:r>
      <w:r w:rsidR="00636495" w:rsidRPr="00B523F9">
        <w:rPr>
          <w:rFonts w:ascii="Arial" w:hAnsi="Arial" w:cs="Arial"/>
          <w:b/>
          <w:bCs/>
          <w:i/>
          <w:iCs/>
          <w:sz w:val="22"/>
          <w:szCs w:val="24"/>
          <w:highlight w:val="yellow"/>
          <w:lang w:val="en-US"/>
        </w:rPr>
        <w:t>99L6, P599L22 and P599L54</w:t>
      </w:r>
      <w:r w:rsidRPr="00B523F9">
        <w:rPr>
          <w:rFonts w:ascii="Arial" w:hAnsi="Arial" w:cs="Arial"/>
          <w:b/>
          <w:bCs/>
          <w:i/>
          <w:iCs/>
          <w:sz w:val="22"/>
          <w:szCs w:val="24"/>
          <w:highlight w:val="yellow"/>
          <w:lang w:val="en-US"/>
        </w:rPr>
        <w:t xml:space="preserve"> in 802.11be D1.1</w:t>
      </w:r>
    </w:p>
    <w:p w14:paraId="42DCAEE4" w14:textId="77777777" w:rsidR="00B523F9" w:rsidRPr="00F37830" w:rsidRDefault="00B523F9" w:rsidP="00B523F9">
      <w:pPr>
        <w:pStyle w:val="SP2094569"/>
        <w:spacing w:before="240"/>
        <w:jc w:val="both"/>
        <w:rPr>
          <w:strike/>
          <w:color w:val="FF0000"/>
          <w:sz w:val="20"/>
          <w:szCs w:val="20"/>
        </w:rPr>
      </w:pPr>
      <w:r w:rsidRPr="00F37830">
        <w:rPr>
          <w:rStyle w:val="SC20323600"/>
          <w:strike/>
          <w:color w:val="FF0000"/>
        </w:rPr>
        <w:t>Editor’s Note: The subclause 35.9 (Spatial reuse operation) is missing in the draft amendment.</w:t>
      </w:r>
    </w:p>
    <w:p w14:paraId="272E3A85" w14:textId="77777777" w:rsidR="00B523F9" w:rsidRDefault="00B523F9" w:rsidP="00B523F9">
      <w:pPr>
        <w:pStyle w:val="SP2094580"/>
        <w:spacing w:before="60" w:after="60"/>
        <w:ind w:left="600" w:firstLine="200"/>
        <w:jc w:val="both"/>
        <w:rPr>
          <w:color w:val="000000"/>
          <w:sz w:val="20"/>
          <w:szCs w:val="20"/>
        </w:rPr>
      </w:pPr>
      <w:r>
        <w:rPr>
          <w:rStyle w:val="SC20323600"/>
          <w:b w:val="0"/>
          <w:bCs w:val="0"/>
          <w:i w:val="0"/>
          <w:iCs w:val="0"/>
        </w:rPr>
        <w:t>—</w:t>
      </w:r>
      <w:r>
        <w:rPr>
          <w:rStyle w:val="SC20323791"/>
        </w:rPr>
        <w:t>(#1355)</w:t>
      </w:r>
      <w:r>
        <w:rPr>
          <w:rStyle w:val="SC20323600"/>
          <w:b w:val="0"/>
          <w:bCs w:val="0"/>
          <w:i w:val="0"/>
          <w:iCs w:val="0"/>
        </w:rPr>
        <w:t>The PHY entity shall not process the Disregard field.</w:t>
      </w:r>
    </w:p>
    <w:p w14:paraId="3387C40D" w14:textId="77777777" w:rsidR="00B523F9" w:rsidRDefault="00B523F9" w:rsidP="00B523F9">
      <w:pPr>
        <w:pStyle w:val="SP2094580"/>
        <w:spacing w:before="60" w:after="60"/>
        <w:ind w:left="600" w:firstLine="200"/>
        <w:jc w:val="both"/>
        <w:rPr>
          <w:color w:val="000000"/>
          <w:sz w:val="20"/>
          <w:szCs w:val="20"/>
        </w:rPr>
      </w:pPr>
      <w:r>
        <w:rPr>
          <w:rStyle w:val="SC20323600"/>
          <w:b w:val="0"/>
          <w:bCs w:val="0"/>
          <w:i w:val="0"/>
          <w:iCs w:val="0"/>
        </w:rPr>
        <w:t>—If the U-SIG field indicates a valid CRC and the U-SIG field indicates a Disregard U-SIG indication, the PHY entity shall continue processing the U-SIG. A Disregard U-SIG indication is defined as a Disregard field in the U-SIG being set to any value or a field value of a field in the U-SIG being set to a Disregard state.</w:t>
      </w:r>
    </w:p>
    <w:p w14:paraId="7A79085A" w14:textId="77777777" w:rsidR="00B523F9" w:rsidRDefault="00B523F9" w:rsidP="00B523F9">
      <w:pPr>
        <w:pStyle w:val="SP2094580"/>
        <w:spacing w:before="60" w:after="60"/>
        <w:ind w:left="600" w:firstLine="200"/>
        <w:jc w:val="both"/>
        <w:rPr>
          <w:color w:val="000000"/>
          <w:sz w:val="20"/>
          <w:szCs w:val="20"/>
        </w:rPr>
      </w:pPr>
      <w:r>
        <w:rPr>
          <w:rStyle w:val="SC20323600"/>
          <w:b w:val="0"/>
          <w:bCs w:val="0"/>
          <w:i w:val="0"/>
          <w:iCs w:val="0"/>
        </w:rPr>
        <w:t>—If the U-SIG field indicates an invalid CRC, the PHY shall issue the error conditionPHY-RXEND.indication(FormatViolation) primitive and maintain PHY-CCA.indication(BUSY, channellist) primitive for the predicted duration of the transmitted PPDU derived from the LENGTH field in L-SIG as defined in Equation (36-108) unless it receives a PHY-CCARESET.request primitive before the end of the PPDU for instance during spatial reuse operation as described in 35.9 (Spatial reuse operation)</w:t>
      </w:r>
      <w:r>
        <w:rPr>
          <w:rStyle w:val="SC20323791"/>
        </w:rPr>
        <w:t>(#3197)</w:t>
      </w:r>
      <w:r>
        <w:rPr>
          <w:rStyle w:val="SC20323600"/>
          <w:b w:val="0"/>
          <w:bCs w:val="0"/>
          <w:i w:val="0"/>
          <w:iCs w:val="0"/>
        </w:rPr>
        <w:t>.</w:t>
      </w:r>
    </w:p>
    <w:p w14:paraId="10203065" w14:textId="51753FE3" w:rsidR="000A388F" w:rsidRDefault="00B523F9" w:rsidP="00B523F9">
      <w:pPr>
        <w:rPr>
          <w:rStyle w:val="SC20323600"/>
          <w:strike/>
          <w:color w:val="FF0000"/>
        </w:rPr>
      </w:pPr>
      <w:r w:rsidRPr="00F37830">
        <w:rPr>
          <w:rStyle w:val="SC20323600"/>
          <w:strike/>
          <w:color w:val="FF0000"/>
        </w:rPr>
        <w:t xml:space="preserve">Editor’s Note: The subclause 35.9 (Spatial reuse operation) is missing in the draft amendment. </w:t>
      </w:r>
    </w:p>
    <w:p w14:paraId="1A20B910" w14:textId="74686D3B" w:rsidR="00C82363" w:rsidRDefault="00C82363" w:rsidP="00B523F9">
      <w:pPr>
        <w:rPr>
          <w:rStyle w:val="SC20323600"/>
          <w:strike/>
          <w:color w:val="FF0000"/>
        </w:rPr>
      </w:pPr>
    </w:p>
    <w:p w14:paraId="21CC3880" w14:textId="77777777" w:rsidR="000A388F" w:rsidRPr="000A388F" w:rsidRDefault="000A388F" w:rsidP="000A388F">
      <w:pPr>
        <w:autoSpaceDE w:val="0"/>
        <w:autoSpaceDN w:val="0"/>
        <w:adjustRightInd w:val="0"/>
        <w:spacing w:before="240"/>
        <w:jc w:val="both"/>
        <w:rPr>
          <w:color w:val="000000"/>
          <w:sz w:val="20"/>
          <w:lang w:val="en-US" w:eastAsia="ko-KR"/>
        </w:rPr>
      </w:pPr>
      <w:r w:rsidRPr="000A388F">
        <w:rPr>
          <w:b/>
          <w:bCs/>
          <w:color w:val="000000"/>
          <w:sz w:val="20"/>
          <w:lang w:val="en-US" w:eastAsia="ko-KR"/>
        </w:rPr>
        <w:t xml:space="preserve">If the received PPDU is EHT MU PPDU, </w:t>
      </w:r>
      <w:r w:rsidRPr="000A388F">
        <w:rPr>
          <w:color w:val="000000"/>
          <w:sz w:val="20"/>
          <w:lang w:val="en-US" w:eastAsia="ko-KR"/>
        </w:rPr>
        <w:t xml:space="preserve">the PHY entity shall begin receiving the EHT-SIG, EHT-STF, and EHT-LTF for EHT MU PPDU as shown in Figure 36-83 (PHY receive procedure for an EHT MU PPDU). The PHY entity shall check the CRC of the Common field of EHT-SIG. </w:t>
      </w:r>
    </w:p>
    <w:p w14:paraId="32A0436B" w14:textId="77777777" w:rsidR="000A388F" w:rsidRPr="000A388F" w:rsidRDefault="000A388F" w:rsidP="000A388F">
      <w:pPr>
        <w:autoSpaceDE w:val="0"/>
        <w:autoSpaceDN w:val="0"/>
        <w:adjustRightInd w:val="0"/>
        <w:spacing w:before="60" w:after="60"/>
        <w:ind w:left="600" w:firstLine="200"/>
        <w:jc w:val="both"/>
        <w:rPr>
          <w:color w:val="000000"/>
          <w:sz w:val="20"/>
          <w:lang w:val="en-US" w:eastAsia="ko-KR"/>
        </w:rPr>
      </w:pPr>
      <w:r w:rsidRPr="000A388F">
        <w:rPr>
          <w:color w:val="000000"/>
          <w:sz w:val="20"/>
          <w:lang w:val="en-US" w:eastAsia="ko-KR"/>
        </w:rPr>
        <w:t>—If the CRC in the Common field of EHT-SIG is valid, for all supported modes, unsupported modes and Validate indication, the PHY entity shall maintain PHY-CCA.indication(BUSY, channellist) primitive for the predicted duration of the transmitted PPDU, as defined by RXTIME in Equation (36-108)</w:t>
      </w:r>
      <w:r w:rsidRPr="000A388F">
        <w:rPr>
          <w:color w:val="000000"/>
          <w:sz w:val="20"/>
          <w:u w:val="single"/>
          <w:lang w:val="en-US" w:eastAsia="ko-KR"/>
        </w:rPr>
        <w:t>(#2624)</w:t>
      </w:r>
      <w:r w:rsidRPr="000A388F">
        <w:rPr>
          <w:color w:val="000000"/>
          <w:sz w:val="20"/>
          <w:lang w:val="en-US" w:eastAsia="ko-KR"/>
        </w:rPr>
        <w:t>, unless it receives a PHY-CCARESET.request primitive before the end of the PPDU for instance during spatial reuse operation as described in 35.9 (Spatial reuse operation). A Validate EHT-SIG indication is defined as a Validate subfield in the User field (associated with a non-MU-MIMO allocation) equals to 0, or the Coding subfield in the User field (associated with a MU-MIMO allocation for RU/MRU size greater than 242 tone) equals to 0.</w:t>
      </w:r>
    </w:p>
    <w:p w14:paraId="49472D32" w14:textId="77777777" w:rsidR="000A388F" w:rsidRPr="002D6608" w:rsidRDefault="000A388F" w:rsidP="000A388F">
      <w:pPr>
        <w:autoSpaceDE w:val="0"/>
        <w:autoSpaceDN w:val="0"/>
        <w:adjustRightInd w:val="0"/>
        <w:spacing w:before="240"/>
        <w:jc w:val="both"/>
        <w:rPr>
          <w:strike/>
          <w:color w:val="FF0000"/>
          <w:sz w:val="20"/>
          <w:lang w:val="en-US" w:eastAsia="ko-KR"/>
        </w:rPr>
      </w:pPr>
      <w:r w:rsidRPr="002D6608">
        <w:rPr>
          <w:b/>
          <w:bCs/>
          <w:i/>
          <w:iCs/>
          <w:strike/>
          <w:color w:val="FF0000"/>
          <w:sz w:val="20"/>
          <w:lang w:val="en-US" w:eastAsia="ko-KR"/>
        </w:rPr>
        <w:t>Editor’s Note: The subclause 35.9 (Spatial reuse operation) is missing in the draft amendment.</w:t>
      </w:r>
    </w:p>
    <w:p w14:paraId="237ECAF2" w14:textId="7127120C" w:rsidR="009B2294" w:rsidRDefault="000A388F" w:rsidP="000A388F">
      <w:pPr>
        <w:rPr>
          <w:lang w:val="en-US"/>
        </w:rPr>
      </w:pPr>
      <w:r w:rsidRPr="000A388F">
        <w:rPr>
          <w:color w:val="000000"/>
          <w:sz w:val="20"/>
          <w:lang w:val="en-US" w:eastAsia="ko-KR"/>
        </w:rPr>
        <w:t>—If the CRC in the Common field of EHT-SIG is valid, the PHY entity shall search for intendedSTA-ID in each User field. If an intended STA-ID is detected in a user block or in the common field (only if the PPDU type and compression mode and UL/DL indicate a DL non-OFDMA compressed mode) with valid CRC, and an unsupported mode or a Validate EHT-SIG indication is not indicated, the PHY entity shall continue receiving the EHT-STF right after the EHT-SIG.</w:t>
      </w:r>
    </w:p>
    <w:p w14:paraId="72D923E7" w14:textId="29D897C8" w:rsidR="00945EF5" w:rsidRDefault="00945EF5">
      <w:pPr>
        <w:rPr>
          <w:lang w:val="en-US"/>
        </w:rPr>
      </w:pPr>
      <w:r>
        <w:rPr>
          <w:lang w:val="en-US"/>
        </w:rPr>
        <w:br w:type="page"/>
      </w:r>
    </w:p>
    <w:p w14:paraId="28401700" w14:textId="44A7A506" w:rsidR="00A23668" w:rsidRDefault="00A23668" w:rsidP="00A23668">
      <w:pPr>
        <w:pStyle w:val="Heading3"/>
        <w:rPr>
          <w:lang w:val="en-US"/>
        </w:rPr>
      </w:pPr>
      <w:r>
        <w:rPr>
          <w:lang w:val="en-US"/>
        </w:rPr>
        <w:lastRenderedPageBreak/>
        <w:t>CID 6799</w:t>
      </w:r>
    </w:p>
    <w:tbl>
      <w:tblPr>
        <w:tblpPr w:leftFromText="180" w:rightFromText="180" w:vertAnchor="page" w:horzAnchor="margin" w:tblpXSpec="right" w:tblpY="1486"/>
        <w:tblW w:w="0" w:type="auto"/>
        <w:tblLayout w:type="fixed"/>
        <w:tblLook w:val="04A0" w:firstRow="1" w:lastRow="0" w:firstColumn="1" w:lastColumn="0" w:noHBand="0" w:noVBand="1"/>
      </w:tblPr>
      <w:tblGrid>
        <w:gridCol w:w="662"/>
        <w:gridCol w:w="1403"/>
        <w:gridCol w:w="990"/>
        <w:gridCol w:w="990"/>
        <w:gridCol w:w="3190"/>
        <w:gridCol w:w="1139"/>
        <w:gridCol w:w="1480"/>
      </w:tblGrid>
      <w:tr w:rsidR="00945EF5" w:rsidRPr="00914C29" w14:paraId="17F3F146" w14:textId="77777777" w:rsidTr="00945EF5">
        <w:trPr>
          <w:trHeight w:val="442"/>
        </w:trPr>
        <w:tc>
          <w:tcPr>
            <w:tcW w:w="662" w:type="dxa"/>
            <w:tcBorders>
              <w:top w:val="single" w:sz="4" w:space="0" w:color="333300"/>
              <w:left w:val="single" w:sz="4" w:space="0" w:color="333300"/>
              <w:bottom w:val="single" w:sz="4" w:space="0" w:color="333300"/>
              <w:right w:val="single" w:sz="4" w:space="0" w:color="333300"/>
            </w:tcBorders>
            <w:shd w:val="clear" w:color="auto" w:fill="auto"/>
          </w:tcPr>
          <w:p w14:paraId="40725516" w14:textId="77777777" w:rsidR="00945EF5" w:rsidRPr="00914142" w:rsidRDefault="00945EF5" w:rsidP="00945EF5">
            <w:pPr>
              <w:jc w:val="center"/>
              <w:rPr>
                <w:rFonts w:ascii="Arial" w:eastAsia="Times New Roman" w:hAnsi="Arial" w:cs="Arial"/>
                <w:b/>
                <w:bCs/>
                <w:sz w:val="20"/>
                <w:lang w:val="en-US" w:eastAsia="zh-CN"/>
              </w:rPr>
            </w:pPr>
            <w:r w:rsidRPr="00914142">
              <w:rPr>
                <w:rFonts w:ascii="Arial" w:eastAsia="Times New Roman" w:hAnsi="Arial" w:cs="Arial"/>
                <w:b/>
                <w:bCs/>
                <w:sz w:val="20"/>
                <w:lang w:val="en-US" w:eastAsia="zh-CN"/>
              </w:rPr>
              <w:t>CID</w:t>
            </w:r>
          </w:p>
        </w:tc>
        <w:tc>
          <w:tcPr>
            <w:tcW w:w="1403" w:type="dxa"/>
            <w:tcBorders>
              <w:top w:val="single" w:sz="4" w:space="0" w:color="333300"/>
              <w:left w:val="nil"/>
              <w:bottom w:val="single" w:sz="4" w:space="0" w:color="333300"/>
              <w:right w:val="single" w:sz="4" w:space="0" w:color="333300"/>
            </w:tcBorders>
            <w:shd w:val="clear" w:color="auto" w:fill="auto"/>
          </w:tcPr>
          <w:p w14:paraId="7D3711D8" w14:textId="77777777" w:rsidR="00945EF5" w:rsidRPr="00914142" w:rsidRDefault="00945EF5" w:rsidP="00945EF5">
            <w:pPr>
              <w:jc w:val="center"/>
              <w:rPr>
                <w:rFonts w:ascii="Arial" w:eastAsia="Times New Roman" w:hAnsi="Arial" w:cs="Arial"/>
                <w:b/>
                <w:bCs/>
                <w:sz w:val="20"/>
                <w:lang w:val="en-US" w:eastAsia="zh-CN"/>
              </w:rPr>
            </w:pPr>
            <w:r w:rsidRPr="00914142">
              <w:rPr>
                <w:rFonts w:ascii="Arial" w:eastAsia="Times New Roman" w:hAnsi="Arial" w:cs="Arial"/>
                <w:b/>
                <w:bCs/>
                <w:sz w:val="20"/>
                <w:lang w:val="en-US" w:eastAsia="zh-CN"/>
              </w:rPr>
              <w:t>Commentor</w:t>
            </w:r>
          </w:p>
        </w:tc>
        <w:tc>
          <w:tcPr>
            <w:tcW w:w="990" w:type="dxa"/>
            <w:tcBorders>
              <w:top w:val="single" w:sz="4" w:space="0" w:color="333300"/>
              <w:left w:val="nil"/>
              <w:bottom w:val="single" w:sz="4" w:space="0" w:color="333300"/>
              <w:right w:val="single" w:sz="4" w:space="0" w:color="333300"/>
            </w:tcBorders>
            <w:shd w:val="clear" w:color="auto" w:fill="auto"/>
          </w:tcPr>
          <w:p w14:paraId="44B4780A" w14:textId="77777777" w:rsidR="00945EF5" w:rsidRPr="00914142" w:rsidRDefault="00945EF5" w:rsidP="00945EF5">
            <w:pPr>
              <w:jc w:val="center"/>
              <w:rPr>
                <w:rFonts w:ascii="Arial" w:eastAsia="Times New Roman" w:hAnsi="Arial" w:cs="Arial"/>
                <w:b/>
                <w:bCs/>
                <w:sz w:val="20"/>
                <w:lang w:val="en-US" w:eastAsia="zh-CN"/>
              </w:rPr>
            </w:pPr>
            <w:r w:rsidRPr="00914142">
              <w:rPr>
                <w:rFonts w:ascii="Arial" w:eastAsia="Times New Roman" w:hAnsi="Arial" w:cs="Arial"/>
                <w:b/>
                <w:bCs/>
                <w:sz w:val="20"/>
                <w:lang w:val="en-US" w:eastAsia="zh-CN"/>
              </w:rPr>
              <w:t>Clause</w:t>
            </w:r>
          </w:p>
        </w:tc>
        <w:tc>
          <w:tcPr>
            <w:tcW w:w="990" w:type="dxa"/>
            <w:tcBorders>
              <w:top w:val="single" w:sz="4" w:space="0" w:color="333300"/>
              <w:left w:val="nil"/>
              <w:bottom w:val="single" w:sz="4" w:space="0" w:color="333300"/>
              <w:right w:val="single" w:sz="4" w:space="0" w:color="auto"/>
            </w:tcBorders>
            <w:shd w:val="clear" w:color="auto" w:fill="auto"/>
          </w:tcPr>
          <w:p w14:paraId="5A6DF91D" w14:textId="77777777" w:rsidR="00945EF5" w:rsidRPr="00914142" w:rsidRDefault="00945EF5" w:rsidP="00945EF5">
            <w:pPr>
              <w:jc w:val="center"/>
              <w:rPr>
                <w:rFonts w:ascii="Arial" w:eastAsia="Times New Roman" w:hAnsi="Arial" w:cs="Arial"/>
                <w:b/>
                <w:bCs/>
                <w:sz w:val="20"/>
                <w:lang w:val="en-US" w:eastAsia="zh-CN"/>
              </w:rPr>
            </w:pPr>
            <w:r w:rsidRPr="00914142">
              <w:rPr>
                <w:rFonts w:ascii="Arial" w:eastAsia="Times New Roman" w:hAnsi="Arial" w:cs="Arial"/>
                <w:b/>
                <w:bCs/>
                <w:sz w:val="20"/>
                <w:lang w:val="en-US" w:eastAsia="zh-CN"/>
              </w:rPr>
              <w:t>Page #</w:t>
            </w:r>
          </w:p>
        </w:tc>
        <w:tc>
          <w:tcPr>
            <w:tcW w:w="3190" w:type="dxa"/>
            <w:tcBorders>
              <w:top w:val="single" w:sz="4" w:space="0" w:color="333300"/>
              <w:left w:val="single" w:sz="4" w:space="0" w:color="auto"/>
              <w:bottom w:val="single" w:sz="4" w:space="0" w:color="333300"/>
              <w:right w:val="single" w:sz="4" w:space="0" w:color="333300"/>
            </w:tcBorders>
            <w:shd w:val="clear" w:color="auto" w:fill="auto"/>
          </w:tcPr>
          <w:p w14:paraId="47FAB370" w14:textId="77777777" w:rsidR="00945EF5" w:rsidRPr="00914142" w:rsidRDefault="00945EF5" w:rsidP="00945EF5">
            <w:pPr>
              <w:jc w:val="center"/>
              <w:rPr>
                <w:rFonts w:ascii="Arial" w:eastAsia="Times New Roman" w:hAnsi="Arial" w:cs="Arial"/>
                <w:b/>
                <w:bCs/>
                <w:sz w:val="20"/>
                <w:lang w:val="en-US" w:eastAsia="zh-CN"/>
              </w:rPr>
            </w:pPr>
            <w:r w:rsidRPr="00914142">
              <w:rPr>
                <w:rFonts w:ascii="Arial" w:eastAsia="Times New Roman" w:hAnsi="Arial" w:cs="Arial"/>
                <w:b/>
                <w:bCs/>
                <w:sz w:val="20"/>
                <w:lang w:val="en-US" w:eastAsia="zh-CN"/>
              </w:rPr>
              <w:t>Comment</w:t>
            </w:r>
          </w:p>
        </w:tc>
        <w:tc>
          <w:tcPr>
            <w:tcW w:w="1139" w:type="dxa"/>
            <w:tcBorders>
              <w:top w:val="single" w:sz="4" w:space="0" w:color="333300"/>
              <w:left w:val="nil"/>
              <w:bottom w:val="single" w:sz="4" w:space="0" w:color="333300"/>
              <w:right w:val="single" w:sz="4" w:space="0" w:color="333300"/>
            </w:tcBorders>
            <w:shd w:val="clear" w:color="auto" w:fill="auto"/>
          </w:tcPr>
          <w:p w14:paraId="77C2AAB9" w14:textId="77777777" w:rsidR="00945EF5" w:rsidRPr="00914142" w:rsidRDefault="00945EF5" w:rsidP="00945EF5">
            <w:pPr>
              <w:jc w:val="center"/>
              <w:rPr>
                <w:rFonts w:ascii="Arial" w:eastAsia="Times New Roman" w:hAnsi="Arial" w:cs="Arial"/>
                <w:b/>
                <w:bCs/>
                <w:sz w:val="20"/>
                <w:lang w:val="en-US" w:eastAsia="zh-CN"/>
              </w:rPr>
            </w:pPr>
            <w:r w:rsidRPr="00914142">
              <w:rPr>
                <w:rFonts w:ascii="Arial" w:eastAsia="Times New Roman" w:hAnsi="Arial" w:cs="Arial"/>
                <w:b/>
                <w:bCs/>
                <w:sz w:val="20"/>
                <w:lang w:val="en-US" w:eastAsia="zh-CN"/>
              </w:rPr>
              <w:t>Proposed change</w:t>
            </w:r>
          </w:p>
        </w:tc>
        <w:tc>
          <w:tcPr>
            <w:tcW w:w="1480" w:type="dxa"/>
            <w:tcBorders>
              <w:top w:val="single" w:sz="4" w:space="0" w:color="333300"/>
              <w:left w:val="nil"/>
              <w:bottom w:val="single" w:sz="4" w:space="0" w:color="333300"/>
              <w:right w:val="single" w:sz="4" w:space="0" w:color="333300"/>
            </w:tcBorders>
            <w:shd w:val="clear" w:color="auto" w:fill="auto"/>
          </w:tcPr>
          <w:p w14:paraId="021C6FA6" w14:textId="77777777" w:rsidR="00945EF5" w:rsidRPr="00914142" w:rsidRDefault="00945EF5" w:rsidP="00945EF5">
            <w:pPr>
              <w:jc w:val="center"/>
              <w:rPr>
                <w:rFonts w:ascii="Arial" w:eastAsia="Times New Roman" w:hAnsi="Arial" w:cs="Arial"/>
                <w:b/>
                <w:bCs/>
                <w:sz w:val="20"/>
                <w:lang w:val="en-US" w:eastAsia="zh-CN"/>
              </w:rPr>
            </w:pPr>
            <w:r w:rsidRPr="00914142">
              <w:rPr>
                <w:rFonts w:ascii="Arial" w:eastAsia="Times New Roman" w:hAnsi="Arial" w:cs="Arial"/>
                <w:b/>
                <w:bCs/>
                <w:sz w:val="20"/>
                <w:lang w:val="en-US" w:eastAsia="zh-CN"/>
              </w:rPr>
              <w:t>Resolution</w:t>
            </w:r>
          </w:p>
        </w:tc>
      </w:tr>
      <w:tr w:rsidR="00945EF5" w:rsidRPr="00914C29" w14:paraId="63DABF83" w14:textId="77777777" w:rsidTr="00945EF5">
        <w:trPr>
          <w:trHeight w:val="4196"/>
        </w:trPr>
        <w:tc>
          <w:tcPr>
            <w:tcW w:w="662" w:type="dxa"/>
            <w:tcBorders>
              <w:top w:val="nil"/>
              <w:left w:val="single" w:sz="4" w:space="0" w:color="333300"/>
              <w:bottom w:val="single" w:sz="4" w:space="0" w:color="333300"/>
              <w:right w:val="single" w:sz="4" w:space="0" w:color="333300"/>
            </w:tcBorders>
            <w:shd w:val="clear" w:color="auto" w:fill="auto"/>
          </w:tcPr>
          <w:p w14:paraId="047BC63B" w14:textId="77777777" w:rsidR="00945EF5" w:rsidRPr="00914C29" w:rsidRDefault="00945EF5" w:rsidP="00945EF5">
            <w:pPr>
              <w:rPr>
                <w:rFonts w:ascii="Arial" w:eastAsia="Times New Roman" w:hAnsi="Arial" w:cs="Arial"/>
                <w:sz w:val="20"/>
                <w:lang w:val="en-US" w:eastAsia="zh-CN"/>
              </w:rPr>
            </w:pPr>
            <w:r w:rsidRPr="00D41D28">
              <w:rPr>
                <w:rFonts w:ascii="Arial" w:eastAsia="Times New Roman" w:hAnsi="Arial" w:cs="Arial"/>
                <w:sz w:val="20"/>
                <w:lang w:val="en-US" w:eastAsia="zh-CN"/>
              </w:rPr>
              <w:t>6799</w:t>
            </w:r>
          </w:p>
        </w:tc>
        <w:tc>
          <w:tcPr>
            <w:tcW w:w="1403" w:type="dxa"/>
            <w:tcBorders>
              <w:top w:val="nil"/>
              <w:left w:val="nil"/>
              <w:bottom w:val="single" w:sz="4" w:space="0" w:color="333300"/>
              <w:right w:val="single" w:sz="4" w:space="0" w:color="333300"/>
            </w:tcBorders>
            <w:shd w:val="clear" w:color="auto" w:fill="auto"/>
          </w:tcPr>
          <w:p w14:paraId="1B70679A" w14:textId="77777777" w:rsidR="00945EF5" w:rsidRDefault="00945EF5" w:rsidP="00945EF5">
            <w:pPr>
              <w:rPr>
                <w:rFonts w:ascii="Arial" w:hAnsi="Arial" w:cs="Arial"/>
                <w:sz w:val="20"/>
                <w:lang w:val="en-US"/>
              </w:rPr>
            </w:pPr>
            <w:r>
              <w:rPr>
                <w:rFonts w:ascii="Arial" w:hAnsi="Arial" w:cs="Arial"/>
                <w:sz w:val="20"/>
              </w:rPr>
              <w:t>ron porat</w:t>
            </w:r>
          </w:p>
          <w:p w14:paraId="42435231" w14:textId="77777777" w:rsidR="00945EF5" w:rsidRPr="00914C29" w:rsidRDefault="00945EF5" w:rsidP="00945EF5">
            <w:pPr>
              <w:rPr>
                <w:rFonts w:ascii="Arial" w:eastAsia="Times New Roman" w:hAnsi="Arial" w:cs="Arial"/>
                <w:sz w:val="20"/>
                <w:lang w:val="en-US" w:eastAsia="zh-CN"/>
              </w:rPr>
            </w:pPr>
          </w:p>
        </w:tc>
        <w:tc>
          <w:tcPr>
            <w:tcW w:w="990" w:type="dxa"/>
            <w:tcBorders>
              <w:top w:val="nil"/>
              <w:left w:val="nil"/>
              <w:bottom w:val="single" w:sz="4" w:space="0" w:color="333300"/>
              <w:right w:val="single" w:sz="4" w:space="0" w:color="333300"/>
            </w:tcBorders>
            <w:shd w:val="clear" w:color="auto" w:fill="auto"/>
          </w:tcPr>
          <w:p w14:paraId="2BB4F413" w14:textId="77777777" w:rsidR="00945EF5" w:rsidRDefault="00945EF5" w:rsidP="00945EF5">
            <w:pPr>
              <w:ind w:right="255"/>
              <w:rPr>
                <w:rFonts w:ascii="Arial" w:hAnsi="Arial" w:cs="Arial"/>
                <w:sz w:val="20"/>
              </w:rPr>
            </w:pPr>
            <w:r>
              <w:rPr>
                <w:rFonts w:ascii="Arial" w:hAnsi="Arial" w:cs="Arial"/>
                <w:sz w:val="20"/>
              </w:rPr>
              <w:t>36.3.12.7.2</w:t>
            </w:r>
          </w:p>
          <w:p w14:paraId="58044150" w14:textId="77777777" w:rsidR="00945EF5" w:rsidRPr="009F482A" w:rsidRDefault="00945EF5" w:rsidP="00945EF5">
            <w:pPr>
              <w:rPr>
                <w:rFonts w:ascii="Arial" w:eastAsia="Times New Roman" w:hAnsi="Arial" w:cs="Arial"/>
                <w:sz w:val="20"/>
                <w:lang w:val="en-US" w:eastAsia="zh-CN"/>
              </w:rPr>
            </w:pPr>
          </w:p>
          <w:p w14:paraId="364A6DAF" w14:textId="77777777" w:rsidR="00945EF5" w:rsidRPr="009F482A" w:rsidRDefault="00945EF5" w:rsidP="00945EF5">
            <w:pPr>
              <w:rPr>
                <w:rFonts w:ascii="Arial" w:eastAsia="Times New Roman" w:hAnsi="Arial" w:cs="Arial"/>
                <w:sz w:val="20"/>
                <w:lang w:val="en-US" w:eastAsia="zh-CN"/>
              </w:rPr>
            </w:pPr>
          </w:p>
          <w:p w14:paraId="605EA152" w14:textId="77777777" w:rsidR="00945EF5" w:rsidRDefault="00945EF5" w:rsidP="00945EF5">
            <w:pPr>
              <w:rPr>
                <w:rFonts w:ascii="Arial" w:hAnsi="Arial" w:cs="Arial"/>
                <w:sz w:val="20"/>
              </w:rPr>
            </w:pPr>
          </w:p>
          <w:p w14:paraId="295FC352" w14:textId="77777777" w:rsidR="00945EF5" w:rsidRPr="009F482A" w:rsidRDefault="00945EF5" w:rsidP="00945EF5">
            <w:pPr>
              <w:tabs>
                <w:tab w:val="left" w:pos="1095"/>
              </w:tabs>
              <w:rPr>
                <w:rFonts w:ascii="Arial" w:eastAsia="Times New Roman" w:hAnsi="Arial" w:cs="Arial"/>
                <w:sz w:val="20"/>
                <w:lang w:val="en-US" w:eastAsia="zh-CN"/>
              </w:rPr>
            </w:pPr>
            <w:r>
              <w:rPr>
                <w:rFonts w:ascii="Arial" w:eastAsia="Times New Roman" w:hAnsi="Arial" w:cs="Arial"/>
                <w:sz w:val="20"/>
                <w:lang w:val="en-US" w:eastAsia="zh-CN"/>
              </w:rPr>
              <w:tab/>
            </w:r>
          </w:p>
        </w:tc>
        <w:tc>
          <w:tcPr>
            <w:tcW w:w="990" w:type="dxa"/>
            <w:tcBorders>
              <w:top w:val="nil"/>
              <w:left w:val="nil"/>
              <w:bottom w:val="single" w:sz="4" w:space="0" w:color="333300"/>
              <w:right w:val="single" w:sz="4" w:space="0" w:color="auto"/>
            </w:tcBorders>
            <w:shd w:val="clear" w:color="auto" w:fill="auto"/>
          </w:tcPr>
          <w:p w14:paraId="59D4F648" w14:textId="77777777" w:rsidR="00945EF5" w:rsidRDefault="00945EF5" w:rsidP="00945EF5">
            <w:pPr>
              <w:rPr>
                <w:rFonts w:ascii="Arial" w:hAnsi="Arial" w:cs="Arial"/>
                <w:sz w:val="20"/>
              </w:rPr>
            </w:pPr>
            <w:r>
              <w:rPr>
                <w:rFonts w:ascii="Arial" w:hAnsi="Arial" w:cs="Arial"/>
                <w:sz w:val="20"/>
              </w:rPr>
              <w:t>420.41</w:t>
            </w:r>
          </w:p>
          <w:p w14:paraId="59F90BA9" w14:textId="77777777" w:rsidR="00945EF5" w:rsidRDefault="00945EF5" w:rsidP="00945EF5">
            <w:pPr>
              <w:rPr>
                <w:rFonts w:ascii="Arial" w:hAnsi="Arial" w:cs="Arial"/>
                <w:sz w:val="20"/>
                <w:lang w:val="en-US"/>
              </w:rPr>
            </w:pPr>
            <w:r>
              <w:rPr>
                <w:rFonts w:ascii="Arial" w:hAnsi="Arial" w:cs="Arial"/>
                <w:sz w:val="20"/>
              </w:rPr>
              <w:t>421.51</w:t>
            </w:r>
          </w:p>
          <w:p w14:paraId="424134A0" w14:textId="77777777" w:rsidR="00945EF5" w:rsidRPr="00914C29" w:rsidRDefault="00945EF5" w:rsidP="00945EF5">
            <w:pPr>
              <w:rPr>
                <w:rFonts w:ascii="Arial" w:eastAsia="Times New Roman" w:hAnsi="Arial" w:cs="Arial"/>
                <w:sz w:val="20"/>
                <w:lang w:val="en-US" w:eastAsia="zh-CN"/>
              </w:rPr>
            </w:pPr>
          </w:p>
        </w:tc>
        <w:tc>
          <w:tcPr>
            <w:tcW w:w="3190" w:type="dxa"/>
            <w:tcBorders>
              <w:top w:val="nil"/>
              <w:left w:val="single" w:sz="4" w:space="0" w:color="auto"/>
              <w:bottom w:val="single" w:sz="4" w:space="0" w:color="333300"/>
              <w:right w:val="single" w:sz="4" w:space="0" w:color="333300"/>
            </w:tcBorders>
            <w:shd w:val="clear" w:color="auto" w:fill="auto"/>
          </w:tcPr>
          <w:p w14:paraId="5A8CBCFC" w14:textId="77777777" w:rsidR="00945EF5" w:rsidRPr="00522024" w:rsidRDefault="00945EF5" w:rsidP="00945EF5">
            <w:pPr>
              <w:rPr>
                <w:rFonts w:ascii="Arial" w:hAnsi="Arial" w:cs="Arial"/>
                <w:sz w:val="20"/>
                <w:lang w:val="en-US"/>
              </w:rPr>
            </w:pPr>
            <w:r>
              <w:rPr>
                <w:rFonts w:ascii="Arial" w:hAnsi="Arial" w:cs="Arial"/>
                <w:sz w:val="20"/>
              </w:rPr>
              <w:t>In the description of Spatial Reuse 1 and Spatial Reuse 2 fields in Table 36-31, the reference to sections 26.11.6 and 26.10 may be inaccurate and is better removed/replaced with clause 35 equivalent sections (or placeholders) for Spatial reuse operation, since there are some differences between HE and EHT spatial reuse operation:</w:t>
            </w:r>
            <w:r>
              <w:rPr>
                <w:rFonts w:ascii="Arial" w:hAnsi="Arial" w:cs="Arial"/>
                <w:sz w:val="20"/>
              </w:rPr>
              <w:br/>
              <w:t>- PSR values follow 40MHz resolution in HE for bandwidth 160 MHz, whereas they are at 20 MHz resolution for all bandwidths in EHT.</w:t>
            </w:r>
            <w:r>
              <w:rPr>
                <w:rFonts w:ascii="Arial" w:hAnsi="Arial" w:cs="Arial"/>
                <w:sz w:val="20"/>
              </w:rPr>
              <w:br/>
              <w:t>- Clause 26 (HE) does not cover 320 MHz bandwidth.</w:t>
            </w:r>
          </w:p>
        </w:tc>
        <w:tc>
          <w:tcPr>
            <w:tcW w:w="1139" w:type="dxa"/>
            <w:tcBorders>
              <w:top w:val="nil"/>
              <w:left w:val="nil"/>
              <w:bottom w:val="single" w:sz="4" w:space="0" w:color="333300"/>
              <w:right w:val="single" w:sz="4" w:space="0" w:color="333300"/>
            </w:tcBorders>
            <w:shd w:val="clear" w:color="auto" w:fill="auto"/>
          </w:tcPr>
          <w:p w14:paraId="643AE7BC" w14:textId="77777777" w:rsidR="00945EF5" w:rsidRDefault="00945EF5" w:rsidP="00945EF5">
            <w:pPr>
              <w:rPr>
                <w:rFonts w:ascii="Arial" w:hAnsi="Arial" w:cs="Arial"/>
                <w:sz w:val="20"/>
                <w:lang w:val="en-US"/>
              </w:rPr>
            </w:pPr>
            <w:r>
              <w:rPr>
                <w:rFonts w:ascii="Arial" w:hAnsi="Arial" w:cs="Arial"/>
                <w:sz w:val="20"/>
              </w:rPr>
              <w:t>As in comment</w:t>
            </w:r>
          </w:p>
          <w:p w14:paraId="42D90F7B" w14:textId="77777777" w:rsidR="00945EF5" w:rsidRPr="00914C29" w:rsidRDefault="00945EF5" w:rsidP="00945EF5">
            <w:pPr>
              <w:rPr>
                <w:rFonts w:ascii="Arial" w:eastAsia="Times New Roman" w:hAnsi="Arial" w:cs="Arial"/>
                <w:sz w:val="20"/>
                <w:lang w:val="en-US" w:eastAsia="zh-CN"/>
              </w:rPr>
            </w:pPr>
          </w:p>
        </w:tc>
        <w:tc>
          <w:tcPr>
            <w:tcW w:w="1480" w:type="dxa"/>
            <w:tcBorders>
              <w:top w:val="nil"/>
              <w:left w:val="nil"/>
              <w:bottom w:val="single" w:sz="4" w:space="0" w:color="333300"/>
              <w:right w:val="single" w:sz="4" w:space="0" w:color="333300"/>
            </w:tcBorders>
            <w:shd w:val="clear" w:color="auto" w:fill="auto"/>
          </w:tcPr>
          <w:p w14:paraId="1C33C903" w14:textId="77777777" w:rsidR="00945EF5" w:rsidRPr="00ED6EFD" w:rsidRDefault="00945EF5" w:rsidP="00945EF5">
            <w:pPr>
              <w:rPr>
                <w:rFonts w:ascii="Arial" w:eastAsia="Times New Roman" w:hAnsi="Arial" w:cs="Arial"/>
                <w:sz w:val="20"/>
                <w:lang w:val="en-US" w:eastAsia="zh-CN"/>
              </w:rPr>
            </w:pPr>
            <w:r w:rsidRPr="00ED6EFD">
              <w:rPr>
                <w:rFonts w:ascii="Arial" w:eastAsia="Times New Roman" w:hAnsi="Arial" w:cs="Arial"/>
                <w:sz w:val="20"/>
                <w:lang w:val="en-US" w:eastAsia="zh-CN"/>
              </w:rPr>
              <w:t>Revise</w:t>
            </w:r>
          </w:p>
          <w:p w14:paraId="09B33E14" w14:textId="77777777" w:rsidR="00945EF5" w:rsidRPr="00ED6EFD" w:rsidRDefault="00945EF5" w:rsidP="00945EF5">
            <w:pPr>
              <w:rPr>
                <w:rFonts w:ascii="Arial" w:eastAsia="Times New Roman" w:hAnsi="Arial" w:cs="Arial"/>
                <w:sz w:val="20"/>
                <w:lang w:val="en-US" w:eastAsia="zh-CN"/>
              </w:rPr>
            </w:pPr>
          </w:p>
          <w:p w14:paraId="3C612B68" w14:textId="0733096A" w:rsidR="00945EF5" w:rsidRPr="00ED6EFD" w:rsidRDefault="00945EF5" w:rsidP="00945EF5">
            <w:pPr>
              <w:rPr>
                <w:rFonts w:ascii="Arial" w:eastAsia="Times New Roman" w:hAnsi="Arial" w:cs="Arial"/>
                <w:sz w:val="20"/>
                <w:lang w:val="en-US" w:eastAsia="zh-CN"/>
              </w:rPr>
            </w:pPr>
            <w:r w:rsidRPr="00ED6EFD">
              <w:rPr>
                <w:rFonts w:ascii="Arial" w:eastAsia="Times New Roman" w:hAnsi="Arial" w:cs="Arial"/>
                <w:sz w:val="20"/>
                <w:highlight w:val="yellow"/>
                <w:lang w:val="en-US" w:eastAsia="zh-CN"/>
              </w:rPr>
              <w:t>TGbe editor: please incorporate change</w:t>
            </w:r>
            <w:r w:rsidR="003C3D88">
              <w:rPr>
                <w:rFonts w:ascii="Arial" w:eastAsia="Times New Roman" w:hAnsi="Arial" w:cs="Arial"/>
                <w:sz w:val="20"/>
                <w:highlight w:val="yellow"/>
                <w:lang w:val="en-US" w:eastAsia="zh-CN"/>
              </w:rPr>
              <w:t>#3 and change#4</w:t>
            </w:r>
            <w:r w:rsidRPr="00ED6EFD">
              <w:rPr>
                <w:rFonts w:ascii="Arial" w:eastAsia="Times New Roman" w:hAnsi="Arial" w:cs="Arial"/>
                <w:sz w:val="20"/>
                <w:highlight w:val="yellow"/>
                <w:lang w:val="en-US" w:eastAsia="zh-CN"/>
              </w:rPr>
              <w:t xml:space="preserve"> shown in 11-21/</w:t>
            </w:r>
            <w:r w:rsidR="008A2E25">
              <w:rPr>
                <w:rFonts w:ascii="Arial" w:eastAsia="Times New Roman" w:hAnsi="Arial" w:cs="Arial"/>
                <w:sz w:val="20"/>
                <w:highlight w:val="yellow"/>
                <w:lang w:val="en-US" w:eastAsia="zh-CN"/>
              </w:rPr>
              <w:t>1388</w:t>
            </w:r>
            <w:r w:rsidRPr="00ED6EFD">
              <w:rPr>
                <w:rFonts w:ascii="Arial" w:eastAsia="Times New Roman" w:hAnsi="Arial" w:cs="Arial"/>
                <w:sz w:val="20"/>
                <w:highlight w:val="yellow"/>
                <w:lang w:val="en-US" w:eastAsia="zh-CN"/>
              </w:rPr>
              <w:t>r0</w:t>
            </w:r>
          </w:p>
          <w:p w14:paraId="76CAF9B6" w14:textId="77777777" w:rsidR="00945EF5" w:rsidRPr="00ED6EFD" w:rsidRDefault="00945EF5" w:rsidP="00945EF5">
            <w:pPr>
              <w:rPr>
                <w:rFonts w:ascii="Arial" w:eastAsia="Times New Roman" w:hAnsi="Arial" w:cs="Arial"/>
                <w:sz w:val="20"/>
                <w:lang w:val="en-US" w:eastAsia="zh-CN"/>
              </w:rPr>
            </w:pPr>
          </w:p>
        </w:tc>
      </w:tr>
    </w:tbl>
    <w:p w14:paraId="6E72AD1F" w14:textId="568D0488" w:rsidR="002E43FC" w:rsidRDefault="002E43FC" w:rsidP="002E43FC">
      <w:pPr>
        <w:rPr>
          <w:lang w:val="en-US"/>
        </w:rPr>
      </w:pPr>
    </w:p>
    <w:p w14:paraId="0CD96AE9" w14:textId="0DE7F55D" w:rsidR="007C035A" w:rsidRPr="00FF4D75" w:rsidRDefault="009551AB" w:rsidP="009551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rPr>
          <w:rFonts w:ascii="Arial" w:hAnsi="Arial" w:cs="Arial"/>
          <w:b/>
          <w:bCs/>
          <w:i/>
          <w:iCs/>
          <w:sz w:val="22"/>
          <w:szCs w:val="24"/>
          <w:highlight w:val="green"/>
          <w:u w:val="single"/>
          <w:lang w:val="en-US"/>
        </w:rPr>
      </w:pPr>
      <w:r w:rsidRPr="00FF4D75">
        <w:rPr>
          <w:rFonts w:ascii="Arial" w:hAnsi="Arial" w:cs="Arial"/>
          <w:b/>
          <w:bCs/>
          <w:i/>
          <w:iCs/>
          <w:sz w:val="22"/>
          <w:szCs w:val="24"/>
          <w:highlight w:val="green"/>
          <w:u w:val="single"/>
          <w:lang w:val="en-US"/>
        </w:rPr>
        <w:t>Change #</w:t>
      </w:r>
      <w:r w:rsidR="001C1DEB" w:rsidRPr="00FF4D75">
        <w:rPr>
          <w:rFonts w:ascii="Arial" w:hAnsi="Arial" w:cs="Arial"/>
          <w:b/>
          <w:bCs/>
          <w:i/>
          <w:iCs/>
          <w:sz w:val="22"/>
          <w:szCs w:val="24"/>
          <w:highlight w:val="green"/>
          <w:u w:val="single"/>
          <w:lang w:val="en-US"/>
        </w:rPr>
        <w:t>3</w:t>
      </w:r>
      <w:r w:rsidR="00C377CB" w:rsidRPr="00FF4D75">
        <w:rPr>
          <w:rFonts w:ascii="Arial" w:hAnsi="Arial" w:cs="Arial"/>
          <w:b/>
          <w:bCs/>
          <w:i/>
          <w:iCs/>
          <w:sz w:val="22"/>
          <w:szCs w:val="24"/>
          <w:highlight w:val="green"/>
          <w:u w:val="single"/>
          <w:lang w:val="en-US"/>
        </w:rPr>
        <w:t>:</w:t>
      </w:r>
    </w:p>
    <w:p w14:paraId="6D68229F" w14:textId="22255277" w:rsidR="009551AB" w:rsidRPr="00B4520F" w:rsidRDefault="009551AB" w:rsidP="009551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rPr>
          <w:rFonts w:ascii="Arial" w:hAnsi="Arial" w:cs="Arial"/>
          <w:b/>
          <w:bCs/>
          <w:i/>
          <w:iCs/>
          <w:sz w:val="22"/>
          <w:szCs w:val="24"/>
          <w:lang w:val="en-US"/>
        </w:rPr>
      </w:pPr>
      <w:r w:rsidRPr="00B4520F">
        <w:rPr>
          <w:rFonts w:ascii="Arial" w:hAnsi="Arial" w:cs="Arial"/>
          <w:b/>
          <w:bCs/>
          <w:i/>
          <w:iCs/>
          <w:sz w:val="22"/>
          <w:szCs w:val="24"/>
          <w:highlight w:val="yellow"/>
          <w:lang w:val="en-US"/>
        </w:rPr>
        <w:t>TGbe Editor: Please make changes in 802.11be D1.1 Table 36-31 (802.11be Draft 1.1)</w:t>
      </w:r>
    </w:p>
    <w:p w14:paraId="4F052D70" w14:textId="77777777" w:rsidR="009551AB" w:rsidRDefault="009551AB" w:rsidP="009551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rPr>
          <w:rFonts w:ascii="Arial" w:hAnsi="Arial" w:cs="Arial"/>
          <w:b/>
          <w:bCs/>
          <w:i/>
          <w:iCs/>
          <w:sz w:val="22"/>
          <w:szCs w:val="24"/>
          <w:lang w:val="en-US"/>
        </w:rPr>
      </w:pPr>
      <w:r w:rsidRPr="00B4520F">
        <w:rPr>
          <w:rFonts w:ascii="Arial" w:hAnsi="Arial" w:cs="Arial"/>
          <w:b/>
          <w:bCs/>
          <w:i/>
          <w:iCs/>
          <w:sz w:val="22"/>
          <w:szCs w:val="24"/>
          <w:lang w:val="en-US"/>
        </w:rPr>
        <w:t>On P470L7 and P471L7</w:t>
      </w:r>
    </w:p>
    <w:p w14:paraId="23F91039" w14:textId="77777777" w:rsidR="004D22D4" w:rsidRDefault="004D22D4" w:rsidP="002E43FC">
      <w:pPr>
        <w:rPr>
          <w:lang w:val="en-US"/>
        </w:rPr>
      </w:pPr>
    </w:p>
    <w:tbl>
      <w:tblPr>
        <w:tblStyle w:val="TableGrid"/>
        <w:tblW w:w="0" w:type="auto"/>
        <w:tblInd w:w="-545" w:type="dxa"/>
        <w:tblLook w:val="04A0" w:firstRow="1" w:lastRow="0" w:firstColumn="1" w:lastColumn="0" w:noHBand="0" w:noVBand="1"/>
      </w:tblPr>
      <w:tblGrid>
        <w:gridCol w:w="1710"/>
        <w:gridCol w:w="900"/>
        <w:gridCol w:w="1440"/>
        <w:gridCol w:w="1080"/>
        <w:gridCol w:w="5269"/>
      </w:tblGrid>
      <w:tr w:rsidR="00722536" w14:paraId="5D8B17A9" w14:textId="77777777" w:rsidTr="00D103CA">
        <w:tc>
          <w:tcPr>
            <w:tcW w:w="1710" w:type="dxa"/>
            <w:vAlign w:val="center"/>
          </w:tcPr>
          <w:p w14:paraId="4E83909B" w14:textId="3C1787DC" w:rsidR="00722536" w:rsidRDefault="00722536" w:rsidP="00722536">
            <w:pPr>
              <w:autoSpaceDE w:val="0"/>
              <w:autoSpaceDN w:val="0"/>
              <w:adjustRightInd w:val="0"/>
              <w:spacing w:line="360" w:lineRule="auto"/>
              <w:jc w:val="center"/>
              <w:rPr>
                <w:rFonts w:ascii="TimesNewRomanPSMT" w:eastAsia="TimesNewRomanPSMT" w:cs="TimesNewRomanPSMT"/>
                <w:sz w:val="20"/>
                <w:lang w:val="en-US" w:eastAsia="ko-KR"/>
              </w:rPr>
            </w:pPr>
            <w:r>
              <w:rPr>
                <w:b/>
                <w:bCs/>
                <w:szCs w:val="18"/>
              </w:rPr>
              <w:t>Two parts of U-SIG</w:t>
            </w:r>
          </w:p>
        </w:tc>
        <w:tc>
          <w:tcPr>
            <w:tcW w:w="900" w:type="dxa"/>
            <w:vAlign w:val="center"/>
          </w:tcPr>
          <w:p w14:paraId="284F77A1" w14:textId="34CC0216" w:rsidR="00722536" w:rsidRDefault="00722536" w:rsidP="00722536">
            <w:pPr>
              <w:autoSpaceDE w:val="0"/>
              <w:autoSpaceDN w:val="0"/>
              <w:adjustRightInd w:val="0"/>
              <w:spacing w:line="360" w:lineRule="auto"/>
              <w:jc w:val="center"/>
              <w:rPr>
                <w:rFonts w:ascii="TimesNewRomanPSMT" w:eastAsia="TimesNewRomanPSMT" w:cs="TimesNewRomanPSMT"/>
                <w:sz w:val="20"/>
                <w:lang w:val="en-US" w:eastAsia="ko-KR"/>
              </w:rPr>
            </w:pPr>
            <w:r>
              <w:rPr>
                <w:b/>
                <w:bCs/>
                <w:szCs w:val="18"/>
              </w:rPr>
              <w:t>Bit</w:t>
            </w:r>
          </w:p>
        </w:tc>
        <w:tc>
          <w:tcPr>
            <w:tcW w:w="1440" w:type="dxa"/>
            <w:vAlign w:val="center"/>
          </w:tcPr>
          <w:p w14:paraId="0BAD35DB" w14:textId="0DBE2A73" w:rsidR="00722536" w:rsidRDefault="00722536" w:rsidP="00722536">
            <w:pPr>
              <w:autoSpaceDE w:val="0"/>
              <w:autoSpaceDN w:val="0"/>
              <w:adjustRightInd w:val="0"/>
              <w:spacing w:line="360" w:lineRule="auto"/>
              <w:jc w:val="center"/>
              <w:rPr>
                <w:rFonts w:ascii="TimesNewRomanPSMT" w:eastAsia="TimesNewRomanPSMT" w:cs="TimesNewRomanPSMT"/>
                <w:sz w:val="20"/>
                <w:lang w:val="en-US" w:eastAsia="ko-KR"/>
              </w:rPr>
            </w:pPr>
            <w:r>
              <w:rPr>
                <w:b/>
                <w:bCs/>
                <w:szCs w:val="18"/>
              </w:rPr>
              <w:t>Field</w:t>
            </w:r>
          </w:p>
        </w:tc>
        <w:tc>
          <w:tcPr>
            <w:tcW w:w="1080" w:type="dxa"/>
            <w:vAlign w:val="center"/>
          </w:tcPr>
          <w:p w14:paraId="0EF7C849" w14:textId="17EA9309" w:rsidR="00722536" w:rsidRDefault="00722536" w:rsidP="00722536">
            <w:pPr>
              <w:autoSpaceDE w:val="0"/>
              <w:autoSpaceDN w:val="0"/>
              <w:adjustRightInd w:val="0"/>
              <w:spacing w:line="360" w:lineRule="auto"/>
              <w:jc w:val="center"/>
              <w:rPr>
                <w:rFonts w:ascii="TimesNewRomanPSMT" w:eastAsia="TimesNewRomanPSMT" w:cs="TimesNewRomanPSMT"/>
                <w:sz w:val="20"/>
                <w:lang w:val="en-US" w:eastAsia="ko-KR"/>
              </w:rPr>
            </w:pPr>
            <w:r>
              <w:rPr>
                <w:b/>
                <w:bCs/>
                <w:szCs w:val="18"/>
              </w:rPr>
              <w:t>Number of bits</w:t>
            </w:r>
          </w:p>
        </w:tc>
        <w:tc>
          <w:tcPr>
            <w:tcW w:w="5269" w:type="dxa"/>
            <w:vAlign w:val="center"/>
          </w:tcPr>
          <w:p w14:paraId="52CB5510" w14:textId="11306622" w:rsidR="00722536" w:rsidRDefault="00722536" w:rsidP="00722536">
            <w:pPr>
              <w:autoSpaceDE w:val="0"/>
              <w:autoSpaceDN w:val="0"/>
              <w:adjustRightInd w:val="0"/>
              <w:spacing w:line="360" w:lineRule="auto"/>
              <w:jc w:val="center"/>
              <w:rPr>
                <w:rFonts w:ascii="TimesNewRomanPSMT" w:eastAsia="TimesNewRomanPSMT" w:cs="TimesNewRomanPSMT"/>
                <w:sz w:val="20"/>
                <w:lang w:val="en-US" w:eastAsia="ko-KR"/>
              </w:rPr>
            </w:pPr>
            <w:r>
              <w:rPr>
                <w:b/>
                <w:bCs/>
                <w:szCs w:val="18"/>
              </w:rPr>
              <w:t>Description</w:t>
            </w:r>
          </w:p>
        </w:tc>
      </w:tr>
      <w:tr w:rsidR="00722536" w14:paraId="679DF641" w14:textId="77777777" w:rsidTr="00D103CA">
        <w:tc>
          <w:tcPr>
            <w:tcW w:w="1710" w:type="dxa"/>
            <w:vAlign w:val="center"/>
          </w:tcPr>
          <w:p w14:paraId="357689EB" w14:textId="77777777" w:rsidR="00722536" w:rsidRDefault="00722536" w:rsidP="00722536">
            <w:pPr>
              <w:autoSpaceDE w:val="0"/>
              <w:autoSpaceDN w:val="0"/>
              <w:adjustRightInd w:val="0"/>
              <w:spacing w:line="360" w:lineRule="auto"/>
              <w:jc w:val="center"/>
              <w:rPr>
                <w:b/>
                <w:bCs/>
                <w:szCs w:val="18"/>
              </w:rPr>
            </w:pPr>
          </w:p>
        </w:tc>
        <w:tc>
          <w:tcPr>
            <w:tcW w:w="900" w:type="dxa"/>
            <w:vAlign w:val="center"/>
          </w:tcPr>
          <w:p w14:paraId="1F95C880" w14:textId="1ED3B6B2" w:rsidR="00722536" w:rsidRPr="00355642" w:rsidRDefault="00722536" w:rsidP="00722536">
            <w:pPr>
              <w:autoSpaceDE w:val="0"/>
              <w:autoSpaceDN w:val="0"/>
              <w:adjustRightInd w:val="0"/>
              <w:spacing w:line="360" w:lineRule="auto"/>
              <w:jc w:val="center"/>
              <w:rPr>
                <w:szCs w:val="18"/>
              </w:rPr>
            </w:pPr>
            <w:r w:rsidRPr="00355642">
              <w:rPr>
                <w:szCs w:val="18"/>
              </w:rPr>
              <w:t>B7–B10</w:t>
            </w:r>
          </w:p>
        </w:tc>
        <w:tc>
          <w:tcPr>
            <w:tcW w:w="1440" w:type="dxa"/>
            <w:vAlign w:val="center"/>
          </w:tcPr>
          <w:p w14:paraId="50399EF4" w14:textId="76E729BB" w:rsidR="00722536" w:rsidRPr="00355642" w:rsidRDefault="00722536" w:rsidP="00722536">
            <w:pPr>
              <w:autoSpaceDE w:val="0"/>
              <w:autoSpaceDN w:val="0"/>
              <w:adjustRightInd w:val="0"/>
              <w:spacing w:line="360" w:lineRule="auto"/>
              <w:jc w:val="center"/>
              <w:rPr>
                <w:szCs w:val="18"/>
              </w:rPr>
            </w:pPr>
            <w:r w:rsidRPr="00355642">
              <w:rPr>
                <w:szCs w:val="18"/>
              </w:rPr>
              <w:t>Spatial Reuse 1</w:t>
            </w:r>
          </w:p>
        </w:tc>
        <w:tc>
          <w:tcPr>
            <w:tcW w:w="1080" w:type="dxa"/>
            <w:vAlign w:val="center"/>
          </w:tcPr>
          <w:p w14:paraId="4D93E948" w14:textId="1D38DDA7" w:rsidR="00722536" w:rsidRPr="00355642" w:rsidRDefault="00722536" w:rsidP="00722536">
            <w:pPr>
              <w:autoSpaceDE w:val="0"/>
              <w:autoSpaceDN w:val="0"/>
              <w:adjustRightInd w:val="0"/>
              <w:spacing w:line="360" w:lineRule="auto"/>
              <w:jc w:val="center"/>
              <w:rPr>
                <w:szCs w:val="18"/>
              </w:rPr>
            </w:pPr>
            <w:r w:rsidRPr="00355642">
              <w:rPr>
                <w:szCs w:val="18"/>
              </w:rPr>
              <w:t>4</w:t>
            </w:r>
          </w:p>
        </w:tc>
        <w:tc>
          <w:tcPr>
            <w:tcW w:w="5269" w:type="dxa"/>
          </w:tcPr>
          <w:p w14:paraId="2D9DF17B" w14:textId="77777777" w:rsidR="00722536" w:rsidRPr="00722536" w:rsidRDefault="00722536" w:rsidP="00722536">
            <w:pPr>
              <w:autoSpaceDE w:val="0"/>
              <w:autoSpaceDN w:val="0"/>
              <w:adjustRightInd w:val="0"/>
              <w:spacing w:line="360" w:lineRule="auto"/>
              <w:rPr>
                <w:szCs w:val="18"/>
              </w:rPr>
            </w:pPr>
            <w:r w:rsidRPr="00722536">
              <w:rPr>
                <w:szCs w:val="18"/>
              </w:rPr>
              <w:t>(#1618)Indicates whether or not specific spatial reuse modes are allowed in a subband of the PPDU during the transmission of this PPDU, and if PSR spatial reuse is allowed, indicates a value that is used to determine a limit on the transmit power of the PSRT PPDU.</w:t>
            </w:r>
          </w:p>
          <w:p w14:paraId="1F45D214" w14:textId="77777777" w:rsidR="00722536" w:rsidRPr="00722536" w:rsidRDefault="00722536" w:rsidP="00722536">
            <w:pPr>
              <w:autoSpaceDE w:val="0"/>
              <w:autoSpaceDN w:val="0"/>
              <w:adjustRightInd w:val="0"/>
              <w:spacing w:line="360" w:lineRule="auto"/>
              <w:ind w:left="720"/>
              <w:rPr>
                <w:szCs w:val="18"/>
              </w:rPr>
            </w:pPr>
            <w:r w:rsidRPr="00722536">
              <w:rPr>
                <w:szCs w:val="18"/>
              </w:rPr>
              <w:t>If the Bandwidth field indicates 20 MHz or 40 MHz, then this field applies to the first 20 MHz subband.</w:t>
            </w:r>
          </w:p>
          <w:p w14:paraId="54990D4D" w14:textId="77777777" w:rsidR="00722536" w:rsidRPr="00722536" w:rsidRDefault="00722536" w:rsidP="00722536">
            <w:pPr>
              <w:autoSpaceDE w:val="0"/>
              <w:autoSpaceDN w:val="0"/>
              <w:adjustRightInd w:val="0"/>
              <w:spacing w:line="360" w:lineRule="auto"/>
              <w:ind w:left="720"/>
              <w:rPr>
                <w:szCs w:val="18"/>
              </w:rPr>
            </w:pPr>
            <w:r w:rsidRPr="00722536">
              <w:rPr>
                <w:szCs w:val="18"/>
              </w:rPr>
              <w:t>If the Bandwidth field indicates 80 MHz, then this field applies to each 20 MHz subchannel of the first 40 MHz subband within the 80 MHz operating band.</w:t>
            </w:r>
          </w:p>
          <w:p w14:paraId="0EA01A1E" w14:textId="77777777" w:rsidR="00722536" w:rsidRPr="00722536" w:rsidRDefault="00722536" w:rsidP="00722536">
            <w:pPr>
              <w:autoSpaceDE w:val="0"/>
              <w:autoSpaceDN w:val="0"/>
              <w:adjustRightInd w:val="0"/>
              <w:spacing w:line="360" w:lineRule="auto"/>
              <w:ind w:left="720"/>
              <w:rPr>
                <w:szCs w:val="18"/>
              </w:rPr>
            </w:pPr>
            <w:r w:rsidRPr="00722536">
              <w:rPr>
                <w:szCs w:val="18"/>
              </w:rPr>
              <w:t>If the Bandwidth field indicates 160 MHz, then this field applies to each 20 MHz subchannel of the first 80 MHz subband within the 160 MHz operating band.</w:t>
            </w:r>
          </w:p>
          <w:p w14:paraId="2F16ADE4" w14:textId="77777777" w:rsidR="00722536" w:rsidRPr="00722536" w:rsidRDefault="00722536" w:rsidP="00722536">
            <w:pPr>
              <w:autoSpaceDE w:val="0"/>
              <w:autoSpaceDN w:val="0"/>
              <w:adjustRightInd w:val="0"/>
              <w:spacing w:line="360" w:lineRule="auto"/>
              <w:ind w:left="720"/>
              <w:rPr>
                <w:szCs w:val="18"/>
              </w:rPr>
            </w:pPr>
            <w:r w:rsidRPr="00722536">
              <w:rPr>
                <w:szCs w:val="18"/>
              </w:rPr>
              <w:t>If the Bandwidth field indicates 320 MHz-1 or 320 MHz-2, then this field applies to each 20 MHz subchannel of the first 160 MHz subband within the 320 MHz operating band.</w:t>
            </w:r>
          </w:p>
          <w:p w14:paraId="3E69458D" w14:textId="314C3A3F" w:rsidR="00722536" w:rsidRDefault="00722536" w:rsidP="00722536">
            <w:pPr>
              <w:autoSpaceDE w:val="0"/>
              <w:autoSpaceDN w:val="0"/>
              <w:adjustRightInd w:val="0"/>
              <w:spacing w:line="360" w:lineRule="auto"/>
              <w:rPr>
                <w:b/>
                <w:bCs/>
                <w:szCs w:val="18"/>
              </w:rPr>
            </w:pPr>
            <w:r w:rsidRPr="00722536">
              <w:rPr>
                <w:szCs w:val="18"/>
              </w:rPr>
              <w:t>Set to the value of the SPATIAL_REUSE(1) parameter of the TXVECTOR, which contains a value from Table 27-23 (Spatial Reuse field encoding for an HE TB PPDU)</w:t>
            </w:r>
            <w:ins w:id="18" w:author="Zinan Lin" w:date="2021-08-25T14:39:00Z">
              <w:r w:rsidR="000229C0">
                <w:rPr>
                  <w:szCs w:val="18"/>
                </w:rPr>
                <w:t>. Note that Table 27-23 (Spatial Reuse field encoding for an HE TB PPDU)</w:t>
              </w:r>
              <w:r w:rsidR="000229C0" w:rsidRPr="00355642">
                <w:rPr>
                  <w:szCs w:val="18"/>
                </w:rPr>
                <w:t xml:space="preserve"> </w:t>
              </w:r>
              <w:r w:rsidR="000229C0">
                <w:rPr>
                  <w:szCs w:val="18"/>
                </w:rPr>
                <w:t>is also applied</w:t>
              </w:r>
            </w:ins>
            <w:r w:rsidRPr="00722536">
              <w:rPr>
                <w:szCs w:val="18"/>
              </w:rPr>
              <w:t xml:space="preserve"> for </w:t>
            </w:r>
            <w:r w:rsidRPr="00722536">
              <w:rPr>
                <w:szCs w:val="18"/>
              </w:rPr>
              <w:lastRenderedPageBreak/>
              <w:t xml:space="preserve">an </w:t>
            </w:r>
            <w:del w:id="19" w:author="Zinan Lin" w:date="2021-08-06T11:37:00Z">
              <w:r w:rsidRPr="00722536" w:rsidDel="00C7100B">
                <w:rPr>
                  <w:szCs w:val="18"/>
                </w:rPr>
                <w:delText xml:space="preserve">HE </w:delText>
              </w:r>
            </w:del>
            <w:ins w:id="20" w:author="Zinan Lin" w:date="2021-08-06T11:37:00Z">
              <w:r w:rsidR="00C7100B">
                <w:rPr>
                  <w:szCs w:val="18"/>
                </w:rPr>
                <w:t>E</w:t>
              </w:r>
            </w:ins>
            <w:ins w:id="21" w:author="Zinan Lin" w:date="2021-08-06T11:38:00Z">
              <w:r w:rsidR="00C7100B">
                <w:rPr>
                  <w:szCs w:val="18"/>
                </w:rPr>
                <w:t>HT</w:t>
              </w:r>
            </w:ins>
            <w:ins w:id="22" w:author="Zinan Lin" w:date="2021-08-06T11:37:00Z">
              <w:r w:rsidR="00C7100B" w:rsidRPr="00722536">
                <w:rPr>
                  <w:szCs w:val="18"/>
                </w:rPr>
                <w:t xml:space="preserve"> </w:t>
              </w:r>
            </w:ins>
            <w:r w:rsidRPr="00722536">
              <w:rPr>
                <w:szCs w:val="18"/>
              </w:rPr>
              <w:t xml:space="preserve">TB PPDU (see </w:t>
            </w:r>
            <w:del w:id="23" w:author="Rui Yang" w:date="2021-07-23T14:37:00Z">
              <w:r w:rsidRPr="00722536" w:rsidDel="00355642">
                <w:rPr>
                  <w:szCs w:val="18"/>
                </w:rPr>
                <w:delText>26.11.6</w:delText>
              </w:r>
            </w:del>
            <w:ins w:id="24" w:author="Rui Yang" w:date="2021-07-23T14:37:00Z">
              <w:r w:rsidR="00355642">
                <w:rPr>
                  <w:szCs w:val="18"/>
                </w:rPr>
                <w:t>35.10.</w:t>
              </w:r>
              <w:r w:rsidR="00355642" w:rsidRPr="00355642">
                <w:rPr>
                  <w:szCs w:val="18"/>
                  <w:highlight w:val="yellow"/>
                </w:rPr>
                <w:t>zz</w:t>
              </w:r>
            </w:ins>
            <w:r w:rsidRPr="00722536">
              <w:rPr>
                <w:szCs w:val="18"/>
              </w:rPr>
              <w:t xml:space="preserve"> (SPATIAL_REUSE)</w:t>
            </w:r>
            <w:del w:id="25" w:author="Zinan Lin" w:date="2021-08-26T12:58:00Z">
              <w:r w:rsidRPr="00722536" w:rsidDel="008F3901">
                <w:rPr>
                  <w:szCs w:val="18"/>
                </w:rPr>
                <w:delText>)</w:delText>
              </w:r>
            </w:del>
            <w:r w:rsidRPr="00722536">
              <w:rPr>
                <w:szCs w:val="18"/>
              </w:rPr>
              <w:t xml:space="preserve"> and </w:t>
            </w:r>
            <w:del w:id="26" w:author="Rui Yang" w:date="2021-07-23T14:37:00Z">
              <w:r w:rsidRPr="00722536" w:rsidDel="00722536">
                <w:rPr>
                  <w:szCs w:val="18"/>
                </w:rPr>
                <w:delText>26.10</w:delText>
              </w:r>
            </w:del>
            <w:ins w:id="27" w:author="Rui Yang" w:date="2021-07-23T14:37:00Z">
              <w:r>
                <w:rPr>
                  <w:szCs w:val="18"/>
                </w:rPr>
                <w:t>35.9</w:t>
              </w:r>
            </w:ins>
            <w:r w:rsidRPr="00722536">
              <w:rPr>
                <w:szCs w:val="18"/>
              </w:rPr>
              <w:t xml:space="preserve"> (Spatial reuse operation)).</w:t>
            </w:r>
          </w:p>
        </w:tc>
      </w:tr>
      <w:tr w:rsidR="00355642" w14:paraId="631BB882" w14:textId="77777777" w:rsidTr="00D103CA">
        <w:tc>
          <w:tcPr>
            <w:tcW w:w="1710" w:type="dxa"/>
            <w:vAlign w:val="center"/>
          </w:tcPr>
          <w:p w14:paraId="5EA76FC0" w14:textId="77777777" w:rsidR="00355642" w:rsidRDefault="00355642" w:rsidP="00722536">
            <w:pPr>
              <w:autoSpaceDE w:val="0"/>
              <w:autoSpaceDN w:val="0"/>
              <w:adjustRightInd w:val="0"/>
              <w:spacing w:line="360" w:lineRule="auto"/>
              <w:jc w:val="center"/>
              <w:rPr>
                <w:b/>
                <w:bCs/>
                <w:szCs w:val="18"/>
              </w:rPr>
            </w:pPr>
          </w:p>
        </w:tc>
        <w:tc>
          <w:tcPr>
            <w:tcW w:w="900" w:type="dxa"/>
            <w:vAlign w:val="center"/>
          </w:tcPr>
          <w:p w14:paraId="58770804" w14:textId="4ED1E6CD" w:rsidR="00355642" w:rsidRPr="00355642" w:rsidRDefault="00355642" w:rsidP="00722536">
            <w:pPr>
              <w:autoSpaceDE w:val="0"/>
              <w:autoSpaceDN w:val="0"/>
              <w:adjustRightInd w:val="0"/>
              <w:spacing w:line="360" w:lineRule="auto"/>
              <w:jc w:val="center"/>
              <w:rPr>
                <w:szCs w:val="18"/>
              </w:rPr>
            </w:pPr>
            <w:r w:rsidRPr="00355642">
              <w:rPr>
                <w:szCs w:val="18"/>
              </w:rPr>
              <w:t>B7–B10</w:t>
            </w:r>
          </w:p>
        </w:tc>
        <w:tc>
          <w:tcPr>
            <w:tcW w:w="1440" w:type="dxa"/>
            <w:vAlign w:val="center"/>
          </w:tcPr>
          <w:p w14:paraId="697B778A" w14:textId="6711F5AF" w:rsidR="00355642" w:rsidRPr="00355642" w:rsidRDefault="00355642" w:rsidP="00722536">
            <w:pPr>
              <w:autoSpaceDE w:val="0"/>
              <w:autoSpaceDN w:val="0"/>
              <w:adjustRightInd w:val="0"/>
              <w:spacing w:line="360" w:lineRule="auto"/>
              <w:jc w:val="center"/>
              <w:rPr>
                <w:szCs w:val="18"/>
              </w:rPr>
            </w:pPr>
            <w:r w:rsidRPr="00355642">
              <w:rPr>
                <w:szCs w:val="18"/>
              </w:rPr>
              <w:t>Spatial Reuse 2</w:t>
            </w:r>
          </w:p>
        </w:tc>
        <w:tc>
          <w:tcPr>
            <w:tcW w:w="1080" w:type="dxa"/>
            <w:vAlign w:val="center"/>
          </w:tcPr>
          <w:p w14:paraId="40A5CD2A" w14:textId="370B2101" w:rsidR="00355642" w:rsidRPr="00355642" w:rsidRDefault="00355642" w:rsidP="00722536">
            <w:pPr>
              <w:autoSpaceDE w:val="0"/>
              <w:autoSpaceDN w:val="0"/>
              <w:adjustRightInd w:val="0"/>
              <w:spacing w:line="360" w:lineRule="auto"/>
              <w:jc w:val="center"/>
              <w:rPr>
                <w:szCs w:val="18"/>
              </w:rPr>
            </w:pPr>
            <w:r w:rsidRPr="00355642">
              <w:rPr>
                <w:szCs w:val="18"/>
              </w:rPr>
              <w:t>4</w:t>
            </w:r>
          </w:p>
        </w:tc>
        <w:tc>
          <w:tcPr>
            <w:tcW w:w="5269" w:type="dxa"/>
          </w:tcPr>
          <w:p w14:paraId="7BEFB15D" w14:textId="77777777" w:rsidR="00355642" w:rsidRPr="00355642" w:rsidRDefault="00355642" w:rsidP="00355642">
            <w:pPr>
              <w:autoSpaceDE w:val="0"/>
              <w:autoSpaceDN w:val="0"/>
              <w:adjustRightInd w:val="0"/>
              <w:spacing w:line="360" w:lineRule="auto"/>
              <w:rPr>
                <w:szCs w:val="18"/>
              </w:rPr>
            </w:pPr>
            <w:r w:rsidRPr="00355642">
              <w:rPr>
                <w:szCs w:val="18"/>
              </w:rPr>
              <w:t>(#1618)Indicates whether or not specific spatial reuse modes are allowed in a subband of the PPDU during the transmission of this PPDU, and if PSR spatial reuse is allowed, indicates a value that is used to determine a limit on the transmit power of the PSRT PPDU.</w:t>
            </w:r>
          </w:p>
          <w:p w14:paraId="35743173" w14:textId="77777777" w:rsidR="00355642" w:rsidRPr="00355642" w:rsidRDefault="00355642" w:rsidP="00355642">
            <w:pPr>
              <w:autoSpaceDE w:val="0"/>
              <w:autoSpaceDN w:val="0"/>
              <w:adjustRightInd w:val="0"/>
              <w:spacing w:line="360" w:lineRule="auto"/>
              <w:ind w:left="720"/>
              <w:rPr>
                <w:szCs w:val="18"/>
              </w:rPr>
            </w:pPr>
            <w:r w:rsidRPr="00355642">
              <w:rPr>
                <w:szCs w:val="18"/>
              </w:rPr>
              <w:t>If the Bandwidth field indicates 20 MHz, this field is set to the same value as the Spatial Reuse 1 field, and Disregard if dot11EHTBaseLineFeaturesImplementedOnly equals true.</w:t>
            </w:r>
          </w:p>
          <w:p w14:paraId="4599DB93" w14:textId="77777777" w:rsidR="00355642" w:rsidRPr="00355642" w:rsidRDefault="00355642" w:rsidP="00355642">
            <w:pPr>
              <w:autoSpaceDE w:val="0"/>
              <w:autoSpaceDN w:val="0"/>
              <w:adjustRightInd w:val="0"/>
              <w:spacing w:line="360" w:lineRule="auto"/>
              <w:ind w:left="720"/>
              <w:rPr>
                <w:szCs w:val="18"/>
              </w:rPr>
            </w:pPr>
            <w:r w:rsidRPr="00355642">
              <w:rPr>
                <w:szCs w:val="18"/>
              </w:rPr>
              <w:t>If the Bandwidth field indicates 40 MHz, this field applies to the second 20 MHz subband. If operating in the 2.4 GHz band, this field is set to the same value as the Spatial Reuse 1 field.</w:t>
            </w:r>
          </w:p>
          <w:p w14:paraId="3A89653A" w14:textId="77777777" w:rsidR="00355642" w:rsidRPr="00355642" w:rsidRDefault="00355642" w:rsidP="00355642">
            <w:pPr>
              <w:autoSpaceDE w:val="0"/>
              <w:autoSpaceDN w:val="0"/>
              <w:adjustRightInd w:val="0"/>
              <w:spacing w:line="360" w:lineRule="auto"/>
              <w:ind w:left="720"/>
              <w:rPr>
                <w:szCs w:val="18"/>
              </w:rPr>
            </w:pPr>
            <w:r w:rsidRPr="00355642">
              <w:rPr>
                <w:szCs w:val="18"/>
              </w:rPr>
              <w:t>If the Bandwidth field indicates 80 MHz, then this field applies to each 20 MHz subchannel of the second 40 MHz subband within the 80 MHz operating band.</w:t>
            </w:r>
          </w:p>
          <w:p w14:paraId="43FD3F35" w14:textId="77777777" w:rsidR="00355642" w:rsidRPr="00355642" w:rsidRDefault="00355642" w:rsidP="00355642">
            <w:pPr>
              <w:autoSpaceDE w:val="0"/>
              <w:autoSpaceDN w:val="0"/>
              <w:adjustRightInd w:val="0"/>
              <w:spacing w:line="360" w:lineRule="auto"/>
              <w:ind w:left="720"/>
              <w:rPr>
                <w:szCs w:val="18"/>
              </w:rPr>
            </w:pPr>
            <w:r w:rsidRPr="00355642">
              <w:rPr>
                <w:szCs w:val="18"/>
              </w:rPr>
              <w:t>If the Bandwidth field indicates 160 MHz, then this field applies to each 20 MHz subchannel of the second 80 MHz subband within the 160 MHz operating band.</w:t>
            </w:r>
          </w:p>
          <w:p w14:paraId="656EA5A0" w14:textId="77777777" w:rsidR="00355642" w:rsidRPr="00355642" w:rsidRDefault="00355642" w:rsidP="00355642">
            <w:pPr>
              <w:autoSpaceDE w:val="0"/>
              <w:autoSpaceDN w:val="0"/>
              <w:adjustRightInd w:val="0"/>
              <w:spacing w:line="360" w:lineRule="auto"/>
              <w:ind w:left="720"/>
              <w:rPr>
                <w:szCs w:val="18"/>
              </w:rPr>
            </w:pPr>
            <w:r w:rsidRPr="00355642">
              <w:rPr>
                <w:szCs w:val="18"/>
              </w:rPr>
              <w:t>If the Bandwidth field indicates 320 MHz-1 or 320 MHz-2, then this field applies to each 20 MHz subchannel of the second 160 MHz subband within the 320 MHz operating band.</w:t>
            </w:r>
          </w:p>
          <w:p w14:paraId="33BC8A8B" w14:textId="71B27665" w:rsidR="00355642" w:rsidRPr="00722536" w:rsidRDefault="00355642" w:rsidP="00355642">
            <w:pPr>
              <w:autoSpaceDE w:val="0"/>
              <w:autoSpaceDN w:val="0"/>
              <w:adjustRightInd w:val="0"/>
              <w:spacing w:line="360" w:lineRule="auto"/>
              <w:rPr>
                <w:szCs w:val="18"/>
              </w:rPr>
            </w:pPr>
            <w:r w:rsidRPr="00355642">
              <w:rPr>
                <w:szCs w:val="18"/>
              </w:rPr>
              <w:t>(#2634)Set to the value of the SPATIAL_REUSE(2) parameter of the TXVECTOR, which contains a value from Table 27-23 (Spatial Reuse field encoding for an HE TB PPDU)</w:t>
            </w:r>
            <w:ins w:id="28" w:author="Zinan Lin" w:date="2021-08-25T14:39:00Z">
              <w:r w:rsidR="00E32A6D">
                <w:rPr>
                  <w:szCs w:val="18"/>
                </w:rPr>
                <w:t>. Note that Table 27-23</w:t>
              </w:r>
              <w:r w:rsidR="001853F0">
                <w:rPr>
                  <w:szCs w:val="18"/>
                </w:rPr>
                <w:t xml:space="preserve"> (Spatial Reuse field encoding for an HE TB PPDU)</w:t>
              </w:r>
            </w:ins>
            <w:r w:rsidRPr="00355642">
              <w:rPr>
                <w:szCs w:val="18"/>
              </w:rPr>
              <w:t xml:space="preserve"> </w:t>
            </w:r>
            <w:ins w:id="29" w:author="Zinan Lin" w:date="2021-08-25T14:39:00Z">
              <w:r w:rsidR="001853F0">
                <w:rPr>
                  <w:szCs w:val="18"/>
                </w:rPr>
                <w:t xml:space="preserve">is also applied </w:t>
              </w:r>
            </w:ins>
            <w:r w:rsidRPr="00355642">
              <w:rPr>
                <w:szCs w:val="18"/>
              </w:rPr>
              <w:t xml:space="preserve">for an </w:t>
            </w:r>
            <w:del w:id="30" w:author="Zinan Lin" w:date="2021-08-06T11:38:00Z">
              <w:r w:rsidRPr="00355642" w:rsidDel="00747E48">
                <w:rPr>
                  <w:szCs w:val="18"/>
                </w:rPr>
                <w:delText xml:space="preserve">HE </w:delText>
              </w:r>
            </w:del>
            <w:ins w:id="31" w:author="Zinan Lin" w:date="2021-08-06T11:38:00Z">
              <w:r w:rsidR="00747E48">
                <w:rPr>
                  <w:szCs w:val="18"/>
                </w:rPr>
                <w:t xml:space="preserve">EHT </w:t>
              </w:r>
            </w:ins>
            <w:r w:rsidRPr="00355642">
              <w:rPr>
                <w:szCs w:val="18"/>
              </w:rPr>
              <w:t xml:space="preserve">TB PPDU (see </w:t>
            </w:r>
            <w:del w:id="32" w:author="Rui Yang" w:date="2021-07-23T14:39:00Z">
              <w:r w:rsidRPr="00355642" w:rsidDel="00355642">
                <w:rPr>
                  <w:szCs w:val="18"/>
                </w:rPr>
                <w:delText>26.11.6</w:delText>
              </w:r>
            </w:del>
            <w:ins w:id="33" w:author="Zinan Lin" w:date="2021-08-02T12:00:00Z">
              <w:r w:rsidR="00A35D88">
                <w:rPr>
                  <w:szCs w:val="18"/>
                </w:rPr>
                <w:t xml:space="preserve"> 35.10.zz</w:t>
              </w:r>
            </w:ins>
            <w:r w:rsidRPr="00355642">
              <w:rPr>
                <w:szCs w:val="18"/>
              </w:rPr>
              <w:t xml:space="preserve"> (SPATIAL_REUSE) and </w:t>
            </w:r>
            <w:del w:id="34" w:author="Rui Yang" w:date="2021-07-23T14:40:00Z">
              <w:r w:rsidRPr="00355642" w:rsidDel="00355642">
                <w:rPr>
                  <w:szCs w:val="18"/>
                </w:rPr>
                <w:delText>26.10</w:delText>
              </w:r>
            </w:del>
            <w:ins w:id="35" w:author="Rui Yang" w:date="2021-07-23T14:40:00Z">
              <w:r>
                <w:rPr>
                  <w:szCs w:val="18"/>
                </w:rPr>
                <w:t>35.9</w:t>
              </w:r>
            </w:ins>
            <w:r w:rsidRPr="00355642">
              <w:rPr>
                <w:szCs w:val="18"/>
              </w:rPr>
              <w:t xml:space="preserve"> (Spatial reuse operation)).</w:t>
            </w:r>
          </w:p>
        </w:tc>
      </w:tr>
    </w:tbl>
    <w:p w14:paraId="6A15BA6E" w14:textId="0B62975A" w:rsidR="009A774C" w:rsidRDefault="009A774C" w:rsidP="00DF4D3D">
      <w:pPr>
        <w:autoSpaceDE w:val="0"/>
        <w:autoSpaceDN w:val="0"/>
        <w:adjustRightInd w:val="0"/>
        <w:spacing w:line="360" w:lineRule="auto"/>
        <w:rPr>
          <w:rFonts w:ascii="TimesNewRomanPSMT" w:eastAsia="TimesNewRomanPSMT" w:cs="TimesNewRomanPSMT"/>
          <w:sz w:val="20"/>
          <w:lang w:val="en-US" w:eastAsia="ko-KR"/>
        </w:rPr>
      </w:pPr>
    </w:p>
    <w:p w14:paraId="79A85C5D" w14:textId="5A40F671" w:rsidR="00363786" w:rsidRPr="00F47A68" w:rsidRDefault="00363786" w:rsidP="007225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iCs/>
          <w:sz w:val="22"/>
          <w:szCs w:val="24"/>
          <w:highlight w:val="green"/>
          <w:u w:val="single"/>
          <w:lang w:val="en-US"/>
        </w:rPr>
      </w:pPr>
      <w:r w:rsidRPr="00F47A68">
        <w:rPr>
          <w:rFonts w:ascii="Arial" w:hAnsi="Arial" w:cs="Arial"/>
          <w:b/>
          <w:bCs/>
          <w:i/>
          <w:iCs/>
          <w:sz w:val="22"/>
          <w:szCs w:val="24"/>
          <w:highlight w:val="green"/>
          <w:u w:val="single"/>
          <w:lang w:val="en-US"/>
        </w:rPr>
        <w:t>Change#</w:t>
      </w:r>
      <w:r w:rsidR="006645DF" w:rsidRPr="00F47A68">
        <w:rPr>
          <w:rFonts w:ascii="Arial" w:hAnsi="Arial" w:cs="Arial"/>
          <w:b/>
          <w:bCs/>
          <w:i/>
          <w:iCs/>
          <w:sz w:val="22"/>
          <w:szCs w:val="24"/>
          <w:highlight w:val="green"/>
          <w:u w:val="single"/>
          <w:lang w:val="en-US"/>
        </w:rPr>
        <w:t>4</w:t>
      </w:r>
      <w:r w:rsidR="00F47A68">
        <w:rPr>
          <w:rFonts w:ascii="Arial" w:hAnsi="Arial" w:cs="Arial"/>
          <w:b/>
          <w:bCs/>
          <w:i/>
          <w:iCs/>
          <w:sz w:val="22"/>
          <w:szCs w:val="24"/>
          <w:highlight w:val="green"/>
          <w:u w:val="single"/>
          <w:lang w:val="en-US"/>
        </w:rPr>
        <w:t>:</w:t>
      </w:r>
    </w:p>
    <w:p w14:paraId="7BAFC7A6" w14:textId="5AEFECD8" w:rsidR="00722536" w:rsidRPr="0016537C" w:rsidRDefault="00722536" w:rsidP="007225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iCs/>
          <w:sz w:val="22"/>
          <w:szCs w:val="24"/>
          <w:lang w:val="en-US"/>
        </w:rPr>
      </w:pPr>
      <w:r w:rsidRPr="0016537C">
        <w:rPr>
          <w:rFonts w:ascii="Arial" w:hAnsi="Arial" w:cs="Arial"/>
          <w:b/>
          <w:bCs/>
          <w:i/>
          <w:iCs/>
          <w:sz w:val="22"/>
          <w:szCs w:val="24"/>
          <w:highlight w:val="yellow"/>
          <w:lang w:val="en-US"/>
        </w:rPr>
        <w:t>TGbe Editor: Please</w:t>
      </w:r>
      <w:r w:rsidR="00270B52" w:rsidRPr="0016537C">
        <w:rPr>
          <w:rFonts w:ascii="Arial" w:hAnsi="Arial" w:cs="Arial"/>
          <w:b/>
          <w:bCs/>
          <w:i/>
          <w:iCs/>
          <w:sz w:val="22"/>
          <w:szCs w:val="24"/>
          <w:highlight w:val="yellow"/>
          <w:lang w:val="en-US"/>
        </w:rPr>
        <w:t xml:space="preserve"> add new subclause 35.10.zz</w:t>
      </w:r>
      <w:r w:rsidR="00214C55" w:rsidRPr="0016537C">
        <w:rPr>
          <w:rFonts w:ascii="Arial" w:hAnsi="Arial" w:cs="Arial"/>
          <w:b/>
          <w:bCs/>
          <w:i/>
          <w:iCs/>
          <w:sz w:val="22"/>
          <w:szCs w:val="24"/>
          <w:highlight w:val="yellow"/>
          <w:lang w:val="en-US"/>
        </w:rPr>
        <w:t xml:space="preserve"> in </w:t>
      </w:r>
      <w:r w:rsidRPr="0016537C">
        <w:rPr>
          <w:rFonts w:ascii="Arial" w:hAnsi="Arial" w:cs="Arial"/>
          <w:b/>
          <w:bCs/>
          <w:i/>
          <w:iCs/>
          <w:sz w:val="22"/>
          <w:szCs w:val="24"/>
          <w:highlight w:val="yellow"/>
          <w:lang w:val="en-US"/>
        </w:rPr>
        <w:t>802.11be Draft 1.1</w:t>
      </w:r>
    </w:p>
    <w:p w14:paraId="22A06A2A" w14:textId="77777777" w:rsidR="00722536" w:rsidRDefault="00722536" w:rsidP="00DF4D3D">
      <w:pPr>
        <w:autoSpaceDE w:val="0"/>
        <w:autoSpaceDN w:val="0"/>
        <w:adjustRightInd w:val="0"/>
        <w:spacing w:line="360" w:lineRule="auto"/>
        <w:rPr>
          <w:rFonts w:ascii="TimesNewRomanPSMT" w:eastAsia="TimesNewRomanPSMT" w:cs="TimesNewRomanPSMT"/>
          <w:sz w:val="20"/>
          <w:lang w:val="en-US" w:eastAsia="ko-KR"/>
        </w:rPr>
      </w:pPr>
    </w:p>
    <w:p w14:paraId="59A7BE97" w14:textId="12922CB6" w:rsidR="009A774C" w:rsidRDefault="00A23668" w:rsidP="009A774C">
      <w:pPr>
        <w:autoSpaceDE w:val="0"/>
        <w:autoSpaceDN w:val="0"/>
        <w:adjustRightInd w:val="0"/>
        <w:spacing w:line="360" w:lineRule="auto"/>
        <w:rPr>
          <w:rFonts w:ascii="Arial-BoldMT" w:hAnsi="Arial-BoldMT" w:cs="Arial-BoldMT" w:hint="eastAsia"/>
          <w:b/>
          <w:bCs/>
          <w:sz w:val="20"/>
          <w:lang w:val="en-US" w:eastAsia="ko-KR"/>
        </w:rPr>
      </w:pPr>
      <w:r>
        <w:rPr>
          <w:rFonts w:ascii="Arial-BoldMT" w:hAnsi="Arial-BoldMT" w:cs="Arial-BoldMT"/>
          <w:b/>
          <w:bCs/>
          <w:sz w:val="20"/>
          <w:lang w:val="en-US" w:eastAsia="ko-KR"/>
        </w:rPr>
        <w:t>35.10.</w:t>
      </w:r>
      <w:r w:rsidRPr="00A23668">
        <w:rPr>
          <w:rFonts w:ascii="Arial-BoldMT" w:hAnsi="Arial-BoldMT" w:cs="Arial-BoldMT"/>
          <w:b/>
          <w:bCs/>
          <w:sz w:val="20"/>
          <w:highlight w:val="yellow"/>
          <w:lang w:val="en-US" w:eastAsia="ko-KR"/>
        </w:rPr>
        <w:t>zz</w:t>
      </w:r>
      <w:r>
        <w:rPr>
          <w:rFonts w:ascii="Arial-BoldMT" w:hAnsi="Arial-BoldMT" w:cs="Arial-BoldMT"/>
          <w:b/>
          <w:bCs/>
          <w:sz w:val="20"/>
          <w:lang w:val="en-US" w:eastAsia="ko-KR"/>
        </w:rPr>
        <w:t xml:space="preserve"> </w:t>
      </w:r>
      <w:r w:rsidR="009A774C">
        <w:rPr>
          <w:rFonts w:ascii="Arial-BoldMT" w:hAnsi="Arial-BoldMT" w:cs="Arial-BoldMT"/>
          <w:b/>
          <w:bCs/>
          <w:sz w:val="20"/>
          <w:lang w:val="en-US" w:eastAsia="ko-KR"/>
        </w:rPr>
        <w:t xml:space="preserve"> SPATIAL_REUSE</w:t>
      </w:r>
    </w:p>
    <w:p w14:paraId="2BA37CBC" w14:textId="0A4ADADC" w:rsidR="00A23668" w:rsidRDefault="00A23668" w:rsidP="009A774C">
      <w:pPr>
        <w:autoSpaceDE w:val="0"/>
        <w:autoSpaceDN w:val="0"/>
        <w:adjustRightInd w:val="0"/>
        <w:spacing w:line="360" w:lineRule="auto"/>
        <w:rPr>
          <w:rFonts w:ascii="Arial-BoldMT" w:hAnsi="Arial-BoldMT" w:cs="Arial-BoldMT" w:hint="eastAsia"/>
          <w:sz w:val="20"/>
          <w:u w:val="single"/>
          <w:lang w:val="en-US" w:eastAsia="ko-KR"/>
        </w:rPr>
      </w:pPr>
    </w:p>
    <w:p w14:paraId="19580F17" w14:textId="4D2C871B"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contents of the Spatial Reuse fields are carried in the TXVECTOR parameter SPATIAL_REUSE for an </w:t>
      </w:r>
      <w:del w:id="36" w:author="Zinan Lin" w:date="2021-08-05T10:26:00Z">
        <w:r w:rsidDel="008F7101">
          <w:rPr>
            <w:rFonts w:ascii="TimesNewRomanPSMT" w:hAnsi="TimesNewRomanPSMT" w:cs="TimesNewRomanPSMT"/>
            <w:sz w:val="20"/>
            <w:lang w:val="en-US" w:eastAsia="ko-KR"/>
          </w:rPr>
          <w:delText xml:space="preserve">HE </w:delText>
        </w:r>
      </w:del>
      <w:ins w:id="37" w:author="Zinan Lin" w:date="2021-08-05T10:26:00Z">
        <w:r w:rsidR="008F7101">
          <w:rPr>
            <w:rFonts w:ascii="TimesNewRomanPSMT" w:hAnsi="TimesNewRomanPSMT" w:cs="TimesNewRomanPSMT"/>
            <w:sz w:val="20"/>
            <w:lang w:val="en-US" w:eastAsia="ko-KR"/>
          </w:rPr>
          <w:t xml:space="preserve">EHT </w:t>
        </w:r>
      </w:ins>
      <w:r>
        <w:rPr>
          <w:rFonts w:ascii="TimesNewRomanPSMT" w:hAnsi="TimesNewRomanPSMT" w:cs="TimesNewRomanPSMT"/>
          <w:sz w:val="20"/>
          <w:lang w:val="en-US" w:eastAsia="ko-KR"/>
        </w:rPr>
        <w:t xml:space="preserve">PPDU indicating spatial reuse information. The behavior of STAs upon reception of an </w:t>
      </w:r>
      <w:del w:id="38" w:author="Zinan Lin" w:date="2021-08-05T10:27:00Z">
        <w:r w:rsidDel="008F7101">
          <w:rPr>
            <w:rFonts w:ascii="TimesNewRomanPSMT" w:hAnsi="TimesNewRomanPSMT" w:cs="TimesNewRomanPSMT"/>
            <w:sz w:val="20"/>
            <w:lang w:val="en-US" w:eastAsia="ko-KR"/>
          </w:rPr>
          <w:delText xml:space="preserve">HE </w:delText>
        </w:r>
      </w:del>
      <w:ins w:id="39" w:author="Zinan Lin" w:date="2021-08-05T10:27:00Z">
        <w:r w:rsidR="008F7101">
          <w:rPr>
            <w:rFonts w:ascii="TimesNewRomanPSMT" w:hAnsi="TimesNewRomanPSMT" w:cs="TimesNewRomanPSMT"/>
            <w:sz w:val="20"/>
            <w:lang w:val="en-US" w:eastAsia="ko-KR"/>
          </w:rPr>
          <w:t xml:space="preserve">EHT </w:t>
        </w:r>
      </w:ins>
      <w:r>
        <w:rPr>
          <w:rFonts w:ascii="TimesNewRomanPSMT" w:hAnsi="TimesNewRomanPSMT" w:cs="TimesNewRomanPSMT"/>
          <w:sz w:val="20"/>
          <w:lang w:val="en-US" w:eastAsia="ko-KR"/>
        </w:rPr>
        <w:t xml:space="preserve">PPDU with different SPATIAL_REUSE values is described in 26.10.2 (OBSS PD-based spatial reuse operation) and </w:t>
      </w:r>
      <w:del w:id="40" w:author="Zinan Lin" w:date="2021-08-05T10:27:00Z">
        <w:r w:rsidDel="00B75898">
          <w:rPr>
            <w:rFonts w:ascii="TimesNewRomanPSMT" w:hAnsi="TimesNewRomanPSMT" w:cs="TimesNewRomanPSMT"/>
            <w:sz w:val="20"/>
            <w:lang w:val="en-US" w:eastAsia="ko-KR"/>
          </w:rPr>
          <w:delText>26.10.3</w:delText>
        </w:r>
      </w:del>
      <w:ins w:id="41" w:author="Zinan Lin" w:date="2021-08-05T10:27:00Z">
        <w:r w:rsidR="00B75898">
          <w:rPr>
            <w:rFonts w:ascii="TimesNewRomanPSMT" w:hAnsi="TimesNewRomanPSMT" w:cs="TimesNewRomanPSMT"/>
            <w:sz w:val="20"/>
            <w:lang w:val="en-US" w:eastAsia="ko-KR"/>
          </w:rPr>
          <w:t>35.9</w:t>
        </w:r>
        <w:r w:rsidR="009F1512">
          <w:rPr>
            <w:rFonts w:ascii="TimesNewRomanPSMT" w:hAnsi="TimesNewRomanPSMT" w:cs="TimesNewRomanPSMT"/>
            <w:sz w:val="20"/>
            <w:lang w:val="en-US" w:eastAsia="ko-KR"/>
          </w:rPr>
          <w:t>.2</w:t>
        </w:r>
      </w:ins>
      <w:r>
        <w:rPr>
          <w:rFonts w:ascii="TimesNewRomanPSMT" w:hAnsi="TimesNewRomanPSMT" w:cs="TimesNewRomanPSMT"/>
          <w:sz w:val="20"/>
          <w:lang w:val="en-US" w:eastAsia="ko-KR"/>
        </w:rPr>
        <w:t xml:space="preserve"> (PSR-based spatial reuse operation). The different values that may be indicated in the SPATIAL_ REUSE parameter of the TXVECTOR are listed in Table 27-22 (Spatial Reuse field encoding for an HE SU PPDU, HE ER SU PPDU, and HE MU PPDU)</w:t>
      </w:r>
      <w:ins w:id="42" w:author="Zinan Lin" w:date="2021-08-05T10:27:00Z">
        <w:r w:rsidR="001F5B24">
          <w:rPr>
            <w:rFonts w:ascii="TimesNewRomanPSMT" w:hAnsi="TimesNewRomanPSMT" w:cs="TimesNewRomanPSMT"/>
            <w:sz w:val="20"/>
            <w:lang w:val="en-US" w:eastAsia="ko-KR"/>
          </w:rPr>
          <w:t xml:space="preserve"> which is applied to EHT MU PPDU</w:t>
        </w:r>
      </w:ins>
      <w:r>
        <w:rPr>
          <w:rFonts w:ascii="TimesNewRomanPSMT" w:hAnsi="TimesNewRomanPSMT" w:cs="TimesNewRomanPSMT"/>
          <w:sz w:val="20"/>
          <w:lang w:val="en-US" w:eastAsia="ko-KR"/>
        </w:rPr>
        <w:t xml:space="preserve"> and Table 27-23 (Spatial Reuse field encoding for an HE TB PPDU)</w:t>
      </w:r>
      <w:ins w:id="43" w:author="Zinan Lin" w:date="2021-08-05T10:27:00Z">
        <w:r w:rsidR="00265304">
          <w:rPr>
            <w:rFonts w:ascii="TimesNewRomanPSMT" w:hAnsi="TimesNewRomanPSMT" w:cs="TimesNewRomanPSMT"/>
            <w:sz w:val="20"/>
            <w:lang w:val="en-US" w:eastAsia="ko-KR"/>
          </w:rPr>
          <w:t xml:space="preserve"> which is </w:t>
        </w:r>
        <w:r w:rsidR="00265304">
          <w:rPr>
            <w:rFonts w:ascii="TimesNewRomanPSMT" w:hAnsi="TimesNewRomanPSMT" w:cs="TimesNewRomanPSMT"/>
            <w:sz w:val="20"/>
            <w:lang w:val="en-US" w:eastAsia="ko-KR"/>
          </w:rPr>
          <w:lastRenderedPageBreak/>
          <w:t xml:space="preserve">applied to EHT </w:t>
        </w:r>
      </w:ins>
      <w:ins w:id="44" w:author="Zinan Lin" w:date="2021-08-05T10:28:00Z">
        <w:r w:rsidR="00265304">
          <w:rPr>
            <w:rFonts w:ascii="TimesNewRomanPSMT" w:hAnsi="TimesNewRomanPSMT" w:cs="TimesNewRomanPSMT"/>
            <w:sz w:val="20"/>
            <w:lang w:val="en-US" w:eastAsia="ko-KR"/>
          </w:rPr>
          <w:t>TB</w:t>
        </w:r>
      </w:ins>
      <w:ins w:id="45" w:author="Zinan Lin" w:date="2021-08-05T10:27:00Z">
        <w:r w:rsidR="00265304">
          <w:rPr>
            <w:rFonts w:ascii="TimesNewRomanPSMT" w:hAnsi="TimesNewRomanPSMT" w:cs="TimesNewRomanPSMT"/>
            <w:sz w:val="20"/>
            <w:lang w:val="en-US" w:eastAsia="ko-KR"/>
          </w:rPr>
          <w:t xml:space="preserve"> PPDU</w:t>
        </w:r>
      </w:ins>
      <w:r>
        <w:rPr>
          <w:rFonts w:ascii="TimesNewRomanPSMT" w:hAnsi="TimesNewRomanPSMT" w:cs="TimesNewRomanPSMT"/>
          <w:sz w:val="20"/>
          <w:lang w:val="en-US" w:eastAsia="ko-KR"/>
        </w:rPr>
        <w:t xml:space="preserve">. The value PSR_DISALLOW is used to prohibit PSR-based spatial reuse during the transmission of the corresponding PPDU. The value PSR_AND_NON_SRG_ OBSS_PD_PROHIBITED is used to prohibit both PSR-based spatial reuse and non-SRG OBSS PD-based spatial reuse during the transmission of the corresponding PPDU. The interpretation of other values are described in this subclause and in </w:t>
      </w:r>
      <w:ins w:id="46" w:author="Zinan Lin" w:date="2021-08-05T10:28:00Z">
        <w:r w:rsidR="001A039D">
          <w:rPr>
            <w:rFonts w:ascii="TimesNewRomanPSMT" w:hAnsi="TimesNewRomanPSMT" w:cs="TimesNewRomanPSMT"/>
            <w:sz w:val="20"/>
            <w:lang w:val="en-US" w:eastAsia="ko-KR"/>
          </w:rPr>
          <w:t>35.9</w:t>
        </w:r>
      </w:ins>
      <w:ins w:id="47" w:author="Zinan Lin" w:date="2021-08-05T10:29:00Z">
        <w:r w:rsidR="000C5C82">
          <w:rPr>
            <w:rFonts w:ascii="TimesNewRomanPSMT" w:hAnsi="TimesNewRomanPSMT" w:cs="TimesNewRomanPSMT"/>
            <w:sz w:val="20"/>
            <w:lang w:val="en-US" w:eastAsia="ko-KR"/>
          </w:rPr>
          <w:t xml:space="preserve"> (Spatial reuse operation) and </w:t>
        </w:r>
      </w:ins>
      <w:r>
        <w:rPr>
          <w:rFonts w:ascii="TimesNewRomanPSMT" w:hAnsi="TimesNewRomanPSMT" w:cs="TimesNewRomanPSMT"/>
          <w:sz w:val="20"/>
          <w:lang w:val="en-US" w:eastAsia="ko-KR"/>
        </w:rPr>
        <w:t>26.10 (Spatial reuse operation). The conditions for a STA to set the SPATIAL_REUSE parameter to its different values are described in this subclause.</w:t>
      </w:r>
    </w:p>
    <w:p w14:paraId="2087AE7E" w14:textId="77777777"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p>
    <w:p w14:paraId="1B6F9C24" w14:textId="37A65C66"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For a PPDU with a value of </w:t>
      </w:r>
      <w:del w:id="48" w:author="Zinan Lin" w:date="2021-08-05T10:30:00Z">
        <w:r w:rsidDel="00037B24">
          <w:rPr>
            <w:rFonts w:ascii="TimesNewRomanPSMT" w:hAnsi="TimesNewRomanPSMT" w:cs="TimesNewRomanPSMT"/>
            <w:sz w:val="20"/>
            <w:lang w:val="en-US" w:eastAsia="ko-KR"/>
          </w:rPr>
          <w:delText>HE</w:delText>
        </w:r>
      </w:del>
      <w:ins w:id="49" w:author="Zinan Lin" w:date="2021-08-05T10:30:00Z">
        <w:r w:rsidR="00037B24">
          <w:rPr>
            <w:rFonts w:ascii="TimesNewRomanPSMT" w:hAnsi="TimesNewRomanPSMT" w:cs="TimesNewRomanPSMT"/>
            <w:sz w:val="20"/>
            <w:lang w:val="en-US" w:eastAsia="ko-KR"/>
          </w:rPr>
          <w:t>EHT</w:t>
        </w:r>
      </w:ins>
      <w:r>
        <w:rPr>
          <w:rFonts w:ascii="TimesNewRomanPSMT" w:hAnsi="TimesNewRomanPSMT" w:cs="TimesNewRomanPSMT"/>
          <w:sz w:val="20"/>
          <w:lang w:val="en-US" w:eastAsia="ko-KR"/>
        </w:rPr>
        <w:t xml:space="preserve">_TB for the TXVECTOR parameter FORMAT, the SPATIAL_REUSE parameter contains an array of one to </w:t>
      </w:r>
      <w:ins w:id="50" w:author="Zinan Lin" w:date="2021-08-05T10:30:00Z">
        <w:r w:rsidR="00D33250">
          <w:rPr>
            <w:rFonts w:ascii="TimesNewRomanPSMT" w:hAnsi="TimesNewRomanPSMT" w:cs="TimesNewRomanPSMT"/>
            <w:sz w:val="20"/>
            <w:lang w:val="en-US" w:eastAsia="ko-KR"/>
          </w:rPr>
          <w:t>two</w:t>
        </w:r>
      </w:ins>
      <w:del w:id="51" w:author="Zinan Lin" w:date="2021-08-05T10:30:00Z">
        <w:r w:rsidDel="00D33250">
          <w:rPr>
            <w:rFonts w:ascii="TimesNewRomanPSMT" w:hAnsi="TimesNewRomanPSMT" w:cs="TimesNewRomanPSMT"/>
            <w:sz w:val="20"/>
            <w:lang w:val="en-US" w:eastAsia="ko-KR"/>
          </w:rPr>
          <w:delText>four</w:delText>
        </w:r>
      </w:del>
      <w:r>
        <w:rPr>
          <w:rFonts w:ascii="TimesNewRomanPSMT" w:hAnsi="TimesNewRomanPSMT" w:cs="TimesNewRomanPSMT"/>
          <w:sz w:val="20"/>
          <w:lang w:val="en-US" w:eastAsia="ko-KR"/>
        </w:rPr>
        <w:t xml:space="preserve"> values, depending on the TXVECTOR parameter CH_BANDWIDTH. </w:t>
      </w:r>
      <w:del w:id="52" w:author="Zinan Lin" w:date="2021-08-05T10:31:00Z">
        <w:r w:rsidDel="00D63975">
          <w:rPr>
            <w:rFonts w:ascii="TimesNewRomanPSMT" w:hAnsi="TimesNewRomanPSMT" w:cs="TimesNewRomanPSMT"/>
            <w:sz w:val="20"/>
            <w:lang w:val="en-US" w:eastAsia="ko-KR"/>
          </w:rPr>
          <w:delText>If the TXVECTOR parameter CH_BANDWIDTH is CBW20, CBW40 or CBW80, the first value in the array is the SPATIAL_REUSE parameter that applies to the lowest frequency 20 MHz subband, the second value, if present, applies to the second lowest frequency 20 MHz subband, the third value, if present, applies to the third lowest frequency 20 MHz subband and the fourth value, if present, applies to the highest frequency 20 MHz subband. If the TXVECTOR parameter CH_BANDWIDTH is CBW160 or CBW80+80, the first value in the array is the SPATIAL_REUSE parameter that applies to the lowest frequency 40 MHz subband, the second value applies to the second lowest frequency 40 MHz subband, the third value applies to the third lowest frequency 40 MHz subband and the fourth value applies to the highest frequency 40 MHz subband. Each value in the SPATIAL_REUSE parameter array shall individually conform to the rules in this subclause.</w:delText>
        </w:r>
      </w:del>
      <w:ins w:id="53" w:author="Zinan Lin" w:date="2021-08-05T10:31:00Z">
        <w:r w:rsidR="00D63975" w:rsidRPr="00D63975">
          <w:rPr>
            <w:rFonts w:ascii="TimesNewRomanPSMT" w:hAnsi="TimesNewRomanPSMT" w:cs="TimesNewRomanPSMT"/>
            <w:sz w:val="20"/>
            <w:lang w:val="en-US" w:eastAsia="ko-KR"/>
          </w:rPr>
          <w:t xml:space="preserve"> </w:t>
        </w:r>
        <w:r w:rsidR="00D63975" w:rsidRPr="002D2AD9">
          <w:rPr>
            <w:rFonts w:ascii="TimesNewRomanPSMT" w:hAnsi="TimesNewRomanPSMT" w:cs="TimesNewRomanPSMT"/>
            <w:sz w:val="20"/>
            <w:lang w:val="en-US" w:eastAsia="ko-KR"/>
          </w:rPr>
          <w:t>If the TXVECTOR parameter CH_BANDWIDTH is CBW20</w:t>
        </w:r>
        <w:r w:rsidR="00D63975">
          <w:rPr>
            <w:rFonts w:ascii="TimesNewRomanPSMT" w:hAnsi="TimesNewRomanPSMT" w:cs="TimesNewRomanPSMT"/>
            <w:sz w:val="20"/>
            <w:lang w:val="en-US" w:eastAsia="ko-KR"/>
          </w:rPr>
          <w:t xml:space="preserve"> or</w:t>
        </w:r>
        <w:r w:rsidR="00D63975" w:rsidRPr="002D2AD9">
          <w:rPr>
            <w:rFonts w:ascii="TimesNewRomanPSMT" w:hAnsi="TimesNewRomanPSMT" w:cs="TimesNewRomanPSMT"/>
            <w:sz w:val="20"/>
            <w:lang w:val="en-US" w:eastAsia="ko-KR"/>
          </w:rPr>
          <w:t xml:space="preserve"> CBW40 , the first value in the array is the SPATIAL_REUSE parameter that applies to the </w:t>
        </w:r>
        <w:r w:rsidR="00D63975">
          <w:rPr>
            <w:rFonts w:ascii="TimesNewRomanPSMT" w:hAnsi="TimesNewRomanPSMT" w:cs="TimesNewRomanPSMT"/>
            <w:sz w:val="20"/>
            <w:lang w:val="en-US" w:eastAsia="ko-KR"/>
          </w:rPr>
          <w:t xml:space="preserve">first </w:t>
        </w:r>
        <w:r w:rsidR="00D63975" w:rsidRPr="002D2AD9">
          <w:rPr>
            <w:rFonts w:ascii="TimesNewRomanPSMT" w:hAnsi="TimesNewRomanPSMT" w:cs="TimesNewRomanPSMT"/>
            <w:sz w:val="20"/>
            <w:lang w:val="en-US" w:eastAsia="ko-KR"/>
          </w:rPr>
          <w:t>20 MHz subband, the second value, if present, applies to the second lowest 20 MHz subband, If the TXVECTOR parameter CH_BANDWIDTH is CBW</w:t>
        </w:r>
        <w:r w:rsidR="00D63975">
          <w:rPr>
            <w:rFonts w:ascii="TimesNewRomanPSMT" w:hAnsi="TimesNewRomanPSMT" w:cs="TimesNewRomanPSMT"/>
            <w:sz w:val="20"/>
            <w:lang w:val="en-US" w:eastAsia="ko-KR"/>
          </w:rPr>
          <w:t>8</w:t>
        </w:r>
        <w:r w:rsidR="00D63975" w:rsidRPr="002D2AD9">
          <w:rPr>
            <w:rFonts w:ascii="TimesNewRomanPSMT" w:hAnsi="TimesNewRomanPSMT" w:cs="TimesNewRomanPSMT"/>
            <w:sz w:val="20"/>
            <w:lang w:val="en-US" w:eastAsia="ko-KR"/>
          </w:rPr>
          <w:t xml:space="preserve">0, the first value in the array is the SPATIAL_REUSE parameter that applies to </w:t>
        </w:r>
        <w:r w:rsidR="00D63975">
          <w:rPr>
            <w:rFonts w:ascii="TimesNewRomanPSMT" w:hAnsi="TimesNewRomanPSMT" w:cs="TimesNewRomanPSMT"/>
            <w:sz w:val="20"/>
            <w:lang w:val="en-US" w:eastAsia="ko-KR"/>
          </w:rPr>
          <w:t xml:space="preserve">each 20MHz subchannel of the first </w:t>
        </w:r>
        <w:r w:rsidR="00D63975" w:rsidRPr="002D2AD9">
          <w:rPr>
            <w:rFonts w:ascii="TimesNewRomanPSMT" w:hAnsi="TimesNewRomanPSMT" w:cs="TimesNewRomanPSMT"/>
            <w:sz w:val="20"/>
            <w:lang w:val="en-US" w:eastAsia="ko-KR"/>
          </w:rPr>
          <w:t>40 MHz subband, the second value applies to</w:t>
        </w:r>
        <w:r w:rsidR="00D63975">
          <w:rPr>
            <w:rFonts w:ascii="TimesNewRomanPSMT" w:hAnsi="TimesNewRomanPSMT" w:cs="TimesNewRomanPSMT"/>
            <w:sz w:val="20"/>
            <w:lang w:val="en-US" w:eastAsia="ko-KR"/>
          </w:rPr>
          <w:t xml:space="preserve"> each 20MHz subchannel of </w:t>
        </w:r>
        <w:r w:rsidR="00D63975" w:rsidRPr="002D2AD9">
          <w:rPr>
            <w:rFonts w:ascii="TimesNewRomanPSMT" w:hAnsi="TimesNewRomanPSMT" w:cs="TimesNewRomanPSMT"/>
            <w:sz w:val="20"/>
            <w:lang w:val="en-US" w:eastAsia="ko-KR"/>
          </w:rPr>
          <w:t>the second 40 MHz subband.</w:t>
        </w:r>
        <w:r w:rsidR="00D63975">
          <w:rPr>
            <w:rFonts w:ascii="TimesNewRomanPSMT" w:hAnsi="TimesNewRomanPSMT" w:cs="TimesNewRomanPSMT"/>
            <w:sz w:val="20"/>
            <w:lang w:val="en-US" w:eastAsia="ko-KR"/>
          </w:rPr>
          <w:t xml:space="preserve"> If </w:t>
        </w:r>
        <w:r w:rsidR="00D63975" w:rsidRPr="002D2AD9">
          <w:rPr>
            <w:rFonts w:ascii="TimesNewRomanPSMT" w:hAnsi="TimesNewRomanPSMT" w:cs="TimesNewRomanPSMT"/>
            <w:sz w:val="20"/>
            <w:lang w:val="en-US" w:eastAsia="ko-KR"/>
          </w:rPr>
          <w:t>the TXVECTOR parameter CH_BANDWIDTH is CBW</w:t>
        </w:r>
        <w:r w:rsidR="00D63975">
          <w:rPr>
            <w:rFonts w:ascii="TimesNewRomanPSMT" w:hAnsi="TimesNewRomanPSMT" w:cs="TimesNewRomanPSMT"/>
            <w:sz w:val="20"/>
            <w:lang w:val="en-US" w:eastAsia="ko-KR"/>
          </w:rPr>
          <w:t>16</w:t>
        </w:r>
        <w:r w:rsidR="00D63975" w:rsidRPr="002D2AD9">
          <w:rPr>
            <w:rFonts w:ascii="TimesNewRomanPSMT" w:hAnsi="TimesNewRomanPSMT" w:cs="TimesNewRomanPSMT"/>
            <w:sz w:val="20"/>
            <w:lang w:val="en-US" w:eastAsia="ko-KR"/>
          </w:rPr>
          <w:t xml:space="preserve">0, the first value in the array is the SPATIAL_REUSE parameter that applies to </w:t>
        </w:r>
        <w:r w:rsidR="00D63975">
          <w:rPr>
            <w:rFonts w:ascii="TimesNewRomanPSMT" w:hAnsi="TimesNewRomanPSMT" w:cs="TimesNewRomanPSMT"/>
            <w:sz w:val="20"/>
            <w:lang w:val="en-US" w:eastAsia="ko-KR"/>
          </w:rPr>
          <w:t>each 20MHz subchannel of the first 8</w:t>
        </w:r>
        <w:r w:rsidR="00D63975" w:rsidRPr="002D2AD9">
          <w:rPr>
            <w:rFonts w:ascii="TimesNewRomanPSMT" w:hAnsi="TimesNewRomanPSMT" w:cs="TimesNewRomanPSMT"/>
            <w:sz w:val="20"/>
            <w:lang w:val="en-US" w:eastAsia="ko-KR"/>
          </w:rPr>
          <w:t>0 MHz subband, the second value applies to</w:t>
        </w:r>
        <w:r w:rsidR="00D63975">
          <w:rPr>
            <w:rFonts w:ascii="TimesNewRomanPSMT" w:hAnsi="TimesNewRomanPSMT" w:cs="TimesNewRomanPSMT"/>
            <w:sz w:val="20"/>
            <w:lang w:val="en-US" w:eastAsia="ko-KR"/>
          </w:rPr>
          <w:t xml:space="preserve"> each 20MHz subchannel of </w:t>
        </w:r>
        <w:r w:rsidR="00D63975" w:rsidRPr="002D2AD9">
          <w:rPr>
            <w:rFonts w:ascii="TimesNewRomanPSMT" w:hAnsi="TimesNewRomanPSMT" w:cs="TimesNewRomanPSMT"/>
            <w:sz w:val="20"/>
            <w:lang w:val="en-US" w:eastAsia="ko-KR"/>
          </w:rPr>
          <w:t xml:space="preserve">the second </w:t>
        </w:r>
        <w:r w:rsidR="00D63975">
          <w:rPr>
            <w:rFonts w:ascii="TimesNewRomanPSMT" w:hAnsi="TimesNewRomanPSMT" w:cs="TimesNewRomanPSMT"/>
            <w:sz w:val="20"/>
            <w:lang w:val="en-US" w:eastAsia="ko-KR"/>
          </w:rPr>
          <w:t>8</w:t>
        </w:r>
        <w:r w:rsidR="00D63975" w:rsidRPr="002D2AD9">
          <w:rPr>
            <w:rFonts w:ascii="TimesNewRomanPSMT" w:hAnsi="TimesNewRomanPSMT" w:cs="TimesNewRomanPSMT"/>
            <w:sz w:val="20"/>
            <w:lang w:val="en-US" w:eastAsia="ko-KR"/>
          </w:rPr>
          <w:t>0 MHz subband</w:t>
        </w:r>
        <w:r w:rsidR="00D63975">
          <w:rPr>
            <w:rFonts w:ascii="TimesNewRomanPSMT" w:hAnsi="TimesNewRomanPSMT" w:cs="TimesNewRomanPSMT"/>
            <w:sz w:val="20"/>
            <w:lang w:val="en-US" w:eastAsia="ko-KR"/>
          </w:rPr>
          <w:t xml:space="preserve">. If </w:t>
        </w:r>
        <w:r w:rsidR="00D63975" w:rsidRPr="002D2AD9">
          <w:rPr>
            <w:rFonts w:ascii="TimesNewRomanPSMT" w:hAnsi="TimesNewRomanPSMT" w:cs="TimesNewRomanPSMT"/>
            <w:sz w:val="20"/>
            <w:lang w:val="en-US" w:eastAsia="ko-KR"/>
          </w:rPr>
          <w:t>the TXVECTOR parameter CH_BANDWIDTH is CBW</w:t>
        </w:r>
        <w:r w:rsidR="00D63975">
          <w:rPr>
            <w:rFonts w:ascii="TimesNewRomanPSMT" w:hAnsi="TimesNewRomanPSMT" w:cs="TimesNewRomanPSMT"/>
            <w:sz w:val="20"/>
            <w:lang w:val="en-US" w:eastAsia="ko-KR"/>
          </w:rPr>
          <w:t>32</w:t>
        </w:r>
        <w:r w:rsidR="00D63975" w:rsidRPr="002D2AD9">
          <w:rPr>
            <w:rFonts w:ascii="TimesNewRomanPSMT" w:hAnsi="TimesNewRomanPSMT" w:cs="TimesNewRomanPSMT"/>
            <w:sz w:val="20"/>
            <w:lang w:val="en-US" w:eastAsia="ko-KR"/>
          </w:rPr>
          <w:t>0</w:t>
        </w:r>
        <w:r w:rsidR="00D63975">
          <w:rPr>
            <w:rFonts w:ascii="TimesNewRomanPSMT" w:hAnsi="TimesNewRomanPSMT" w:cs="TimesNewRomanPSMT"/>
            <w:sz w:val="20"/>
            <w:lang w:val="en-US" w:eastAsia="ko-KR"/>
          </w:rPr>
          <w:t>-1 or CBW320-2</w:t>
        </w:r>
        <w:r w:rsidR="00D63975" w:rsidRPr="002D2AD9">
          <w:rPr>
            <w:rFonts w:ascii="TimesNewRomanPSMT" w:hAnsi="TimesNewRomanPSMT" w:cs="TimesNewRomanPSMT"/>
            <w:sz w:val="20"/>
            <w:lang w:val="en-US" w:eastAsia="ko-KR"/>
          </w:rPr>
          <w:t xml:space="preserve">, the first value in the array is the SPATIAL_REUSE parameter that applies to </w:t>
        </w:r>
        <w:r w:rsidR="00D63975">
          <w:rPr>
            <w:rFonts w:ascii="TimesNewRomanPSMT" w:hAnsi="TimesNewRomanPSMT" w:cs="TimesNewRomanPSMT"/>
            <w:sz w:val="20"/>
            <w:lang w:val="en-US" w:eastAsia="ko-KR"/>
          </w:rPr>
          <w:t>each 20MHz subchannel of the first 16</w:t>
        </w:r>
        <w:r w:rsidR="00D63975" w:rsidRPr="002D2AD9">
          <w:rPr>
            <w:rFonts w:ascii="TimesNewRomanPSMT" w:hAnsi="TimesNewRomanPSMT" w:cs="TimesNewRomanPSMT"/>
            <w:sz w:val="20"/>
            <w:lang w:val="en-US" w:eastAsia="ko-KR"/>
          </w:rPr>
          <w:t>0 MHz subband, the second value applies to</w:t>
        </w:r>
        <w:r w:rsidR="00D63975">
          <w:rPr>
            <w:rFonts w:ascii="TimesNewRomanPSMT" w:hAnsi="TimesNewRomanPSMT" w:cs="TimesNewRomanPSMT"/>
            <w:sz w:val="20"/>
            <w:lang w:val="en-US" w:eastAsia="ko-KR"/>
          </w:rPr>
          <w:t xml:space="preserve"> each 20MHz subchannel of </w:t>
        </w:r>
        <w:r w:rsidR="00D63975" w:rsidRPr="002D2AD9">
          <w:rPr>
            <w:rFonts w:ascii="TimesNewRomanPSMT" w:hAnsi="TimesNewRomanPSMT" w:cs="TimesNewRomanPSMT"/>
            <w:sz w:val="20"/>
            <w:lang w:val="en-US" w:eastAsia="ko-KR"/>
          </w:rPr>
          <w:t xml:space="preserve">the second </w:t>
        </w:r>
        <w:r w:rsidR="00D63975">
          <w:rPr>
            <w:rFonts w:ascii="TimesNewRomanPSMT" w:hAnsi="TimesNewRomanPSMT" w:cs="TimesNewRomanPSMT"/>
            <w:sz w:val="20"/>
            <w:lang w:val="en-US" w:eastAsia="ko-KR"/>
          </w:rPr>
          <w:t>16</w:t>
        </w:r>
        <w:r w:rsidR="00D63975" w:rsidRPr="002D2AD9">
          <w:rPr>
            <w:rFonts w:ascii="TimesNewRomanPSMT" w:hAnsi="TimesNewRomanPSMT" w:cs="TimesNewRomanPSMT"/>
            <w:sz w:val="20"/>
            <w:lang w:val="en-US" w:eastAsia="ko-KR"/>
          </w:rPr>
          <w:t>0 MHz subband</w:t>
        </w:r>
        <w:r w:rsidR="00A56404">
          <w:rPr>
            <w:rFonts w:ascii="TimesNewRomanPSMT" w:hAnsi="TimesNewRomanPSMT" w:cs="TimesNewRomanPSMT"/>
            <w:sz w:val="20"/>
            <w:lang w:val="en-US" w:eastAsia="ko-KR"/>
          </w:rPr>
          <w:t>.</w:t>
        </w:r>
      </w:ins>
    </w:p>
    <w:p w14:paraId="102D5C11" w14:textId="77777777"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p>
    <w:p w14:paraId="77AD2F40" w14:textId="3C97FB2F"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An </w:t>
      </w:r>
      <w:del w:id="54" w:author="Zinan Lin" w:date="2021-08-06T12:10:00Z">
        <w:r w:rsidDel="00345326">
          <w:rPr>
            <w:rFonts w:ascii="TimesNewRomanPSMT" w:hAnsi="TimesNewRomanPSMT" w:cs="TimesNewRomanPSMT"/>
            <w:sz w:val="20"/>
            <w:lang w:val="en-US" w:eastAsia="ko-KR"/>
          </w:rPr>
          <w:delText xml:space="preserve">HE </w:delText>
        </w:r>
      </w:del>
      <w:ins w:id="55" w:author="Zinan Lin" w:date="2021-08-06T12:10:00Z">
        <w:r w:rsidR="00345326">
          <w:rPr>
            <w:rFonts w:ascii="TimesNewRomanPSMT" w:hAnsi="TimesNewRomanPSMT" w:cs="TimesNewRomanPSMT"/>
            <w:sz w:val="20"/>
            <w:lang w:val="en-US" w:eastAsia="ko-KR"/>
          </w:rPr>
          <w:t xml:space="preserve"> EHT</w:t>
        </w:r>
        <w:r w:rsidR="00311498">
          <w:rPr>
            <w:rFonts w:ascii="TimesNewRomanPSMT" w:hAnsi="TimesNewRomanPSMT" w:cs="TimesNewRomanPSMT"/>
            <w:sz w:val="20"/>
            <w:lang w:val="en-US" w:eastAsia="ko-KR"/>
          </w:rPr>
          <w:t xml:space="preserve"> </w:t>
        </w:r>
      </w:ins>
      <w:r>
        <w:rPr>
          <w:rFonts w:ascii="TimesNewRomanPSMT" w:hAnsi="TimesNewRomanPSMT" w:cs="TimesNewRomanPSMT"/>
          <w:sz w:val="20"/>
          <w:lang w:val="en-US" w:eastAsia="ko-KR"/>
        </w:rPr>
        <w:t xml:space="preserve">STA that transmits an </w:t>
      </w:r>
      <w:del w:id="56" w:author="Zinan Lin" w:date="2021-08-05T10:31:00Z">
        <w:r w:rsidDel="00A56404">
          <w:rPr>
            <w:rFonts w:ascii="TimesNewRomanPSMT" w:hAnsi="TimesNewRomanPSMT" w:cs="TimesNewRomanPSMT"/>
            <w:sz w:val="20"/>
            <w:lang w:val="en-US" w:eastAsia="ko-KR"/>
          </w:rPr>
          <w:delText xml:space="preserve">HE </w:delText>
        </w:r>
      </w:del>
      <w:ins w:id="57" w:author="Zinan Lin" w:date="2021-08-05T10:31:00Z">
        <w:r w:rsidR="00A56404">
          <w:rPr>
            <w:rFonts w:ascii="TimesNewRomanPSMT" w:hAnsi="TimesNewRomanPSMT" w:cs="TimesNewRomanPSMT"/>
            <w:sz w:val="20"/>
            <w:lang w:val="en-US" w:eastAsia="ko-KR"/>
          </w:rPr>
          <w:t xml:space="preserve">EHT </w:t>
        </w:r>
      </w:ins>
      <w:r>
        <w:rPr>
          <w:rFonts w:ascii="TimesNewRomanPSMT" w:hAnsi="TimesNewRomanPSMT" w:cs="TimesNewRomanPSMT"/>
          <w:sz w:val="20"/>
          <w:lang w:val="en-US" w:eastAsia="ko-KR"/>
        </w:rPr>
        <w:t>TB PPDU sets the TXVECTOR parameter SPATIAL_REUSE as defined in</w:t>
      </w:r>
      <w:del w:id="58" w:author="Zinan Lin" w:date="2021-08-05T10:34:00Z">
        <w:r w:rsidDel="00C06815">
          <w:rPr>
            <w:rFonts w:ascii="TimesNewRomanPSMT" w:hAnsi="TimesNewRomanPSMT" w:cs="TimesNewRomanPSMT"/>
            <w:sz w:val="20"/>
            <w:lang w:val="en-US" w:eastAsia="ko-KR"/>
          </w:rPr>
          <w:delText xml:space="preserve"> 26.5.2.3 (Non-AP STA behavior for UL MU operation)</w:delText>
        </w:r>
      </w:del>
      <w:ins w:id="59" w:author="Zinan Lin" w:date="2021-08-05T10:34:00Z">
        <w:r w:rsidR="00E10610">
          <w:rPr>
            <w:rFonts w:ascii="TimesNewRomanPSMT" w:hAnsi="TimesNewRomanPSMT" w:cs="TimesNewRomanPSMT"/>
            <w:sz w:val="20"/>
            <w:lang w:val="en-US" w:eastAsia="ko-KR"/>
          </w:rPr>
          <w:t xml:space="preserve"> 35.4.2.3 (Non</w:t>
        </w:r>
        <w:r w:rsidR="003B2A8B">
          <w:rPr>
            <w:rFonts w:ascii="TimesNewRomanPSMT" w:hAnsi="TimesNewRomanPSMT" w:cs="TimesNewRomanPSMT"/>
            <w:sz w:val="20"/>
            <w:lang w:val="en-US" w:eastAsia="ko-KR"/>
          </w:rPr>
          <w:t>-AP STA beha</w:t>
        </w:r>
      </w:ins>
      <w:ins w:id="60" w:author="Zinan Lin" w:date="2021-08-05T10:35:00Z">
        <w:r w:rsidR="003B2A8B">
          <w:rPr>
            <w:rFonts w:ascii="TimesNewRomanPSMT" w:hAnsi="TimesNewRomanPSMT" w:cs="TimesNewRomanPSMT"/>
            <w:sz w:val="20"/>
            <w:lang w:val="en-US" w:eastAsia="ko-KR"/>
          </w:rPr>
          <w:t>v</w:t>
        </w:r>
      </w:ins>
      <w:ins w:id="61" w:author="Zinan Lin" w:date="2021-08-05T10:34:00Z">
        <w:r w:rsidR="003B2A8B">
          <w:rPr>
            <w:rFonts w:ascii="TimesNewRomanPSMT" w:hAnsi="TimesNewRomanPSMT" w:cs="TimesNewRomanPSMT"/>
            <w:sz w:val="20"/>
            <w:lang w:val="en-US" w:eastAsia="ko-KR"/>
          </w:rPr>
          <w:t xml:space="preserve">ior for UL MU </w:t>
        </w:r>
      </w:ins>
      <w:ins w:id="62" w:author="Zinan Lin" w:date="2021-08-05T10:35:00Z">
        <w:r w:rsidR="003B2A8B">
          <w:rPr>
            <w:rFonts w:ascii="TimesNewRomanPSMT" w:hAnsi="TimesNewRomanPSMT" w:cs="TimesNewRomanPSMT"/>
            <w:sz w:val="20"/>
            <w:lang w:val="en-US" w:eastAsia="ko-KR"/>
          </w:rPr>
          <w:t>operation)</w:t>
        </w:r>
      </w:ins>
      <w:r>
        <w:rPr>
          <w:rFonts w:ascii="TimesNewRomanPSMT" w:hAnsi="TimesNewRomanPSMT" w:cs="TimesNewRomanPSMT"/>
          <w:sz w:val="20"/>
          <w:lang w:val="en-US" w:eastAsia="ko-KR"/>
        </w:rPr>
        <w:t>.</w:t>
      </w:r>
    </w:p>
    <w:p w14:paraId="30CBB17E" w14:textId="3DC51D40" w:rsidR="009A774C" w:rsidDel="009124EA" w:rsidRDefault="009A774C" w:rsidP="009A774C">
      <w:pPr>
        <w:autoSpaceDE w:val="0"/>
        <w:autoSpaceDN w:val="0"/>
        <w:adjustRightInd w:val="0"/>
        <w:spacing w:line="360" w:lineRule="auto"/>
        <w:rPr>
          <w:del w:id="63" w:author="Zinan Lin" w:date="2021-08-05T10:35:00Z"/>
          <w:rFonts w:ascii="TimesNewRomanPSMT" w:hAnsi="TimesNewRomanPSMT" w:cs="TimesNewRomanPSMT"/>
          <w:sz w:val="20"/>
          <w:lang w:val="en-US" w:eastAsia="ko-KR"/>
        </w:rPr>
      </w:pPr>
      <w:del w:id="64" w:author="Zinan Lin" w:date="2021-08-05T10:35:00Z">
        <w:r w:rsidDel="009124EA">
          <w:rPr>
            <w:rFonts w:ascii="TimesNewRomanPSMT" w:hAnsi="TimesNewRomanPSMT" w:cs="TimesNewRomanPSMT"/>
            <w:sz w:val="20"/>
            <w:lang w:val="en-US" w:eastAsia="ko-KR"/>
          </w:rPr>
          <w:delText>An AP with dot11HEPSROptionImplemented set to true that transmits an HE ER SU PPDU that does not contain a Trigger frame should set the TXVECTOR parameter SPATIAL_REUSE to PSR_DISALLOW.</w:delText>
        </w:r>
      </w:del>
    </w:p>
    <w:p w14:paraId="6513E114" w14:textId="77777777"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p>
    <w:p w14:paraId="2F37B5BC" w14:textId="031E81F0"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A non-AP STA with dot11HEPSROptionImplemented set to true that transmits an </w:t>
      </w:r>
      <w:del w:id="65" w:author="Zinan Lin" w:date="2021-08-05T10:35:00Z">
        <w:r w:rsidDel="009124EA">
          <w:rPr>
            <w:rFonts w:ascii="TimesNewRomanPSMT" w:hAnsi="TimesNewRomanPSMT" w:cs="TimesNewRomanPSMT"/>
            <w:sz w:val="20"/>
            <w:lang w:val="en-US" w:eastAsia="ko-KR"/>
          </w:rPr>
          <w:delText>HE SU PPDU, HE ER SU PPDU or HE MU PPDU</w:delText>
        </w:r>
      </w:del>
      <w:ins w:id="66" w:author="Zinan Lin" w:date="2021-08-05T10:35:00Z">
        <w:r w:rsidR="009124EA">
          <w:rPr>
            <w:rFonts w:ascii="TimesNewRomanPSMT" w:hAnsi="TimesNewRomanPSMT" w:cs="TimesNewRomanPSMT"/>
            <w:sz w:val="20"/>
            <w:lang w:val="en-US" w:eastAsia="ko-KR"/>
          </w:rPr>
          <w:t>EHT MU PPDU</w:t>
        </w:r>
      </w:ins>
      <w:r>
        <w:rPr>
          <w:rFonts w:ascii="TimesNewRomanPSMT" w:hAnsi="TimesNewRomanPSMT" w:cs="TimesNewRomanPSMT"/>
          <w:sz w:val="20"/>
          <w:lang w:val="en-US" w:eastAsia="ko-KR"/>
        </w:rPr>
        <w:t xml:space="preserve"> may set the TXVECTOR parameter SPATIAL_REUSE, when permitted by other conditions, to PSR_AND_NON_SRG_OBSS_PD_PROHIBITED if the HESIGA_Spatial_reuse_value15_allowed subfield of the SR Control field of the most recently received Spatial Reuse Parameter Set element from its associated AP is equal to 1. Otherwise, the non-AP STA shall set it to PSR_DISALLOW.</w:t>
      </w:r>
    </w:p>
    <w:p w14:paraId="3715A632" w14:textId="77777777"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p>
    <w:p w14:paraId="55A5D363" w14:textId="23A91F59"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r>
        <w:rPr>
          <w:rFonts w:ascii="TimesNewRomanPSMT" w:hAnsi="TimesNewRomanPSMT" w:cs="TimesNewRomanPSMT"/>
          <w:sz w:val="20"/>
          <w:lang w:val="en-US" w:eastAsia="ko-KR"/>
        </w:rPr>
        <w:lastRenderedPageBreak/>
        <w:t xml:space="preserve">An </w:t>
      </w:r>
      <w:ins w:id="67" w:author="Zinan Lin" w:date="2021-08-05T10:35:00Z">
        <w:r w:rsidR="00A0328D">
          <w:rPr>
            <w:rFonts w:ascii="TimesNewRomanPSMT" w:hAnsi="TimesNewRomanPSMT" w:cs="TimesNewRomanPSMT"/>
            <w:sz w:val="20"/>
            <w:lang w:val="en-US" w:eastAsia="ko-KR"/>
          </w:rPr>
          <w:t>EHT</w:t>
        </w:r>
      </w:ins>
      <w:del w:id="68" w:author="Zinan Lin" w:date="2021-08-05T10:35:00Z">
        <w:r w:rsidDel="00A0328D">
          <w:rPr>
            <w:rFonts w:ascii="TimesNewRomanPSMT" w:hAnsi="TimesNewRomanPSMT" w:cs="TimesNewRomanPSMT"/>
            <w:sz w:val="20"/>
            <w:lang w:val="en-US" w:eastAsia="ko-KR"/>
          </w:rPr>
          <w:delText>HE</w:delText>
        </w:r>
      </w:del>
      <w:r>
        <w:rPr>
          <w:rFonts w:ascii="TimesNewRomanPSMT" w:hAnsi="TimesNewRomanPSMT" w:cs="TimesNewRomanPSMT"/>
          <w:sz w:val="20"/>
          <w:lang w:val="en-US" w:eastAsia="ko-KR"/>
        </w:rPr>
        <w:t xml:space="preserve"> STA that transmits an </w:t>
      </w:r>
      <w:ins w:id="69" w:author="Zinan Lin" w:date="2021-08-05T10:36:00Z">
        <w:r w:rsidR="001267DF">
          <w:rPr>
            <w:rFonts w:ascii="TimesNewRomanPSMT" w:hAnsi="TimesNewRomanPSMT" w:cs="TimesNewRomanPSMT"/>
            <w:sz w:val="20"/>
            <w:lang w:val="en-US" w:eastAsia="ko-KR"/>
          </w:rPr>
          <w:t>EHT</w:t>
        </w:r>
      </w:ins>
      <w:del w:id="70" w:author="Zinan Lin" w:date="2021-08-05T10:36:00Z">
        <w:r w:rsidDel="001267DF">
          <w:rPr>
            <w:rFonts w:ascii="TimesNewRomanPSMT" w:hAnsi="TimesNewRomanPSMT" w:cs="TimesNewRomanPSMT"/>
            <w:sz w:val="20"/>
            <w:lang w:val="en-US" w:eastAsia="ko-KR"/>
          </w:rPr>
          <w:delText>HE</w:delText>
        </w:r>
      </w:del>
      <w:r>
        <w:rPr>
          <w:rFonts w:ascii="TimesNewRomanPSMT" w:hAnsi="TimesNewRomanPSMT" w:cs="TimesNewRomanPSMT"/>
          <w:sz w:val="20"/>
          <w:lang w:val="en-US" w:eastAsia="ko-KR"/>
        </w:rPr>
        <w:t xml:space="preserve"> TB PPDU determines the value of the TXVECTOR parameter SPATIAL_REUSE according to </w:t>
      </w:r>
      <w:del w:id="71" w:author="Zinan Lin" w:date="2021-08-05T10:37:00Z">
        <w:r w:rsidDel="00113EC0">
          <w:rPr>
            <w:rFonts w:ascii="TimesNewRomanPSMT" w:hAnsi="TimesNewRomanPSMT" w:cs="TimesNewRomanPSMT"/>
            <w:sz w:val="20"/>
            <w:lang w:val="en-US" w:eastAsia="ko-KR"/>
          </w:rPr>
          <w:delText>26.5.2.3</w:delText>
        </w:r>
      </w:del>
      <w:ins w:id="72" w:author="Zinan Lin" w:date="2021-08-05T10:37:00Z">
        <w:r w:rsidR="00113EC0">
          <w:rPr>
            <w:rFonts w:ascii="TimesNewRomanPSMT" w:hAnsi="TimesNewRomanPSMT" w:cs="TimesNewRomanPSMT"/>
            <w:sz w:val="20"/>
            <w:lang w:val="en-US" w:eastAsia="ko-KR"/>
          </w:rPr>
          <w:t>35.4.2.3</w:t>
        </w:r>
      </w:ins>
      <w:r>
        <w:rPr>
          <w:rFonts w:ascii="TimesNewRomanPSMT" w:hAnsi="TimesNewRomanPSMT" w:cs="TimesNewRomanPSMT"/>
          <w:sz w:val="20"/>
          <w:lang w:val="en-US" w:eastAsia="ko-KR"/>
        </w:rPr>
        <w:t xml:space="preserve"> (Non-AP STA behavior for UL MU operation).</w:t>
      </w:r>
    </w:p>
    <w:p w14:paraId="2C69C943" w14:textId="77777777"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p>
    <w:p w14:paraId="36FFCE19" w14:textId="47D459CA"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An </w:t>
      </w:r>
      <w:del w:id="73" w:author="Zinan Lin" w:date="2021-08-06T12:10:00Z">
        <w:r w:rsidDel="00FD0F72">
          <w:rPr>
            <w:rFonts w:ascii="TimesNewRomanPSMT" w:hAnsi="TimesNewRomanPSMT" w:cs="TimesNewRomanPSMT"/>
            <w:sz w:val="20"/>
            <w:lang w:val="en-US" w:eastAsia="ko-KR"/>
          </w:rPr>
          <w:delText xml:space="preserve">HE </w:delText>
        </w:r>
      </w:del>
      <w:ins w:id="74" w:author="Zinan Lin" w:date="2021-08-06T12:10:00Z">
        <w:r w:rsidR="00FD0F72">
          <w:rPr>
            <w:rFonts w:ascii="TimesNewRomanPSMT" w:hAnsi="TimesNewRomanPSMT" w:cs="TimesNewRomanPSMT"/>
            <w:sz w:val="20"/>
            <w:lang w:val="en-US" w:eastAsia="ko-KR"/>
          </w:rPr>
          <w:t xml:space="preserve">EHT </w:t>
        </w:r>
      </w:ins>
      <w:r>
        <w:rPr>
          <w:rFonts w:ascii="TimesNewRomanPSMT" w:hAnsi="TimesNewRomanPSMT" w:cs="TimesNewRomanPSMT"/>
          <w:sz w:val="20"/>
          <w:lang w:val="en-US" w:eastAsia="ko-KR"/>
        </w:rPr>
        <w:t xml:space="preserve">AP with dot11HEPSROptionImplemented set to true that transmits an </w:t>
      </w:r>
      <w:del w:id="75" w:author="Zinan Lin" w:date="2021-08-05T10:37:00Z">
        <w:r w:rsidDel="00CB502F">
          <w:rPr>
            <w:rFonts w:ascii="TimesNewRomanPSMT" w:hAnsi="TimesNewRomanPSMT" w:cs="TimesNewRomanPSMT"/>
            <w:sz w:val="20"/>
            <w:lang w:val="en-US" w:eastAsia="ko-KR"/>
          </w:rPr>
          <w:delText xml:space="preserve">HE SU PPDU, HE ER SU PPDU, or HE MU PPDU </w:delText>
        </w:r>
      </w:del>
      <w:ins w:id="76" w:author="Zinan Lin" w:date="2021-08-05T10:37:00Z">
        <w:r w:rsidR="00CB502F">
          <w:rPr>
            <w:rFonts w:ascii="TimesNewRomanPSMT" w:hAnsi="TimesNewRomanPSMT" w:cs="TimesNewRomanPSMT"/>
            <w:sz w:val="20"/>
            <w:lang w:val="en-US" w:eastAsia="ko-KR"/>
          </w:rPr>
          <w:t xml:space="preserve">EHT MU PPDU </w:t>
        </w:r>
      </w:ins>
      <w:r>
        <w:rPr>
          <w:rFonts w:ascii="TimesNewRomanPSMT" w:hAnsi="TimesNewRomanPSMT" w:cs="TimesNewRomanPSMT"/>
          <w:sz w:val="20"/>
          <w:lang w:val="en-US" w:eastAsia="ko-KR"/>
        </w:rPr>
        <w:t>may set the TXVECTOR parameter SPATIAL_REUSE to PSR_DISALLOW to disallow OBSS STAs from performing PSR-based SR transmission during the duration of the corresponding PPDU.</w:t>
      </w:r>
    </w:p>
    <w:p w14:paraId="3789E463" w14:textId="77777777"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p>
    <w:p w14:paraId="28B4517E" w14:textId="30A8B633"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An </w:t>
      </w:r>
      <w:del w:id="77" w:author="Zinan Lin" w:date="2021-08-06T12:10:00Z">
        <w:r w:rsidDel="00D02477">
          <w:rPr>
            <w:rFonts w:ascii="TimesNewRomanPSMT" w:hAnsi="TimesNewRomanPSMT" w:cs="TimesNewRomanPSMT"/>
            <w:sz w:val="20"/>
            <w:lang w:val="en-US" w:eastAsia="ko-KR"/>
          </w:rPr>
          <w:delText xml:space="preserve">HE </w:delText>
        </w:r>
      </w:del>
      <w:ins w:id="78" w:author="Zinan Lin" w:date="2021-08-06T12:10:00Z">
        <w:r w:rsidR="00D02477">
          <w:rPr>
            <w:rFonts w:ascii="TimesNewRomanPSMT" w:hAnsi="TimesNewRomanPSMT" w:cs="TimesNewRomanPSMT"/>
            <w:sz w:val="20"/>
            <w:lang w:val="en-US" w:eastAsia="ko-KR"/>
          </w:rPr>
          <w:t xml:space="preserve">EHT </w:t>
        </w:r>
      </w:ins>
      <w:r>
        <w:rPr>
          <w:rFonts w:ascii="TimesNewRomanPSMT" w:hAnsi="TimesNewRomanPSMT" w:cs="TimesNewRomanPSMT"/>
          <w:sz w:val="20"/>
          <w:lang w:val="en-US" w:eastAsia="ko-KR"/>
        </w:rPr>
        <w:t xml:space="preserve">STA with dot11HEPSROptionImplemented set to false may set the TXVECTOR parameter SPATIAL_REUSE to PSR_DISALLOW for any PPDU that is not an </w:t>
      </w:r>
      <w:del w:id="79" w:author="Zinan Lin" w:date="2021-08-05T13:05:00Z">
        <w:r w:rsidDel="00252ADE">
          <w:rPr>
            <w:rFonts w:ascii="TimesNewRomanPSMT" w:hAnsi="TimesNewRomanPSMT" w:cs="TimesNewRomanPSMT"/>
            <w:sz w:val="20"/>
            <w:lang w:val="en-US" w:eastAsia="ko-KR"/>
          </w:rPr>
          <w:delText xml:space="preserve">HE </w:delText>
        </w:r>
      </w:del>
      <w:ins w:id="80" w:author="Zinan Lin" w:date="2021-08-05T13:05:00Z">
        <w:r w:rsidR="00252ADE">
          <w:rPr>
            <w:rFonts w:ascii="TimesNewRomanPSMT" w:hAnsi="TimesNewRomanPSMT" w:cs="TimesNewRomanPSMT"/>
            <w:sz w:val="20"/>
            <w:lang w:val="en-US" w:eastAsia="ko-KR"/>
          </w:rPr>
          <w:t xml:space="preserve">EHT </w:t>
        </w:r>
      </w:ins>
      <w:r>
        <w:rPr>
          <w:rFonts w:ascii="TimesNewRomanPSMT" w:hAnsi="TimesNewRomanPSMT" w:cs="TimesNewRomanPSMT"/>
          <w:sz w:val="20"/>
          <w:lang w:val="en-US" w:eastAsia="ko-KR"/>
        </w:rPr>
        <w:t xml:space="preserve">TB PPDU, an </w:t>
      </w:r>
      <w:del w:id="81" w:author="Zinan Lin" w:date="2021-08-05T13:04:00Z">
        <w:r w:rsidDel="00252ADE">
          <w:rPr>
            <w:rFonts w:ascii="TimesNewRomanPSMT" w:hAnsi="TimesNewRomanPSMT" w:cs="TimesNewRomanPSMT"/>
            <w:sz w:val="20"/>
            <w:lang w:val="en-US" w:eastAsia="ko-KR"/>
          </w:rPr>
          <w:delText xml:space="preserve">HE </w:delText>
        </w:r>
      </w:del>
      <w:ins w:id="82" w:author="Zinan Lin" w:date="2021-08-05T13:04:00Z">
        <w:r w:rsidR="00252ADE">
          <w:rPr>
            <w:rFonts w:ascii="TimesNewRomanPSMT" w:hAnsi="TimesNewRomanPSMT" w:cs="TimesNewRomanPSMT"/>
            <w:sz w:val="20"/>
            <w:lang w:val="en-US" w:eastAsia="ko-KR"/>
          </w:rPr>
          <w:t xml:space="preserve">EHT sounding </w:t>
        </w:r>
      </w:ins>
      <w:r>
        <w:rPr>
          <w:rFonts w:ascii="TimesNewRomanPSMT" w:hAnsi="TimesNewRomanPSMT" w:cs="TimesNewRomanPSMT"/>
          <w:sz w:val="20"/>
          <w:lang w:val="en-US" w:eastAsia="ko-KR"/>
        </w:rPr>
        <w:t>NDP</w:t>
      </w:r>
      <w:del w:id="83" w:author="Zinan Lin" w:date="2021-08-05T13:04:00Z">
        <w:r w:rsidDel="00252ADE">
          <w:rPr>
            <w:rFonts w:ascii="TimesNewRomanPSMT" w:hAnsi="TimesNewRomanPSMT" w:cs="TimesNewRomanPSMT"/>
            <w:sz w:val="20"/>
            <w:lang w:val="en-US" w:eastAsia="ko-KR"/>
          </w:rPr>
          <w:delText xml:space="preserve"> PPDU</w:delText>
        </w:r>
      </w:del>
      <w:r>
        <w:rPr>
          <w:rFonts w:ascii="TimesNewRomanPSMT" w:hAnsi="TimesNewRomanPSMT" w:cs="TimesNewRomanPSMT"/>
          <w:sz w:val="20"/>
          <w:lang w:val="en-US" w:eastAsia="ko-KR"/>
        </w:rPr>
        <w:t xml:space="preserve">, a PPDU containing an </w:t>
      </w:r>
      <w:del w:id="84" w:author="Zinan Lin" w:date="2021-08-06T11:17:00Z">
        <w:r w:rsidDel="00FD5D73">
          <w:rPr>
            <w:rFonts w:ascii="TimesNewRomanPSMT" w:hAnsi="TimesNewRomanPSMT" w:cs="TimesNewRomanPSMT"/>
            <w:sz w:val="20"/>
            <w:lang w:val="en-US" w:eastAsia="ko-KR"/>
          </w:rPr>
          <w:delText xml:space="preserve">HE </w:delText>
        </w:r>
      </w:del>
      <w:ins w:id="85" w:author="Zinan Lin" w:date="2021-08-06T11:17:00Z">
        <w:r w:rsidR="00FD5D73">
          <w:rPr>
            <w:rFonts w:ascii="TimesNewRomanPSMT" w:hAnsi="TimesNewRomanPSMT" w:cs="TimesNewRomanPSMT"/>
            <w:sz w:val="20"/>
            <w:lang w:val="en-US" w:eastAsia="ko-KR"/>
          </w:rPr>
          <w:t xml:space="preserve">EHT </w:t>
        </w:r>
      </w:ins>
      <w:r>
        <w:rPr>
          <w:rFonts w:ascii="TimesNewRomanPSMT" w:hAnsi="TimesNewRomanPSMT" w:cs="TimesNewRomanPSMT"/>
          <w:sz w:val="20"/>
          <w:lang w:val="en-US" w:eastAsia="ko-KR"/>
        </w:rPr>
        <w:t>NDP Announcement frame, or a PPDU containing a response to an HE NDP Announcement frame.</w:t>
      </w:r>
    </w:p>
    <w:p w14:paraId="07E377BE" w14:textId="1BD06D83" w:rsidR="00AA4CF0" w:rsidDel="00AE70C4" w:rsidRDefault="00AA4CF0" w:rsidP="00AA4CF0">
      <w:pPr>
        <w:autoSpaceDE w:val="0"/>
        <w:autoSpaceDN w:val="0"/>
        <w:adjustRightInd w:val="0"/>
        <w:spacing w:line="360" w:lineRule="auto"/>
        <w:rPr>
          <w:del w:id="86" w:author="Zinan Lin" w:date="2021-08-05T11:11:00Z"/>
          <w:rFonts w:ascii="TimesNewRomanPSMT" w:hAnsi="TimesNewRomanPSMT" w:cs="TimesNewRomanPSMT"/>
          <w:sz w:val="20"/>
          <w:lang w:val="en-US" w:eastAsia="ko-KR"/>
        </w:rPr>
      </w:pPr>
    </w:p>
    <w:p w14:paraId="42427AC2" w14:textId="3DA411FC"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A STA shall set the TXVECTOR parameter SPATIAL_REUSE of an </w:t>
      </w:r>
      <w:del w:id="87" w:author="Zinan Lin" w:date="2021-08-05T10:42:00Z">
        <w:r w:rsidDel="002253E2">
          <w:rPr>
            <w:rFonts w:ascii="TimesNewRomanPSMT" w:hAnsi="TimesNewRomanPSMT" w:cs="TimesNewRomanPSMT"/>
            <w:sz w:val="20"/>
            <w:lang w:val="en-US" w:eastAsia="ko-KR"/>
          </w:rPr>
          <w:delText xml:space="preserve">HE </w:delText>
        </w:r>
      </w:del>
      <w:ins w:id="88" w:author="Zinan Lin" w:date="2021-08-05T10:42:00Z">
        <w:r w:rsidR="002253E2">
          <w:rPr>
            <w:rFonts w:ascii="TimesNewRomanPSMT" w:hAnsi="TimesNewRomanPSMT" w:cs="TimesNewRomanPSMT"/>
            <w:sz w:val="20"/>
            <w:lang w:val="en-US" w:eastAsia="ko-KR"/>
          </w:rPr>
          <w:t xml:space="preserve">EHT </w:t>
        </w:r>
      </w:ins>
      <w:r>
        <w:rPr>
          <w:rFonts w:ascii="TimesNewRomanPSMT" w:hAnsi="TimesNewRomanPSMT" w:cs="TimesNewRomanPSMT"/>
          <w:sz w:val="20"/>
          <w:lang w:val="en-US" w:eastAsia="ko-KR"/>
        </w:rPr>
        <w:t xml:space="preserve">PPDU to PSR_DISALLOW or, if permitted by the other rules in this subclause, to PSR_AND_NON_SRG_OBSS_PD_PROHIBITED, if the STA is a non-AP </w:t>
      </w:r>
      <w:del w:id="89" w:author="Zinan Lin" w:date="2021-08-05T10:42:00Z">
        <w:r w:rsidDel="00DF4E66">
          <w:rPr>
            <w:rFonts w:ascii="TimesNewRomanPSMT" w:hAnsi="TimesNewRomanPSMT" w:cs="TimesNewRomanPSMT"/>
            <w:sz w:val="20"/>
            <w:lang w:val="en-US" w:eastAsia="ko-KR"/>
          </w:rPr>
          <w:delText>H</w:delText>
        </w:r>
      </w:del>
      <w:r>
        <w:rPr>
          <w:rFonts w:ascii="TimesNewRomanPSMT" w:hAnsi="TimesNewRomanPSMT" w:cs="TimesNewRomanPSMT"/>
          <w:sz w:val="20"/>
          <w:lang w:val="en-US" w:eastAsia="ko-KR"/>
        </w:rPr>
        <w:t>E</w:t>
      </w:r>
      <w:ins w:id="90" w:author="Zinan Lin" w:date="2021-08-05T10:42:00Z">
        <w:r w:rsidR="00DF4E66">
          <w:rPr>
            <w:rFonts w:ascii="TimesNewRomanPSMT" w:hAnsi="TimesNewRomanPSMT" w:cs="TimesNewRomanPSMT"/>
            <w:sz w:val="20"/>
            <w:lang w:val="en-US" w:eastAsia="ko-KR"/>
          </w:rPr>
          <w:t>HT</w:t>
        </w:r>
      </w:ins>
      <w:r>
        <w:rPr>
          <w:rFonts w:ascii="TimesNewRomanPSMT" w:hAnsi="TimesNewRomanPSMT" w:cs="TimesNewRomanPSMT"/>
          <w:sz w:val="20"/>
          <w:lang w:val="en-US" w:eastAsia="ko-KR"/>
        </w:rPr>
        <w:t xml:space="preserve"> STA and the PSR Disallowed subfield of the SR Control field of the most recently received Spatial Reuse Parameter Set element from its associated AP is equal to 1.</w:t>
      </w:r>
    </w:p>
    <w:p w14:paraId="3245F9D7" w14:textId="77777777"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p>
    <w:p w14:paraId="5362F24D" w14:textId="5DB5CB14"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An </w:t>
      </w:r>
      <w:ins w:id="91" w:author="Zinan Lin" w:date="2021-08-05T10:43:00Z">
        <w:r w:rsidR="003460A8">
          <w:rPr>
            <w:rFonts w:ascii="TimesNewRomanPSMT" w:hAnsi="TimesNewRomanPSMT" w:cs="TimesNewRomanPSMT"/>
            <w:sz w:val="20"/>
            <w:lang w:val="en-US" w:eastAsia="ko-KR"/>
          </w:rPr>
          <w:t>EHT</w:t>
        </w:r>
      </w:ins>
      <w:del w:id="92" w:author="Zinan Lin" w:date="2021-08-05T10:43:00Z">
        <w:r w:rsidDel="003460A8">
          <w:rPr>
            <w:rFonts w:ascii="TimesNewRomanPSMT" w:hAnsi="TimesNewRomanPSMT" w:cs="TimesNewRomanPSMT"/>
            <w:sz w:val="20"/>
            <w:lang w:val="en-US" w:eastAsia="ko-KR"/>
          </w:rPr>
          <w:delText>HE</w:delText>
        </w:r>
      </w:del>
      <w:r>
        <w:rPr>
          <w:rFonts w:ascii="TimesNewRomanPSMT" w:hAnsi="TimesNewRomanPSMT" w:cs="TimesNewRomanPSMT"/>
          <w:sz w:val="20"/>
          <w:lang w:val="en-US" w:eastAsia="ko-KR"/>
        </w:rPr>
        <w:t xml:space="preserve"> STA shall set the TXVECTOR parameter SPATIAL_REUSE to PSR_AND_NON_SRG_OBSS_PD_ PROHIBITED for an </w:t>
      </w:r>
      <w:del w:id="93" w:author="Zinan Lin" w:date="2021-08-05T10:43:00Z">
        <w:r w:rsidDel="003460A8">
          <w:rPr>
            <w:rFonts w:ascii="TimesNewRomanPSMT" w:hAnsi="TimesNewRomanPSMT" w:cs="TimesNewRomanPSMT"/>
            <w:sz w:val="20"/>
            <w:lang w:val="en-US" w:eastAsia="ko-KR"/>
          </w:rPr>
          <w:delText>H</w:delText>
        </w:r>
      </w:del>
      <w:r>
        <w:rPr>
          <w:rFonts w:ascii="TimesNewRomanPSMT" w:hAnsi="TimesNewRomanPSMT" w:cs="TimesNewRomanPSMT"/>
          <w:sz w:val="20"/>
          <w:lang w:val="en-US" w:eastAsia="ko-KR"/>
        </w:rPr>
        <w:t>E</w:t>
      </w:r>
      <w:ins w:id="94" w:author="Zinan Lin" w:date="2021-08-05T10:43:00Z">
        <w:r w:rsidR="003460A8">
          <w:rPr>
            <w:rFonts w:ascii="TimesNewRomanPSMT" w:hAnsi="TimesNewRomanPSMT" w:cs="TimesNewRomanPSMT"/>
            <w:sz w:val="20"/>
            <w:lang w:val="en-US" w:eastAsia="ko-KR"/>
          </w:rPr>
          <w:t>HT</w:t>
        </w:r>
      </w:ins>
      <w:r>
        <w:rPr>
          <w:rFonts w:ascii="TimesNewRomanPSMT" w:hAnsi="TimesNewRomanPSMT" w:cs="TimesNewRomanPSMT"/>
          <w:sz w:val="20"/>
          <w:lang w:val="en-US" w:eastAsia="ko-KR"/>
        </w:rPr>
        <w:t xml:space="preserve"> </w:t>
      </w:r>
      <w:ins w:id="95" w:author="Zinan Lin" w:date="2021-08-05T10:43:00Z">
        <w:r w:rsidR="003460A8">
          <w:rPr>
            <w:rFonts w:ascii="TimesNewRomanPSMT" w:hAnsi="TimesNewRomanPSMT" w:cs="TimesNewRomanPSMT"/>
            <w:sz w:val="20"/>
            <w:lang w:val="en-US" w:eastAsia="ko-KR"/>
          </w:rPr>
          <w:t xml:space="preserve">sounding </w:t>
        </w:r>
      </w:ins>
      <w:r>
        <w:rPr>
          <w:rFonts w:ascii="TimesNewRomanPSMT" w:hAnsi="TimesNewRomanPSMT" w:cs="TimesNewRomanPSMT"/>
          <w:sz w:val="20"/>
          <w:lang w:val="en-US" w:eastAsia="ko-KR"/>
        </w:rPr>
        <w:t>NDP</w:t>
      </w:r>
      <w:del w:id="96" w:author="Zinan Lin" w:date="2021-08-05T10:43:00Z">
        <w:r w:rsidDel="003460A8">
          <w:rPr>
            <w:rFonts w:ascii="TimesNewRomanPSMT" w:hAnsi="TimesNewRomanPSMT" w:cs="TimesNewRomanPSMT"/>
            <w:sz w:val="20"/>
            <w:lang w:val="en-US" w:eastAsia="ko-KR"/>
          </w:rPr>
          <w:delText xml:space="preserve"> PPDU</w:delText>
        </w:r>
      </w:del>
      <w:r>
        <w:rPr>
          <w:rFonts w:ascii="TimesNewRomanPSMT" w:hAnsi="TimesNewRomanPSMT" w:cs="TimesNewRomanPSMT"/>
          <w:sz w:val="20"/>
          <w:lang w:val="en-US" w:eastAsia="ko-KR"/>
        </w:rPr>
        <w:t>.</w:t>
      </w:r>
    </w:p>
    <w:p w14:paraId="1171BF65" w14:textId="77777777"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p>
    <w:p w14:paraId="4E1EFAEB" w14:textId="49E07642"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An </w:t>
      </w:r>
      <w:del w:id="97" w:author="Zinan Lin" w:date="2021-08-05T10:43:00Z">
        <w:r w:rsidDel="00F354E9">
          <w:rPr>
            <w:rFonts w:ascii="TimesNewRomanPSMT" w:hAnsi="TimesNewRomanPSMT" w:cs="TimesNewRomanPSMT"/>
            <w:sz w:val="20"/>
            <w:lang w:val="en-US" w:eastAsia="ko-KR"/>
          </w:rPr>
          <w:delText xml:space="preserve">HE </w:delText>
        </w:r>
      </w:del>
      <w:ins w:id="98" w:author="Zinan Lin" w:date="2021-08-05T10:43:00Z">
        <w:r w:rsidR="00F354E9">
          <w:rPr>
            <w:rFonts w:ascii="TimesNewRomanPSMT" w:hAnsi="TimesNewRomanPSMT" w:cs="TimesNewRomanPSMT"/>
            <w:sz w:val="20"/>
            <w:lang w:val="en-US" w:eastAsia="ko-KR"/>
          </w:rPr>
          <w:t xml:space="preserve">EHT </w:t>
        </w:r>
      </w:ins>
      <w:r>
        <w:rPr>
          <w:rFonts w:ascii="TimesNewRomanPSMT" w:hAnsi="TimesNewRomanPSMT" w:cs="TimesNewRomanPSMT"/>
          <w:sz w:val="20"/>
          <w:lang w:val="en-US" w:eastAsia="ko-KR"/>
        </w:rPr>
        <w:t>STA shall set the TXVECTOR parameter SPATIAL_REUSE to PSR_AND_NON_SRG_OBSS_PD_ PROHIBITED for a PPDU containing an NDP Announcement frame and in any frame that is transmitted as a response to an NDP Announcement frame.</w:t>
      </w:r>
    </w:p>
    <w:p w14:paraId="43C192BB" w14:textId="77777777"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p>
    <w:p w14:paraId="02436B9C" w14:textId="3E324153"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A non-AP </w:t>
      </w:r>
      <w:del w:id="99" w:author="Zinan Lin" w:date="2021-08-05T10:43:00Z">
        <w:r w:rsidDel="00202F29">
          <w:rPr>
            <w:rFonts w:ascii="TimesNewRomanPSMT" w:hAnsi="TimesNewRomanPSMT" w:cs="TimesNewRomanPSMT"/>
            <w:sz w:val="20"/>
            <w:lang w:val="en-US" w:eastAsia="ko-KR"/>
          </w:rPr>
          <w:delText xml:space="preserve">HE </w:delText>
        </w:r>
      </w:del>
      <w:ins w:id="100" w:author="Zinan Lin" w:date="2021-08-05T10:43:00Z">
        <w:r w:rsidR="00202F29">
          <w:rPr>
            <w:rFonts w:ascii="TimesNewRomanPSMT" w:hAnsi="TimesNewRomanPSMT" w:cs="TimesNewRomanPSMT"/>
            <w:sz w:val="20"/>
            <w:lang w:val="en-US" w:eastAsia="ko-KR"/>
          </w:rPr>
          <w:t xml:space="preserve">EHT </w:t>
        </w:r>
      </w:ins>
      <w:r>
        <w:rPr>
          <w:rFonts w:ascii="TimesNewRomanPSMT" w:hAnsi="TimesNewRomanPSMT" w:cs="TimesNewRomanPSMT"/>
          <w:sz w:val="20"/>
          <w:lang w:val="en-US" w:eastAsia="ko-KR"/>
        </w:rPr>
        <w:t xml:space="preserve">STA may set the TXVECTOR parameter SPATIAL_REUSE of an </w:t>
      </w:r>
      <w:del w:id="101" w:author="Zinan Lin" w:date="2021-08-05T10:44:00Z">
        <w:r w:rsidDel="00275641">
          <w:rPr>
            <w:rFonts w:ascii="TimesNewRomanPSMT" w:hAnsi="TimesNewRomanPSMT" w:cs="TimesNewRomanPSMT"/>
            <w:sz w:val="20"/>
            <w:lang w:val="en-US" w:eastAsia="ko-KR"/>
          </w:rPr>
          <w:delText xml:space="preserve">HE </w:delText>
        </w:r>
      </w:del>
      <w:ins w:id="102" w:author="Zinan Lin" w:date="2021-08-05T10:44:00Z">
        <w:r w:rsidR="00275641">
          <w:rPr>
            <w:rFonts w:ascii="TimesNewRomanPSMT" w:hAnsi="TimesNewRomanPSMT" w:cs="TimesNewRomanPSMT"/>
            <w:sz w:val="20"/>
            <w:lang w:val="en-US" w:eastAsia="ko-KR"/>
          </w:rPr>
          <w:t xml:space="preserve">EHT </w:t>
        </w:r>
      </w:ins>
      <w:r>
        <w:rPr>
          <w:rFonts w:ascii="TimesNewRomanPSMT" w:hAnsi="TimesNewRomanPSMT" w:cs="TimesNewRomanPSMT"/>
          <w:sz w:val="20"/>
          <w:lang w:val="en-US" w:eastAsia="ko-KR"/>
        </w:rPr>
        <w:t xml:space="preserve">PPDU to PSR_AND_NON_SRG_OBSS_PD_PROHIBITED if the HESIGA_Spatial_reuse_value15_allowed subfield of the SR Control field of the most recently received Spatial Reuse Parameter Set element from its associated AP is equal to 1. If the HESIGA_Spatial_reuse_value15_allowed subfield of the SR Control field of the most recently received Spatial Reuse Parameter Set element from its associated AP is equal to 0, or if STA has not received a Spatial Reuse Parameter Set element from its associated AP, the STA shall not set the TXVECTOR parameter SPATIAL_REUSE of any </w:t>
      </w:r>
      <w:ins w:id="103" w:author="Zinan Lin" w:date="2021-08-05T10:44:00Z">
        <w:r w:rsidR="00CE4762">
          <w:rPr>
            <w:rFonts w:ascii="TimesNewRomanPSMT" w:hAnsi="TimesNewRomanPSMT" w:cs="TimesNewRomanPSMT"/>
            <w:sz w:val="20"/>
            <w:lang w:val="en-US" w:eastAsia="ko-KR"/>
          </w:rPr>
          <w:t>EHT</w:t>
        </w:r>
      </w:ins>
      <w:del w:id="104" w:author="Zinan Lin" w:date="2021-08-05T10:44:00Z">
        <w:r w:rsidDel="00CE4762">
          <w:rPr>
            <w:rFonts w:ascii="TimesNewRomanPSMT" w:hAnsi="TimesNewRomanPSMT" w:cs="TimesNewRomanPSMT"/>
            <w:sz w:val="20"/>
            <w:lang w:val="en-US" w:eastAsia="ko-KR"/>
          </w:rPr>
          <w:delText>HE</w:delText>
        </w:r>
      </w:del>
      <w:r>
        <w:rPr>
          <w:rFonts w:ascii="TimesNewRomanPSMT" w:hAnsi="TimesNewRomanPSMT" w:cs="TimesNewRomanPSMT"/>
          <w:sz w:val="20"/>
          <w:lang w:val="en-US" w:eastAsia="ko-KR"/>
        </w:rPr>
        <w:t xml:space="preserve"> PPDU to PSR_AND_NON_SRG_OBSS_PD_ PROHIBITED, unless the </w:t>
      </w:r>
      <w:del w:id="105" w:author="Zinan Lin" w:date="2021-08-05T10:44:00Z">
        <w:r w:rsidDel="00CE4762">
          <w:rPr>
            <w:rFonts w:ascii="TimesNewRomanPSMT" w:hAnsi="TimesNewRomanPSMT" w:cs="TimesNewRomanPSMT"/>
            <w:sz w:val="20"/>
            <w:lang w:val="en-US" w:eastAsia="ko-KR"/>
          </w:rPr>
          <w:delText xml:space="preserve">HE </w:delText>
        </w:r>
      </w:del>
      <w:ins w:id="106" w:author="Zinan Lin" w:date="2021-08-05T10:44:00Z">
        <w:r w:rsidR="00CE4762">
          <w:rPr>
            <w:rFonts w:ascii="TimesNewRomanPSMT" w:hAnsi="TimesNewRomanPSMT" w:cs="TimesNewRomanPSMT"/>
            <w:sz w:val="20"/>
            <w:lang w:val="en-US" w:eastAsia="ko-KR"/>
          </w:rPr>
          <w:t xml:space="preserve">EHT </w:t>
        </w:r>
      </w:ins>
      <w:r>
        <w:rPr>
          <w:rFonts w:ascii="TimesNewRomanPSMT" w:hAnsi="TimesNewRomanPSMT" w:cs="TimesNewRomanPSMT"/>
          <w:sz w:val="20"/>
          <w:lang w:val="en-US" w:eastAsia="ko-KR"/>
        </w:rPr>
        <w:t>PPDU contains an NDP, an NDP Announcement frame or is a frame that is transmitted as a response to an NDP Announcement frame.</w:t>
      </w:r>
    </w:p>
    <w:p w14:paraId="16026A29" w14:textId="77777777"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p>
    <w:p w14:paraId="5097D2AF" w14:textId="78EF76B5"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An AP </w:t>
      </w:r>
      <w:del w:id="107" w:author="Zinan Lin" w:date="2021-08-05T10:44:00Z">
        <w:r w:rsidDel="00523C72">
          <w:rPr>
            <w:rFonts w:ascii="TimesNewRomanPSMT" w:hAnsi="TimesNewRomanPSMT" w:cs="TimesNewRomanPSMT"/>
            <w:sz w:val="20"/>
            <w:lang w:val="en-US" w:eastAsia="ko-KR"/>
          </w:rPr>
          <w:delText xml:space="preserve">HE </w:delText>
        </w:r>
      </w:del>
      <w:ins w:id="108" w:author="Zinan Lin" w:date="2021-08-05T10:44:00Z">
        <w:r w:rsidR="00523C72">
          <w:rPr>
            <w:rFonts w:ascii="TimesNewRomanPSMT" w:hAnsi="TimesNewRomanPSMT" w:cs="TimesNewRomanPSMT"/>
            <w:sz w:val="20"/>
            <w:lang w:val="en-US" w:eastAsia="ko-KR"/>
          </w:rPr>
          <w:t xml:space="preserve">EHT </w:t>
        </w:r>
      </w:ins>
      <w:r>
        <w:rPr>
          <w:rFonts w:ascii="TimesNewRomanPSMT" w:hAnsi="TimesNewRomanPSMT" w:cs="TimesNewRomanPSMT"/>
          <w:sz w:val="20"/>
          <w:lang w:val="en-US" w:eastAsia="ko-KR"/>
        </w:rPr>
        <w:t xml:space="preserve">STA may set the TXVECTOR parameter SPATIAL_REUSE of an </w:t>
      </w:r>
      <w:del w:id="109" w:author="Zinan Lin" w:date="2021-08-05T10:44:00Z">
        <w:r w:rsidDel="000C7102">
          <w:rPr>
            <w:rFonts w:ascii="TimesNewRomanPSMT" w:hAnsi="TimesNewRomanPSMT" w:cs="TimesNewRomanPSMT"/>
            <w:sz w:val="20"/>
            <w:lang w:val="en-US" w:eastAsia="ko-KR"/>
          </w:rPr>
          <w:delText xml:space="preserve">HE </w:delText>
        </w:r>
      </w:del>
      <w:ins w:id="110" w:author="Zinan Lin" w:date="2021-08-05T10:44:00Z">
        <w:r w:rsidR="000C7102">
          <w:rPr>
            <w:rFonts w:ascii="TimesNewRomanPSMT" w:hAnsi="TimesNewRomanPSMT" w:cs="TimesNewRomanPSMT"/>
            <w:sz w:val="20"/>
            <w:lang w:val="en-US" w:eastAsia="ko-KR"/>
          </w:rPr>
          <w:t xml:space="preserve">EHT </w:t>
        </w:r>
      </w:ins>
      <w:r>
        <w:rPr>
          <w:rFonts w:ascii="TimesNewRomanPSMT" w:hAnsi="TimesNewRomanPSMT" w:cs="TimesNewRomanPSMT"/>
          <w:sz w:val="20"/>
          <w:lang w:val="en-US" w:eastAsia="ko-KR"/>
        </w:rPr>
        <w:t xml:space="preserve">PPDU to PSR_AND_NON_SRG_OBSS_PD_PROHIBITED if the HESIGA_Spatial_reuse_value15_allowed subfield of the SR Control field of the most recently transmitted Spatial Reuse Parameter Set element is equal to 1. If the HESIGA_Spatial_reuse_value15_allowed subfield of the SR Control field of the most recently transmitted Spatial Reuse Parameter Set element is equal to 0, or if the AP has not transmitted a Spatial Reuse Parameter Set element, the AP shall </w:t>
      </w:r>
      <w:r>
        <w:rPr>
          <w:rFonts w:ascii="TimesNewRomanPSMT" w:hAnsi="TimesNewRomanPSMT" w:cs="TimesNewRomanPSMT"/>
          <w:sz w:val="20"/>
          <w:lang w:val="en-US" w:eastAsia="ko-KR"/>
        </w:rPr>
        <w:lastRenderedPageBreak/>
        <w:t xml:space="preserve">not set the TXVECTOR parameter SPATIAL_REUSE of any </w:t>
      </w:r>
      <w:ins w:id="111" w:author="Zinan Lin" w:date="2021-08-06T11:29:00Z">
        <w:r w:rsidR="00371279">
          <w:rPr>
            <w:rFonts w:ascii="TimesNewRomanPSMT" w:hAnsi="TimesNewRomanPSMT" w:cs="TimesNewRomanPSMT"/>
            <w:sz w:val="20"/>
            <w:lang w:val="en-US" w:eastAsia="ko-KR"/>
          </w:rPr>
          <w:t>EHT</w:t>
        </w:r>
      </w:ins>
      <w:del w:id="112" w:author="Zinan Lin" w:date="2021-08-06T11:29:00Z">
        <w:r w:rsidDel="00371279">
          <w:rPr>
            <w:rFonts w:ascii="TimesNewRomanPSMT" w:hAnsi="TimesNewRomanPSMT" w:cs="TimesNewRomanPSMT"/>
            <w:sz w:val="20"/>
            <w:lang w:val="en-US" w:eastAsia="ko-KR"/>
          </w:rPr>
          <w:delText>HE</w:delText>
        </w:r>
      </w:del>
      <w:r>
        <w:rPr>
          <w:rFonts w:ascii="TimesNewRomanPSMT" w:hAnsi="TimesNewRomanPSMT" w:cs="TimesNewRomanPSMT"/>
          <w:sz w:val="20"/>
          <w:lang w:val="en-US" w:eastAsia="ko-KR"/>
        </w:rPr>
        <w:t xml:space="preserve"> PPDU to PSR_AND_NON_SRG_OBSS_PD_PROHIBITED.</w:t>
      </w:r>
    </w:p>
    <w:p w14:paraId="671E92A9" w14:textId="77777777"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p>
    <w:p w14:paraId="5F3F6273" w14:textId="7BA555B2" w:rsidR="009A774C" w:rsidDel="00586D11" w:rsidRDefault="009A774C" w:rsidP="009A774C">
      <w:pPr>
        <w:autoSpaceDE w:val="0"/>
        <w:autoSpaceDN w:val="0"/>
        <w:adjustRightInd w:val="0"/>
        <w:spacing w:line="360" w:lineRule="auto"/>
        <w:rPr>
          <w:del w:id="113" w:author="Zinan Lin" w:date="2021-08-06T11:28:00Z"/>
          <w:rFonts w:ascii="TimesNewRomanPSMT" w:hAnsi="TimesNewRomanPSMT" w:cs="TimesNewRomanPSMT"/>
          <w:sz w:val="20"/>
          <w:lang w:val="en-US" w:eastAsia="ko-KR"/>
        </w:rPr>
      </w:pPr>
      <w:del w:id="114" w:author="Zinan Lin" w:date="2021-08-06T11:28:00Z">
        <w:r w:rsidDel="00586D11">
          <w:rPr>
            <w:rFonts w:ascii="TimesNewRomanPSMT" w:hAnsi="TimesNewRomanPSMT" w:cs="TimesNewRomanPSMT"/>
            <w:sz w:val="20"/>
            <w:lang w:val="en-US" w:eastAsia="ko-KR"/>
          </w:rPr>
          <w:delText xml:space="preserve">An </w:delText>
        </w:r>
      </w:del>
      <w:del w:id="115" w:author="Zinan Lin" w:date="2021-08-05T10:45:00Z">
        <w:r w:rsidDel="0009372B">
          <w:rPr>
            <w:rFonts w:ascii="TimesNewRomanPSMT" w:hAnsi="TimesNewRomanPSMT" w:cs="TimesNewRomanPSMT"/>
            <w:sz w:val="20"/>
            <w:lang w:val="en-US" w:eastAsia="ko-KR"/>
          </w:rPr>
          <w:delText xml:space="preserve">HE </w:delText>
        </w:r>
      </w:del>
      <w:del w:id="116" w:author="Zinan Lin" w:date="2021-08-06T11:28:00Z">
        <w:r w:rsidDel="00586D11">
          <w:rPr>
            <w:rFonts w:ascii="TimesNewRomanPSMT" w:hAnsi="TimesNewRomanPSMT" w:cs="TimesNewRomanPSMT"/>
            <w:sz w:val="20"/>
            <w:lang w:val="en-US" w:eastAsia="ko-KR"/>
          </w:rPr>
          <w:delText xml:space="preserve">AP that transmits an </w:delText>
        </w:r>
      </w:del>
      <w:del w:id="117" w:author="Zinan Lin" w:date="2021-08-05T10:45:00Z">
        <w:r w:rsidDel="00641F08">
          <w:rPr>
            <w:rFonts w:ascii="TimesNewRomanPSMT" w:hAnsi="TimesNewRomanPSMT" w:cs="TimesNewRomanPSMT"/>
            <w:sz w:val="20"/>
            <w:lang w:val="en-US" w:eastAsia="ko-KR"/>
          </w:rPr>
          <w:delText xml:space="preserve">HE SU PPDU or an HE ER SU </w:delText>
        </w:r>
      </w:del>
      <w:del w:id="118" w:author="Zinan Lin" w:date="2021-08-06T11:28:00Z">
        <w:r w:rsidDel="00586D11">
          <w:rPr>
            <w:rFonts w:ascii="TimesNewRomanPSMT" w:hAnsi="TimesNewRomanPSMT" w:cs="TimesNewRomanPSMT"/>
            <w:sz w:val="20"/>
            <w:lang w:val="en-US" w:eastAsia="ko-KR"/>
          </w:rPr>
          <w:delText xml:space="preserve">PPDU that contains a Trigger frame should set the TXVECTOR parameter SPATIAL_REUSE to SR_DELAYED. An </w:delText>
        </w:r>
      </w:del>
      <w:del w:id="119" w:author="Zinan Lin" w:date="2021-08-05T10:48:00Z">
        <w:r w:rsidDel="00F9664A">
          <w:rPr>
            <w:rFonts w:ascii="TimesNewRomanPSMT" w:hAnsi="TimesNewRomanPSMT" w:cs="TimesNewRomanPSMT"/>
            <w:sz w:val="20"/>
            <w:lang w:val="en-US" w:eastAsia="ko-KR"/>
          </w:rPr>
          <w:delText>HE</w:delText>
        </w:r>
      </w:del>
      <w:del w:id="120" w:author="Zinan Lin" w:date="2021-08-06T11:28:00Z">
        <w:r w:rsidDel="00586D11">
          <w:rPr>
            <w:rFonts w:ascii="TimesNewRomanPSMT" w:hAnsi="TimesNewRomanPSMT" w:cs="TimesNewRomanPSMT"/>
            <w:sz w:val="20"/>
            <w:lang w:val="en-US" w:eastAsia="ko-KR"/>
          </w:rPr>
          <w:delText xml:space="preserve"> STA that transmits an HE MU PPDU shall not set the TXVECTOR parameter SPATIAL_REUSE to SR_DELAYED.</w:delText>
        </w:r>
      </w:del>
    </w:p>
    <w:p w14:paraId="2EC8112E" w14:textId="5E90ECA2" w:rsidR="009A774C" w:rsidDel="00586D11" w:rsidRDefault="009A774C" w:rsidP="009D2481">
      <w:pPr>
        <w:autoSpaceDE w:val="0"/>
        <w:autoSpaceDN w:val="0"/>
        <w:adjustRightInd w:val="0"/>
        <w:spacing w:line="360" w:lineRule="auto"/>
        <w:rPr>
          <w:del w:id="121" w:author="Zinan Lin" w:date="2021-08-06T11:28:00Z"/>
          <w:rFonts w:ascii="TimesNewRomanPSMT" w:hAnsi="TimesNewRomanPSMT" w:cs="TimesNewRomanPSMT"/>
          <w:sz w:val="20"/>
          <w:lang w:val="en-US" w:eastAsia="ko-KR"/>
        </w:rPr>
      </w:pPr>
    </w:p>
    <w:p w14:paraId="21E308D1" w14:textId="29BDC679" w:rsidR="009A774C" w:rsidDel="00586D11" w:rsidRDefault="009A774C" w:rsidP="009A774C">
      <w:pPr>
        <w:autoSpaceDE w:val="0"/>
        <w:autoSpaceDN w:val="0"/>
        <w:adjustRightInd w:val="0"/>
        <w:spacing w:line="360" w:lineRule="auto"/>
        <w:rPr>
          <w:del w:id="122" w:author="Zinan Lin" w:date="2021-08-06T11:28:00Z"/>
          <w:rFonts w:ascii="TimesNewRomanPSMT" w:hAnsi="TimesNewRomanPSMT" w:cs="TimesNewRomanPSMT"/>
          <w:sz w:val="20"/>
          <w:lang w:val="en-US" w:eastAsia="ko-KR"/>
        </w:rPr>
      </w:pPr>
      <w:del w:id="123" w:author="Zinan Lin" w:date="2021-08-06T11:28:00Z">
        <w:r w:rsidDel="00586D11">
          <w:rPr>
            <w:rFonts w:ascii="TimesNewRomanPSMT" w:hAnsi="TimesNewRomanPSMT" w:cs="TimesNewRomanPSMT"/>
            <w:sz w:val="20"/>
            <w:lang w:val="en-US" w:eastAsia="ko-KR"/>
          </w:rPr>
          <w:delText xml:space="preserve">An </w:delText>
        </w:r>
      </w:del>
      <w:del w:id="124" w:author="Zinan Lin" w:date="2021-08-05T10:48:00Z">
        <w:r w:rsidDel="002261B8">
          <w:rPr>
            <w:rFonts w:ascii="TimesNewRomanPSMT" w:hAnsi="TimesNewRomanPSMT" w:cs="TimesNewRomanPSMT"/>
            <w:sz w:val="20"/>
            <w:lang w:val="en-US" w:eastAsia="ko-KR"/>
          </w:rPr>
          <w:delText xml:space="preserve">HE </w:delText>
        </w:r>
      </w:del>
      <w:del w:id="125" w:author="Zinan Lin" w:date="2021-08-06T11:28:00Z">
        <w:r w:rsidDel="00586D11">
          <w:rPr>
            <w:rFonts w:ascii="TimesNewRomanPSMT" w:hAnsi="TimesNewRomanPSMT" w:cs="TimesNewRomanPSMT"/>
            <w:sz w:val="20"/>
            <w:lang w:val="en-US" w:eastAsia="ko-KR"/>
          </w:rPr>
          <w:delText xml:space="preserve">STA that transmits an </w:delText>
        </w:r>
      </w:del>
      <w:del w:id="126" w:author="Zinan Lin" w:date="2021-08-05T10:49:00Z">
        <w:r w:rsidDel="009C061C">
          <w:rPr>
            <w:rFonts w:ascii="TimesNewRomanPSMT" w:hAnsi="TimesNewRomanPSMT" w:cs="TimesNewRomanPSMT"/>
            <w:sz w:val="20"/>
            <w:lang w:val="en-US" w:eastAsia="ko-KR"/>
          </w:rPr>
          <w:delText>HE SU PPDU or HE ER SU PPDU</w:delText>
        </w:r>
      </w:del>
      <w:del w:id="127" w:author="Zinan Lin" w:date="2021-08-06T11:28:00Z">
        <w:r w:rsidDel="00586D11">
          <w:rPr>
            <w:rFonts w:ascii="TimesNewRomanPSMT" w:hAnsi="TimesNewRomanPSMT" w:cs="TimesNewRomanPSMT"/>
            <w:sz w:val="20"/>
            <w:lang w:val="en-US" w:eastAsia="ko-KR"/>
          </w:rPr>
          <w:delText xml:space="preserve"> shall not set the TXVECTOR parameter SPATIAL_REUSE to SR_RESTRICTED.</w:delText>
        </w:r>
      </w:del>
    </w:p>
    <w:p w14:paraId="1A753E93" w14:textId="7073DAF5" w:rsidR="009A774C" w:rsidDel="00586D11" w:rsidRDefault="009A774C" w:rsidP="009A774C">
      <w:pPr>
        <w:autoSpaceDE w:val="0"/>
        <w:autoSpaceDN w:val="0"/>
        <w:adjustRightInd w:val="0"/>
        <w:spacing w:line="360" w:lineRule="auto"/>
        <w:rPr>
          <w:del w:id="128" w:author="Zinan Lin" w:date="2021-08-06T11:28:00Z"/>
          <w:rFonts w:ascii="TimesNewRomanPSMT" w:hAnsi="TimesNewRomanPSMT" w:cs="TimesNewRomanPSMT"/>
          <w:sz w:val="20"/>
          <w:lang w:val="en-US" w:eastAsia="ko-KR"/>
        </w:rPr>
      </w:pPr>
    </w:p>
    <w:p w14:paraId="37260A5F" w14:textId="4D362470" w:rsidR="009A774C" w:rsidDel="00586D11" w:rsidRDefault="009A774C" w:rsidP="009A774C">
      <w:pPr>
        <w:autoSpaceDE w:val="0"/>
        <w:autoSpaceDN w:val="0"/>
        <w:adjustRightInd w:val="0"/>
        <w:spacing w:line="360" w:lineRule="auto"/>
        <w:rPr>
          <w:del w:id="129" w:author="Zinan Lin" w:date="2021-08-06T11:28:00Z"/>
          <w:rFonts w:ascii="TimesNewRomanPSMT" w:hAnsi="TimesNewRomanPSMT" w:cs="TimesNewRomanPSMT"/>
          <w:sz w:val="20"/>
          <w:lang w:val="en-US" w:eastAsia="ko-KR"/>
        </w:rPr>
      </w:pPr>
      <w:del w:id="130" w:author="Zinan Lin" w:date="2021-08-06T11:28:00Z">
        <w:r w:rsidDel="00586D11">
          <w:rPr>
            <w:rFonts w:ascii="TimesNewRomanPSMT" w:hAnsi="TimesNewRomanPSMT" w:cs="TimesNewRomanPSMT"/>
            <w:sz w:val="20"/>
            <w:lang w:val="en-US" w:eastAsia="ko-KR"/>
          </w:rPr>
          <w:delText>An HE AP that transmits an HE MU PPDU that contains a Trigger frame should set the TXVECTOR parameter SPATIAL_REUSE to SR_RESTRICTED.</w:delText>
        </w:r>
      </w:del>
    </w:p>
    <w:p w14:paraId="35D7026D" w14:textId="3120AF2F" w:rsidR="009A774C" w:rsidDel="00586D11" w:rsidRDefault="009A774C" w:rsidP="009A774C">
      <w:pPr>
        <w:autoSpaceDE w:val="0"/>
        <w:autoSpaceDN w:val="0"/>
        <w:adjustRightInd w:val="0"/>
        <w:spacing w:line="360" w:lineRule="auto"/>
        <w:rPr>
          <w:del w:id="131" w:author="Zinan Lin" w:date="2021-08-06T11:28:00Z"/>
          <w:rFonts w:ascii="TimesNewRomanPSMT" w:hAnsi="TimesNewRomanPSMT" w:cs="TimesNewRomanPSMT"/>
          <w:sz w:val="20"/>
          <w:lang w:val="en-US" w:eastAsia="ko-KR"/>
        </w:rPr>
      </w:pPr>
    </w:p>
    <w:p w14:paraId="505872D9" w14:textId="1B85BC1B" w:rsidR="00710DB4" w:rsidRPr="00710DB4" w:rsidRDefault="009A774C" w:rsidP="00710DB4">
      <w:pPr>
        <w:autoSpaceDE w:val="0"/>
        <w:autoSpaceDN w:val="0"/>
        <w:adjustRightInd w:val="0"/>
        <w:spacing w:line="360" w:lineRule="auto"/>
        <w:rPr>
          <w:ins w:id="132" w:author="Zinan Lin" w:date="2021-08-06T11:29:00Z"/>
          <w:rFonts w:ascii="TimesNewRomanPSMT" w:eastAsia="TimesNewRomanPSMT" w:hAnsi="Arial-BoldMT" w:cs="TimesNewRomanPSMT" w:hint="eastAsia"/>
          <w:sz w:val="20"/>
          <w:lang w:val="en-US" w:eastAsia="ko-KR"/>
        </w:rPr>
      </w:pPr>
      <w:del w:id="133" w:author="Zinan Lin" w:date="2021-08-06T11:28:00Z">
        <w:r w:rsidDel="00586D11">
          <w:rPr>
            <w:rFonts w:ascii="TimesNewRomanPSMT" w:hAnsi="TimesNewRomanPSMT" w:cs="TimesNewRomanPSMT"/>
            <w:sz w:val="20"/>
            <w:lang w:val="en-US" w:eastAsia="ko-KR"/>
          </w:rPr>
          <w:delText xml:space="preserve">An </w:delText>
        </w:r>
      </w:del>
      <w:del w:id="134" w:author="Zinan Lin" w:date="2021-08-05T10:50:00Z">
        <w:r w:rsidDel="00C229EB">
          <w:rPr>
            <w:rFonts w:ascii="TimesNewRomanPSMT" w:hAnsi="TimesNewRomanPSMT" w:cs="TimesNewRomanPSMT"/>
            <w:sz w:val="20"/>
            <w:lang w:val="en-US" w:eastAsia="ko-KR"/>
          </w:rPr>
          <w:delText xml:space="preserve">HE </w:delText>
        </w:r>
      </w:del>
      <w:del w:id="135" w:author="Zinan Lin" w:date="2021-08-06T11:28:00Z">
        <w:r w:rsidDel="00586D11">
          <w:rPr>
            <w:rFonts w:ascii="TimesNewRomanPSMT" w:hAnsi="TimesNewRomanPSMT" w:cs="TimesNewRomanPSMT"/>
            <w:sz w:val="20"/>
            <w:lang w:val="en-US" w:eastAsia="ko-KR"/>
          </w:rPr>
          <w:delText>STA that transmits a PPDU that does not contain a Trigger frame shall not set the TXVECTOR parameter SPATIAL_REUSE to SR_DELAYED or SR_RESTRICTED.</w:delText>
        </w:r>
      </w:del>
      <w:ins w:id="136" w:author="Zinan Lin" w:date="2021-08-06T11:29:00Z">
        <w:r w:rsidR="00710DB4" w:rsidRPr="00710DB4">
          <w:rPr>
            <w:rFonts w:ascii="TimesNewRomanPSMT" w:eastAsia="TimesNewRomanPSMT" w:hAnsi="Arial-BoldMT" w:cs="TimesNewRomanPSMT"/>
            <w:sz w:val="20"/>
            <w:lang w:val="en-US" w:eastAsia="ko-KR"/>
          </w:rPr>
          <w:t>An EHT AP that transmits an EHT MU PPDU that contains a Trigger frame should set the TXVECTOR parameter SPATIAL_REUSE to SR_RESTRICTED.</w:t>
        </w:r>
      </w:ins>
    </w:p>
    <w:p w14:paraId="6C3AE178" w14:textId="77777777" w:rsidR="00710DB4" w:rsidRPr="00710DB4" w:rsidRDefault="00710DB4" w:rsidP="00710DB4">
      <w:pPr>
        <w:autoSpaceDE w:val="0"/>
        <w:autoSpaceDN w:val="0"/>
        <w:adjustRightInd w:val="0"/>
        <w:spacing w:line="360" w:lineRule="auto"/>
        <w:rPr>
          <w:ins w:id="137" w:author="Zinan Lin" w:date="2021-08-06T11:29:00Z"/>
          <w:rFonts w:ascii="TimesNewRomanPSMT" w:eastAsia="TimesNewRomanPSMT" w:hAnsi="Arial-BoldMT" w:cs="TimesNewRomanPSMT" w:hint="eastAsia"/>
          <w:sz w:val="20"/>
          <w:lang w:val="en-US" w:eastAsia="ko-KR"/>
        </w:rPr>
      </w:pPr>
    </w:p>
    <w:p w14:paraId="2718FE4E" w14:textId="58AB62BC" w:rsidR="00586D11" w:rsidRDefault="00710DB4" w:rsidP="00710DB4">
      <w:pPr>
        <w:autoSpaceDE w:val="0"/>
        <w:autoSpaceDN w:val="0"/>
        <w:adjustRightInd w:val="0"/>
        <w:spacing w:line="360" w:lineRule="auto"/>
        <w:rPr>
          <w:ins w:id="138" w:author="Zinan Lin" w:date="2021-08-06T11:29:00Z"/>
          <w:rFonts w:ascii="TimesNewRomanPSMT" w:eastAsia="TimesNewRomanPSMT" w:hAnsi="Arial-BoldMT" w:cs="TimesNewRomanPSMT" w:hint="eastAsia"/>
          <w:sz w:val="20"/>
          <w:lang w:val="en-US" w:eastAsia="ko-KR"/>
        </w:rPr>
      </w:pPr>
      <w:ins w:id="139" w:author="Zinan Lin" w:date="2021-08-06T11:29:00Z">
        <w:r w:rsidRPr="00710DB4">
          <w:rPr>
            <w:rFonts w:ascii="TimesNewRomanPSMT" w:eastAsia="TimesNewRomanPSMT" w:hAnsi="Arial-BoldMT" w:cs="TimesNewRomanPSMT"/>
            <w:sz w:val="20"/>
            <w:lang w:val="en-US" w:eastAsia="ko-KR"/>
          </w:rPr>
          <w:t>An EHT STA that transmits a PPDU that does not contain a Trigger frame shall not set the TXVECTOR  parameter SPATIAL_REUSE to SR_DELAYED or SR_RESTRICTED.</w:t>
        </w:r>
      </w:ins>
    </w:p>
    <w:p w14:paraId="41F79FFC" w14:textId="35293A46" w:rsidR="00FB7488" w:rsidRDefault="00FB7488" w:rsidP="00710DB4">
      <w:pPr>
        <w:autoSpaceDE w:val="0"/>
        <w:autoSpaceDN w:val="0"/>
        <w:adjustRightInd w:val="0"/>
        <w:spacing w:line="360" w:lineRule="auto"/>
        <w:rPr>
          <w:ins w:id="140" w:author="Zinan Lin" w:date="2021-08-06T11:29:00Z"/>
          <w:rFonts w:ascii="TimesNewRomanPSMT" w:eastAsia="TimesNewRomanPSMT" w:hAnsi="Arial-BoldMT" w:cs="TimesNewRomanPSMT" w:hint="eastAsia"/>
          <w:sz w:val="20"/>
          <w:lang w:val="en-US" w:eastAsia="ko-KR"/>
        </w:rPr>
      </w:pPr>
    </w:p>
    <w:p w14:paraId="4A222555" w14:textId="77777777" w:rsidR="00FB7488" w:rsidRPr="00FB7488" w:rsidRDefault="00FB7488" w:rsidP="00FB7488">
      <w:pPr>
        <w:autoSpaceDE w:val="0"/>
        <w:autoSpaceDN w:val="0"/>
        <w:adjustRightInd w:val="0"/>
        <w:spacing w:line="360" w:lineRule="auto"/>
        <w:rPr>
          <w:ins w:id="141" w:author="Zinan Lin" w:date="2021-08-06T11:29:00Z"/>
          <w:rFonts w:ascii="TimesNewRomanPSMT" w:eastAsia="TimesNewRomanPSMT" w:hAnsi="Arial-BoldMT" w:cs="TimesNewRomanPSMT" w:hint="eastAsia"/>
          <w:sz w:val="20"/>
          <w:lang w:val="en-US" w:eastAsia="ko-KR"/>
        </w:rPr>
      </w:pPr>
      <w:ins w:id="142" w:author="Zinan Lin" w:date="2021-08-06T11:29:00Z">
        <w:r w:rsidRPr="00FB7488">
          <w:rPr>
            <w:rFonts w:ascii="TimesNewRomanPSMT" w:eastAsia="TimesNewRomanPSMT" w:hAnsi="Arial-BoldMT" w:cs="TimesNewRomanPSMT"/>
            <w:sz w:val="20"/>
            <w:lang w:val="en-US" w:eastAsia="ko-KR"/>
          </w:rPr>
          <w:t>An EHT STA that transmits an EHT MU PPDU configured for more than one user shall not set the TXVECTOR parameter SPATIAL_REUSE to SR_DELAYED.</w:t>
        </w:r>
      </w:ins>
    </w:p>
    <w:p w14:paraId="1AFEFC7B" w14:textId="77777777" w:rsidR="00FB7488" w:rsidRPr="00FB7488" w:rsidRDefault="00FB7488" w:rsidP="00FB7488">
      <w:pPr>
        <w:autoSpaceDE w:val="0"/>
        <w:autoSpaceDN w:val="0"/>
        <w:adjustRightInd w:val="0"/>
        <w:spacing w:line="360" w:lineRule="auto"/>
        <w:rPr>
          <w:ins w:id="143" w:author="Zinan Lin" w:date="2021-08-06T11:29:00Z"/>
          <w:rFonts w:ascii="TimesNewRomanPSMT" w:eastAsia="TimesNewRomanPSMT" w:hAnsi="Arial-BoldMT" w:cs="TimesNewRomanPSMT" w:hint="eastAsia"/>
          <w:sz w:val="20"/>
          <w:lang w:val="en-US" w:eastAsia="ko-KR"/>
        </w:rPr>
      </w:pPr>
    </w:p>
    <w:p w14:paraId="09AD665A" w14:textId="6B7B6E71" w:rsidR="00FB7488" w:rsidRPr="006C70C3" w:rsidRDefault="00FB7488" w:rsidP="00FB7488">
      <w:pPr>
        <w:autoSpaceDE w:val="0"/>
        <w:autoSpaceDN w:val="0"/>
        <w:adjustRightInd w:val="0"/>
        <w:spacing w:line="360" w:lineRule="auto"/>
        <w:rPr>
          <w:rFonts w:ascii="TimesNewRomanPSMT" w:eastAsia="TimesNewRomanPSMT" w:hAnsi="Arial-BoldMT" w:cs="TimesNewRomanPSMT" w:hint="eastAsia"/>
          <w:sz w:val="20"/>
          <w:lang w:val="en-US" w:eastAsia="ko-KR"/>
        </w:rPr>
      </w:pPr>
      <w:ins w:id="144" w:author="Zinan Lin" w:date="2021-08-06T11:29:00Z">
        <w:r w:rsidRPr="00FB7488">
          <w:rPr>
            <w:rFonts w:ascii="TimesNewRomanPSMT" w:eastAsia="TimesNewRomanPSMT" w:hAnsi="Arial-BoldMT" w:cs="TimesNewRomanPSMT"/>
            <w:sz w:val="20"/>
            <w:lang w:val="en-US" w:eastAsia="ko-KR"/>
          </w:rPr>
          <w:t>An EHT STA that transmits an EHT MU PPDU configured for a single user shall not set the TXVECTOR parameter SPATIAL_REUSE to SR_RESTRICTED</w:t>
        </w:r>
        <w:r w:rsidR="00FC46A8">
          <w:rPr>
            <w:rFonts w:ascii="TimesNewRomanPSMT" w:eastAsia="TimesNewRomanPSMT" w:hAnsi="Arial-BoldMT" w:cs="TimesNewRomanPSMT"/>
            <w:sz w:val="20"/>
            <w:lang w:val="en-US" w:eastAsia="ko-KR"/>
          </w:rPr>
          <w:t>.</w:t>
        </w:r>
      </w:ins>
    </w:p>
    <w:sectPr w:rsidR="00FB7488" w:rsidRPr="006C70C3"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5FDDC" w14:textId="77777777" w:rsidR="00F17870" w:rsidRDefault="00F17870">
      <w:r>
        <w:separator/>
      </w:r>
    </w:p>
  </w:endnote>
  <w:endnote w:type="continuationSeparator" w:id="0">
    <w:p w14:paraId="73C19C82" w14:textId="77777777" w:rsidR="00F17870" w:rsidRDefault="00F1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auto"/>
    <w:notTrueType/>
    <w:pitch w:val="default"/>
    <w:sig w:usb0="00000000" w:usb1="08070000" w:usb2="00000010" w:usb3="00000000" w:csb0="0002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741965F1" w:rsidR="00FE05E8" w:rsidRPr="00A03294" w:rsidRDefault="005820B7">
    <w:pPr>
      <w:pStyle w:val="Footer"/>
      <w:tabs>
        <w:tab w:val="clear" w:pos="6480"/>
        <w:tab w:val="center" w:pos="4680"/>
        <w:tab w:val="right" w:pos="9360"/>
      </w:tabs>
      <w:rPr>
        <w:lang w:val="fr-FR"/>
      </w:rPr>
    </w:pPr>
    <w:r>
      <w:fldChar w:fldCharType="begin"/>
    </w:r>
    <w:r w:rsidRPr="00A03294">
      <w:rPr>
        <w:lang w:val="fr-FR"/>
      </w:rPr>
      <w:instrText xml:space="preserve"> SUBJECT  \* MERGEFORMAT </w:instrText>
    </w:r>
    <w:r>
      <w:fldChar w:fldCharType="separate"/>
    </w:r>
    <w:r w:rsidR="00FE05E8" w:rsidRPr="00A03294">
      <w:rPr>
        <w:lang w:val="fr-FR"/>
      </w:rPr>
      <w:t>Submission</w:t>
    </w:r>
    <w:r>
      <w:fldChar w:fldCharType="end"/>
    </w:r>
    <w:r w:rsidR="00FE05E8" w:rsidRPr="00A03294">
      <w:rPr>
        <w:lang w:val="fr-FR"/>
      </w:rPr>
      <w:tab/>
      <w:t xml:space="preserve">page </w:t>
    </w:r>
    <w:r w:rsidR="00FE05E8">
      <w:fldChar w:fldCharType="begin"/>
    </w:r>
    <w:r w:rsidR="00FE05E8" w:rsidRPr="00A03294">
      <w:rPr>
        <w:lang w:val="fr-FR"/>
      </w:rPr>
      <w:instrText xml:space="preserve">page </w:instrText>
    </w:r>
    <w:r w:rsidR="00FE05E8">
      <w:fldChar w:fldCharType="separate"/>
    </w:r>
    <w:r w:rsidR="007D64DA" w:rsidRPr="00A03294">
      <w:rPr>
        <w:noProof/>
        <w:lang w:val="fr-FR"/>
      </w:rPr>
      <w:t>6</w:t>
    </w:r>
    <w:r w:rsidR="00FE05E8">
      <w:rPr>
        <w:noProof/>
      </w:rPr>
      <w:fldChar w:fldCharType="end"/>
    </w:r>
    <w:r w:rsidR="00FE05E8" w:rsidRPr="00A03294">
      <w:rPr>
        <w:lang w:val="fr-FR"/>
      </w:rPr>
      <w:tab/>
    </w:r>
    <w:r w:rsidR="00E10C0B" w:rsidRPr="00A03294">
      <w:rPr>
        <w:lang w:val="fr-FR"/>
      </w:rPr>
      <w:t>Zinan Lin</w:t>
    </w:r>
    <w:r w:rsidR="009972B6" w:rsidRPr="00A03294">
      <w:rPr>
        <w:lang w:val="fr-FR"/>
      </w:rPr>
      <w:t xml:space="preserve"> (InterDigital)</w:t>
    </w:r>
  </w:p>
  <w:p w14:paraId="433CD0E0" w14:textId="77777777" w:rsidR="00FE05E8" w:rsidRPr="00A03294" w:rsidRDefault="00FE05E8">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732AF" w14:textId="77777777" w:rsidR="00F17870" w:rsidRDefault="00F17870">
      <w:r>
        <w:separator/>
      </w:r>
    </w:p>
  </w:footnote>
  <w:footnote w:type="continuationSeparator" w:id="0">
    <w:p w14:paraId="24D55DB3" w14:textId="77777777" w:rsidR="00F17870" w:rsidRDefault="00F17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669CDBCB" w:rsidR="00FE05E8" w:rsidRDefault="000D7C34">
    <w:pPr>
      <w:pStyle w:val="Header"/>
      <w:tabs>
        <w:tab w:val="clear" w:pos="6480"/>
        <w:tab w:val="center" w:pos="4680"/>
        <w:tab w:val="right" w:pos="9360"/>
      </w:tabs>
    </w:pPr>
    <w:r>
      <w:rPr>
        <w:lang w:eastAsia="ko-KR"/>
      </w:rPr>
      <w:t>July</w:t>
    </w:r>
    <w:r w:rsidR="00676881">
      <w:rPr>
        <w:lang w:eastAsia="ko-KR"/>
      </w:rPr>
      <w:t xml:space="preserve"> 20</w:t>
    </w:r>
    <w:r w:rsidR="00FA22AE">
      <w:rPr>
        <w:lang w:eastAsia="ko-KR"/>
      </w:rPr>
      <w:t>21</w:t>
    </w:r>
    <w:r w:rsidR="00FE05E8">
      <w:tab/>
    </w:r>
    <w:r w:rsidR="00FE05E8">
      <w:tab/>
    </w:r>
    <w:r w:rsidR="00FE05E8">
      <w:fldChar w:fldCharType="begin"/>
    </w:r>
    <w:r w:rsidR="00FE05E8">
      <w:instrText xml:space="preserve"> TITLE  \* MERGEFORMAT </w:instrText>
    </w:r>
    <w:r w:rsidR="00FE05E8">
      <w:fldChar w:fldCharType="end"/>
    </w:r>
    <w:fldSimple w:instr="TITLE  \* MERGEFORMAT">
      <w:r w:rsidR="00676881">
        <w:t>doc.: IEEE 802.11-</w:t>
      </w:r>
      <w:r>
        <w:t>21</w:t>
      </w:r>
      <w:r w:rsidR="00FE05E8">
        <w:t>/</w:t>
      </w:r>
    </w:fldSimple>
    <w:r w:rsidR="00735B56">
      <w:rPr>
        <w:lang w:eastAsia="ko-KR"/>
      </w:rPr>
      <w:t>1388</w:t>
    </w:r>
    <w:r w:rsidR="00A6648F">
      <w:rPr>
        <w:lang w:eastAsia="ko-KR"/>
      </w:rPr>
      <w:t>r</w:t>
    </w:r>
    <w:r w:rsidR="00A84A21">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7804EEA"/>
    <w:lvl w:ilvl="0">
      <w:numFmt w:val="bullet"/>
      <w:lvlText w:val="*"/>
      <w:lvlJc w:val="left"/>
    </w:lvl>
  </w:abstractNum>
  <w:abstractNum w:abstractNumId="11"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12"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5"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6" w15:restartNumberingAfterBreak="0">
    <w:nsid w:val="00C07380"/>
    <w:multiLevelType w:val="multilevel"/>
    <w:tmpl w:val="DE1463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 w15:restartNumberingAfterBreak="0">
    <w:nsid w:val="0169358A"/>
    <w:multiLevelType w:val="multilevel"/>
    <w:tmpl w:val="7026F50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 w15:restartNumberingAfterBreak="0">
    <w:nsid w:val="021B6749"/>
    <w:multiLevelType w:val="multilevel"/>
    <w:tmpl w:val="9DB23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 w15:restartNumberingAfterBreak="0">
    <w:nsid w:val="0271532D"/>
    <w:multiLevelType w:val="multilevel"/>
    <w:tmpl w:val="50706CE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37F4467"/>
    <w:multiLevelType w:val="multilevel"/>
    <w:tmpl w:val="317249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451568B"/>
    <w:multiLevelType w:val="hybridMultilevel"/>
    <w:tmpl w:val="267A858E"/>
    <w:lvl w:ilvl="0" w:tplc="BAA4B958">
      <w:start w:val="5"/>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5537E18"/>
    <w:multiLevelType w:val="hybridMultilevel"/>
    <w:tmpl w:val="6650A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5B52044"/>
    <w:multiLevelType w:val="multilevel"/>
    <w:tmpl w:val="E710DBD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6" w15:restartNumberingAfterBreak="0">
    <w:nsid w:val="06522C10"/>
    <w:multiLevelType w:val="multilevel"/>
    <w:tmpl w:val="E5C2E6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7"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8" w15:restartNumberingAfterBreak="0">
    <w:nsid w:val="087D55ED"/>
    <w:multiLevelType w:val="multilevel"/>
    <w:tmpl w:val="A57C306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9" w15:restartNumberingAfterBreak="0">
    <w:nsid w:val="096810D5"/>
    <w:multiLevelType w:val="multilevel"/>
    <w:tmpl w:val="879009C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0" w15:restartNumberingAfterBreak="0">
    <w:nsid w:val="09CC0920"/>
    <w:multiLevelType w:val="multilevel"/>
    <w:tmpl w:val="1542C4D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2" w15:restartNumberingAfterBreak="0">
    <w:nsid w:val="0A5059E9"/>
    <w:multiLevelType w:val="multilevel"/>
    <w:tmpl w:val="2A6003C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3" w15:restartNumberingAfterBreak="0">
    <w:nsid w:val="0A6E418D"/>
    <w:multiLevelType w:val="multilevel"/>
    <w:tmpl w:val="5E1605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6"/>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4" w15:restartNumberingAfterBreak="0">
    <w:nsid w:val="0A981A7E"/>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5" w15:restartNumberingAfterBreak="0">
    <w:nsid w:val="0AC01DD1"/>
    <w:multiLevelType w:val="multilevel"/>
    <w:tmpl w:val="C770900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15:restartNumberingAfterBreak="0">
    <w:nsid w:val="0B7D595A"/>
    <w:multiLevelType w:val="multilevel"/>
    <w:tmpl w:val="7E306B2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7" w15:restartNumberingAfterBreak="0">
    <w:nsid w:val="0E3F3028"/>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8" w15:restartNumberingAfterBreak="0">
    <w:nsid w:val="0EFE5346"/>
    <w:multiLevelType w:val="hybridMultilevel"/>
    <w:tmpl w:val="452AC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0542180"/>
    <w:multiLevelType w:val="multilevel"/>
    <w:tmpl w:val="D0667B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0" w15:restartNumberingAfterBreak="0">
    <w:nsid w:val="10967DB4"/>
    <w:multiLevelType w:val="multilevel"/>
    <w:tmpl w:val="CFBE4C1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1" w15:restartNumberingAfterBreak="0">
    <w:nsid w:val="1415160E"/>
    <w:multiLevelType w:val="multilevel"/>
    <w:tmpl w:val="50761B0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2" w15:restartNumberingAfterBreak="0">
    <w:nsid w:val="146C36E9"/>
    <w:multiLevelType w:val="multilevel"/>
    <w:tmpl w:val="77B02B2E"/>
    <w:lvl w:ilvl="0">
      <w:start w:val="11"/>
      <w:numFmt w:val="decimal"/>
      <w:lvlText w:val="%1"/>
      <w:lvlJc w:val="left"/>
      <w:pPr>
        <w:ind w:left="750" w:hanging="750"/>
      </w:pPr>
      <w:rPr>
        <w:rFonts w:eastAsia="Yu Mincho" w:hint="default"/>
      </w:rPr>
    </w:lvl>
    <w:lvl w:ilvl="1">
      <w:start w:val="100"/>
      <w:numFmt w:val="decimal"/>
      <w:lvlText w:val="%1.%2"/>
      <w:lvlJc w:val="left"/>
      <w:pPr>
        <w:ind w:left="750" w:hanging="750"/>
      </w:pPr>
      <w:rPr>
        <w:rFonts w:eastAsia="Yu Mincho" w:hint="default"/>
      </w:rPr>
    </w:lvl>
    <w:lvl w:ilvl="2">
      <w:start w:val="4"/>
      <w:numFmt w:val="decimal"/>
      <w:lvlText w:val="%1.%2.%3"/>
      <w:lvlJc w:val="left"/>
      <w:pPr>
        <w:ind w:left="750" w:hanging="750"/>
      </w:pPr>
      <w:rPr>
        <w:rFonts w:eastAsia="Yu Mincho" w:hint="default"/>
      </w:rPr>
    </w:lvl>
    <w:lvl w:ilvl="3">
      <w:start w:val="1"/>
      <w:numFmt w:val="lowerRoman"/>
      <w:lvlText w:val="%1.%2.%3.%4"/>
      <w:lvlJc w:val="left"/>
      <w:pPr>
        <w:ind w:left="1080" w:hanging="1080"/>
      </w:pPr>
      <w:rPr>
        <w:rFonts w:eastAsia="Yu Mincho" w:hint="default"/>
      </w:rPr>
    </w:lvl>
    <w:lvl w:ilvl="4">
      <w:start w:val="1"/>
      <w:numFmt w:val="decimal"/>
      <w:lvlText w:val="%1.%2.%3.%4.%5"/>
      <w:lvlJc w:val="left"/>
      <w:pPr>
        <w:ind w:left="1080" w:hanging="1080"/>
      </w:pPr>
      <w:rPr>
        <w:rFonts w:eastAsia="Yu Mincho" w:hint="default"/>
      </w:rPr>
    </w:lvl>
    <w:lvl w:ilvl="5">
      <w:start w:val="1"/>
      <w:numFmt w:val="decimal"/>
      <w:lvlText w:val="%1.%2.%3.%4.%5.%6"/>
      <w:lvlJc w:val="left"/>
      <w:pPr>
        <w:ind w:left="1080" w:hanging="1080"/>
      </w:pPr>
      <w:rPr>
        <w:rFonts w:eastAsia="Yu Mincho" w:hint="default"/>
      </w:rPr>
    </w:lvl>
    <w:lvl w:ilvl="6">
      <w:start w:val="1"/>
      <w:numFmt w:val="decimal"/>
      <w:lvlText w:val="%1.%2.%3.%4.%5.%6.%7"/>
      <w:lvlJc w:val="left"/>
      <w:pPr>
        <w:ind w:left="1440" w:hanging="1440"/>
      </w:pPr>
      <w:rPr>
        <w:rFonts w:eastAsia="Yu Mincho" w:hint="default"/>
      </w:rPr>
    </w:lvl>
    <w:lvl w:ilvl="7">
      <w:start w:val="1"/>
      <w:numFmt w:val="decimal"/>
      <w:lvlText w:val="%1.%2.%3.%4.%5.%6.%7.%8"/>
      <w:lvlJc w:val="left"/>
      <w:pPr>
        <w:ind w:left="1440" w:hanging="1440"/>
      </w:pPr>
      <w:rPr>
        <w:rFonts w:eastAsia="Yu Mincho" w:hint="default"/>
      </w:rPr>
    </w:lvl>
    <w:lvl w:ilvl="8">
      <w:start w:val="1"/>
      <w:numFmt w:val="decimal"/>
      <w:lvlText w:val="%1.%2.%3.%4.%5.%6.%7.%8.%9"/>
      <w:lvlJc w:val="left"/>
      <w:pPr>
        <w:ind w:left="1800" w:hanging="1800"/>
      </w:pPr>
      <w:rPr>
        <w:rFonts w:eastAsia="Yu Mincho" w:hint="default"/>
      </w:rPr>
    </w:lvl>
  </w:abstractNum>
  <w:abstractNum w:abstractNumId="43" w15:restartNumberingAfterBreak="0">
    <w:nsid w:val="15296B31"/>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4"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5953B73"/>
    <w:multiLevelType w:val="multilevel"/>
    <w:tmpl w:val="1F7666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6" w15:restartNumberingAfterBreak="0">
    <w:nsid w:val="15CB4A79"/>
    <w:multiLevelType w:val="multilevel"/>
    <w:tmpl w:val="5EBA69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7" w15:restartNumberingAfterBreak="0">
    <w:nsid w:val="15E054A6"/>
    <w:multiLevelType w:val="multilevel"/>
    <w:tmpl w:val="147C499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8" w15:restartNumberingAfterBreak="0">
    <w:nsid w:val="15F51C23"/>
    <w:multiLevelType w:val="multilevel"/>
    <w:tmpl w:val="14C4166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9" w15:restartNumberingAfterBreak="0">
    <w:nsid w:val="185D5FFF"/>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0" w15:restartNumberingAfterBreak="0">
    <w:nsid w:val="18680438"/>
    <w:multiLevelType w:val="multilevel"/>
    <w:tmpl w:val="85B012C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1" w15:restartNumberingAfterBreak="0">
    <w:nsid w:val="18925842"/>
    <w:multiLevelType w:val="multilevel"/>
    <w:tmpl w:val="82B02FE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2" w15:restartNumberingAfterBreak="0">
    <w:nsid w:val="18DA1E31"/>
    <w:multiLevelType w:val="multilevel"/>
    <w:tmpl w:val="B07E79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3" w15:restartNumberingAfterBreak="0">
    <w:nsid w:val="19575B17"/>
    <w:multiLevelType w:val="hybridMultilevel"/>
    <w:tmpl w:val="BB820A1C"/>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1ADA4134"/>
    <w:multiLevelType w:val="multilevel"/>
    <w:tmpl w:val="2DD2377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5" w15:restartNumberingAfterBreak="0">
    <w:nsid w:val="1B141138"/>
    <w:multiLevelType w:val="hybridMultilevel"/>
    <w:tmpl w:val="930CB0FC"/>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1B827ED2"/>
    <w:multiLevelType w:val="hybridMultilevel"/>
    <w:tmpl w:val="31DE9B9E"/>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1BB77D2A"/>
    <w:multiLevelType w:val="multilevel"/>
    <w:tmpl w:val="D4A41B5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8" w15:restartNumberingAfterBreak="0">
    <w:nsid w:val="1C9A6AFE"/>
    <w:multiLevelType w:val="multilevel"/>
    <w:tmpl w:val="8B549E7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9" w15:restartNumberingAfterBreak="0">
    <w:nsid w:val="1CA92B8B"/>
    <w:multiLevelType w:val="multilevel"/>
    <w:tmpl w:val="EC12F93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0" w15:restartNumberingAfterBreak="0">
    <w:nsid w:val="1D46476B"/>
    <w:multiLevelType w:val="multilevel"/>
    <w:tmpl w:val="AA60D8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1" w15:restartNumberingAfterBreak="0">
    <w:nsid w:val="1D7538F2"/>
    <w:multiLevelType w:val="multilevel"/>
    <w:tmpl w:val="B5F281A0"/>
    <w:lvl w:ilvl="0">
      <w:start w:val="1"/>
      <w:numFmt w:val="upperLetter"/>
      <w:suff w:val="space"/>
      <w:lvlText w:val="Annex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2"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E2518B5"/>
    <w:multiLevelType w:val="multilevel"/>
    <w:tmpl w:val="5E126FB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4" w15:restartNumberingAfterBreak="0">
    <w:nsid w:val="1E6B1976"/>
    <w:multiLevelType w:val="multilevel"/>
    <w:tmpl w:val="5C34A7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5" w15:restartNumberingAfterBreak="0">
    <w:nsid w:val="1E7411B2"/>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1E94504A"/>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7" w15:restartNumberingAfterBreak="0">
    <w:nsid w:val="1E991AD7"/>
    <w:multiLevelType w:val="hybridMultilevel"/>
    <w:tmpl w:val="E3E4687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1EFE38B6"/>
    <w:multiLevelType w:val="multilevel"/>
    <w:tmpl w:val="B76A0F3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9" w15:restartNumberingAfterBreak="0">
    <w:nsid w:val="1F0F4038"/>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0" w15:restartNumberingAfterBreak="0">
    <w:nsid w:val="1F5E0E73"/>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1" w15:restartNumberingAfterBreak="0">
    <w:nsid w:val="1FFE0A2E"/>
    <w:multiLevelType w:val="hybridMultilevel"/>
    <w:tmpl w:val="6954135C"/>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72" w15:restartNumberingAfterBreak="0">
    <w:nsid w:val="20A345A4"/>
    <w:multiLevelType w:val="hybridMultilevel"/>
    <w:tmpl w:val="AD60D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21057853"/>
    <w:multiLevelType w:val="hybridMultilevel"/>
    <w:tmpl w:val="81A2A4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29B5C7C"/>
    <w:multiLevelType w:val="multilevel"/>
    <w:tmpl w:val="7C8A30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5" w15:restartNumberingAfterBreak="0">
    <w:nsid w:val="2348456D"/>
    <w:multiLevelType w:val="multilevel"/>
    <w:tmpl w:val="A0E62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6"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7" w15:restartNumberingAfterBreak="0">
    <w:nsid w:val="24B906E7"/>
    <w:multiLevelType w:val="multilevel"/>
    <w:tmpl w:val="BDC6D2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8" w15:restartNumberingAfterBreak="0">
    <w:nsid w:val="25A30EE4"/>
    <w:multiLevelType w:val="hybridMultilevel"/>
    <w:tmpl w:val="098CA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6B1194A"/>
    <w:multiLevelType w:val="hybridMultilevel"/>
    <w:tmpl w:val="6BA2A06A"/>
    <w:lvl w:ilvl="0" w:tplc="5F861072">
      <w:start w:val="19"/>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1" w15:restartNumberingAfterBreak="0">
    <w:nsid w:val="27FD507D"/>
    <w:multiLevelType w:val="hybridMultilevel"/>
    <w:tmpl w:val="5184CB18"/>
    <w:lvl w:ilvl="0" w:tplc="F028E50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7FE0253"/>
    <w:multiLevelType w:val="multilevel"/>
    <w:tmpl w:val="7924F73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3" w15:restartNumberingAfterBreak="0">
    <w:nsid w:val="280179FB"/>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4" w15:restartNumberingAfterBreak="0">
    <w:nsid w:val="2827184D"/>
    <w:multiLevelType w:val="multilevel"/>
    <w:tmpl w:val="DEC6DB1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5" w15:restartNumberingAfterBreak="0">
    <w:nsid w:val="29392EA7"/>
    <w:multiLevelType w:val="multilevel"/>
    <w:tmpl w:val="68E820B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6" w15:restartNumberingAfterBreak="0">
    <w:nsid w:val="29C768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7" w15:restartNumberingAfterBreak="0">
    <w:nsid w:val="29F97ED2"/>
    <w:multiLevelType w:val="multilevel"/>
    <w:tmpl w:val="8C74DF6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8"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B494D3C"/>
    <w:multiLevelType w:val="multilevel"/>
    <w:tmpl w:val="AEEC13D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1" w15:restartNumberingAfterBreak="0">
    <w:nsid w:val="2B662936"/>
    <w:multiLevelType w:val="multilevel"/>
    <w:tmpl w:val="75CA50A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2" w15:restartNumberingAfterBreak="0">
    <w:nsid w:val="2CAE5093"/>
    <w:multiLevelType w:val="multilevel"/>
    <w:tmpl w:val="519EA11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3" w15:restartNumberingAfterBreak="0">
    <w:nsid w:val="2CCA7647"/>
    <w:multiLevelType w:val="hybridMultilevel"/>
    <w:tmpl w:val="89AA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2CF72BCF"/>
    <w:multiLevelType w:val="multilevel"/>
    <w:tmpl w:val="542EDDE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5" w15:restartNumberingAfterBreak="0">
    <w:nsid w:val="2D4D2926"/>
    <w:multiLevelType w:val="multilevel"/>
    <w:tmpl w:val="5A74A4F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6"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7"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8" w15:restartNumberingAfterBreak="0">
    <w:nsid w:val="2E2D3DBA"/>
    <w:multiLevelType w:val="multilevel"/>
    <w:tmpl w:val="C280629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9" w15:restartNumberingAfterBreak="0">
    <w:nsid w:val="2F4A6A18"/>
    <w:multiLevelType w:val="hybridMultilevel"/>
    <w:tmpl w:val="84CCF68E"/>
    <w:lvl w:ilvl="0" w:tplc="12F6C87A">
      <w:numFmt w:val="decimal"/>
      <w:lvlText w:val="%1"/>
      <w:lvlJc w:val="left"/>
      <w:pPr>
        <w:ind w:left="1080" w:hanging="36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30491C49"/>
    <w:multiLevelType w:val="hybridMultilevel"/>
    <w:tmpl w:val="88525062"/>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1"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2" w15:restartNumberingAfterBreak="0">
    <w:nsid w:val="33B7437A"/>
    <w:multiLevelType w:val="multilevel"/>
    <w:tmpl w:val="60E49C6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3" w15:restartNumberingAfterBreak="0">
    <w:nsid w:val="350715AD"/>
    <w:multiLevelType w:val="multilevel"/>
    <w:tmpl w:val="A014C5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4" w15:restartNumberingAfterBreak="0">
    <w:nsid w:val="36966076"/>
    <w:multiLevelType w:val="multilevel"/>
    <w:tmpl w:val="58EA86A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5" w15:restartNumberingAfterBreak="0">
    <w:nsid w:val="36B5079B"/>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6" w15:restartNumberingAfterBreak="0">
    <w:nsid w:val="378B07DD"/>
    <w:multiLevelType w:val="hybridMultilevel"/>
    <w:tmpl w:val="D6680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8" w15:restartNumberingAfterBreak="0">
    <w:nsid w:val="397E636A"/>
    <w:multiLevelType w:val="multilevel"/>
    <w:tmpl w:val="AB9ACC5C"/>
    <w:lvl w:ilvl="0">
      <w:start w:val="10"/>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09" w15:restartNumberingAfterBreak="0">
    <w:nsid w:val="3AC8533C"/>
    <w:multiLevelType w:val="multilevel"/>
    <w:tmpl w:val="537E5C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0" w15:restartNumberingAfterBreak="0">
    <w:nsid w:val="3AD52FB8"/>
    <w:multiLevelType w:val="multilevel"/>
    <w:tmpl w:val="A378A5B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1" w15:restartNumberingAfterBreak="0">
    <w:nsid w:val="3BDA61F5"/>
    <w:multiLevelType w:val="multilevel"/>
    <w:tmpl w:val="61C684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2" w15:restartNumberingAfterBreak="0">
    <w:nsid w:val="3C292A69"/>
    <w:multiLevelType w:val="multilevel"/>
    <w:tmpl w:val="FCC82E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3"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3CA53EF2"/>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5" w15:restartNumberingAfterBreak="0">
    <w:nsid w:val="3D0E7122"/>
    <w:multiLevelType w:val="multilevel"/>
    <w:tmpl w:val="D41485A8"/>
    <w:lvl w:ilvl="0">
      <w:start w:val="6"/>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16" w15:restartNumberingAfterBreak="0">
    <w:nsid w:val="3D150440"/>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8" w15:restartNumberingAfterBreak="0">
    <w:nsid w:val="3EC84AF2"/>
    <w:multiLevelType w:val="hybridMultilevel"/>
    <w:tmpl w:val="B224AD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3F7E0F36"/>
    <w:multiLevelType w:val="multilevel"/>
    <w:tmpl w:val="7CECE54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0" w15:restartNumberingAfterBreak="0">
    <w:nsid w:val="40E26AB4"/>
    <w:multiLevelType w:val="multilevel"/>
    <w:tmpl w:val="09B6FCD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1" w15:restartNumberingAfterBreak="0">
    <w:nsid w:val="413D063F"/>
    <w:multiLevelType w:val="multilevel"/>
    <w:tmpl w:val="3FAE7D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2" w15:restartNumberingAfterBreak="0">
    <w:nsid w:val="41690E65"/>
    <w:multiLevelType w:val="hybridMultilevel"/>
    <w:tmpl w:val="BE682F98"/>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419F3973"/>
    <w:multiLevelType w:val="multilevel"/>
    <w:tmpl w:val="0CB24F1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4" w15:restartNumberingAfterBreak="0">
    <w:nsid w:val="424A55BD"/>
    <w:multiLevelType w:val="multilevel"/>
    <w:tmpl w:val="D4B0FF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5" w15:restartNumberingAfterBreak="0">
    <w:nsid w:val="42B43801"/>
    <w:multiLevelType w:val="multilevel"/>
    <w:tmpl w:val="2B60590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6"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27" w15:restartNumberingAfterBreak="0">
    <w:nsid w:val="44FC47A1"/>
    <w:multiLevelType w:val="multilevel"/>
    <w:tmpl w:val="72C680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8" w15:restartNumberingAfterBreak="0">
    <w:nsid w:val="46904FCA"/>
    <w:multiLevelType w:val="hybridMultilevel"/>
    <w:tmpl w:val="8B06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46F97DCC"/>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0" w15:restartNumberingAfterBreak="0">
    <w:nsid w:val="48083183"/>
    <w:multiLevelType w:val="hybridMultilevel"/>
    <w:tmpl w:val="4E0A50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48BA48DE"/>
    <w:multiLevelType w:val="hybridMultilevel"/>
    <w:tmpl w:val="7116F93C"/>
    <w:lvl w:ilvl="0" w:tplc="8786ABEE">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A057581"/>
    <w:multiLevelType w:val="hybridMultilevel"/>
    <w:tmpl w:val="C630AACA"/>
    <w:lvl w:ilvl="0" w:tplc="B92C8278">
      <w:start w:val="1"/>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A87539F"/>
    <w:multiLevelType w:val="multilevel"/>
    <w:tmpl w:val="8A263D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4" w15:restartNumberingAfterBreak="0">
    <w:nsid w:val="4B356A81"/>
    <w:multiLevelType w:val="hybridMultilevel"/>
    <w:tmpl w:val="40F2E976"/>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C7E47B1"/>
    <w:multiLevelType w:val="hybridMultilevel"/>
    <w:tmpl w:val="739A7554"/>
    <w:lvl w:ilvl="0" w:tplc="EB4C771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CEC3CD0"/>
    <w:multiLevelType w:val="multilevel"/>
    <w:tmpl w:val="26004DE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7" w15:restartNumberingAfterBreak="0">
    <w:nsid w:val="4D0D2865"/>
    <w:multiLevelType w:val="multilevel"/>
    <w:tmpl w:val="51F8EB7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8" w15:restartNumberingAfterBreak="0">
    <w:nsid w:val="4D6F6FC7"/>
    <w:multiLevelType w:val="multilevel"/>
    <w:tmpl w:val="C5BC5A1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9"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40" w15:restartNumberingAfterBreak="0">
    <w:nsid w:val="4EF41B1C"/>
    <w:multiLevelType w:val="multilevel"/>
    <w:tmpl w:val="ECB8E52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1" w15:restartNumberingAfterBreak="0">
    <w:nsid w:val="4FA82234"/>
    <w:multiLevelType w:val="multilevel"/>
    <w:tmpl w:val="A4A86B5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2" w15:restartNumberingAfterBreak="0">
    <w:nsid w:val="4FE83264"/>
    <w:multiLevelType w:val="multilevel"/>
    <w:tmpl w:val="00A618F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3" w15:restartNumberingAfterBreak="0">
    <w:nsid w:val="52FD7F7F"/>
    <w:multiLevelType w:val="multilevel"/>
    <w:tmpl w:val="C0D2B70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4" w15:restartNumberingAfterBreak="0">
    <w:nsid w:val="552C3B7C"/>
    <w:multiLevelType w:val="multilevel"/>
    <w:tmpl w:val="4240E62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5" w15:restartNumberingAfterBreak="0">
    <w:nsid w:val="55A60003"/>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6" w15:restartNumberingAfterBreak="0">
    <w:nsid w:val="55D76D3E"/>
    <w:multiLevelType w:val="hybridMultilevel"/>
    <w:tmpl w:val="A63E32B4"/>
    <w:lvl w:ilvl="0" w:tplc="2B3C1AD6">
      <w:start w:val="1"/>
      <w:numFmt w:val="bullet"/>
      <w:lvlText w:val=""/>
      <w:lvlJc w:val="left"/>
      <w:pPr>
        <w:ind w:left="420" w:hanging="420"/>
      </w:pPr>
      <w:rPr>
        <w:rFonts w:ascii="Symbol" w:hAnsi="Symbol" w:hint="default"/>
        <w:color w:val="auto"/>
      </w:rPr>
    </w:lvl>
    <w:lvl w:ilvl="1" w:tplc="6986BCA8">
      <w:start w:val="1"/>
      <w:numFmt w:val="bullet"/>
      <w:lvlText w:val=""/>
      <w:lvlJc w:val="left"/>
      <w:pPr>
        <w:ind w:left="840" w:hanging="420"/>
      </w:pPr>
      <w:rPr>
        <w:rFonts w:ascii="Wingdings" w:hAnsi="Wingdings" w:hint="default"/>
        <w:strike w:val="0"/>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7" w15:restartNumberingAfterBreak="0">
    <w:nsid w:val="56721D1C"/>
    <w:multiLevelType w:val="multilevel"/>
    <w:tmpl w:val="43D0E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8" w15:restartNumberingAfterBreak="0">
    <w:nsid w:val="57896B9E"/>
    <w:multiLevelType w:val="hybridMultilevel"/>
    <w:tmpl w:val="6E3A0820"/>
    <w:lvl w:ilvl="0" w:tplc="8398FA86">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9" w15:restartNumberingAfterBreak="0">
    <w:nsid w:val="58B61650"/>
    <w:multiLevelType w:val="multilevel"/>
    <w:tmpl w:val="24B2236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0" w15:restartNumberingAfterBreak="0">
    <w:nsid w:val="59B12921"/>
    <w:multiLevelType w:val="multilevel"/>
    <w:tmpl w:val="83CE030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bc%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1" w15:restartNumberingAfterBreak="0">
    <w:nsid w:val="59DA449B"/>
    <w:multiLevelType w:val="hybridMultilevel"/>
    <w:tmpl w:val="80604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9F60BEC"/>
    <w:multiLevelType w:val="hybridMultilevel"/>
    <w:tmpl w:val="F5CC170E"/>
    <w:lvl w:ilvl="0" w:tplc="2B3C1AD6">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3"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5A3C0246"/>
    <w:multiLevelType w:val="hybridMultilevel"/>
    <w:tmpl w:val="C4CE9592"/>
    <w:lvl w:ilvl="0" w:tplc="2D42C818">
      <w:start w:val="1"/>
      <w:numFmt w:val="decimal"/>
      <w:lvlText w:val="Tabl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AD67BD0"/>
    <w:multiLevelType w:val="hybridMultilevel"/>
    <w:tmpl w:val="41407E2E"/>
    <w:lvl w:ilvl="0" w:tplc="22A0DB40">
      <w:start w:val="1"/>
      <w:numFmt w:val="decimal"/>
      <w:lvlText w:val="%1"/>
      <w:lvlJc w:val="left"/>
      <w:pPr>
        <w:ind w:left="700" w:hanging="480"/>
        <w:jc w:val="right"/>
      </w:pPr>
      <w:rPr>
        <w:rFonts w:ascii="Times New Roman" w:eastAsia="Times New Roman" w:hAnsi="Times New Roman" w:cs="Times New Roman" w:hint="default"/>
        <w:b w:val="0"/>
        <w:bCs w:val="0"/>
        <w:i w:val="0"/>
        <w:iCs w:val="0"/>
        <w:w w:val="100"/>
        <w:sz w:val="24"/>
        <w:szCs w:val="24"/>
      </w:rPr>
    </w:lvl>
    <w:lvl w:ilvl="1" w:tplc="B314B836">
      <w:numFmt w:val="bullet"/>
      <w:lvlText w:val="•"/>
      <w:lvlJc w:val="left"/>
      <w:pPr>
        <w:ind w:left="1706" w:hanging="480"/>
      </w:pPr>
      <w:rPr>
        <w:rFonts w:hint="default"/>
      </w:rPr>
    </w:lvl>
    <w:lvl w:ilvl="2" w:tplc="9342B48C">
      <w:numFmt w:val="bullet"/>
      <w:lvlText w:val="•"/>
      <w:lvlJc w:val="left"/>
      <w:pPr>
        <w:ind w:left="2712" w:hanging="480"/>
      </w:pPr>
      <w:rPr>
        <w:rFonts w:hint="default"/>
      </w:rPr>
    </w:lvl>
    <w:lvl w:ilvl="3" w:tplc="D9FACB0A">
      <w:numFmt w:val="bullet"/>
      <w:lvlText w:val="•"/>
      <w:lvlJc w:val="left"/>
      <w:pPr>
        <w:ind w:left="3718" w:hanging="480"/>
      </w:pPr>
      <w:rPr>
        <w:rFonts w:hint="default"/>
      </w:rPr>
    </w:lvl>
    <w:lvl w:ilvl="4" w:tplc="B9CE9448">
      <w:numFmt w:val="bullet"/>
      <w:lvlText w:val="•"/>
      <w:lvlJc w:val="left"/>
      <w:pPr>
        <w:ind w:left="4724" w:hanging="480"/>
      </w:pPr>
      <w:rPr>
        <w:rFonts w:hint="default"/>
      </w:rPr>
    </w:lvl>
    <w:lvl w:ilvl="5" w:tplc="30E04896">
      <w:numFmt w:val="bullet"/>
      <w:lvlText w:val="•"/>
      <w:lvlJc w:val="left"/>
      <w:pPr>
        <w:ind w:left="5730" w:hanging="480"/>
      </w:pPr>
      <w:rPr>
        <w:rFonts w:hint="default"/>
      </w:rPr>
    </w:lvl>
    <w:lvl w:ilvl="6" w:tplc="FC445320">
      <w:numFmt w:val="bullet"/>
      <w:lvlText w:val="•"/>
      <w:lvlJc w:val="left"/>
      <w:pPr>
        <w:ind w:left="6736" w:hanging="480"/>
      </w:pPr>
      <w:rPr>
        <w:rFonts w:hint="default"/>
      </w:rPr>
    </w:lvl>
    <w:lvl w:ilvl="7" w:tplc="79623138">
      <w:numFmt w:val="bullet"/>
      <w:lvlText w:val="•"/>
      <w:lvlJc w:val="left"/>
      <w:pPr>
        <w:ind w:left="7742" w:hanging="480"/>
      </w:pPr>
      <w:rPr>
        <w:rFonts w:hint="default"/>
      </w:rPr>
    </w:lvl>
    <w:lvl w:ilvl="8" w:tplc="8D1CD862">
      <w:numFmt w:val="bullet"/>
      <w:lvlText w:val="•"/>
      <w:lvlJc w:val="left"/>
      <w:pPr>
        <w:ind w:left="8748" w:hanging="480"/>
      </w:pPr>
      <w:rPr>
        <w:rFonts w:hint="default"/>
      </w:rPr>
    </w:lvl>
  </w:abstractNum>
  <w:abstractNum w:abstractNumId="156" w15:restartNumberingAfterBreak="0">
    <w:nsid w:val="5B02236A"/>
    <w:multiLevelType w:val="multilevel"/>
    <w:tmpl w:val="5E928A5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7" w15:restartNumberingAfterBreak="0">
    <w:nsid w:val="5B5B7C81"/>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8" w15:restartNumberingAfterBreak="0">
    <w:nsid w:val="5B90717B"/>
    <w:multiLevelType w:val="multilevel"/>
    <w:tmpl w:val="DAD24E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9" w15:restartNumberingAfterBreak="0">
    <w:nsid w:val="5BBF68FC"/>
    <w:multiLevelType w:val="multilevel"/>
    <w:tmpl w:val="0C80FD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0" w15:restartNumberingAfterBreak="0">
    <w:nsid w:val="5BC672E4"/>
    <w:multiLevelType w:val="multilevel"/>
    <w:tmpl w:val="94003B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1" w15:restartNumberingAfterBreak="0">
    <w:nsid w:val="5C963C1D"/>
    <w:multiLevelType w:val="multilevel"/>
    <w:tmpl w:val="B31842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2" w15:restartNumberingAfterBreak="0">
    <w:nsid w:val="5D4B5788"/>
    <w:multiLevelType w:val="multilevel"/>
    <w:tmpl w:val="E1B43E0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3" w15:restartNumberingAfterBreak="0">
    <w:nsid w:val="5D6D5F0F"/>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4" w15:restartNumberingAfterBreak="0">
    <w:nsid w:val="5D7068F6"/>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5" w15:restartNumberingAfterBreak="0">
    <w:nsid w:val="5E7276E0"/>
    <w:multiLevelType w:val="multilevel"/>
    <w:tmpl w:val="F3D2702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6" w15:restartNumberingAfterBreak="0">
    <w:nsid w:val="5F906D4F"/>
    <w:multiLevelType w:val="hybridMultilevel"/>
    <w:tmpl w:val="5DB2025E"/>
    <w:lvl w:ilvl="0" w:tplc="0409000F">
      <w:start w:val="1"/>
      <w:numFmt w:val="decimal"/>
      <w:lvlText w:val="%1."/>
      <w:lvlJc w:val="left"/>
      <w:pPr>
        <w:ind w:left="780" w:hanging="42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7" w15:restartNumberingAfterBreak="0">
    <w:nsid w:val="601B3670"/>
    <w:multiLevelType w:val="hybridMultilevel"/>
    <w:tmpl w:val="A5F8C820"/>
    <w:lvl w:ilvl="0" w:tplc="9FE0E03A">
      <w:start w:val="3"/>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103756B"/>
    <w:multiLevelType w:val="multilevel"/>
    <w:tmpl w:val="5356986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9" w15:restartNumberingAfterBreak="0">
    <w:nsid w:val="61E13975"/>
    <w:multiLevelType w:val="hybridMultilevel"/>
    <w:tmpl w:val="9C84212E"/>
    <w:lvl w:ilvl="0" w:tplc="8938AA7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20F2CD7"/>
    <w:multiLevelType w:val="multilevel"/>
    <w:tmpl w:val="CC487DF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1" w15:restartNumberingAfterBreak="0">
    <w:nsid w:val="623269C2"/>
    <w:multiLevelType w:val="multilevel"/>
    <w:tmpl w:val="50CE897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3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2" w15:restartNumberingAfterBreak="0">
    <w:nsid w:val="6257010D"/>
    <w:multiLevelType w:val="multilevel"/>
    <w:tmpl w:val="BA1AED44"/>
    <w:lvl w:ilvl="0">
      <w:start w:val="2"/>
      <w:numFmt w:val="upperLetter"/>
      <w:suff w:val="space"/>
      <w:lvlText w:val="Annex %1"/>
      <w:lvlJc w:val="left"/>
      <w:pPr>
        <w:ind w:left="0" w:firstLine="0"/>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start w:val="2"/>
      <w:numFmt w:val="decimal"/>
      <w:suff w:val="space"/>
      <w:lvlText w:val="%1.%2"/>
      <w:lvlJc w:val="left"/>
      <w:pPr>
        <w:ind w:left="0" w:firstLine="0"/>
      </w:pPr>
      <w:rPr>
        <w:rFonts w:ascii="Arial" w:hAnsi="Arial" w:cs="Times New Roman" w:hint="default"/>
        <w:b/>
        <w:i w:val="0"/>
        <w:caps w:val="0"/>
        <w:strike w:val="0"/>
        <w:dstrike w:val="0"/>
        <w:outline w:val="0"/>
        <w:shadow w:val="0"/>
        <w:emboss w:val="0"/>
        <w:imprint w:val="0"/>
        <w:vanish w:val="0"/>
        <w:webHidden w:val="0"/>
        <w:color w:val="000000"/>
        <w:sz w:val="28"/>
        <w:szCs w:val="24"/>
        <w:u w:val="none"/>
        <w:effect w:val="none"/>
        <w:vertAlign w:val="baseline"/>
        <w:specVanish w:val="0"/>
      </w:rPr>
    </w:lvl>
    <w:lvl w:ilvl="2">
      <w:start w:val="1"/>
      <w:numFmt w:val="decimal"/>
      <w:suff w:val="space"/>
      <w:lvlText w:val="%1.%2.%3"/>
      <w:lvlJc w:val="left"/>
      <w:pPr>
        <w:ind w:left="0" w:firstLine="0"/>
      </w:pPr>
      <w:rPr>
        <w:rFonts w:ascii="Arial" w:hAnsi="Arial" w:cs="Times New Roman" w:hint="default"/>
        <w:b/>
        <w:i w:val="0"/>
        <w:caps w:val="0"/>
        <w:strike w:val="0"/>
        <w:dstrike w:val="0"/>
        <w:outline w:val="0"/>
        <w:shadow w:val="0"/>
        <w:emboss w:val="0"/>
        <w:imprint w:val="0"/>
        <w:vanish w:val="0"/>
        <w:webHidden w:val="0"/>
        <w:sz w:val="24"/>
        <w:szCs w:val="24"/>
        <w:u w:val="none"/>
        <w:effect w:val="none"/>
        <w:vertAlign w:val="baseline"/>
        <w:lang w:val="en-GB"/>
        <w:specVanish w:val="0"/>
      </w:rPr>
    </w:lvl>
    <w:lvl w:ilvl="3">
      <w:start w:val="1"/>
      <w:numFmt w:val="decimal"/>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4">
      <w:start w:val="1"/>
      <w:numFmt w:val="decimal"/>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5">
      <w:start w:val="1"/>
      <w:numFmt w:val="decimal"/>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6">
      <w:start w:val="1"/>
      <w:numFmt w:val="decimal"/>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7">
      <w:start w:val="1"/>
      <w:numFmt w:val="decimal"/>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8">
      <w:start w:val="1"/>
      <w:numFmt w:val="decimal"/>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173" w15:restartNumberingAfterBreak="0">
    <w:nsid w:val="62C90C55"/>
    <w:multiLevelType w:val="multilevel"/>
    <w:tmpl w:val="18803C1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4" w15:restartNumberingAfterBreak="0">
    <w:nsid w:val="6367441C"/>
    <w:multiLevelType w:val="multilevel"/>
    <w:tmpl w:val="B73CFF8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5" w15:restartNumberingAfterBreak="0">
    <w:nsid w:val="636C712E"/>
    <w:multiLevelType w:val="multilevel"/>
    <w:tmpl w:val="69B23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126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6" w15:restartNumberingAfterBreak="0">
    <w:nsid w:val="6376694D"/>
    <w:multiLevelType w:val="hybridMultilevel"/>
    <w:tmpl w:val="E506A976"/>
    <w:lvl w:ilvl="0" w:tplc="04090001">
      <w:start w:val="1"/>
      <w:numFmt w:val="bullet"/>
      <w:lvlText w:val=""/>
      <w:lvlJc w:val="left"/>
      <w:pPr>
        <w:ind w:left="922"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7" w15:restartNumberingAfterBreak="0">
    <w:nsid w:val="65123755"/>
    <w:multiLevelType w:val="multilevel"/>
    <w:tmpl w:val="D3DAD92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8"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9" w15:restartNumberingAfterBreak="0">
    <w:nsid w:val="690F22D0"/>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0" w15:restartNumberingAfterBreak="0">
    <w:nsid w:val="6A632A71"/>
    <w:multiLevelType w:val="multilevel"/>
    <w:tmpl w:val="FCC604D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1" w15:restartNumberingAfterBreak="0">
    <w:nsid w:val="6AFE5AE9"/>
    <w:multiLevelType w:val="hybridMultilevel"/>
    <w:tmpl w:val="25489FA6"/>
    <w:lvl w:ilvl="0" w:tplc="AA3AF15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2" w15:restartNumberingAfterBreak="0">
    <w:nsid w:val="6B4452F6"/>
    <w:multiLevelType w:val="multilevel"/>
    <w:tmpl w:val="81DAFD9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3" w15:restartNumberingAfterBreak="0">
    <w:nsid w:val="6EC420BA"/>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4" w15:restartNumberingAfterBreak="0">
    <w:nsid w:val="6F956C21"/>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5" w15:restartNumberingAfterBreak="0">
    <w:nsid w:val="70FB1415"/>
    <w:multiLevelType w:val="multilevel"/>
    <w:tmpl w:val="87B0E6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6" w15:restartNumberingAfterBreak="0">
    <w:nsid w:val="713E3A37"/>
    <w:multiLevelType w:val="hybridMultilevel"/>
    <w:tmpl w:val="DBB0821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7" w15:restartNumberingAfterBreak="0">
    <w:nsid w:val="71910FFF"/>
    <w:multiLevelType w:val="hybridMultilevel"/>
    <w:tmpl w:val="3490D22E"/>
    <w:lvl w:ilvl="0" w:tplc="2CD098E6">
      <w:start w:val="12"/>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8" w15:restartNumberingAfterBreak="0">
    <w:nsid w:val="71E072D8"/>
    <w:multiLevelType w:val="multilevel"/>
    <w:tmpl w:val="521EA50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9"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730C6524"/>
    <w:multiLevelType w:val="multilevel"/>
    <w:tmpl w:val="ACC48F7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1" w15:restartNumberingAfterBreak="0">
    <w:nsid w:val="75896A94"/>
    <w:multiLevelType w:val="multilevel"/>
    <w:tmpl w:val="A2BED2D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2" w15:restartNumberingAfterBreak="0">
    <w:nsid w:val="75EE6F04"/>
    <w:multiLevelType w:val="hybridMultilevel"/>
    <w:tmpl w:val="2B5A64AE"/>
    <w:lvl w:ilvl="0" w:tplc="3D0C6B10">
      <w:start w:val="1"/>
      <w:numFmt w:val="decimal"/>
      <w:lvlText w:val="%1."/>
      <w:lvlJc w:val="left"/>
      <w:pPr>
        <w:ind w:left="4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3" w15:restartNumberingAfterBreak="0">
    <w:nsid w:val="765860F5"/>
    <w:multiLevelType w:val="hybridMultilevel"/>
    <w:tmpl w:val="DC262CE2"/>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4" w15:restartNumberingAfterBreak="0">
    <w:nsid w:val="76782CC7"/>
    <w:multiLevelType w:val="hybridMultilevel"/>
    <w:tmpl w:val="089EF950"/>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5" w15:restartNumberingAfterBreak="0">
    <w:nsid w:val="76E44D10"/>
    <w:multiLevelType w:val="multilevel"/>
    <w:tmpl w:val="A044E3F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6"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784A6E4B"/>
    <w:multiLevelType w:val="multilevel"/>
    <w:tmpl w:val="DE2CFE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8" w15:restartNumberingAfterBreak="0">
    <w:nsid w:val="78A53762"/>
    <w:multiLevelType w:val="multilevel"/>
    <w:tmpl w:val="C47E97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9"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79A509CF"/>
    <w:multiLevelType w:val="hybridMultilevel"/>
    <w:tmpl w:val="22FA42D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1" w15:restartNumberingAfterBreak="0">
    <w:nsid w:val="7A31049C"/>
    <w:multiLevelType w:val="hybridMultilevel"/>
    <w:tmpl w:val="942CC1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2" w15:restartNumberingAfterBreak="0">
    <w:nsid w:val="7B4441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3" w15:restartNumberingAfterBreak="0">
    <w:nsid w:val="7B8C7110"/>
    <w:multiLevelType w:val="hybridMultilevel"/>
    <w:tmpl w:val="402AFA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4" w15:restartNumberingAfterBreak="0">
    <w:nsid w:val="7BD26C06"/>
    <w:multiLevelType w:val="multilevel"/>
    <w:tmpl w:val="74BA85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5" w15:restartNumberingAfterBreak="0">
    <w:nsid w:val="7C982B8A"/>
    <w:multiLevelType w:val="multilevel"/>
    <w:tmpl w:val="5DAE42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6" w15:restartNumberingAfterBreak="0">
    <w:nsid w:val="7D4E72FF"/>
    <w:multiLevelType w:val="multilevel"/>
    <w:tmpl w:val="675250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7" w15:restartNumberingAfterBreak="0">
    <w:nsid w:val="7D4F0351"/>
    <w:multiLevelType w:val="hybridMultilevel"/>
    <w:tmpl w:val="0E9A8B02"/>
    <w:lvl w:ilvl="0" w:tplc="64768A52">
      <w:numFmt w:val="bullet"/>
      <w:lvlText w:val="•"/>
      <w:lvlJc w:val="left"/>
      <w:pPr>
        <w:ind w:left="1800" w:hanging="144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7D5153C7"/>
    <w:multiLevelType w:val="hybridMultilevel"/>
    <w:tmpl w:val="5FF84B44"/>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9" w15:restartNumberingAfterBreak="0">
    <w:nsid w:val="7DE74824"/>
    <w:multiLevelType w:val="hybridMultilevel"/>
    <w:tmpl w:val="D41E3814"/>
    <w:lvl w:ilvl="0" w:tplc="BDDAD9D0">
      <w:start w:val="19"/>
      <w:numFmt w:val="bullet"/>
      <w:lvlText w:val="-"/>
      <w:lvlJc w:val="left"/>
      <w:pPr>
        <w:ind w:left="360" w:hanging="360"/>
      </w:pPr>
      <w:rPr>
        <w:rFonts w:ascii="Times New Roman" w:eastAsia="Times New Roman" w:hAnsi="Times New Roman" w:cs="Times New Roman" w:hint="default"/>
      </w:rPr>
    </w:lvl>
    <w:lvl w:ilvl="1" w:tplc="28D03A3E">
      <w:start w:val="19"/>
      <w:numFmt w:val="bullet"/>
      <w:lvlText w:val="-"/>
      <w:lvlJc w:val="left"/>
      <w:pPr>
        <w:ind w:left="840" w:hanging="42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0" w15:restartNumberingAfterBreak="0">
    <w:nsid w:val="7DF15DC0"/>
    <w:multiLevelType w:val="hybridMultilevel"/>
    <w:tmpl w:val="D6869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EEC6C6F"/>
    <w:multiLevelType w:val="multilevel"/>
    <w:tmpl w:val="D398F8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2"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3" w15:restartNumberingAfterBreak="0">
    <w:nsid w:val="7FC87E91"/>
    <w:multiLevelType w:val="multilevel"/>
    <w:tmpl w:val="6EA4ED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20"/>
  </w:num>
  <w:num w:numId="2">
    <w:abstractNumId w:val="107"/>
  </w:num>
  <w:num w:numId="3">
    <w:abstractNumId w:val="117"/>
  </w:num>
  <w:num w:numId="4">
    <w:abstractNumId w:val="101"/>
  </w:num>
  <w:num w:numId="5">
    <w:abstractNumId w:val="80"/>
  </w:num>
  <w:num w:numId="6">
    <w:abstractNumId w:val="1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53"/>
  </w:num>
  <w:num w:numId="10">
    <w:abstractNumId w:val="22"/>
  </w:num>
  <w:num w:numId="11">
    <w:abstractNumId w:val="1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1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1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89"/>
  </w:num>
  <w:num w:numId="19">
    <w:abstractNumId w:val="178"/>
  </w:num>
  <w:num w:numId="20">
    <w:abstractNumId w:val="1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89"/>
  </w:num>
  <w:num w:numId="23">
    <w:abstractNumId w:val="1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212"/>
  </w:num>
  <w:num w:numId="26">
    <w:abstractNumId w:val="113"/>
  </w:num>
  <w:num w:numId="27">
    <w:abstractNumId w:val="196"/>
  </w:num>
  <w:num w:numId="28">
    <w:abstractNumId w:val="88"/>
  </w:num>
  <w:num w:numId="29">
    <w:abstractNumId w:val="1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99"/>
  </w:num>
  <w:num w:numId="31">
    <w:abstractNumId w:val="62"/>
  </w:num>
  <w:num w:numId="32">
    <w:abstractNumId w:val="44"/>
  </w:num>
  <w:num w:numId="33">
    <w:abstractNumId w:val="1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1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1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1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1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1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1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1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1"/>
  </w:num>
  <w:num w:numId="45">
    <w:abstractNumId w:val="12"/>
  </w:num>
  <w:num w:numId="46">
    <w:abstractNumId w:val="15"/>
  </w:num>
  <w:num w:numId="47">
    <w:abstractNumId w:val="14"/>
  </w:num>
  <w:num w:numId="48">
    <w:abstractNumId w:val="13"/>
  </w:num>
  <w:num w:numId="49">
    <w:abstractNumId w:val="175"/>
  </w:num>
  <w:num w:numId="50">
    <w:abstractNumId w:val="61"/>
  </w:num>
  <w:num w:numId="51">
    <w:abstractNumId w:val="184"/>
  </w:num>
  <w:num w:numId="52">
    <w:abstractNumId w:val="97"/>
  </w:num>
  <w:num w:numId="53">
    <w:abstractNumId w:val="27"/>
  </w:num>
  <w:num w:numId="54">
    <w:abstractNumId w:val="126"/>
  </w:num>
  <w:num w:numId="55">
    <w:abstractNumId w:val="31"/>
  </w:num>
  <w:num w:numId="56">
    <w:abstractNumId w:val="139"/>
  </w:num>
  <w:num w:numId="57">
    <w:abstractNumId w:val="76"/>
  </w:num>
  <w:num w:numId="58">
    <w:abstractNumId w:val="115"/>
  </w:num>
  <w:num w:numId="59">
    <w:abstractNumId w:val="9"/>
  </w:num>
  <w:num w:numId="60">
    <w:abstractNumId w:val="7"/>
  </w:num>
  <w:num w:numId="61">
    <w:abstractNumId w:val="6"/>
  </w:num>
  <w:num w:numId="62">
    <w:abstractNumId w:val="5"/>
  </w:num>
  <w:num w:numId="63">
    <w:abstractNumId w:val="4"/>
  </w:num>
  <w:num w:numId="64">
    <w:abstractNumId w:val="8"/>
  </w:num>
  <w:num w:numId="65">
    <w:abstractNumId w:val="3"/>
  </w:num>
  <w:num w:numId="66">
    <w:abstractNumId w:val="2"/>
  </w:num>
  <w:num w:numId="67">
    <w:abstractNumId w:val="1"/>
  </w:num>
  <w:num w:numId="68">
    <w:abstractNumId w:val="0"/>
  </w:num>
  <w:num w:numId="69">
    <w:abstractNumId w:val="106"/>
  </w:num>
  <w:num w:numId="70">
    <w:abstractNumId w:val="24"/>
  </w:num>
  <w:num w:numId="71">
    <w:abstractNumId w:val="207"/>
  </w:num>
  <w:num w:numId="72">
    <w:abstractNumId w:val="10"/>
    <w:lvlOverride w:ilvl="0">
      <w:lvl w:ilvl="0">
        <w:numFmt w:val="decimal"/>
        <w:lvlText w:val="9.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3">
    <w:abstractNumId w:val="10"/>
    <w:lvlOverride w:ilvl="0">
      <w:lvl w:ilvl="0">
        <w:numFmt w:val="decimal"/>
        <w:lvlText w:val="9.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4">
    <w:abstractNumId w:val="72"/>
  </w:num>
  <w:num w:numId="75">
    <w:abstractNumId w:val="118"/>
  </w:num>
  <w:num w:numId="76">
    <w:abstractNumId w:val="209"/>
  </w:num>
  <w:num w:numId="77">
    <w:abstractNumId w:val="79"/>
  </w:num>
  <w:num w:numId="78">
    <w:abstractNumId w:val="181"/>
  </w:num>
  <w:num w:numId="79">
    <w:abstractNumId w:val="187"/>
  </w:num>
  <w:num w:numId="80">
    <w:abstractNumId w:val="208"/>
  </w:num>
  <w:num w:numId="81">
    <w:abstractNumId w:val="56"/>
  </w:num>
  <w:num w:numId="82">
    <w:abstractNumId w:val="166"/>
  </w:num>
  <w:num w:numId="83">
    <w:abstractNumId w:val="152"/>
  </w:num>
  <w:num w:numId="84">
    <w:abstractNumId w:val="67"/>
  </w:num>
  <w:num w:numId="85">
    <w:abstractNumId w:val="53"/>
  </w:num>
  <w:num w:numId="86">
    <w:abstractNumId w:val="65"/>
  </w:num>
  <w:num w:numId="87">
    <w:abstractNumId w:val="148"/>
  </w:num>
  <w:num w:numId="88">
    <w:abstractNumId w:val="164"/>
  </w:num>
  <w:num w:numId="89">
    <w:abstractNumId w:val="194"/>
  </w:num>
  <w:num w:numId="90">
    <w:abstractNumId w:val="122"/>
  </w:num>
  <w:num w:numId="91">
    <w:abstractNumId w:val="193"/>
  </w:num>
  <w:num w:numId="92">
    <w:abstractNumId w:val="55"/>
  </w:num>
  <w:num w:numId="93">
    <w:abstractNumId w:val="201"/>
  </w:num>
  <w:num w:numId="94">
    <w:abstractNumId w:val="100"/>
  </w:num>
  <w:num w:numId="95">
    <w:abstractNumId w:val="108"/>
  </w:num>
  <w:num w:numId="96">
    <w:abstractNumId w:val="128"/>
  </w:num>
  <w:num w:numId="97">
    <w:abstractNumId w:val="130"/>
  </w:num>
  <w:num w:numId="98">
    <w:abstractNumId w:val="154"/>
  </w:num>
  <w:num w:numId="99">
    <w:abstractNumId w:val="132"/>
  </w:num>
  <w:num w:numId="100">
    <w:abstractNumId w:val="167"/>
  </w:num>
  <w:num w:numId="101">
    <w:abstractNumId w:val="23"/>
  </w:num>
  <w:num w:numId="102">
    <w:abstractNumId w:val="131"/>
  </w:num>
  <w:num w:numId="103">
    <w:abstractNumId w:val="99"/>
  </w:num>
  <w:num w:numId="104">
    <w:abstractNumId w:val="81"/>
  </w:num>
  <w:num w:numId="105">
    <w:abstractNumId w:val="146"/>
  </w:num>
  <w:num w:numId="106">
    <w:abstractNumId w:val="134"/>
  </w:num>
  <w:num w:numId="107">
    <w:abstractNumId w:val="203"/>
  </w:num>
  <w:num w:numId="108">
    <w:abstractNumId w:val="186"/>
  </w:num>
  <w:num w:numId="109">
    <w:abstractNumId w:val="210"/>
  </w:num>
  <w:num w:numId="110">
    <w:abstractNumId w:val="169"/>
  </w:num>
  <w:num w:numId="111">
    <w:abstractNumId w:val="96"/>
  </w:num>
  <w:num w:numId="112">
    <w:abstractNumId w:val="17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72"/>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1"/>
  </w:num>
  <w:num w:numId="115">
    <w:abstractNumId w:val="176"/>
  </w:num>
  <w:num w:numId="116">
    <w:abstractNumId w:val="151"/>
  </w:num>
  <w:num w:numId="117">
    <w:abstractNumId w:val="38"/>
  </w:num>
  <w:num w:numId="118">
    <w:abstractNumId w:val="184"/>
    <w:lvlOverride w:ilvl="0">
      <w:startOverride w:val="3"/>
    </w:lvlOverride>
    <w:lvlOverride w:ilvl="1">
      <w:startOverride w:val="4"/>
    </w:lvlOverride>
  </w:num>
  <w:num w:numId="119">
    <w:abstractNumId w:val="170"/>
  </w:num>
  <w:num w:numId="120">
    <w:abstractNumId w:val="18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0"/>
  </w:num>
  <w:num w:numId="122">
    <w:abstractNumId w:val="184"/>
    <w:lvlOverride w:ilvl="0">
      <w:startOverride w:val="4"/>
    </w:lvlOverride>
    <w:lvlOverride w:ilvl="1">
      <w:startOverride w:val="3"/>
    </w:lvlOverride>
    <w:lvlOverride w:ilvl="2">
      <w:startOverride w:val="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42"/>
  </w:num>
  <w:num w:numId="124">
    <w:abstractNumId w:val="184"/>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59"/>
  </w:num>
  <w:num w:numId="126">
    <w:abstractNumId w:val="184"/>
    <w:lvlOverride w:ilvl="0">
      <w:startOverride w:val="4"/>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4"/>
  </w:num>
  <w:num w:numId="128">
    <w:abstractNumId w:val="184"/>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1"/>
  </w:num>
  <w:num w:numId="130">
    <w:abstractNumId w:val="18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0"/>
  </w:num>
  <w:num w:numId="132">
    <w:abstractNumId w:val="112"/>
  </w:num>
  <w:num w:numId="133">
    <w:abstractNumId w:val="26"/>
  </w:num>
  <w:num w:numId="134">
    <w:abstractNumId w:val="45"/>
  </w:num>
  <w:num w:numId="135">
    <w:abstractNumId w:val="18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6"/>
  </w:num>
  <w:num w:numId="137">
    <w:abstractNumId w:val="21"/>
  </w:num>
  <w:num w:numId="138">
    <w:abstractNumId w:val="28"/>
  </w:num>
  <w:num w:numId="139">
    <w:abstractNumId w:val="206"/>
  </w:num>
  <w:num w:numId="140">
    <w:abstractNumId w:val="48"/>
  </w:num>
  <w:num w:numId="141">
    <w:abstractNumId w:val="184"/>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11"/>
  </w:num>
  <w:num w:numId="143">
    <w:abstractNumId w:val="144"/>
  </w:num>
  <w:num w:numId="144">
    <w:abstractNumId w:val="133"/>
  </w:num>
  <w:num w:numId="145">
    <w:abstractNumId w:val="127"/>
  </w:num>
  <w:num w:numId="146">
    <w:abstractNumId w:val="141"/>
  </w:num>
  <w:num w:numId="147">
    <w:abstractNumId w:val="184"/>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58"/>
  </w:num>
  <w:num w:numId="149">
    <w:abstractNumId w:val="33"/>
  </w:num>
  <w:num w:numId="150">
    <w:abstractNumId w:val="195"/>
  </w:num>
  <w:num w:numId="151">
    <w:abstractNumId w:val="90"/>
  </w:num>
  <w:num w:numId="152">
    <w:abstractNumId w:val="184"/>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68"/>
  </w:num>
  <w:num w:numId="154">
    <w:abstractNumId w:val="184"/>
    <w:lvlOverride w:ilvl="0">
      <w:startOverride w:val="9"/>
    </w:lvlOverride>
    <w:lvlOverride w:ilvl="1">
      <w:startOverride w:val="4"/>
    </w:lvlOverride>
    <w:lvlOverride w:ilvl="2">
      <w:startOverride w:val="2"/>
    </w:lvlOverride>
    <w:lvlOverride w:ilvl="3">
      <w:startOverride w:val="2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50"/>
  </w:num>
  <w:num w:numId="156">
    <w:abstractNumId w:val="18"/>
  </w:num>
  <w:num w:numId="157">
    <w:abstractNumId w:val="182"/>
  </w:num>
  <w:num w:numId="158">
    <w:abstractNumId w:val="184"/>
    <w:lvlOverride w:ilvl="0">
      <w:startOverride w:val="9"/>
    </w:lvlOverride>
    <w:lvlOverride w:ilvl="1">
      <w:startOverride w:val="4"/>
    </w:lvlOverride>
    <w:lvlOverride w:ilvl="2">
      <w:startOverride w:val="2"/>
    </w:lvlOverride>
    <w:lvlOverride w:ilvl="3">
      <w:startOverride w:val="2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94"/>
  </w:num>
  <w:num w:numId="160">
    <w:abstractNumId w:val="184"/>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35"/>
  </w:num>
  <w:num w:numId="162">
    <w:abstractNumId w:val="60"/>
  </w:num>
  <w:num w:numId="163">
    <w:abstractNumId w:val="184"/>
    <w:lvlOverride w:ilvl="0">
      <w:startOverride w:val="9"/>
    </w:lvlOverride>
    <w:lvlOverride w:ilvl="1">
      <w:startOverride w:val="4"/>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43"/>
  </w:num>
  <w:num w:numId="165">
    <w:abstractNumId w:val="129"/>
  </w:num>
  <w:num w:numId="166">
    <w:abstractNumId w:val="185"/>
  </w:num>
  <w:num w:numId="167">
    <w:abstractNumId w:val="136"/>
  </w:num>
  <w:num w:numId="168">
    <w:abstractNumId w:val="184"/>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36"/>
  </w:num>
  <w:num w:numId="170">
    <w:abstractNumId w:val="184"/>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97"/>
  </w:num>
  <w:num w:numId="172">
    <w:abstractNumId w:val="184"/>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43"/>
  </w:num>
  <w:num w:numId="174">
    <w:abstractNumId w:val="103"/>
  </w:num>
  <w:num w:numId="175">
    <w:abstractNumId w:val="138"/>
  </w:num>
  <w:num w:numId="176">
    <w:abstractNumId w:val="150"/>
  </w:num>
  <w:num w:numId="177">
    <w:abstractNumId w:val="51"/>
  </w:num>
  <w:num w:numId="178">
    <w:abstractNumId w:val="160"/>
  </w:num>
  <w:num w:numId="179">
    <w:abstractNumId w:val="82"/>
  </w:num>
  <w:num w:numId="180">
    <w:abstractNumId w:val="85"/>
  </w:num>
  <w:num w:numId="181">
    <w:abstractNumId w:val="120"/>
  </w:num>
  <w:num w:numId="182">
    <w:abstractNumId w:val="149"/>
  </w:num>
  <w:num w:numId="183">
    <w:abstractNumId w:val="184"/>
    <w:lvlOverride w:ilvl="0">
      <w:startOverride w:val="9"/>
    </w:lvlOverride>
    <w:lvlOverride w:ilvl="1">
      <w:startOverride w:val="6"/>
    </w:lvlOverride>
    <w:lvlOverride w:ilvl="2">
      <w:startOverride w:val="7"/>
    </w:lvlOverride>
    <w:lvlOverride w:ilvl="3">
      <w:startOverride w:val="10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59"/>
  </w:num>
  <w:num w:numId="185">
    <w:abstractNumId w:val="191"/>
  </w:num>
  <w:num w:numId="186">
    <w:abstractNumId w:val="184"/>
    <w:lvlOverride w:ilvl="0">
      <w:startOverride w:val="9"/>
    </w:lvlOverride>
    <w:lvlOverride w:ilvl="1">
      <w:startOverride w:val="6"/>
    </w:lvlOverride>
    <w:lvlOverride w:ilvl="2">
      <w:startOverride w:val="7"/>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21"/>
  </w:num>
  <w:num w:numId="188">
    <w:abstractNumId w:val="184"/>
    <w:lvlOverride w:ilvl="0">
      <w:startOverride w:val="9"/>
    </w:lvlOverride>
    <w:lvlOverride w:ilvl="1">
      <w:startOverride w:val="6"/>
    </w:lvlOverride>
    <w:lvlOverride w:ilvl="2">
      <w:startOverride w:val="31"/>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68"/>
  </w:num>
  <w:num w:numId="190">
    <w:abstractNumId w:val="184"/>
    <w:lvlOverride w:ilvl="0">
      <w:startOverride w:val="10"/>
    </w:lvlOverride>
    <w:lvlOverride w:ilvl="1">
      <w:startOverride w:val="6"/>
    </w:lvlOverride>
    <w:lvlOverride w:ilvl="2">
      <w:startOverride w:val="5"/>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04"/>
  </w:num>
  <w:num w:numId="192">
    <w:abstractNumId w:val="184"/>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5"/>
  </w:num>
  <w:num w:numId="194">
    <w:abstractNumId w:val="49"/>
  </w:num>
  <w:num w:numId="195">
    <w:abstractNumId w:val="70"/>
  </w:num>
  <w:num w:numId="196">
    <w:abstractNumId w:val="69"/>
  </w:num>
  <w:num w:numId="197">
    <w:abstractNumId w:val="157"/>
  </w:num>
  <w:num w:numId="198">
    <w:abstractNumId w:val="147"/>
  </w:num>
  <w:num w:numId="199">
    <w:abstractNumId w:val="102"/>
  </w:num>
  <w:num w:numId="200">
    <w:abstractNumId w:val="165"/>
  </w:num>
  <w:num w:numId="201">
    <w:abstractNumId w:val="175"/>
    <w:lvlOverride w:ilvl="0">
      <w:startOverride w:val="1"/>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34"/>
  </w:num>
  <w:num w:numId="203">
    <w:abstractNumId w:val="66"/>
  </w:num>
  <w:num w:numId="204">
    <w:abstractNumId w:val="175"/>
    <w:lvlOverride w:ilvl="0">
      <w:startOverride w:val="3"/>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47"/>
  </w:num>
  <w:num w:numId="206">
    <w:abstractNumId w:val="175"/>
    <w:lvlOverride w:ilvl="0">
      <w:startOverride w:val="4"/>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74"/>
  </w:num>
  <w:num w:numId="208">
    <w:abstractNumId w:val="175"/>
    <w:lvlOverride w:ilvl="0">
      <w:startOverride w:val="4"/>
    </w:lvlOverride>
    <w:lvlOverride w:ilvl="1">
      <w:startOverride w:val="3"/>
    </w:lvlOverride>
    <w:lvlOverride w:ilvl="2">
      <w:startOverride w:val="1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92"/>
  </w:num>
  <w:num w:numId="210">
    <w:abstractNumId w:val="175"/>
    <w:lvlOverride w:ilvl="0">
      <w:startOverride w:val="4"/>
    </w:lvlOverride>
    <w:lvlOverride w:ilvl="1">
      <w:startOverride w:val="5"/>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09"/>
  </w:num>
  <w:num w:numId="212">
    <w:abstractNumId w:val="175"/>
    <w:lvlOverride w:ilvl="0">
      <w:startOverride w:val="4"/>
    </w:lvlOverride>
    <w:lvlOverride w:ilvl="1">
      <w:startOverride w:val="5"/>
    </w:lvlOverride>
    <w:lvlOverride w:ilvl="2">
      <w:startOverride w:val="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13"/>
  </w:num>
  <w:num w:numId="214">
    <w:abstractNumId w:val="175"/>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95"/>
  </w:num>
  <w:num w:numId="216">
    <w:abstractNumId w:val="175"/>
    <w:lvlOverride w:ilvl="0">
      <w:startOverride w:val="6"/>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10"/>
  </w:num>
  <w:num w:numId="218">
    <w:abstractNumId w:val="175"/>
    <w:lvlOverride w:ilvl="0">
      <w:startOverride w:val="6"/>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29"/>
  </w:num>
  <w:num w:numId="220">
    <w:abstractNumId w:val="175"/>
    <w:lvlOverride w:ilvl="0">
      <w:startOverride w:val="6"/>
    </w:lvlOverride>
    <w:lvlOverride w:ilvl="1">
      <w:startOverride w:val="3"/>
    </w:lvlOverride>
    <w:lvlOverride w:ilvl="2">
      <w:startOverride w:val="2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37"/>
  </w:num>
  <w:num w:numId="222">
    <w:abstractNumId w:val="175"/>
    <w:lvlOverride w:ilvl="0">
      <w:startOverride w:val="6"/>
    </w:lvlOverride>
    <w:lvlOverride w:ilvl="1">
      <w:startOverride w:val="3"/>
    </w:lvlOverride>
    <w:lvlOverride w:ilvl="2">
      <w:startOverride w:val="2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54"/>
  </w:num>
  <w:num w:numId="224">
    <w:abstractNumId w:val="175"/>
    <w:lvlOverride w:ilvl="0">
      <w:startOverride w:val="6"/>
    </w:lvlOverride>
    <w:lvlOverride w:ilvl="1">
      <w:startOverride w:val="3"/>
    </w:lvlOverride>
    <w:lvlOverride w:ilvl="2">
      <w:startOverride w:val="20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86"/>
  </w:num>
  <w:num w:numId="226">
    <w:abstractNumId w:val="177"/>
  </w:num>
  <w:num w:numId="227">
    <w:abstractNumId w:val="145"/>
  </w:num>
  <w:num w:numId="228">
    <w:abstractNumId w:val="162"/>
  </w:num>
  <w:num w:numId="229">
    <w:abstractNumId w:val="83"/>
  </w:num>
  <w:num w:numId="230">
    <w:abstractNumId w:val="105"/>
  </w:num>
  <w:num w:numId="231">
    <w:abstractNumId w:val="202"/>
  </w:num>
  <w:num w:numId="232">
    <w:abstractNumId w:val="175"/>
    <w:lvlOverride w:ilvl="0">
      <w:startOverride w:val="9"/>
    </w:lvlOverride>
    <w:lvlOverride w:ilvl="1">
      <w:startOverride w:val="4"/>
    </w:lvlOverride>
    <w:lvlOverride w:ilvl="2">
      <w:startOverride w:val="2"/>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6"/>
  </w:num>
  <w:num w:numId="234">
    <w:abstractNumId w:val="175"/>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87"/>
  </w:num>
  <w:num w:numId="236">
    <w:abstractNumId w:val="124"/>
  </w:num>
  <w:num w:numId="237">
    <w:abstractNumId w:val="158"/>
  </w:num>
  <w:num w:numId="238">
    <w:abstractNumId w:val="175"/>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39"/>
  </w:num>
  <w:num w:numId="240">
    <w:abstractNumId w:val="175"/>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98"/>
  </w:num>
  <w:num w:numId="242">
    <w:abstractNumId w:val="91"/>
  </w:num>
  <w:num w:numId="243">
    <w:abstractNumId w:val="175"/>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57"/>
  </w:num>
  <w:num w:numId="245">
    <w:abstractNumId w:val="175"/>
    <w:lvlOverride w:ilvl="0">
      <w:startOverride w:val="9"/>
    </w:lvlOverride>
    <w:lvlOverride w:ilvl="1">
      <w:startOverride w:val="6"/>
    </w:lvlOverride>
    <w:lvlOverride w:ilvl="2">
      <w:startOverride w:val="7"/>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56"/>
  </w:num>
  <w:num w:numId="247">
    <w:abstractNumId w:val="175"/>
    <w:lvlOverride w:ilvl="0">
      <w:startOverride w:val="9"/>
    </w:lvlOverride>
    <w:lvlOverride w:ilvl="1">
      <w:startOverride w:val="6"/>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40"/>
  </w:num>
  <w:num w:numId="249">
    <w:abstractNumId w:val="77"/>
  </w:num>
  <w:num w:numId="250">
    <w:abstractNumId w:val="180"/>
  </w:num>
  <w:num w:numId="251">
    <w:abstractNumId w:val="175"/>
    <w:lvlOverride w:ilvl="0">
      <w:startOverride w:val="9"/>
    </w:lvlOverride>
    <w:lvlOverride w:ilvl="1">
      <w:startOverride w:val="6"/>
    </w:lvlOverride>
    <w:lvlOverride w:ilvl="2">
      <w:startOverride w:val="5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74"/>
  </w:num>
  <w:num w:numId="253">
    <w:abstractNumId w:val="175"/>
    <w:lvlOverride w:ilvl="0">
      <w:startOverride w:val="10"/>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64"/>
  </w:num>
  <w:num w:numId="255">
    <w:abstractNumId w:val="175"/>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63"/>
  </w:num>
  <w:num w:numId="257">
    <w:abstractNumId w:val="175"/>
    <w:lvlOverride w:ilvl="0">
      <w:startOverride w:val="11"/>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32"/>
  </w:num>
  <w:num w:numId="259">
    <w:abstractNumId w:val="175"/>
    <w:lvlOverride w:ilvl="0">
      <w:startOverride w:val="11"/>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05"/>
  </w:num>
  <w:num w:numId="261">
    <w:abstractNumId w:val="175"/>
    <w:lvlOverride w:ilvl="0">
      <w:startOverride w:val="11"/>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23"/>
  </w:num>
  <w:num w:numId="263">
    <w:abstractNumId w:val="175"/>
    <w:lvlOverride w:ilvl="0">
      <w:startOverride w:val="11"/>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7"/>
  </w:num>
  <w:num w:numId="265">
    <w:abstractNumId w:val="175"/>
    <w:lvlOverride w:ilvl="0">
      <w:startOverride w:val="11"/>
    </w:lvlOverride>
    <w:lvlOverride w:ilvl="1">
      <w:startOverride w:val="22"/>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19"/>
  </w:num>
  <w:num w:numId="267">
    <w:abstractNumId w:val="175"/>
    <w:lvlOverride w:ilvl="0">
      <w:startOverride w:val="11"/>
    </w:lvlOverride>
    <w:lvlOverride w:ilvl="1">
      <w:startOverride w:val="22"/>
    </w:lvlOverride>
    <w:lvlOverride w:ilvl="2">
      <w:startOverride w:val="3"/>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9"/>
  </w:num>
  <w:num w:numId="269">
    <w:abstractNumId w:val="179"/>
  </w:num>
  <w:num w:numId="270">
    <w:abstractNumId w:val="183"/>
  </w:num>
  <w:num w:numId="271">
    <w:abstractNumId w:val="175"/>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72">
    <w:abstractNumId w:val="198"/>
  </w:num>
  <w:num w:numId="273">
    <w:abstractNumId w:val="175"/>
    <w:lvlOverride w:ilvl="0">
      <w:startOverride w:val="12"/>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88"/>
  </w:num>
  <w:num w:numId="275">
    <w:abstractNumId w:val="175"/>
    <w:lvlOverride w:ilvl="0">
      <w:startOverride w:val="12"/>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14"/>
  </w:num>
  <w:num w:numId="277">
    <w:abstractNumId w:val="163"/>
  </w:num>
  <w:num w:numId="278">
    <w:abstractNumId w:val="175"/>
    <w:lvlOverride w:ilvl="0">
      <w:startOverride w:val="12"/>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204"/>
  </w:num>
  <w:num w:numId="280">
    <w:abstractNumId w:val="175"/>
    <w:lvlOverride w:ilvl="0">
      <w:startOverride w:val="12"/>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35"/>
  </w:num>
  <w:num w:numId="282">
    <w:abstractNumId w:val="75"/>
  </w:num>
  <w:num w:numId="283">
    <w:abstractNumId w:val="175"/>
    <w:lvlOverride w:ilvl="0">
      <w:startOverride w:val="9"/>
    </w:lvlOverride>
    <w:lvlOverride w:ilvl="1">
      <w:startOverride w:val="4"/>
    </w:lvlOverride>
    <w:lvlOverride w:ilvl="2">
      <w:startOverride w:val="2"/>
    </w:lvlOverride>
    <w:lvlOverride w:ilvl="3">
      <w:startOverride w:val="2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71"/>
  </w:num>
  <w:num w:numId="285">
    <w:abstractNumId w:val="175"/>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92"/>
  </w:num>
  <w:num w:numId="287">
    <w:abstractNumId w:val="190"/>
  </w:num>
  <w:num w:numId="288">
    <w:abstractNumId w:val="37"/>
  </w:num>
  <w:num w:numId="289">
    <w:abstractNumId w:val="116"/>
  </w:num>
  <w:num w:numId="290">
    <w:abstractNumId w:val="175"/>
    <w:lvlOverride w:ilvl="0">
      <w:startOverride w:val="11"/>
    </w:lvlOverride>
    <w:lvlOverride w:ilvl="1">
      <w:startOverride w:val="22"/>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52"/>
  </w:num>
  <w:num w:numId="292">
    <w:abstractNumId w:val="175"/>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93">
    <w:abstractNumId w:val="125"/>
  </w:num>
  <w:num w:numId="294">
    <w:abstractNumId w:val="175"/>
    <w:lvlOverride w:ilvl="0">
      <w:startOverride w:val="9"/>
    </w:lvlOverride>
    <w:lvlOverride w:ilvl="1">
      <w:startOverride w:val="4"/>
    </w:lvlOverride>
    <w:lvlOverride w:ilvl="2">
      <w:startOverride w:val="2"/>
    </w:lvlOverride>
    <w:lvlOverride w:ilvl="3">
      <w:startOverride w:val="8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11"/>
  </w:num>
  <w:num w:numId="296">
    <w:abstractNumId w:val="175"/>
    <w:lvlOverride w:ilvl="0">
      <w:startOverride w:val="9"/>
    </w:lvlOverride>
    <w:lvlOverride w:ilvl="1">
      <w:startOverride w:val="6"/>
    </w:lvlOverride>
    <w:lvlOverride w:ilvl="2">
      <w:startOverride w:val="7"/>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73"/>
  </w:num>
  <w:num w:numId="298">
    <w:abstractNumId w:val="175"/>
    <w:lvlOverride w:ilvl="0">
      <w:startOverride w:val="9"/>
    </w:lvlOverride>
    <w:lvlOverride w:ilvl="1">
      <w:startOverride w:val="6"/>
    </w:lvlOverride>
    <w:lvlOverride w:ilvl="2">
      <w:startOverride w:val="3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61"/>
  </w:num>
  <w:num w:numId="300">
    <w:abstractNumId w:val="42"/>
  </w:num>
  <w:num w:numId="301">
    <w:abstractNumId w:val="93"/>
  </w:num>
  <w:num w:numId="302">
    <w:abstractNumId w:val="155"/>
  </w:num>
  <w:num w:numId="303">
    <w:abstractNumId w:val="78"/>
  </w:num>
  <w:num w:numId="304">
    <w:abstractNumId w:val="200"/>
  </w:num>
  <w:num w:numId="305">
    <w:abstractNumId w:val="73"/>
  </w:num>
  <w:numIdMacAtCleanup w:val="29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i Yang">
    <w15:presenceInfo w15:providerId="AD" w15:userId="S::Rui.Yang@InterDigital.com::bce1505e-7a83-43cd-b9b3-a84ece5d0f70"/>
  </w15:person>
  <w15:person w15:author="Zinan Lin">
    <w15:presenceInfo w15:providerId="AD" w15:userId="S::zinan.lin@interdigital.com::1c68d5da-636e-4833-8ca6-2062a90b0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5"/>
    <w:rsid w:val="00002955"/>
    <w:rsid w:val="00002CDE"/>
    <w:rsid w:val="0000374C"/>
    <w:rsid w:val="00004440"/>
    <w:rsid w:val="000045FA"/>
    <w:rsid w:val="0000550C"/>
    <w:rsid w:val="00006454"/>
    <w:rsid w:val="000067AA"/>
    <w:rsid w:val="000068FC"/>
    <w:rsid w:val="00006DBB"/>
    <w:rsid w:val="0000743C"/>
    <w:rsid w:val="0001027F"/>
    <w:rsid w:val="00013196"/>
    <w:rsid w:val="00013F87"/>
    <w:rsid w:val="00014031"/>
    <w:rsid w:val="00014163"/>
    <w:rsid w:val="0001485C"/>
    <w:rsid w:val="000157CC"/>
    <w:rsid w:val="00015D7B"/>
    <w:rsid w:val="00016D9C"/>
    <w:rsid w:val="0001731B"/>
    <w:rsid w:val="000179C3"/>
    <w:rsid w:val="00017D25"/>
    <w:rsid w:val="000210DC"/>
    <w:rsid w:val="00021106"/>
    <w:rsid w:val="00021A27"/>
    <w:rsid w:val="000229C0"/>
    <w:rsid w:val="00023CD8"/>
    <w:rsid w:val="00024344"/>
    <w:rsid w:val="00024487"/>
    <w:rsid w:val="00026F6E"/>
    <w:rsid w:val="00027D05"/>
    <w:rsid w:val="00027F50"/>
    <w:rsid w:val="00027FFE"/>
    <w:rsid w:val="00031E68"/>
    <w:rsid w:val="00032975"/>
    <w:rsid w:val="00032A07"/>
    <w:rsid w:val="00033B0A"/>
    <w:rsid w:val="000341CB"/>
    <w:rsid w:val="00034E6F"/>
    <w:rsid w:val="0003542F"/>
    <w:rsid w:val="000358B3"/>
    <w:rsid w:val="00036E6D"/>
    <w:rsid w:val="000370E8"/>
    <w:rsid w:val="000372AC"/>
    <w:rsid w:val="00037B24"/>
    <w:rsid w:val="000405C4"/>
    <w:rsid w:val="000446A2"/>
    <w:rsid w:val="00044DC0"/>
    <w:rsid w:val="0004503F"/>
    <w:rsid w:val="00045E2A"/>
    <w:rsid w:val="000478EE"/>
    <w:rsid w:val="00052123"/>
    <w:rsid w:val="00052BD6"/>
    <w:rsid w:val="00053519"/>
    <w:rsid w:val="00053DF6"/>
    <w:rsid w:val="00055A5B"/>
    <w:rsid w:val="000567DA"/>
    <w:rsid w:val="00056E83"/>
    <w:rsid w:val="00057567"/>
    <w:rsid w:val="00062085"/>
    <w:rsid w:val="00063867"/>
    <w:rsid w:val="000642FC"/>
    <w:rsid w:val="0006469A"/>
    <w:rsid w:val="0006512E"/>
    <w:rsid w:val="000653B8"/>
    <w:rsid w:val="00066421"/>
    <w:rsid w:val="0006732A"/>
    <w:rsid w:val="0007002E"/>
    <w:rsid w:val="00071479"/>
    <w:rsid w:val="000718E3"/>
    <w:rsid w:val="00071971"/>
    <w:rsid w:val="000728B4"/>
    <w:rsid w:val="00073A2E"/>
    <w:rsid w:val="00073BB4"/>
    <w:rsid w:val="00075784"/>
    <w:rsid w:val="00075C3C"/>
    <w:rsid w:val="00075D37"/>
    <w:rsid w:val="00075E1E"/>
    <w:rsid w:val="0007633B"/>
    <w:rsid w:val="00076885"/>
    <w:rsid w:val="00077C25"/>
    <w:rsid w:val="00080A82"/>
    <w:rsid w:val="00080ACC"/>
    <w:rsid w:val="00080E1A"/>
    <w:rsid w:val="000815C7"/>
    <w:rsid w:val="00081E62"/>
    <w:rsid w:val="000823C8"/>
    <w:rsid w:val="000829FF"/>
    <w:rsid w:val="00082B8A"/>
    <w:rsid w:val="0008302D"/>
    <w:rsid w:val="00084297"/>
    <w:rsid w:val="00084354"/>
    <w:rsid w:val="00084F05"/>
    <w:rsid w:val="000865AA"/>
    <w:rsid w:val="00086780"/>
    <w:rsid w:val="00086B53"/>
    <w:rsid w:val="00086FDE"/>
    <w:rsid w:val="00090640"/>
    <w:rsid w:val="00091349"/>
    <w:rsid w:val="00092971"/>
    <w:rsid w:val="00092AC6"/>
    <w:rsid w:val="00092CAE"/>
    <w:rsid w:val="00092EB8"/>
    <w:rsid w:val="00092F03"/>
    <w:rsid w:val="0009372B"/>
    <w:rsid w:val="00093AD2"/>
    <w:rsid w:val="00094FFA"/>
    <w:rsid w:val="00096589"/>
    <w:rsid w:val="0009661D"/>
    <w:rsid w:val="0009713F"/>
    <w:rsid w:val="00097398"/>
    <w:rsid w:val="000A1C31"/>
    <w:rsid w:val="000A1F25"/>
    <w:rsid w:val="000A3567"/>
    <w:rsid w:val="000A37CA"/>
    <w:rsid w:val="000A388F"/>
    <w:rsid w:val="000A556A"/>
    <w:rsid w:val="000A671D"/>
    <w:rsid w:val="000A6D46"/>
    <w:rsid w:val="000A705F"/>
    <w:rsid w:val="000A7680"/>
    <w:rsid w:val="000B041A"/>
    <w:rsid w:val="000B083E"/>
    <w:rsid w:val="000B0DAF"/>
    <w:rsid w:val="000B25B3"/>
    <w:rsid w:val="000B59FE"/>
    <w:rsid w:val="000B5D19"/>
    <w:rsid w:val="000B689A"/>
    <w:rsid w:val="000B7136"/>
    <w:rsid w:val="000B7E1E"/>
    <w:rsid w:val="000C0F40"/>
    <w:rsid w:val="000C27D0"/>
    <w:rsid w:val="000C345D"/>
    <w:rsid w:val="000C3B65"/>
    <w:rsid w:val="000C3C16"/>
    <w:rsid w:val="000C4755"/>
    <w:rsid w:val="000C54F3"/>
    <w:rsid w:val="000C5C64"/>
    <w:rsid w:val="000C5C82"/>
    <w:rsid w:val="000C6032"/>
    <w:rsid w:val="000C6A2F"/>
    <w:rsid w:val="000C6C5A"/>
    <w:rsid w:val="000C7092"/>
    <w:rsid w:val="000C7102"/>
    <w:rsid w:val="000D0B35"/>
    <w:rsid w:val="000D174A"/>
    <w:rsid w:val="000D1AD4"/>
    <w:rsid w:val="000D21A9"/>
    <w:rsid w:val="000D276A"/>
    <w:rsid w:val="000D2E30"/>
    <w:rsid w:val="000D2E6E"/>
    <w:rsid w:val="000D2F1B"/>
    <w:rsid w:val="000D4A8F"/>
    <w:rsid w:val="000D5EBD"/>
    <w:rsid w:val="000D674F"/>
    <w:rsid w:val="000D7C34"/>
    <w:rsid w:val="000E0494"/>
    <w:rsid w:val="000E19EB"/>
    <w:rsid w:val="000E1C37"/>
    <w:rsid w:val="000E1D7B"/>
    <w:rsid w:val="000E44D6"/>
    <w:rsid w:val="000E4B82"/>
    <w:rsid w:val="000E53D1"/>
    <w:rsid w:val="000E56DE"/>
    <w:rsid w:val="000E6539"/>
    <w:rsid w:val="000E6793"/>
    <w:rsid w:val="000E720C"/>
    <w:rsid w:val="000E752D"/>
    <w:rsid w:val="000F238C"/>
    <w:rsid w:val="000F4937"/>
    <w:rsid w:val="000F5088"/>
    <w:rsid w:val="000F573A"/>
    <w:rsid w:val="000F685B"/>
    <w:rsid w:val="000F6BB9"/>
    <w:rsid w:val="000F76F6"/>
    <w:rsid w:val="000F79E9"/>
    <w:rsid w:val="00100E3B"/>
    <w:rsid w:val="001012F7"/>
    <w:rsid w:val="001015F8"/>
    <w:rsid w:val="00102E19"/>
    <w:rsid w:val="00102E4D"/>
    <w:rsid w:val="0010469F"/>
    <w:rsid w:val="00104DDD"/>
    <w:rsid w:val="00105918"/>
    <w:rsid w:val="0010734F"/>
    <w:rsid w:val="00107BC9"/>
    <w:rsid w:val="00107E4B"/>
    <w:rsid w:val="001101C2"/>
    <w:rsid w:val="001109AA"/>
    <w:rsid w:val="001121A2"/>
    <w:rsid w:val="00112C6A"/>
    <w:rsid w:val="00113B5F"/>
    <w:rsid w:val="00113EC0"/>
    <w:rsid w:val="00114FCA"/>
    <w:rsid w:val="001159C9"/>
    <w:rsid w:val="00115A75"/>
    <w:rsid w:val="00115B7B"/>
    <w:rsid w:val="00116034"/>
    <w:rsid w:val="00116903"/>
    <w:rsid w:val="00117299"/>
    <w:rsid w:val="00120298"/>
    <w:rsid w:val="00120BD6"/>
    <w:rsid w:val="001215C0"/>
    <w:rsid w:val="00121F21"/>
    <w:rsid w:val="00122191"/>
    <w:rsid w:val="0012266D"/>
    <w:rsid w:val="00122B06"/>
    <w:rsid w:val="00122D51"/>
    <w:rsid w:val="00123240"/>
    <w:rsid w:val="001233A5"/>
    <w:rsid w:val="00123CCE"/>
    <w:rsid w:val="0012480E"/>
    <w:rsid w:val="00125B64"/>
    <w:rsid w:val="00126052"/>
    <w:rsid w:val="001261E1"/>
    <w:rsid w:val="001267DF"/>
    <w:rsid w:val="001274A8"/>
    <w:rsid w:val="001275D7"/>
    <w:rsid w:val="00127723"/>
    <w:rsid w:val="00130101"/>
    <w:rsid w:val="001308AD"/>
    <w:rsid w:val="001318C8"/>
    <w:rsid w:val="00131AB1"/>
    <w:rsid w:val="001323DB"/>
    <w:rsid w:val="00132F09"/>
    <w:rsid w:val="00134114"/>
    <w:rsid w:val="0013478B"/>
    <w:rsid w:val="00135032"/>
    <w:rsid w:val="00135B4B"/>
    <w:rsid w:val="0013699E"/>
    <w:rsid w:val="00141661"/>
    <w:rsid w:val="001423A2"/>
    <w:rsid w:val="001448D8"/>
    <w:rsid w:val="001448F4"/>
    <w:rsid w:val="00144DB5"/>
    <w:rsid w:val="001450BB"/>
    <w:rsid w:val="001459E7"/>
    <w:rsid w:val="00145C98"/>
    <w:rsid w:val="00145D01"/>
    <w:rsid w:val="00146D19"/>
    <w:rsid w:val="001470B2"/>
    <w:rsid w:val="001476C7"/>
    <w:rsid w:val="0015061C"/>
    <w:rsid w:val="00150F68"/>
    <w:rsid w:val="00151BBE"/>
    <w:rsid w:val="00154791"/>
    <w:rsid w:val="00154B26"/>
    <w:rsid w:val="001557CB"/>
    <w:rsid w:val="001559BB"/>
    <w:rsid w:val="00157ADB"/>
    <w:rsid w:val="0016428D"/>
    <w:rsid w:val="0016537C"/>
    <w:rsid w:val="00165BE6"/>
    <w:rsid w:val="0017032D"/>
    <w:rsid w:val="00172489"/>
    <w:rsid w:val="00172DD9"/>
    <w:rsid w:val="001738FD"/>
    <w:rsid w:val="001753FA"/>
    <w:rsid w:val="00175CDF"/>
    <w:rsid w:val="0017659B"/>
    <w:rsid w:val="00177BCE"/>
    <w:rsid w:val="00177D97"/>
    <w:rsid w:val="001812B0"/>
    <w:rsid w:val="001813C4"/>
    <w:rsid w:val="00181423"/>
    <w:rsid w:val="001828A5"/>
    <w:rsid w:val="00183698"/>
    <w:rsid w:val="00183F4C"/>
    <w:rsid w:val="0018418E"/>
    <w:rsid w:val="001853F0"/>
    <w:rsid w:val="00186096"/>
    <w:rsid w:val="00186607"/>
    <w:rsid w:val="00187129"/>
    <w:rsid w:val="001912D7"/>
    <w:rsid w:val="0019164F"/>
    <w:rsid w:val="00192C6E"/>
    <w:rsid w:val="001931F6"/>
    <w:rsid w:val="00193C39"/>
    <w:rsid w:val="001943F7"/>
    <w:rsid w:val="00195640"/>
    <w:rsid w:val="00195815"/>
    <w:rsid w:val="001968AE"/>
    <w:rsid w:val="00197B92"/>
    <w:rsid w:val="001A039D"/>
    <w:rsid w:val="001A072D"/>
    <w:rsid w:val="001A0CEC"/>
    <w:rsid w:val="001A0EDB"/>
    <w:rsid w:val="001A1B7C"/>
    <w:rsid w:val="001A2240"/>
    <w:rsid w:val="001A2CDE"/>
    <w:rsid w:val="001A41FD"/>
    <w:rsid w:val="001A56A9"/>
    <w:rsid w:val="001A571E"/>
    <w:rsid w:val="001A77FD"/>
    <w:rsid w:val="001A7AAC"/>
    <w:rsid w:val="001B0001"/>
    <w:rsid w:val="001B23EB"/>
    <w:rsid w:val="001B252D"/>
    <w:rsid w:val="001B2904"/>
    <w:rsid w:val="001B29CF"/>
    <w:rsid w:val="001B4387"/>
    <w:rsid w:val="001B455E"/>
    <w:rsid w:val="001B4F02"/>
    <w:rsid w:val="001B63BC"/>
    <w:rsid w:val="001B6D2B"/>
    <w:rsid w:val="001B7AC5"/>
    <w:rsid w:val="001B7DE7"/>
    <w:rsid w:val="001C0861"/>
    <w:rsid w:val="001C19B7"/>
    <w:rsid w:val="001C1A6C"/>
    <w:rsid w:val="001C1DEB"/>
    <w:rsid w:val="001C1DF3"/>
    <w:rsid w:val="001C2497"/>
    <w:rsid w:val="001C359F"/>
    <w:rsid w:val="001C3FCE"/>
    <w:rsid w:val="001C4040"/>
    <w:rsid w:val="001C4460"/>
    <w:rsid w:val="001C4A61"/>
    <w:rsid w:val="001C501D"/>
    <w:rsid w:val="001C7CCE"/>
    <w:rsid w:val="001D15ED"/>
    <w:rsid w:val="001D209D"/>
    <w:rsid w:val="001D2A6C"/>
    <w:rsid w:val="001D328B"/>
    <w:rsid w:val="001D3CA6"/>
    <w:rsid w:val="001D4A93"/>
    <w:rsid w:val="001D5F28"/>
    <w:rsid w:val="001D6063"/>
    <w:rsid w:val="001D7529"/>
    <w:rsid w:val="001D7948"/>
    <w:rsid w:val="001E0946"/>
    <w:rsid w:val="001E0970"/>
    <w:rsid w:val="001E0DC2"/>
    <w:rsid w:val="001E1001"/>
    <w:rsid w:val="001E13D1"/>
    <w:rsid w:val="001E15F8"/>
    <w:rsid w:val="001E2BFA"/>
    <w:rsid w:val="001E349E"/>
    <w:rsid w:val="001E3577"/>
    <w:rsid w:val="001E3CCD"/>
    <w:rsid w:val="001E4974"/>
    <w:rsid w:val="001E6267"/>
    <w:rsid w:val="001E6EE9"/>
    <w:rsid w:val="001E7C32"/>
    <w:rsid w:val="001E7E53"/>
    <w:rsid w:val="001E7E89"/>
    <w:rsid w:val="001F0210"/>
    <w:rsid w:val="001F07C0"/>
    <w:rsid w:val="001F10F7"/>
    <w:rsid w:val="001F13CA"/>
    <w:rsid w:val="001F3DB9"/>
    <w:rsid w:val="001F402B"/>
    <w:rsid w:val="001F45A4"/>
    <w:rsid w:val="001F464A"/>
    <w:rsid w:val="001F491C"/>
    <w:rsid w:val="001F5803"/>
    <w:rsid w:val="001F5AE6"/>
    <w:rsid w:val="001F5B24"/>
    <w:rsid w:val="001F5C29"/>
    <w:rsid w:val="001F5D16"/>
    <w:rsid w:val="001F61C1"/>
    <w:rsid w:val="001F620B"/>
    <w:rsid w:val="001F68A7"/>
    <w:rsid w:val="001F6AEB"/>
    <w:rsid w:val="001F7FB7"/>
    <w:rsid w:val="0020013A"/>
    <w:rsid w:val="002002A6"/>
    <w:rsid w:val="0020058A"/>
    <w:rsid w:val="00200A0B"/>
    <w:rsid w:val="0020124D"/>
    <w:rsid w:val="00202617"/>
    <w:rsid w:val="00202F29"/>
    <w:rsid w:val="002035EE"/>
    <w:rsid w:val="0020462A"/>
    <w:rsid w:val="002046A1"/>
    <w:rsid w:val="00204893"/>
    <w:rsid w:val="0020501A"/>
    <w:rsid w:val="00205D0F"/>
    <w:rsid w:val="00205F77"/>
    <w:rsid w:val="00206D24"/>
    <w:rsid w:val="0020779A"/>
    <w:rsid w:val="0021041E"/>
    <w:rsid w:val="00210DDD"/>
    <w:rsid w:val="002125D6"/>
    <w:rsid w:val="002128F7"/>
    <w:rsid w:val="00212E2A"/>
    <w:rsid w:val="002141B2"/>
    <w:rsid w:val="00214B50"/>
    <w:rsid w:val="00214BA3"/>
    <w:rsid w:val="00214C55"/>
    <w:rsid w:val="00214F1B"/>
    <w:rsid w:val="00215A82"/>
    <w:rsid w:val="00215E32"/>
    <w:rsid w:val="00215F36"/>
    <w:rsid w:val="00216771"/>
    <w:rsid w:val="002171A4"/>
    <w:rsid w:val="00220538"/>
    <w:rsid w:val="002208B9"/>
    <w:rsid w:val="0022139A"/>
    <w:rsid w:val="00222261"/>
    <w:rsid w:val="002239F2"/>
    <w:rsid w:val="00224133"/>
    <w:rsid w:val="002253E2"/>
    <w:rsid w:val="00225508"/>
    <w:rsid w:val="00225570"/>
    <w:rsid w:val="002261B8"/>
    <w:rsid w:val="00231F3B"/>
    <w:rsid w:val="002323FE"/>
    <w:rsid w:val="00232ADE"/>
    <w:rsid w:val="00234C13"/>
    <w:rsid w:val="002369FD"/>
    <w:rsid w:val="00236A7E"/>
    <w:rsid w:val="00237426"/>
    <w:rsid w:val="0023760F"/>
    <w:rsid w:val="00237985"/>
    <w:rsid w:val="00240483"/>
    <w:rsid w:val="00240895"/>
    <w:rsid w:val="00240E68"/>
    <w:rsid w:val="00241AD7"/>
    <w:rsid w:val="002441AE"/>
    <w:rsid w:val="002445DA"/>
    <w:rsid w:val="00245AB0"/>
    <w:rsid w:val="002470AC"/>
    <w:rsid w:val="0024720B"/>
    <w:rsid w:val="002506F8"/>
    <w:rsid w:val="002515C7"/>
    <w:rsid w:val="00251C8C"/>
    <w:rsid w:val="00251F6B"/>
    <w:rsid w:val="00252ADE"/>
    <w:rsid w:val="00252D47"/>
    <w:rsid w:val="002539AB"/>
    <w:rsid w:val="002545F7"/>
    <w:rsid w:val="00254D29"/>
    <w:rsid w:val="00255A8B"/>
    <w:rsid w:val="00256035"/>
    <w:rsid w:val="00262BB9"/>
    <w:rsid w:val="00262D56"/>
    <w:rsid w:val="00263092"/>
    <w:rsid w:val="0026410C"/>
    <w:rsid w:val="00265304"/>
    <w:rsid w:val="002662A5"/>
    <w:rsid w:val="0026639B"/>
    <w:rsid w:val="00266D63"/>
    <w:rsid w:val="002674D1"/>
    <w:rsid w:val="00270171"/>
    <w:rsid w:val="002708D5"/>
    <w:rsid w:val="00270B52"/>
    <w:rsid w:val="00270F98"/>
    <w:rsid w:val="00271BBB"/>
    <w:rsid w:val="00271F15"/>
    <w:rsid w:val="002722FC"/>
    <w:rsid w:val="00273257"/>
    <w:rsid w:val="00273FA9"/>
    <w:rsid w:val="00274A4A"/>
    <w:rsid w:val="00275641"/>
    <w:rsid w:val="00276480"/>
    <w:rsid w:val="002773F1"/>
    <w:rsid w:val="00277C9F"/>
    <w:rsid w:val="00281013"/>
    <w:rsid w:val="00281A5D"/>
    <w:rsid w:val="00282053"/>
    <w:rsid w:val="00282EFB"/>
    <w:rsid w:val="00283282"/>
    <w:rsid w:val="00284C5E"/>
    <w:rsid w:val="00284E10"/>
    <w:rsid w:val="00286E3E"/>
    <w:rsid w:val="00287B9F"/>
    <w:rsid w:val="00290201"/>
    <w:rsid w:val="00291A10"/>
    <w:rsid w:val="0029309B"/>
    <w:rsid w:val="002944A3"/>
    <w:rsid w:val="00294B35"/>
    <w:rsid w:val="00294B37"/>
    <w:rsid w:val="00296722"/>
    <w:rsid w:val="00297EC5"/>
    <w:rsid w:val="00297F3F"/>
    <w:rsid w:val="002A01A7"/>
    <w:rsid w:val="002A1017"/>
    <w:rsid w:val="002A195C"/>
    <w:rsid w:val="002A251F"/>
    <w:rsid w:val="002A3AAB"/>
    <w:rsid w:val="002A4A61"/>
    <w:rsid w:val="002A4C48"/>
    <w:rsid w:val="002A55B1"/>
    <w:rsid w:val="002A5DAF"/>
    <w:rsid w:val="002A74C3"/>
    <w:rsid w:val="002B0983"/>
    <w:rsid w:val="002B0B91"/>
    <w:rsid w:val="002B43B3"/>
    <w:rsid w:val="002B5901"/>
    <w:rsid w:val="002B5973"/>
    <w:rsid w:val="002B65F3"/>
    <w:rsid w:val="002B755A"/>
    <w:rsid w:val="002C00E5"/>
    <w:rsid w:val="002C06DB"/>
    <w:rsid w:val="002C079F"/>
    <w:rsid w:val="002C0A35"/>
    <w:rsid w:val="002C16ED"/>
    <w:rsid w:val="002C271D"/>
    <w:rsid w:val="002C2A2B"/>
    <w:rsid w:val="002C2DD6"/>
    <w:rsid w:val="002C3C74"/>
    <w:rsid w:val="002C3ECD"/>
    <w:rsid w:val="002C46CB"/>
    <w:rsid w:val="002C49D8"/>
    <w:rsid w:val="002C4A2E"/>
    <w:rsid w:val="002C5A5A"/>
    <w:rsid w:val="002C5E9B"/>
    <w:rsid w:val="002C61F7"/>
    <w:rsid w:val="002C6322"/>
    <w:rsid w:val="002C6B4F"/>
    <w:rsid w:val="002C6CFB"/>
    <w:rsid w:val="002C72E1"/>
    <w:rsid w:val="002D001B"/>
    <w:rsid w:val="002D1D40"/>
    <w:rsid w:val="002D1EBA"/>
    <w:rsid w:val="002D234A"/>
    <w:rsid w:val="002D2704"/>
    <w:rsid w:val="002D3073"/>
    <w:rsid w:val="002D3DEF"/>
    <w:rsid w:val="002D3FD2"/>
    <w:rsid w:val="002D4387"/>
    <w:rsid w:val="002D518F"/>
    <w:rsid w:val="002D59C9"/>
    <w:rsid w:val="002D5D5C"/>
    <w:rsid w:val="002D6608"/>
    <w:rsid w:val="002D6F6A"/>
    <w:rsid w:val="002D7ED5"/>
    <w:rsid w:val="002E1B18"/>
    <w:rsid w:val="002E2017"/>
    <w:rsid w:val="002E340A"/>
    <w:rsid w:val="002E43FC"/>
    <w:rsid w:val="002E4E3C"/>
    <w:rsid w:val="002E6FF6"/>
    <w:rsid w:val="002F02F1"/>
    <w:rsid w:val="002F0915"/>
    <w:rsid w:val="002F091A"/>
    <w:rsid w:val="002F119A"/>
    <w:rsid w:val="002F1269"/>
    <w:rsid w:val="002F25B2"/>
    <w:rsid w:val="002F2BC5"/>
    <w:rsid w:val="002F2F01"/>
    <w:rsid w:val="002F3320"/>
    <w:rsid w:val="002F376B"/>
    <w:rsid w:val="002F3FD5"/>
    <w:rsid w:val="002F47F4"/>
    <w:rsid w:val="002F499D"/>
    <w:rsid w:val="002F50E3"/>
    <w:rsid w:val="002F57EE"/>
    <w:rsid w:val="002F5B49"/>
    <w:rsid w:val="002F5C8C"/>
    <w:rsid w:val="002F6A14"/>
    <w:rsid w:val="002F7199"/>
    <w:rsid w:val="002F7D11"/>
    <w:rsid w:val="0030081B"/>
    <w:rsid w:val="00300ACF"/>
    <w:rsid w:val="00300C11"/>
    <w:rsid w:val="003024ED"/>
    <w:rsid w:val="0030268D"/>
    <w:rsid w:val="003035CC"/>
    <w:rsid w:val="0030382C"/>
    <w:rsid w:val="00304A85"/>
    <w:rsid w:val="00305B24"/>
    <w:rsid w:val="00305D6E"/>
    <w:rsid w:val="003064BA"/>
    <w:rsid w:val="0030782E"/>
    <w:rsid w:val="00307F5F"/>
    <w:rsid w:val="00310DE8"/>
    <w:rsid w:val="00311498"/>
    <w:rsid w:val="00311735"/>
    <w:rsid w:val="00312B8B"/>
    <w:rsid w:val="00312E87"/>
    <w:rsid w:val="00315B52"/>
    <w:rsid w:val="00315DE7"/>
    <w:rsid w:val="00315E98"/>
    <w:rsid w:val="00316131"/>
    <w:rsid w:val="0031624D"/>
    <w:rsid w:val="0031651D"/>
    <w:rsid w:val="00317406"/>
    <w:rsid w:val="00317A7D"/>
    <w:rsid w:val="00320ED2"/>
    <w:rsid w:val="003212FA"/>
    <w:rsid w:val="003214E2"/>
    <w:rsid w:val="00321D2E"/>
    <w:rsid w:val="003222DD"/>
    <w:rsid w:val="0032436D"/>
    <w:rsid w:val="00324598"/>
    <w:rsid w:val="003248B8"/>
    <w:rsid w:val="00324BB2"/>
    <w:rsid w:val="00325AB6"/>
    <w:rsid w:val="00326126"/>
    <w:rsid w:val="00326580"/>
    <w:rsid w:val="003266E8"/>
    <w:rsid w:val="003267C0"/>
    <w:rsid w:val="00327F76"/>
    <w:rsid w:val="0033057A"/>
    <w:rsid w:val="003308A8"/>
    <w:rsid w:val="0033138E"/>
    <w:rsid w:val="00331749"/>
    <w:rsid w:val="00332A81"/>
    <w:rsid w:val="0033327A"/>
    <w:rsid w:val="003337E8"/>
    <w:rsid w:val="00334DEA"/>
    <w:rsid w:val="00336F5F"/>
    <w:rsid w:val="0034093A"/>
    <w:rsid w:val="00341113"/>
    <w:rsid w:val="0034287F"/>
    <w:rsid w:val="00342C7D"/>
    <w:rsid w:val="00343554"/>
    <w:rsid w:val="003449F9"/>
    <w:rsid w:val="00344DA5"/>
    <w:rsid w:val="00345326"/>
    <w:rsid w:val="0034581F"/>
    <w:rsid w:val="0034592B"/>
    <w:rsid w:val="003460A8"/>
    <w:rsid w:val="003479E4"/>
    <w:rsid w:val="00347C43"/>
    <w:rsid w:val="00350CA7"/>
    <w:rsid w:val="003513DF"/>
    <w:rsid w:val="00352099"/>
    <w:rsid w:val="0035213C"/>
    <w:rsid w:val="00352DC1"/>
    <w:rsid w:val="00355254"/>
    <w:rsid w:val="00355642"/>
    <w:rsid w:val="0035591D"/>
    <w:rsid w:val="00356265"/>
    <w:rsid w:val="0035662A"/>
    <w:rsid w:val="00357F36"/>
    <w:rsid w:val="00360C87"/>
    <w:rsid w:val="00361C21"/>
    <w:rsid w:val="003622ED"/>
    <w:rsid w:val="00362C5B"/>
    <w:rsid w:val="00363786"/>
    <w:rsid w:val="00363F49"/>
    <w:rsid w:val="003649E0"/>
    <w:rsid w:val="003653EF"/>
    <w:rsid w:val="00366AF0"/>
    <w:rsid w:val="00366B5F"/>
    <w:rsid w:val="003678D5"/>
    <w:rsid w:val="00371279"/>
    <w:rsid w:val="003713CA"/>
    <w:rsid w:val="0037201A"/>
    <w:rsid w:val="003727D1"/>
    <w:rsid w:val="003729FC"/>
    <w:rsid w:val="00372FCA"/>
    <w:rsid w:val="00374C87"/>
    <w:rsid w:val="00374CBC"/>
    <w:rsid w:val="003759F9"/>
    <w:rsid w:val="003766B9"/>
    <w:rsid w:val="003775A8"/>
    <w:rsid w:val="0038039E"/>
    <w:rsid w:val="00381F98"/>
    <w:rsid w:val="0038258D"/>
    <w:rsid w:val="00382964"/>
    <w:rsid w:val="00382C54"/>
    <w:rsid w:val="00383766"/>
    <w:rsid w:val="00383C03"/>
    <w:rsid w:val="00383C85"/>
    <w:rsid w:val="0038516A"/>
    <w:rsid w:val="00385654"/>
    <w:rsid w:val="00385FD6"/>
    <w:rsid w:val="0038601E"/>
    <w:rsid w:val="003872E2"/>
    <w:rsid w:val="00387759"/>
    <w:rsid w:val="003906A1"/>
    <w:rsid w:val="00390CA8"/>
    <w:rsid w:val="00390DCB"/>
    <w:rsid w:val="003912CB"/>
    <w:rsid w:val="00391845"/>
    <w:rsid w:val="003924F8"/>
    <w:rsid w:val="003945E3"/>
    <w:rsid w:val="003946EF"/>
    <w:rsid w:val="00395930"/>
    <w:rsid w:val="00395A50"/>
    <w:rsid w:val="0039787F"/>
    <w:rsid w:val="003978C9"/>
    <w:rsid w:val="003A005F"/>
    <w:rsid w:val="003A161F"/>
    <w:rsid w:val="003A1693"/>
    <w:rsid w:val="003A1CC7"/>
    <w:rsid w:val="003A22E2"/>
    <w:rsid w:val="003A29E6"/>
    <w:rsid w:val="003A2E15"/>
    <w:rsid w:val="003A3196"/>
    <w:rsid w:val="003A36DB"/>
    <w:rsid w:val="003A478D"/>
    <w:rsid w:val="003A5BFF"/>
    <w:rsid w:val="003A6244"/>
    <w:rsid w:val="003A65BF"/>
    <w:rsid w:val="003A6AC1"/>
    <w:rsid w:val="003A6CE8"/>
    <w:rsid w:val="003A74EB"/>
    <w:rsid w:val="003A7B64"/>
    <w:rsid w:val="003A7C4A"/>
    <w:rsid w:val="003A7DD8"/>
    <w:rsid w:val="003B03CE"/>
    <w:rsid w:val="003B1C79"/>
    <w:rsid w:val="003B2A8B"/>
    <w:rsid w:val="003B4DAD"/>
    <w:rsid w:val="003B52F2"/>
    <w:rsid w:val="003B6084"/>
    <w:rsid w:val="003B6329"/>
    <w:rsid w:val="003B6F08"/>
    <w:rsid w:val="003B6F60"/>
    <w:rsid w:val="003B7326"/>
    <w:rsid w:val="003B76BD"/>
    <w:rsid w:val="003C2B82"/>
    <w:rsid w:val="003C315D"/>
    <w:rsid w:val="003C322D"/>
    <w:rsid w:val="003C32E2"/>
    <w:rsid w:val="003C3D88"/>
    <w:rsid w:val="003C47A5"/>
    <w:rsid w:val="003C47D1"/>
    <w:rsid w:val="003C4BF2"/>
    <w:rsid w:val="003C56D8"/>
    <w:rsid w:val="003C58AE"/>
    <w:rsid w:val="003C6866"/>
    <w:rsid w:val="003C74FF"/>
    <w:rsid w:val="003C7B46"/>
    <w:rsid w:val="003D1D90"/>
    <w:rsid w:val="003D26A5"/>
    <w:rsid w:val="003D2B83"/>
    <w:rsid w:val="003D3623"/>
    <w:rsid w:val="003D3F93"/>
    <w:rsid w:val="003D4734"/>
    <w:rsid w:val="003D5013"/>
    <w:rsid w:val="003D523D"/>
    <w:rsid w:val="003D559C"/>
    <w:rsid w:val="003D5F14"/>
    <w:rsid w:val="003D627B"/>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AAA"/>
    <w:rsid w:val="003E7F99"/>
    <w:rsid w:val="003F1281"/>
    <w:rsid w:val="003F1B36"/>
    <w:rsid w:val="003F2B96"/>
    <w:rsid w:val="003F2D6C"/>
    <w:rsid w:val="003F3227"/>
    <w:rsid w:val="003F3686"/>
    <w:rsid w:val="003F51EF"/>
    <w:rsid w:val="003F6B76"/>
    <w:rsid w:val="004010D0"/>
    <w:rsid w:val="004014AE"/>
    <w:rsid w:val="00401E3C"/>
    <w:rsid w:val="00403271"/>
    <w:rsid w:val="00403645"/>
    <w:rsid w:val="00403886"/>
    <w:rsid w:val="00403B13"/>
    <w:rsid w:val="00404DAA"/>
    <w:rsid w:val="004051EE"/>
    <w:rsid w:val="004064D6"/>
    <w:rsid w:val="00407214"/>
    <w:rsid w:val="00407C5B"/>
    <w:rsid w:val="00407EE1"/>
    <w:rsid w:val="004110BE"/>
    <w:rsid w:val="00411161"/>
    <w:rsid w:val="0041147F"/>
    <w:rsid w:val="00411A99"/>
    <w:rsid w:val="00411C03"/>
    <w:rsid w:val="00411DFF"/>
    <w:rsid w:val="00411E4F"/>
    <w:rsid w:val="00411E59"/>
    <w:rsid w:val="00412685"/>
    <w:rsid w:val="00413407"/>
    <w:rsid w:val="0041562C"/>
    <w:rsid w:val="004156C4"/>
    <w:rsid w:val="00415C55"/>
    <w:rsid w:val="0041647C"/>
    <w:rsid w:val="0042002A"/>
    <w:rsid w:val="00420830"/>
    <w:rsid w:val="004209D5"/>
    <w:rsid w:val="00421159"/>
    <w:rsid w:val="00421A46"/>
    <w:rsid w:val="00422546"/>
    <w:rsid w:val="00422D5C"/>
    <w:rsid w:val="00423116"/>
    <w:rsid w:val="00423634"/>
    <w:rsid w:val="004259BA"/>
    <w:rsid w:val="0042639B"/>
    <w:rsid w:val="0042720A"/>
    <w:rsid w:val="0042794A"/>
    <w:rsid w:val="00430648"/>
    <w:rsid w:val="00430B52"/>
    <w:rsid w:val="00430E74"/>
    <w:rsid w:val="00431011"/>
    <w:rsid w:val="00431EBF"/>
    <w:rsid w:val="00432069"/>
    <w:rsid w:val="004339CB"/>
    <w:rsid w:val="004340A5"/>
    <w:rsid w:val="00435208"/>
    <w:rsid w:val="0043677F"/>
    <w:rsid w:val="00437814"/>
    <w:rsid w:val="004402C9"/>
    <w:rsid w:val="004408B7"/>
    <w:rsid w:val="00440FF1"/>
    <w:rsid w:val="004417F2"/>
    <w:rsid w:val="00441C39"/>
    <w:rsid w:val="00441EC5"/>
    <w:rsid w:val="004420C6"/>
    <w:rsid w:val="00442799"/>
    <w:rsid w:val="00443FBF"/>
    <w:rsid w:val="004452DF"/>
    <w:rsid w:val="004507E7"/>
    <w:rsid w:val="00450CC0"/>
    <w:rsid w:val="00451355"/>
    <w:rsid w:val="00451F73"/>
    <w:rsid w:val="0045288D"/>
    <w:rsid w:val="004534E6"/>
    <w:rsid w:val="00453A44"/>
    <w:rsid w:val="00453E8C"/>
    <w:rsid w:val="00457028"/>
    <w:rsid w:val="00457E3B"/>
    <w:rsid w:val="00457FA3"/>
    <w:rsid w:val="0046015A"/>
    <w:rsid w:val="00461C16"/>
    <w:rsid w:val="00461C2E"/>
    <w:rsid w:val="00462172"/>
    <w:rsid w:val="004638E2"/>
    <w:rsid w:val="00463B7C"/>
    <w:rsid w:val="00463F1A"/>
    <w:rsid w:val="00464D58"/>
    <w:rsid w:val="00465114"/>
    <w:rsid w:val="0046583B"/>
    <w:rsid w:val="00466B33"/>
    <w:rsid w:val="00466EEB"/>
    <w:rsid w:val="004721EF"/>
    <w:rsid w:val="0047267B"/>
    <w:rsid w:val="00472E87"/>
    <w:rsid w:val="00472EA0"/>
    <w:rsid w:val="00473745"/>
    <w:rsid w:val="0047442A"/>
    <w:rsid w:val="00475027"/>
    <w:rsid w:val="00475A71"/>
    <w:rsid w:val="00475D9E"/>
    <w:rsid w:val="00476F40"/>
    <w:rsid w:val="004804A4"/>
    <w:rsid w:val="004811CE"/>
    <w:rsid w:val="00481659"/>
    <w:rsid w:val="004821A5"/>
    <w:rsid w:val="004828D5"/>
    <w:rsid w:val="00482AD0"/>
    <w:rsid w:val="00482AF6"/>
    <w:rsid w:val="00484651"/>
    <w:rsid w:val="00484AB7"/>
    <w:rsid w:val="0048675C"/>
    <w:rsid w:val="00486EB3"/>
    <w:rsid w:val="00487778"/>
    <w:rsid w:val="00490818"/>
    <w:rsid w:val="0049170F"/>
    <w:rsid w:val="00491CAF"/>
    <w:rsid w:val="00492A82"/>
    <w:rsid w:val="00492D36"/>
    <w:rsid w:val="00492FC6"/>
    <w:rsid w:val="004931CC"/>
    <w:rsid w:val="0049448A"/>
    <w:rsid w:val="0049468A"/>
    <w:rsid w:val="00495DAB"/>
    <w:rsid w:val="004A0615"/>
    <w:rsid w:val="004A09F4"/>
    <w:rsid w:val="004A0AF4"/>
    <w:rsid w:val="004A0FC9"/>
    <w:rsid w:val="004A2172"/>
    <w:rsid w:val="004A4953"/>
    <w:rsid w:val="004A5537"/>
    <w:rsid w:val="004A59B9"/>
    <w:rsid w:val="004A5BD2"/>
    <w:rsid w:val="004A7935"/>
    <w:rsid w:val="004B05C9"/>
    <w:rsid w:val="004B093D"/>
    <w:rsid w:val="004B2117"/>
    <w:rsid w:val="004B33CC"/>
    <w:rsid w:val="004B3A8B"/>
    <w:rsid w:val="004B421E"/>
    <w:rsid w:val="004B493F"/>
    <w:rsid w:val="004B4E51"/>
    <w:rsid w:val="004B50D6"/>
    <w:rsid w:val="004B7780"/>
    <w:rsid w:val="004C0597"/>
    <w:rsid w:val="004C07D4"/>
    <w:rsid w:val="004C0BD8"/>
    <w:rsid w:val="004C0F0A"/>
    <w:rsid w:val="004C169C"/>
    <w:rsid w:val="004C1E9F"/>
    <w:rsid w:val="004C3411"/>
    <w:rsid w:val="004C3A7A"/>
    <w:rsid w:val="004C3C2A"/>
    <w:rsid w:val="004C40E4"/>
    <w:rsid w:val="004C4A47"/>
    <w:rsid w:val="004C6C53"/>
    <w:rsid w:val="004C7CE0"/>
    <w:rsid w:val="004D03A1"/>
    <w:rsid w:val="004D071D"/>
    <w:rsid w:val="004D0A64"/>
    <w:rsid w:val="004D0F1C"/>
    <w:rsid w:val="004D149B"/>
    <w:rsid w:val="004D1620"/>
    <w:rsid w:val="004D1E49"/>
    <w:rsid w:val="004D1E7D"/>
    <w:rsid w:val="004D22D4"/>
    <w:rsid w:val="004D2D75"/>
    <w:rsid w:val="004D3328"/>
    <w:rsid w:val="004D4C83"/>
    <w:rsid w:val="004D52E6"/>
    <w:rsid w:val="004D5CB8"/>
    <w:rsid w:val="004D5F1F"/>
    <w:rsid w:val="004D6301"/>
    <w:rsid w:val="004D6AB7"/>
    <w:rsid w:val="004D6BE8"/>
    <w:rsid w:val="004D7188"/>
    <w:rsid w:val="004D79E9"/>
    <w:rsid w:val="004D7AC1"/>
    <w:rsid w:val="004E0097"/>
    <w:rsid w:val="004E0209"/>
    <w:rsid w:val="004E040B"/>
    <w:rsid w:val="004E1710"/>
    <w:rsid w:val="004E19B8"/>
    <w:rsid w:val="004E1FE2"/>
    <w:rsid w:val="004E2A0B"/>
    <w:rsid w:val="004E4538"/>
    <w:rsid w:val="004E46DF"/>
    <w:rsid w:val="004E4B5B"/>
    <w:rsid w:val="004E5638"/>
    <w:rsid w:val="004E5675"/>
    <w:rsid w:val="004E58B9"/>
    <w:rsid w:val="004E66C3"/>
    <w:rsid w:val="004E6AC0"/>
    <w:rsid w:val="004E721C"/>
    <w:rsid w:val="004E7E34"/>
    <w:rsid w:val="004E7FF6"/>
    <w:rsid w:val="004F05D3"/>
    <w:rsid w:val="004F0CB7"/>
    <w:rsid w:val="004F22A0"/>
    <w:rsid w:val="004F27D4"/>
    <w:rsid w:val="004F3535"/>
    <w:rsid w:val="004F3740"/>
    <w:rsid w:val="004F4564"/>
    <w:rsid w:val="004F4BBB"/>
    <w:rsid w:val="004F4D43"/>
    <w:rsid w:val="004F543D"/>
    <w:rsid w:val="004F5A90"/>
    <w:rsid w:val="004F64B7"/>
    <w:rsid w:val="004F74F8"/>
    <w:rsid w:val="005004EC"/>
    <w:rsid w:val="00500824"/>
    <w:rsid w:val="0050128F"/>
    <w:rsid w:val="00501E52"/>
    <w:rsid w:val="005023E3"/>
    <w:rsid w:val="005035D1"/>
    <w:rsid w:val="00503796"/>
    <w:rsid w:val="00503BF1"/>
    <w:rsid w:val="00504958"/>
    <w:rsid w:val="00504AA2"/>
    <w:rsid w:val="00505038"/>
    <w:rsid w:val="005065EB"/>
    <w:rsid w:val="00506863"/>
    <w:rsid w:val="005072B6"/>
    <w:rsid w:val="00507500"/>
    <w:rsid w:val="0050752C"/>
    <w:rsid w:val="00507B1D"/>
    <w:rsid w:val="0051035D"/>
    <w:rsid w:val="00511453"/>
    <w:rsid w:val="005116CB"/>
    <w:rsid w:val="00512749"/>
    <w:rsid w:val="00513528"/>
    <w:rsid w:val="0051374C"/>
    <w:rsid w:val="00513E6E"/>
    <w:rsid w:val="0051588E"/>
    <w:rsid w:val="00516F89"/>
    <w:rsid w:val="00517A68"/>
    <w:rsid w:val="00517ED6"/>
    <w:rsid w:val="00520B8C"/>
    <w:rsid w:val="0052151C"/>
    <w:rsid w:val="00522024"/>
    <w:rsid w:val="005229CD"/>
    <w:rsid w:val="005229D7"/>
    <w:rsid w:val="00522A49"/>
    <w:rsid w:val="005235B6"/>
    <w:rsid w:val="00523C72"/>
    <w:rsid w:val="00523F49"/>
    <w:rsid w:val="00524345"/>
    <w:rsid w:val="005243B4"/>
    <w:rsid w:val="00524410"/>
    <w:rsid w:val="00524866"/>
    <w:rsid w:val="005256A2"/>
    <w:rsid w:val="00525DF1"/>
    <w:rsid w:val="00527489"/>
    <w:rsid w:val="00527BB3"/>
    <w:rsid w:val="00530EE2"/>
    <w:rsid w:val="0053143B"/>
    <w:rsid w:val="00531734"/>
    <w:rsid w:val="0053254A"/>
    <w:rsid w:val="00532BD3"/>
    <w:rsid w:val="0053382C"/>
    <w:rsid w:val="0053566B"/>
    <w:rsid w:val="00535EBE"/>
    <w:rsid w:val="00536EFD"/>
    <w:rsid w:val="005371A0"/>
    <w:rsid w:val="00540370"/>
    <w:rsid w:val="00540657"/>
    <w:rsid w:val="00540A28"/>
    <w:rsid w:val="00541D08"/>
    <w:rsid w:val="005421BF"/>
    <w:rsid w:val="0054235E"/>
    <w:rsid w:val="0054283D"/>
    <w:rsid w:val="0054425D"/>
    <w:rsid w:val="005442D3"/>
    <w:rsid w:val="00544B61"/>
    <w:rsid w:val="00545EBF"/>
    <w:rsid w:val="0054683D"/>
    <w:rsid w:val="00546F15"/>
    <w:rsid w:val="0055231F"/>
    <w:rsid w:val="005528FC"/>
    <w:rsid w:val="005533B0"/>
    <w:rsid w:val="00553B4F"/>
    <w:rsid w:val="00553C7D"/>
    <w:rsid w:val="00553E74"/>
    <w:rsid w:val="0055459B"/>
    <w:rsid w:val="005546A4"/>
    <w:rsid w:val="00554995"/>
    <w:rsid w:val="00554EEF"/>
    <w:rsid w:val="005555B2"/>
    <w:rsid w:val="00555F5A"/>
    <w:rsid w:val="0055632C"/>
    <w:rsid w:val="0056081A"/>
    <w:rsid w:val="00561BC1"/>
    <w:rsid w:val="00561CE9"/>
    <w:rsid w:val="00562627"/>
    <w:rsid w:val="0056327A"/>
    <w:rsid w:val="00563B85"/>
    <w:rsid w:val="00565A19"/>
    <w:rsid w:val="0056785D"/>
    <w:rsid w:val="00567934"/>
    <w:rsid w:val="00567EF5"/>
    <w:rsid w:val="005702B6"/>
    <w:rsid w:val="005703A1"/>
    <w:rsid w:val="0057046A"/>
    <w:rsid w:val="005707B9"/>
    <w:rsid w:val="00570B9C"/>
    <w:rsid w:val="00570FC6"/>
    <w:rsid w:val="005712BF"/>
    <w:rsid w:val="00571574"/>
    <w:rsid w:val="00571583"/>
    <w:rsid w:val="00571CF5"/>
    <w:rsid w:val="00572BF3"/>
    <w:rsid w:val="00572E7A"/>
    <w:rsid w:val="00574757"/>
    <w:rsid w:val="00575C13"/>
    <w:rsid w:val="00575CF4"/>
    <w:rsid w:val="005820B7"/>
    <w:rsid w:val="00582823"/>
    <w:rsid w:val="00583212"/>
    <w:rsid w:val="005842EE"/>
    <w:rsid w:val="00585D8F"/>
    <w:rsid w:val="00586072"/>
    <w:rsid w:val="005860FF"/>
    <w:rsid w:val="0058644C"/>
    <w:rsid w:val="005868C2"/>
    <w:rsid w:val="00586D11"/>
    <w:rsid w:val="00587F10"/>
    <w:rsid w:val="00591351"/>
    <w:rsid w:val="00591B84"/>
    <w:rsid w:val="00596243"/>
    <w:rsid w:val="00596413"/>
    <w:rsid w:val="00596598"/>
    <w:rsid w:val="00596B6A"/>
    <w:rsid w:val="00597864"/>
    <w:rsid w:val="00597BE6"/>
    <w:rsid w:val="005A16CF"/>
    <w:rsid w:val="005A1A3D"/>
    <w:rsid w:val="005A23DB"/>
    <w:rsid w:val="005A2ECA"/>
    <w:rsid w:val="005A4504"/>
    <w:rsid w:val="005A4980"/>
    <w:rsid w:val="005A5E71"/>
    <w:rsid w:val="005A6BC3"/>
    <w:rsid w:val="005B151D"/>
    <w:rsid w:val="005B2B4E"/>
    <w:rsid w:val="005B2BA0"/>
    <w:rsid w:val="005B31EA"/>
    <w:rsid w:val="005B34A6"/>
    <w:rsid w:val="005B4A14"/>
    <w:rsid w:val="005B53A0"/>
    <w:rsid w:val="005B55BC"/>
    <w:rsid w:val="005B55FB"/>
    <w:rsid w:val="005B5AEA"/>
    <w:rsid w:val="005B6C67"/>
    <w:rsid w:val="005B727A"/>
    <w:rsid w:val="005C0CBC"/>
    <w:rsid w:val="005C257C"/>
    <w:rsid w:val="005C3362"/>
    <w:rsid w:val="005C4204"/>
    <w:rsid w:val="005C45E7"/>
    <w:rsid w:val="005C5357"/>
    <w:rsid w:val="005C6389"/>
    <w:rsid w:val="005C6525"/>
    <w:rsid w:val="005C6823"/>
    <w:rsid w:val="005C6E9D"/>
    <w:rsid w:val="005D00DA"/>
    <w:rsid w:val="005D0C43"/>
    <w:rsid w:val="005D1461"/>
    <w:rsid w:val="005D2805"/>
    <w:rsid w:val="005D2B18"/>
    <w:rsid w:val="005D33B5"/>
    <w:rsid w:val="005D397D"/>
    <w:rsid w:val="005D3F28"/>
    <w:rsid w:val="005D5C6E"/>
    <w:rsid w:val="005D6240"/>
    <w:rsid w:val="005D649F"/>
    <w:rsid w:val="005D6BF5"/>
    <w:rsid w:val="005D74B0"/>
    <w:rsid w:val="005D785D"/>
    <w:rsid w:val="005D7951"/>
    <w:rsid w:val="005E1428"/>
    <w:rsid w:val="005E2305"/>
    <w:rsid w:val="005E3D03"/>
    <w:rsid w:val="005E3E49"/>
    <w:rsid w:val="005E49E4"/>
    <w:rsid w:val="005E4E9C"/>
    <w:rsid w:val="005E58D3"/>
    <w:rsid w:val="005E5C90"/>
    <w:rsid w:val="005E6294"/>
    <w:rsid w:val="005E6CA5"/>
    <w:rsid w:val="005E6DB3"/>
    <w:rsid w:val="005E73AE"/>
    <w:rsid w:val="005E768D"/>
    <w:rsid w:val="005E7B13"/>
    <w:rsid w:val="005F00B1"/>
    <w:rsid w:val="005F00E7"/>
    <w:rsid w:val="005F19DD"/>
    <w:rsid w:val="005F23B2"/>
    <w:rsid w:val="005F4AD8"/>
    <w:rsid w:val="005F5ADA"/>
    <w:rsid w:val="005F695C"/>
    <w:rsid w:val="005F71B8"/>
    <w:rsid w:val="005F7C51"/>
    <w:rsid w:val="005F7D84"/>
    <w:rsid w:val="00600A10"/>
    <w:rsid w:val="00600C3B"/>
    <w:rsid w:val="00601ED3"/>
    <w:rsid w:val="0060362E"/>
    <w:rsid w:val="006036D9"/>
    <w:rsid w:val="00604426"/>
    <w:rsid w:val="00610293"/>
    <w:rsid w:val="006104BB"/>
    <w:rsid w:val="006111B6"/>
    <w:rsid w:val="006115A5"/>
    <w:rsid w:val="006117D4"/>
    <w:rsid w:val="00612605"/>
    <w:rsid w:val="00612D75"/>
    <w:rsid w:val="00613975"/>
    <w:rsid w:val="006141D1"/>
    <w:rsid w:val="00615014"/>
    <w:rsid w:val="006155D4"/>
    <w:rsid w:val="00615E8C"/>
    <w:rsid w:val="00616288"/>
    <w:rsid w:val="006173FE"/>
    <w:rsid w:val="00620F63"/>
    <w:rsid w:val="00621286"/>
    <w:rsid w:val="0062254C"/>
    <w:rsid w:val="0062298E"/>
    <w:rsid w:val="0062350A"/>
    <w:rsid w:val="0062440B"/>
    <w:rsid w:val="006249B6"/>
    <w:rsid w:val="00624F1A"/>
    <w:rsid w:val="006254B0"/>
    <w:rsid w:val="00625C33"/>
    <w:rsid w:val="00626981"/>
    <w:rsid w:val="00626D26"/>
    <w:rsid w:val="00626E5B"/>
    <w:rsid w:val="006278E7"/>
    <w:rsid w:val="006302F7"/>
    <w:rsid w:val="00630EA5"/>
    <w:rsid w:val="00631D8F"/>
    <w:rsid w:val="00631EB7"/>
    <w:rsid w:val="00633A8F"/>
    <w:rsid w:val="006344DE"/>
    <w:rsid w:val="006346CB"/>
    <w:rsid w:val="00635200"/>
    <w:rsid w:val="006362D2"/>
    <w:rsid w:val="00636495"/>
    <w:rsid w:val="00636633"/>
    <w:rsid w:val="00637017"/>
    <w:rsid w:val="006372B9"/>
    <w:rsid w:val="006374C2"/>
    <w:rsid w:val="00637D47"/>
    <w:rsid w:val="006415A0"/>
    <w:rsid w:val="006416FF"/>
    <w:rsid w:val="00641F08"/>
    <w:rsid w:val="00643C1B"/>
    <w:rsid w:val="00644E29"/>
    <w:rsid w:val="0064617E"/>
    <w:rsid w:val="006466B3"/>
    <w:rsid w:val="00646871"/>
    <w:rsid w:val="0064687A"/>
    <w:rsid w:val="00646DA5"/>
    <w:rsid w:val="00647186"/>
    <w:rsid w:val="006502DE"/>
    <w:rsid w:val="00650750"/>
    <w:rsid w:val="00651442"/>
    <w:rsid w:val="00651FCD"/>
    <w:rsid w:val="00653C16"/>
    <w:rsid w:val="006548B7"/>
    <w:rsid w:val="00654B3B"/>
    <w:rsid w:val="00656882"/>
    <w:rsid w:val="00657061"/>
    <w:rsid w:val="00657363"/>
    <w:rsid w:val="00657D18"/>
    <w:rsid w:val="00657DBD"/>
    <w:rsid w:val="0066063F"/>
    <w:rsid w:val="006606CC"/>
    <w:rsid w:val="00660ACE"/>
    <w:rsid w:val="00660F53"/>
    <w:rsid w:val="00662343"/>
    <w:rsid w:val="00663E64"/>
    <w:rsid w:val="006645DF"/>
    <w:rsid w:val="0066483B"/>
    <w:rsid w:val="00664CCC"/>
    <w:rsid w:val="0066511D"/>
    <w:rsid w:val="006660DA"/>
    <w:rsid w:val="0067069C"/>
    <w:rsid w:val="00671F29"/>
    <w:rsid w:val="00672466"/>
    <w:rsid w:val="0067305F"/>
    <w:rsid w:val="00673483"/>
    <w:rsid w:val="00673E73"/>
    <w:rsid w:val="006752F0"/>
    <w:rsid w:val="00675EF1"/>
    <w:rsid w:val="0067634E"/>
    <w:rsid w:val="00676881"/>
    <w:rsid w:val="0067737F"/>
    <w:rsid w:val="00680308"/>
    <w:rsid w:val="006813E4"/>
    <w:rsid w:val="0068276E"/>
    <w:rsid w:val="00683446"/>
    <w:rsid w:val="006836DB"/>
    <w:rsid w:val="00683CE4"/>
    <w:rsid w:val="0068429C"/>
    <w:rsid w:val="0068504F"/>
    <w:rsid w:val="00685816"/>
    <w:rsid w:val="006861D2"/>
    <w:rsid w:val="0068740D"/>
    <w:rsid w:val="00687476"/>
    <w:rsid w:val="0069038E"/>
    <w:rsid w:val="00690EB5"/>
    <w:rsid w:val="006925B5"/>
    <w:rsid w:val="0069501E"/>
    <w:rsid w:val="006976B8"/>
    <w:rsid w:val="00697AF5"/>
    <w:rsid w:val="006A2DBA"/>
    <w:rsid w:val="006A3117"/>
    <w:rsid w:val="006A3A0E"/>
    <w:rsid w:val="006A3EB3"/>
    <w:rsid w:val="006A4F60"/>
    <w:rsid w:val="006A503E"/>
    <w:rsid w:val="006A525E"/>
    <w:rsid w:val="006A59BC"/>
    <w:rsid w:val="006A67EB"/>
    <w:rsid w:val="006A6A83"/>
    <w:rsid w:val="006A6B72"/>
    <w:rsid w:val="006A6EFB"/>
    <w:rsid w:val="006A7A77"/>
    <w:rsid w:val="006A7F86"/>
    <w:rsid w:val="006B1885"/>
    <w:rsid w:val="006B1C52"/>
    <w:rsid w:val="006B4471"/>
    <w:rsid w:val="006C0178"/>
    <w:rsid w:val="006C063A"/>
    <w:rsid w:val="006C1785"/>
    <w:rsid w:val="006C1FA8"/>
    <w:rsid w:val="006C2C97"/>
    <w:rsid w:val="006C3C41"/>
    <w:rsid w:val="006C419C"/>
    <w:rsid w:val="006C41A4"/>
    <w:rsid w:val="006C52AD"/>
    <w:rsid w:val="006C5695"/>
    <w:rsid w:val="006C64E5"/>
    <w:rsid w:val="006C70C3"/>
    <w:rsid w:val="006D01FD"/>
    <w:rsid w:val="006D0CBB"/>
    <w:rsid w:val="006D1187"/>
    <w:rsid w:val="006D1EDD"/>
    <w:rsid w:val="006D3213"/>
    <w:rsid w:val="006D3377"/>
    <w:rsid w:val="006D3E5E"/>
    <w:rsid w:val="006D4C00"/>
    <w:rsid w:val="006D5362"/>
    <w:rsid w:val="006D59FD"/>
    <w:rsid w:val="006D61F6"/>
    <w:rsid w:val="006D6DCA"/>
    <w:rsid w:val="006D75C3"/>
    <w:rsid w:val="006D7B33"/>
    <w:rsid w:val="006E181A"/>
    <w:rsid w:val="006E21CA"/>
    <w:rsid w:val="006E286A"/>
    <w:rsid w:val="006E2A5A"/>
    <w:rsid w:val="006E2C50"/>
    <w:rsid w:val="006E2D44"/>
    <w:rsid w:val="006E47CA"/>
    <w:rsid w:val="006E5750"/>
    <w:rsid w:val="006E753D"/>
    <w:rsid w:val="006E78A8"/>
    <w:rsid w:val="006F09A7"/>
    <w:rsid w:val="006F1015"/>
    <w:rsid w:val="006F14CD"/>
    <w:rsid w:val="006F151D"/>
    <w:rsid w:val="006F36A8"/>
    <w:rsid w:val="006F3DD4"/>
    <w:rsid w:val="006F60F8"/>
    <w:rsid w:val="006F6889"/>
    <w:rsid w:val="006F6E4C"/>
    <w:rsid w:val="006F7D72"/>
    <w:rsid w:val="006F7ED7"/>
    <w:rsid w:val="00700354"/>
    <w:rsid w:val="007027DC"/>
    <w:rsid w:val="00702CA2"/>
    <w:rsid w:val="00703C51"/>
    <w:rsid w:val="007045BD"/>
    <w:rsid w:val="007045C4"/>
    <w:rsid w:val="00705B81"/>
    <w:rsid w:val="00705C4E"/>
    <w:rsid w:val="00706960"/>
    <w:rsid w:val="0070696A"/>
    <w:rsid w:val="00707753"/>
    <w:rsid w:val="00710DB4"/>
    <w:rsid w:val="007113EB"/>
    <w:rsid w:val="00711472"/>
    <w:rsid w:val="00711E05"/>
    <w:rsid w:val="007121E9"/>
    <w:rsid w:val="00713401"/>
    <w:rsid w:val="007141C5"/>
    <w:rsid w:val="0071421E"/>
    <w:rsid w:val="00714DE0"/>
    <w:rsid w:val="007164A7"/>
    <w:rsid w:val="00716DFF"/>
    <w:rsid w:val="00720C99"/>
    <w:rsid w:val="00721A60"/>
    <w:rsid w:val="007220CF"/>
    <w:rsid w:val="00722536"/>
    <w:rsid w:val="00723821"/>
    <w:rsid w:val="00723824"/>
    <w:rsid w:val="00723B2D"/>
    <w:rsid w:val="00723EAC"/>
    <w:rsid w:val="00724392"/>
    <w:rsid w:val="00724942"/>
    <w:rsid w:val="00724DD3"/>
    <w:rsid w:val="00726FBA"/>
    <w:rsid w:val="00727341"/>
    <w:rsid w:val="00727E1D"/>
    <w:rsid w:val="00727E30"/>
    <w:rsid w:val="00733836"/>
    <w:rsid w:val="00733B8B"/>
    <w:rsid w:val="00734913"/>
    <w:rsid w:val="00734AC1"/>
    <w:rsid w:val="00734C35"/>
    <w:rsid w:val="00734F1A"/>
    <w:rsid w:val="0073549A"/>
    <w:rsid w:val="00735B56"/>
    <w:rsid w:val="00736065"/>
    <w:rsid w:val="00736690"/>
    <w:rsid w:val="00736C8F"/>
    <w:rsid w:val="0074006F"/>
    <w:rsid w:val="00741B5C"/>
    <w:rsid w:val="00741D75"/>
    <w:rsid w:val="007421CA"/>
    <w:rsid w:val="0074621F"/>
    <w:rsid w:val="007463FB"/>
    <w:rsid w:val="00747C44"/>
    <w:rsid w:val="00747E48"/>
    <w:rsid w:val="007513CD"/>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2C0B"/>
    <w:rsid w:val="00763C7C"/>
    <w:rsid w:val="00766B1A"/>
    <w:rsid w:val="00766DFE"/>
    <w:rsid w:val="0076715A"/>
    <w:rsid w:val="007675B7"/>
    <w:rsid w:val="00772027"/>
    <w:rsid w:val="0077218B"/>
    <w:rsid w:val="0077249C"/>
    <w:rsid w:val="00772ADC"/>
    <w:rsid w:val="00772DD9"/>
    <w:rsid w:val="007750F8"/>
    <w:rsid w:val="0077584D"/>
    <w:rsid w:val="00775DD4"/>
    <w:rsid w:val="00776787"/>
    <w:rsid w:val="007767F3"/>
    <w:rsid w:val="0077797F"/>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35B7"/>
    <w:rsid w:val="007A4141"/>
    <w:rsid w:val="007A4826"/>
    <w:rsid w:val="007A55F6"/>
    <w:rsid w:val="007A5765"/>
    <w:rsid w:val="007A5B89"/>
    <w:rsid w:val="007A77FC"/>
    <w:rsid w:val="007A7B30"/>
    <w:rsid w:val="007B058E"/>
    <w:rsid w:val="007B0864"/>
    <w:rsid w:val="007B0E05"/>
    <w:rsid w:val="007B2BDF"/>
    <w:rsid w:val="007B3FFE"/>
    <w:rsid w:val="007B5DB4"/>
    <w:rsid w:val="007B5EE3"/>
    <w:rsid w:val="007B75D3"/>
    <w:rsid w:val="007C035A"/>
    <w:rsid w:val="007C0795"/>
    <w:rsid w:val="007C13AC"/>
    <w:rsid w:val="007C14AD"/>
    <w:rsid w:val="007C2164"/>
    <w:rsid w:val="007C272E"/>
    <w:rsid w:val="007C2735"/>
    <w:rsid w:val="007C31E6"/>
    <w:rsid w:val="007C34D0"/>
    <w:rsid w:val="007C408B"/>
    <w:rsid w:val="007C6C61"/>
    <w:rsid w:val="007C7645"/>
    <w:rsid w:val="007C7F7C"/>
    <w:rsid w:val="007D083C"/>
    <w:rsid w:val="007D08BB"/>
    <w:rsid w:val="007D0992"/>
    <w:rsid w:val="007D09C8"/>
    <w:rsid w:val="007D1085"/>
    <w:rsid w:val="007D18E1"/>
    <w:rsid w:val="007D1926"/>
    <w:rsid w:val="007D2642"/>
    <w:rsid w:val="007D38EA"/>
    <w:rsid w:val="007D3C15"/>
    <w:rsid w:val="007D4491"/>
    <w:rsid w:val="007D4D44"/>
    <w:rsid w:val="007D50FF"/>
    <w:rsid w:val="007D58A9"/>
    <w:rsid w:val="007D5FCC"/>
    <w:rsid w:val="007D64DA"/>
    <w:rsid w:val="007D6B5D"/>
    <w:rsid w:val="007D6CCC"/>
    <w:rsid w:val="007D6D11"/>
    <w:rsid w:val="007D7FFC"/>
    <w:rsid w:val="007E03DA"/>
    <w:rsid w:val="007E0994"/>
    <w:rsid w:val="007E17A3"/>
    <w:rsid w:val="007E1992"/>
    <w:rsid w:val="007E21DF"/>
    <w:rsid w:val="007E2920"/>
    <w:rsid w:val="007E3D85"/>
    <w:rsid w:val="007E41CB"/>
    <w:rsid w:val="007E4A94"/>
    <w:rsid w:val="007E5479"/>
    <w:rsid w:val="007E5CE9"/>
    <w:rsid w:val="007E5F8E"/>
    <w:rsid w:val="007E611D"/>
    <w:rsid w:val="007E7134"/>
    <w:rsid w:val="007E79A4"/>
    <w:rsid w:val="007E7A7F"/>
    <w:rsid w:val="007F072E"/>
    <w:rsid w:val="007F1D9F"/>
    <w:rsid w:val="007F2366"/>
    <w:rsid w:val="007F3738"/>
    <w:rsid w:val="007F3B09"/>
    <w:rsid w:val="007F6EC7"/>
    <w:rsid w:val="007F7434"/>
    <w:rsid w:val="007F75A8"/>
    <w:rsid w:val="007F77D6"/>
    <w:rsid w:val="007F7EA7"/>
    <w:rsid w:val="008007C7"/>
    <w:rsid w:val="00802FC5"/>
    <w:rsid w:val="0080320A"/>
    <w:rsid w:val="00803E94"/>
    <w:rsid w:val="00804A80"/>
    <w:rsid w:val="008077DC"/>
    <w:rsid w:val="00807B02"/>
    <w:rsid w:val="00807B3A"/>
    <w:rsid w:val="0081078F"/>
    <w:rsid w:val="008117FD"/>
    <w:rsid w:val="00812782"/>
    <w:rsid w:val="008138C1"/>
    <w:rsid w:val="008143CA"/>
    <w:rsid w:val="0081504E"/>
    <w:rsid w:val="008155A4"/>
    <w:rsid w:val="00815DA5"/>
    <w:rsid w:val="00816255"/>
    <w:rsid w:val="00816B48"/>
    <w:rsid w:val="00816D7F"/>
    <w:rsid w:val="008174EC"/>
    <w:rsid w:val="008204A2"/>
    <w:rsid w:val="008208CB"/>
    <w:rsid w:val="00820B60"/>
    <w:rsid w:val="00821363"/>
    <w:rsid w:val="00822070"/>
    <w:rsid w:val="00822142"/>
    <w:rsid w:val="00822427"/>
    <w:rsid w:val="00822EA3"/>
    <w:rsid w:val="00822EA9"/>
    <w:rsid w:val="00823EB1"/>
    <w:rsid w:val="0082437A"/>
    <w:rsid w:val="00824E6B"/>
    <w:rsid w:val="00825FED"/>
    <w:rsid w:val="008274AF"/>
    <w:rsid w:val="008276D7"/>
    <w:rsid w:val="00830ACB"/>
    <w:rsid w:val="0083127F"/>
    <w:rsid w:val="008312B9"/>
    <w:rsid w:val="00831BB9"/>
    <w:rsid w:val="00831EDC"/>
    <w:rsid w:val="00832700"/>
    <w:rsid w:val="00832898"/>
    <w:rsid w:val="008328A0"/>
    <w:rsid w:val="00833187"/>
    <w:rsid w:val="00833572"/>
    <w:rsid w:val="008340C9"/>
    <w:rsid w:val="00835499"/>
    <w:rsid w:val="008358C7"/>
    <w:rsid w:val="00835A0A"/>
    <w:rsid w:val="00835ECD"/>
    <w:rsid w:val="008369E5"/>
    <w:rsid w:val="008377E3"/>
    <w:rsid w:val="008377EB"/>
    <w:rsid w:val="008378E7"/>
    <w:rsid w:val="00837F9E"/>
    <w:rsid w:val="008400E3"/>
    <w:rsid w:val="00840667"/>
    <w:rsid w:val="00842C5E"/>
    <w:rsid w:val="00843EF4"/>
    <w:rsid w:val="0084445A"/>
    <w:rsid w:val="008449AF"/>
    <w:rsid w:val="00850365"/>
    <w:rsid w:val="00850566"/>
    <w:rsid w:val="008509F8"/>
    <w:rsid w:val="00852B3C"/>
    <w:rsid w:val="008532E6"/>
    <w:rsid w:val="008537D8"/>
    <w:rsid w:val="00853FF2"/>
    <w:rsid w:val="008549DA"/>
    <w:rsid w:val="00854E20"/>
    <w:rsid w:val="00855910"/>
    <w:rsid w:val="00855B3D"/>
    <w:rsid w:val="0085795D"/>
    <w:rsid w:val="00857B7A"/>
    <w:rsid w:val="0086233D"/>
    <w:rsid w:val="00862936"/>
    <w:rsid w:val="008636F1"/>
    <w:rsid w:val="00863A0D"/>
    <w:rsid w:val="00866005"/>
    <w:rsid w:val="008670DF"/>
    <w:rsid w:val="0086745D"/>
    <w:rsid w:val="00867C24"/>
    <w:rsid w:val="00870BF0"/>
    <w:rsid w:val="008716D8"/>
    <w:rsid w:val="008717CE"/>
    <w:rsid w:val="00872495"/>
    <w:rsid w:val="0087383D"/>
    <w:rsid w:val="0087408A"/>
    <w:rsid w:val="0087513D"/>
    <w:rsid w:val="00875ABA"/>
    <w:rsid w:val="008771D6"/>
    <w:rsid w:val="008776B0"/>
    <w:rsid w:val="0088012D"/>
    <w:rsid w:val="00880858"/>
    <w:rsid w:val="00881C47"/>
    <w:rsid w:val="008831D9"/>
    <w:rsid w:val="00883E1F"/>
    <w:rsid w:val="00884237"/>
    <w:rsid w:val="00884D2E"/>
    <w:rsid w:val="00885124"/>
    <w:rsid w:val="0088588A"/>
    <w:rsid w:val="00887583"/>
    <w:rsid w:val="00887BE4"/>
    <w:rsid w:val="0089030D"/>
    <w:rsid w:val="00890B40"/>
    <w:rsid w:val="008912E0"/>
    <w:rsid w:val="00891445"/>
    <w:rsid w:val="0089153D"/>
    <w:rsid w:val="00892781"/>
    <w:rsid w:val="00892FC7"/>
    <w:rsid w:val="0089312A"/>
    <w:rsid w:val="00893604"/>
    <w:rsid w:val="00893853"/>
    <w:rsid w:val="008939BF"/>
    <w:rsid w:val="00894224"/>
    <w:rsid w:val="0089473A"/>
    <w:rsid w:val="00895A28"/>
    <w:rsid w:val="00895D0E"/>
    <w:rsid w:val="00896ADF"/>
    <w:rsid w:val="00896F5C"/>
    <w:rsid w:val="00897183"/>
    <w:rsid w:val="008A2992"/>
    <w:rsid w:val="008A2E25"/>
    <w:rsid w:val="008A3B43"/>
    <w:rsid w:val="008A5AFD"/>
    <w:rsid w:val="008A6CD4"/>
    <w:rsid w:val="008A767A"/>
    <w:rsid w:val="008A788A"/>
    <w:rsid w:val="008B0A07"/>
    <w:rsid w:val="008B224C"/>
    <w:rsid w:val="008B47B4"/>
    <w:rsid w:val="008B5396"/>
    <w:rsid w:val="008B581F"/>
    <w:rsid w:val="008B7814"/>
    <w:rsid w:val="008C0FD0"/>
    <w:rsid w:val="008C1A82"/>
    <w:rsid w:val="008C2485"/>
    <w:rsid w:val="008C3418"/>
    <w:rsid w:val="008C4913"/>
    <w:rsid w:val="008C4AB5"/>
    <w:rsid w:val="008C4B46"/>
    <w:rsid w:val="008C5478"/>
    <w:rsid w:val="008C57E5"/>
    <w:rsid w:val="008C5AD6"/>
    <w:rsid w:val="008C5D4E"/>
    <w:rsid w:val="008C607E"/>
    <w:rsid w:val="008C7A4B"/>
    <w:rsid w:val="008D0C05"/>
    <w:rsid w:val="008D58E5"/>
    <w:rsid w:val="008D668D"/>
    <w:rsid w:val="008D71CE"/>
    <w:rsid w:val="008E04AC"/>
    <w:rsid w:val="008E0E94"/>
    <w:rsid w:val="008E1234"/>
    <w:rsid w:val="008E197A"/>
    <w:rsid w:val="008E235C"/>
    <w:rsid w:val="008E34E8"/>
    <w:rsid w:val="008E35E1"/>
    <w:rsid w:val="008E444B"/>
    <w:rsid w:val="008E54C6"/>
    <w:rsid w:val="008E5787"/>
    <w:rsid w:val="008E6CA2"/>
    <w:rsid w:val="008E7204"/>
    <w:rsid w:val="008F039B"/>
    <w:rsid w:val="008F14A1"/>
    <w:rsid w:val="008F1C67"/>
    <w:rsid w:val="008F1D36"/>
    <w:rsid w:val="008F203F"/>
    <w:rsid w:val="008F238D"/>
    <w:rsid w:val="008F2611"/>
    <w:rsid w:val="008F2C04"/>
    <w:rsid w:val="008F3901"/>
    <w:rsid w:val="008F4312"/>
    <w:rsid w:val="008F4970"/>
    <w:rsid w:val="008F52FA"/>
    <w:rsid w:val="008F54FD"/>
    <w:rsid w:val="008F5B07"/>
    <w:rsid w:val="008F67B2"/>
    <w:rsid w:val="008F7101"/>
    <w:rsid w:val="00901DA0"/>
    <w:rsid w:val="0090232D"/>
    <w:rsid w:val="00902E5F"/>
    <w:rsid w:val="00903A59"/>
    <w:rsid w:val="00904D91"/>
    <w:rsid w:val="00905004"/>
    <w:rsid w:val="009057D2"/>
    <w:rsid w:val="00905A7F"/>
    <w:rsid w:val="00905E66"/>
    <w:rsid w:val="00906247"/>
    <w:rsid w:val="009064A2"/>
    <w:rsid w:val="00910A36"/>
    <w:rsid w:val="00910F8F"/>
    <w:rsid w:val="0091118D"/>
    <w:rsid w:val="009114AE"/>
    <w:rsid w:val="00911AC5"/>
    <w:rsid w:val="009124EA"/>
    <w:rsid w:val="0091261A"/>
    <w:rsid w:val="00914142"/>
    <w:rsid w:val="00914B92"/>
    <w:rsid w:val="00914C29"/>
    <w:rsid w:val="0091512A"/>
    <w:rsid w:val="00915758"/>
    <w:rsid w:val="00915A9B"/>
    <w:rsid w:val="00915B12"/>
    <w:rsid w:val="0091703E"/>
    <w:rsid w:val="00917F59"/>
    <w:rsid w:val="009204E2"/>
    <w:rsid w:val="00920771"/>
    <w:rsid w:val="00920C8A"/>
    <w:rsid w:val="0092161E"/>
    <w:rsid w:val="00921E02"/>
    <w:rsid w:val="009225A7"/>
    <w:rsid w:val="009235F0"/>
    <w:rsid w:val="00923B25"/>
    <w:rsid w:val="00924C8D"/>
    <w:rsid w:val="00924D61"/>
    <w:rsid w:val="009269BF"/>
    <w:rsid w:val="009278D5"/>
    <w:rsid w:val="00927A4A"/>
    <w:rsid w:val="00927A82"/>
    <w:rsid w:val="00927FEB"/>
    <w:rsid w:val="00930058"/>
    <w:rsid w:val="00931F71"/>
    <w:rsid w:val="00931FD6"/>
    <w:rsid w:val="00932F94"/>
    <w:rsid w:val="00934BB2"/>
    <w:rsid w:val="00934F76"/>
    <w:rsid w:val="009353B4"/>
    <w:rsid w:val="00935A4C"/>
    <w:rsid w:val="009362D1"/>
    <w:rsid w:val="009363FE"/>
    <w:rsid w:val="00936D66"/>
    <w:rsid w:val="009370F8"/>
    <w:rsid w:val="00937112"/>
    <w:rsid w:val="00940145"/>
    <w:rsid w:val="0094033A"/>
    <w:rsid w:val="0094091B"/>
    <w:rsid w:val="009409F4"/>
    <w:rsid w:val="00940EA4"/>
    <w:rsid w:val="00941119"/>
    <w:rsid w:val="00941581"/>
    <w:rsid w:val="00941A27"/>
    <w:rsid w:val="00941A76"/>
    <w:rsid w:val="00943027"/>
    <w:rsid w:val="00943091"/>
    <w:rsid w:val="009441DB"/>
    <w:rsid w:val="00944591"/>
    <w:rsid w:val="0094486C"/>
    <w:rsid w:val="009449B7"/>
    <w:rsid w:val="00944CAA"/>
    <w:rsid w:val="00944D67"/>
    <w:rsid w:val="00944EF3"/>
    <w:rsid w:val="009459D6"/>
    <w:rsid w:val="00945D55"/>
    <w:rsid w:val="00945EF5"/>
    <w:rsid w:val="009460BB"/>
    <w:rsid w:val="00946444"/>
    <w:rsid w:val="0094736E"/>
    <w:rsid w:val="00947FF8"/>
    <w:rsid w:val="00951071"/>
    <w:rsid w:val="0095165A"/>
    <w:rsid w:val="00951CE8"/>
    <w:rsid w:val="00952148"/>
    <w:rsid w:val="00952D4A"/>
    <w:rsid w:val="00952D70"/>
    <w:rsid w:val="00953565"/>
    <w:rsid w:val="00953687"/>
    <w:rsid w:val="00954C90"/>
    <w:rsid w:val="009551AB"/>
    <w:rsid w:val="00955A8E"/>
    <w:rsid w:val="0095758E"/>
    <w:rsid w:val="00957FA2"/>
    <w:rsid w:val="00961347"/>
    <w:rsid w:val="00962377"/>
    <w:rsid w:val="00962886"/>
    <w:rsid w:val="00963D90"/>
    <w:rsid w:val="00964681"/>
    <w:rsid w:val="00964E7C"/>
    <w:rsid w:val="009662F3"/>
    <w:rsid w:val="00967F6F"/>
    <w:rsid w:val="00967FC7"/>
    <w:rsid w:val="009704BC"/>
    <w:rsid w:val="00970DC3"/>
    <w:rsid w:val="009723A1"/>
    <w:rsid w:val="00972E97"/>
    <w:rsid w:val="00973254"/>
    <w:rsid w:val="00973614"/>
    <w:rsid w:val="00973CC2"/>
    <w:rsid w:val="009742AB"/>
    <w:rsid w:val="009749B1"/>
    <w:rsid w:val="009751E3"/>
    <w:rsid w:val="0097724C"/>
    <w:rsid w:val="009775CD"/>
    <w:rsid w:val="00980866"/>
    <w:rsid w:val="00980D24"/>
    <w:rsid w:val="00982037"/>
    <w:rsid w:val="009824DF"/>
    <w:rsid w:val="009829BD"/>
    <w:rsid w:val="0098358E"/>
    <w:rsid w:val="0098405A"/>
    <w:rsid w:val="0098426F"/>
    <w:rsid w:val="00985429"/>
    <w:rsid w:val="0098630A"/>
    <w:rsid w:val="0098676F"/>
    <w:rsid w:val="009877D2"/>
    <w:rsid w:val="00987845"/>
    <w:rsid w:val="00991A93"/>
    <w:rsid w:val="009939BC"/>
    <w:rsid w:val="009942CD"/>
    <w:rsid w:val="009948C1"/>
    <w:rsid w:val="00996772"/>
    <w:rsid w:val="00996ECD"/>
    <w:rsid w:val="009972B6"/>
    <w:rsid w:val="00997A7D"/>
    <w:rsid w:val="009A0062"/>
    <w:rsid w:val="009A0BFB"/>
    <w:rsid w:val="009A0E5E"/>
    <w:rsid w:val="009A0F09"/>
    <w:rsid w:val="009A1070"/>
    <w:rsid w:val="009A12F2"/>
    <w:rsid w:val="009A36A1"/>
    <w:rsid w:val="009A44FA"/>
    <w:rsid w:val="009A4689"/>
    <w:rsid w:val="009A494D"/>
    <w:rsid w:val="009A774C"/>
    <w:rsid w:val="009B0520"/>
    <w:rsid w:val="009B059E"/>
    <w:rsid w:val="009B09CD"/>
    <w:rsid w:val="009B1471"/>
    <w:rsid w:val="009B2294"/>
    <w:rsid w:val="009B2383"/>
    <w:rsid w:val="009B2663"/>
    <w:rsid w:val="009B3EC3"/>
    <w:rsid w:val="009B3EDD"/>
    <w:rsid w:val="009B4356"/>
    <w:rsid w:val="009B4EE3"/>
    <w:rsid w:val="009B5806"/>
    <w:rsid w:val="009C0566"/>
    <w:rsid w:val="009C061C"/>
    <w:rsid w:val="009C23A8"/>
    <w:rsid w:val="009C2AC9"/>
    <w:rsid w:val="009C30AA"/>
    <w:rsid w:val="009C43D1"/>
    <w:rsid w:val="009C5608"/>
    <w:rsid w:val="009C59A6"/>
    <w:rsid w:val="009C6A52"/>
    <w:rsid w:val="009C6C4B"/>
    <w:rsid w:val="009D04C7"/>
    <w:rsid w:val="009D065D"/>
    <w:rsid w:val="009D0A30"/>
    <w:rsid w:val="009D0AB2"/>
    <w:rsid w:val="009D0C1F"/>
    <w:rsid w:val="009D0D3A"/>
    <w:rsid w:val="009D2300"/>
    <w:rsid w:val="009D2481"/>
    <w:rsid w:val="009D3276"/>
    <w:rsid w:val="009D35BD"/>
    <w:rsid w:val="009D444C"/>
    <w:rsid w:val="009D4525"/>
    <w:rsid w:val="009D473A"/>
    <w:rsid w:val="009D4B14"/>
    <w:rsid w:val="009E03F1"/>
    <w:rsid w:val="009E1533"/>
    <w:rsid w:val="009E2715"/>
    <w:rsid w:val="009E2785"/>
    <w:rsid w:val="009E3B83"/>
    <w:rsid w:val="009E48CC"/>
    <w:rsid w:val="009E5870"/>
    <w:rsid w:val="009F08F6"/>
    <w:rsid w:val="009F0CDB"/>
    <w:rsid w:val="009F12BC"/>
    <w:rsid w:val="009F1423"/>
    <w:rsid w:val="009F1512"/>
    <w:rsid w:val="009F39CB"/>
    <w:rsid w:val="009F3F07"/>
    <w:rsid w:val="009F482A"/>
    <w:rsid w:val="00A00EE5"/>
    <w:rsid w:val="00A01B76"/>
    <w:rsid w:val="00A02ADA"/>
    <w:rsid w:val="00A03261"/>
    <w:rsid w:val="00A0328D"/>
    <w:rsid w:val="00A03294"/>
    <w:rsid w:val="00A03E68"/>
    <w:rsid w:val="00A049E2"/>
    <w:rsid w:val="00A04DE9"/>
    <w:rsid w:val="00A06AE1"/>
    <w:rsid w:val="00A070C0"/>
    <w:rsid w:val="00A074F7"/>
    <w:rsid w:val="00A07781"/>
    <w:rsid w:val="00A077D4"/>
    <w:rsid w:val="00A07861"/>
    <w:rsid w:val="00A114E6"/>
    <w:rsid w:val="00A13337"/>
    <w:rsid w:val="00A1344B"/>
    <w:rsid w:val="00A13908"/>
    <w:rsid w:val="00A152D1"/>
    <w:rsid w:val="00A170C6"/>
    <w:rsid w:val="00A17B98"/>
    <w:rsid w:val="00A20076"/>
    <w:rsid w:val="00A20B6C"/>
    <w:rsid w:val="00A219E7"/>
    <w:rsid w:val="00A2210D"/>
    <w:rsid w:val="00A2290B"/>
    <w:rsid w:val="00A229E4"/>
    <w:rsid w:val="00A23668"/>
    <w:rsid w:val="00A23AC0"/>
    <w:rsid w:val="00A2417A"/>
    <w:rsid w:val="00A246C2"/>
    <w:rsid w:val="00A24FF3"/>
    <w:rsid w:val="00A256BB"/>
    <w:rsid w:val="00A25D6D"/>
    <w:rsid w:val="00A26D8D"/>
    <w:rsid w:val="00A27692"/>
    <w:rsid w:val="00A277DA"/>
    <w:rsid w:val="00A33D6C"/>
    <w:rsid w:val="00A3560F"/>
    <w:rsid w:val="00A35D4E"/>
    <w:rsid w:val="00A35D88"/>
    <w:rsid w:val="00A35DD1"/>
    <w:rsid w:val="00A36DC1"/>
    <w:rsid w:val="00A40884"/>
    <w:rsid w:val="00A42C28"/>
    <w:rsid w:val="00A434B9"/>
    <w:rsid w:val="00A4380B"/>
    <w:rsid w:val="00A43888"/>
    <w:rsid w:val="00A43B6B"/>
    <w:rsid w:val="00A45C7E"/>
    <w:rsid w:val="00A46874"/>
    <w:rsid w:val="00A46AF0"/>
    <w:rsid w:val="00A477E6"/>
    <w:rsid w:val="00A4790E"/>
    <w:rsid w:val="00A47C1B"/>
    <w:rsid w:val="00A51BD6"/>
    <w:rsid w:val="00A530A3"/>
    <w:rsid w:val="00A5337D"/>
    <w:rsid w:val="00A53767"/>
    <w:rsid w:val="00A54607"/>
    <w:rsid w:val="00A55079"/>
    <w:rsid w:val="00A552D3"/>
    <w:rsid w:val="00A5564B"/>
    <w:rsid w:val="00A56404"/>
    <w:rsid w:val="00A579E6"/>
    <w:rsid w:val="00A57C2D"/>
    <w:rsid w:val="00A57C37"/>
    <w:rsid w:val="00A57C84"/>
    <w:rsid w:val="00A57CE8"/>
    <w:rsid w:val="00A60B92"/>
    <w:rsid w:val="00A60C82"/>
    <w:rsid w:val="00A61F48"/>
    <w:rsid w:val="00A62DE2"/>
    <w:rsid w:val="00A63430"/>
    <w:rsid w:val="00A6389A"/>
    <w:rsid w:val="00A63AEB"/>
    <w:rsid w:val="00A63C97"/>
    <w:rsid w:val="00A63DC8"/>
    <w:rsid w:val="00A64106"/>
    <w:rsid w:val="00A642FC"/>
    <w:rsid w:val="00A6648F"/>
    <w:rsid w:val="00A66C6D"/>
    <w:rsid w:val="00A66CBC"/>
    <w:rsid w:val="00A675B8"/>
    <w:rsid w:val="00A67F5E"/>
    <w:rsid w:val="00A7025D"/>
    <w:rsid w:val="00A70990"/>
    <w:rsid w:val="00A71D0B"/>
    <w:rsid w:val="00A74E09"/>
    <w:rsid w:val="00A75655"/>
    <w:rsid w:val="00A77999"/>
    <w:rsid w:val="00A809AC"/>
    <w:rsid w:val="00A80E2F"/>
    <w:rsid w:val="00A81018"/>
    <w:rsid w:val="00A82FFE"/>
    <w:rsid w:val="00A841CC"/>
    <w:rsid w:val="00A844CE"/>
    <w:rsid w:val="00A84A21"/>
    <w:rsid w:val="00A84FE2"/>
    <w:rsid w:val="00A86767"/>
    <w:rsid w:val="00A869D2"/>
    <w:rsid w:val="00A878E8"/>
    <w:rsid w:val="00A90385"/>
    <w:rsid w:val="00A90754"/>
    <w:rsid w:val="00A908E5"/>
    <w:rsid w:val="00A910BE"/>
    <w:rsid w:val="00A91EAA"/>
    <w:rsid w:val="00A91EC4"/>
    <w:rsid w:val="00A9264B"/>
    <w:rsid w:val="00A93080"/>
    <w:rsid w:val="00A93197"/>
    <w:rsid w:val="00A93F5F"/>
    <w:rsid w:val="00A93FD4"/>
    <w:rsid w:val="00A95E21"/>
    <w:rsid w:val="00A963A4"/>
    <w:rsid w:val="00A96A5D"/>
    <w:rsid w:val="00A96DCC"/>
    <w:rsid w:val="00AA0740"/>
    <w:rsid w:val="00AA188F"/>
    <w:rsid w:val="00AA2B9C"/>
    <w:rsid w:val="00AA3C3D"/>
    <w:rsid w:val="00AA3F98"/>
    <w:rsid w:val="00AA486A"/>
    <w:rsid w:val="00AA4CF0"/>
    <w:rsid w:val="00AA53B0"/>
    <w:rsid w:val="00AA63A9"/>
    <w:rsid w:val="00AA6F19"/>
    <w:rsid w:val="00AA7894"/>
    <w:rsid w:val="00AA7E07"/>
    <w:rsid w:val="00AB058C"/>
    <w:rsid w:val="00AB0B3D"/>
    <w:rsid w:val="00AB0FBA"/>
    <w:rsid w:val="00AB1112"/>
    <w:rsid w:val="00AB1607"/>
    <w:rsid w:val="00AB17F6"/>
    <w:rsid w:val="00AB27A9"/>
    <w:rsid w:val="00AB33C6"/>
    <w:rsid w:val="00AB4292"/>
    <w:rsid w:val="00AB4E03"/>
    <w:rsid w:val="00AB5612"/>
    <w:rsid w:val="00AB7068"/>
    <w:rsid w:val="00AC0237"/>
    <w:rsid w:val="00AC14B8"/>
    <w:rsid w:val="00AC1885"/>
    <w:rsid w:val="00AC1B7C"/>
    <w:rsid w:val="00AC3A4B"/>
    <w:rsid w:val="00AC3A66"/>
    <w:rsid w:val="00AC4CA3"/>
    <w:rsid w:val="00AC4CE3"/>
    <w:rsid w:val="00AC60C2"/>
    <w:rsid w:val="00AC76C6"/>
    <w:rsid w:val="00AD268D"/>
    <w:rsid w:val="00AD2E48"/>
    <w:rsid w:val="00AD3749"/>
    <w:rsid w:val="00AD3F85"/>
    <w:rsid w:val="00AD6723"/>
    <w:rsid w:val="00AD6AE6"/>
    <w:rsid w:val="00AD7FBD"/>
    <w:rsid w:val="00AE35A3"/>
    <w:rsid w:val="00AE43E1"/>
    <w:rsid w:val="00AE70C4"/>
    <w:rsid w:val="00AE7BCF"/>
    <w:rsid w:val="00AE7D6D"/>
    <w:rsid w:val="00AF1B15"/>
    <w:rsid w:val="00AF1C91"/>
    <w:rsid w:val="00AF1D18"/>
    <w:rsid w:val="00AF3048"/>
    <w:rsid w:val="00AF476B"/>
    <w:rsid w:val="00AF5FF7"/>
    <w:rsid w:val="00AF71D8"/>
    <w:rsid w:val="00AF7714"/>
    <w:rsid w:val="00AF794B"/>
    <w:rsid w:val="00B0051A"/>
    <w:rsid w:val="00B01A11"/>
    <w:rsid w:val="00B01AE4"/>
    <w:rsid w:val="00B01EF2"/>
    <w:rsid w:val="00B021C7"/>
    <w:rsid w:val="00B02952"/>
    <w:rsid w:val="00B03DB7"/>
    <w:rsid w:val="00B04957"/>
    <w:rsid w:val="00B04CB8"/>
    <w:rsid w:val="00B05405"/>
    <w:rsid w:val="00B05435"/>
    <w:rsid w:val="00B05658"/>
    <w:rsid w:val="00B05C4E"/>
    <w:rsid w:val="00B07F24"/>
    <w:rsid w:val="00B1003B"/>
    <w:rsid w:val="00B116A0"/>
    <w:rsid w:val="00B11981"/>
    <w:rsid w:val="00B12087"/>
    <w:rsid w:val="00B12D64"/>
    <w:rsid w:val="00B132D0"/>
    <w:rsid w:val="00B13B81"/>
    <w:rsid w:val="00B149C0"/>
    <w:rsid w:val="00B15372"/>
    <w:rsid w:val="00B1581A"/>
    <w:rsid w:val="00B16515"/>
    <w:rsid w:val="00B17F46"/>
    <w:rsid w:val="00B20519"/>
    <w:rsid w:val="00B205C7"/>
    <w:rsid w:val="00B215E4"/>
    <w:rsid w:val="00B224F2"/>
    <w:rsid w:val="00B228A1"/>
    <w:rsid w:val="00B22C00"/>
    <w:rsid w:val="00B2361F"/>
    <w:rsid w:val="00B23C2E"/>
    <w:rsid w:val="00B24414"/>
    <w:rsid w:val="00B2450A"/>
    <w:rsid w:val="00B258B5"/>
    <w:rsid w:val="00B26572"/>
    <w:rsid w:val="00B2692B"/>
    <w:rsid w:val="00B2718B"/>
    <w:rsid w:val="00B3040A"/>
    <w:rsid w:val="00B348D8"/>
    <w:rsid w:val="00B350FD"/>
    <w:rsid w:val="00B35ECD"/>
    <w:rsid w:val="00B363AD"/>
    <w:rsid w:val="00B400C2"/>
    <w:rsid w:val="00B40221"/>
    <w:rsid w:val="00B40B60"/>
    <w:rsid w:val="00B41ADF"/>
    <w:rsid w:val="00B41C74"/>
    <w:rsid w:val="00B41FC5"/>
    <w:rsid w:val="00B422A1"/>
    <w:rsid w:val="00B42CA7"/>
    <w:rsid w:val="00B42E16"/>
    <w:rsid w:val="00B447D8"/>
    <w:rsid w:val="00B4520F"/>
    <w:rsid w:val="00B45A5E"/>
    <w:rsid w:val="00B47D88"/>
    <w:rsid w:val="00B47DFB"/>
    <w:rsid w:val="00B508AF"/>
    <w:rsid w:val="00B50967"/>
    <w:rsid w:val="00B51003"/>
    <w:rsid w:val="00B51194"/>
    <w:rsid w:val="00B5142C"/>
    <w:rsid w:val="00B52374"/>
    <w:rsid w:val="00B523F9"/>
    <w:rsid w:val="00B52457"/>
    <w:rsid w:val="00B5292B"/>
    <w:rsid w:val="00B5499F"/>
    <w:rsid w:val="00B54BCB"/>
    <w:rsid w:val="00B5506E"/>
    <w:rsid w:val="00B554D4"/>
    <w:rsid w:val="00B56B13"/>
    <w:rsid w:val="00B56E8C"/>
    <w:rsid w:val="00B5776D"/>
    <w:rsid w:val="00B57E9D"/>
    <w:rsid w:val="00B57FDC"/>
    <w:rsid w:val="00B601C2"/>
    <w:rsid w:val="00B60DD2"/>
    <w:rsid w:val="00B6166F"/>
    <w:rsid w:val="00B62067"/>
    <w:rsid w:val="00B626F0"/>
    <w:rsid w:val="00B62B65"/>
    <w:rsid w:val="00B636A7"/>
    <w:rsid w:val="00B637F9"/>
    <w:rsid w:val="00B63974"/>
    <w:rsid w:val="00B63977"/>
    <w:rsid w:val="00B63E02"/>
    <w:rsid w:val="00B63F1C"/>
    <w:rsid w:val="00B6560B"/>
    <w:rsid w:val="00B65F8D"/>
    <w:rsid w:val="00B661D7"/>
    <w:rsid w:val="00B666C1"/>
    <w:rsid w:val="00B67BFB"/>
    <w:rsid w:val="00B7006B"/>
    <w:rsid w:val="00B70C24"/>
    <w:rsid w:val="00B70F13"/>
    <w:rsid w:val="00B714BA"/>
    <w:rsid w:val="00B71596"/>
    <w:rsid w:val="00B7285A"/>
    <w:rsid w:val="00B73C63"/>
    <w:rsid w:val="00B74E3D"/>
    <w:rsid w:val="00B753D1"/>
    <w:rsid w:val="00B75898"/>
    <w:rsid w:val="00B75CB5"/>
    <w:rsid w:val="00B77BB8"/>
    <w:rsid w:val="00B77BEC"/>
    <w:rsid w:val="00B81146"/>
    <w:rsid w:val="00B8242B"/>
    <w:rsid w:val="00B8289C"/>
    <w:rsid w:val="00B83455"/>
    <w:rsid w:val="00B8347B"/>
    <w:rsid w:val="00B83B5C"/>
    <w:rsid w:val="00B844E8"/>
    <w:rsid w:val="00B84D3C"/>
    <w:rsid w:val="00B85517"/>
    <w:rsid w:val="00B8559C"/>
    <w:rsid w:val="00B86E78"/>
    <w:rsid w:val="00B905D1"/>
    <w:rsid w:val="00B92315"/>
    <w:rsid w:val="00B9272C"/>
    <w:rsid w:val="00B936F0"/>
    <w:rsid w:val="00B93AF8"/>
    <w:rsid w:val="00B94115"/>
    <w:rsid w:val="00B94B98"/>
    <w:rsid w:val="00B94CAC"/>
    <w:rsid w:val="00B951F7"/>
    <w:rsid w:val="00B961FD"/>
    <w:rsid w:val="00B96C04"/>
    <w:rsid w:val="00BA06B3"/>
    <w:rsid w:val="00BA0729"/>
    <w:rsid w:val="00BA14F7"/>
    <w:rsid w:val="00BA2E52"/>
    <w:rsid w:val="00BA32BA"/>
    <w:rsid w:val="00BA32CA"/>
    <w:rsid w:val="00BA477A"/>
    <w:rsid w:val="00BA6C7C"/>
    <w:rsid w:val="00BA7016"/>
    <w:rsid w:val="00BA787B"/>
    <w:rsid w:val="00BA7D5D"/>
    <w:rsid w:val="00BB0A40"/>
    <w:rsid w:val="00BB20F2"/>
    <w:rsid w:val="00BB4C40"/>
    <w:rsid w:val="00BB5178"/>
    <w:rsid w:val="00BB67AE"/>
    <w:rsid w:val="00BB728B"/>
    <w:rsid w:val="00BB7702"/>
    <w:rsid w:val="00BB7718"/>
    <w:rsid w:val="00BC02C2"/>
    <w:rsid w:val="00BC049F"/>
    <w:rsid w:val="00BC07DD"/>
    <w:rsid w:val="00BC13A2"/>
    <w:rsid w:val="00BC1E75"/>
    <w:rsid w:val="00BC2094"/>
    <w:rsid w:val="00BC3609"/>
    <w:rsid w:val="00BC465F"/>
    <w:rsid w:val="00BC5869"/>
    <w:rsid w:val="00BC62F7"/>
    <w:rsid w:val="00BC6B01"/>
    <w:rsid w:val="00BC757F"/>
    <w:rsid w:val="00BD003A"/>
    <w:rsid w:val="00BD1D45"/>
    <w:rsid w:val="00BD234C"/>
    <w:rsid w:val="00BD3099"/>
    <w:rsid w:val="00BD3E62"/>
    <w:rsid w:val="00BD4739"/>
    <w:rsid w:val="00BD51A9"/>
    <w:rsid w:val="00BD51C1"/>
    <w:rsid w:val="00BD5B93"/>
    <w:rsid w:val="00BD670A"/>
    <w:rsid w:val="00BD686B"/>
    <w:rsid w:val="00BD73E6"/>
    <w:rsid w:val="00BD78B2"/>
    <w:rsid w:val="00BE21A9"/>
    <w:rsid w:val="00BE263E"/>
    <w:rsid w:val="00BE3F11"/>
    <w:rsid w:val="00BE40F1"/>
    <w:rsid w:val="00BE421C"/>
    <w:rsid w:val="00BE438D"/>
    <w:rsid w:val="00BE44F2"/>
    <w:rsid w:val="00BE4969"/>
    <w:rsid w:val="00BE5673"/>
    <w:rsid w:val="00BE603A"/>
    <w:rsid w:val="00BE624E"/>
    <w:rsid w:val="00BE6286"/>
    <w:rsid w:val="00BE6CB3"/>
    <w:rsid w:val="00BE730A"/>
    <w:rsid w:val="00BE7D3E"/>
    <w:rsid w:val="00BF2436"/>
    <w:rsid w:val="00BF2F67"/>
    <w:rsid w:val="00BF321B"/>
    <w:rsid w:val="00BF36A4"/>
    <w:rsid w:val="00BF3773"/>
    <w:rsid w:val="00BF3E14"/>
    <w:rsid w:val="00BF40BC"/>
    <w:rsid w:val="00BF4644"/>
    <w:rsid w:val="00BF6269"/>
    <w:rsid w:val="00BF63AA"/>
    <w:rsid w:val="00C00D18"/>
    <w:rsid w:val="00C027A6"/>
    <w:rsid w:val="00C03B8D"/>
    <w:rsid w:val="00C0428C"/>
    <w:rsid w:val="00C04532"/>
    <w:rsid w:val="00C04AFF"/>
    <w:rsid w:val="00C06815"/>
    <w:rsid w:val="00C06D1A"/>
    <w:rsid w:val="00C078F3"/>
    <w:rsid w:val="00C10779"/>
    <w:rsid w:val="00C110C3"/>
    <w:rsid w:val="00C11262"/>
    <w:rsid w:val="00C11CDA"/>
    <w:rsid w:val="00C125D4"/>
    <w:rsid w:val="00C126F5"/>
    <w:rsid w:val="00C12A01"/>
    <w:rsid w:val="00C12AEB"/>
    <w:rsid w:val="00C1356B"/>
    <w:rsid w:val="00C1382B"/>
    <w:rsid w:val="00C151D0"/>
    <w:rsid w:val="00C1757C"/>
    <w:rsid w:val="00C17C1B"/>
    <w:rsid w:val="00C20366"/>
    <w:rsid w:val="00C229EB"/>
    <w:rsid w:val="00C237F5"/>
    <w:rsid w:val="00C24241"/>
    <w:rsid w:val="00C247D2"/>
    <w:rsid w:val="00C24A70"/>
    <w:rsid w:val="00C24A72"/>
    <w:rsid w:val="00C24AB5"/>
    <w:rsid w:val="00C2590B"/>
    <w:rsid w:val="00C25DEA"/>
    <w:rsid w:val="00C31742"/>
    <w:rsid w:val="00C317AA"/>
    <w:rsid w:val="00C325C5"/>
    <w:rsid w:val="00C328F2"/>
    <w:rsid w:val="00C34A7D"/>
    <w:rsid w:val="00C34B1A"/>
    <w:rsid w:val="00C3596F"/>
    <w:rsid w:val="00C3620C"/>
    <w:rsid w:val="00C36247"/>
    <w:rsid w:val="00C3671A"/>
    <w:rsid w:val="00C373F2"/>
    <w:rsid w:val="00C3747F"/>
    <w:rsid w:val="00C377CB"/>
    <w:rsid w:val="00C40176"/>
    <w:rsid w:val="00C40376"/>
    <w:rsid w:val="00C40424"/>
    <w:rsid w:val="00C414DD"/>
    <w:rsid w:val="00C41D41"/>
    <w:rsid w:val="00C4276C"/>
    <w:rsid w:val="00C4329D"/>
    <w:rsid w:val="00C43374"/>
    <w:rsid w:val="00C45A69"/>
    <w:rsid w:val="00C462B1"/>
    <w:rsid w:val="00C46538"/>
    <w:rsid w:val="00C46AA2"/>
    <w:rsid w:val="00C46C48"/>
    <w:rsid w:val="00C46E2D"/>
    <w:rsid w:val="00C470DC"/>
    <w:rsid w:val="00C471BF"/>
    <w:rsid w:val="00C477C8"/>
    <w:rsid w:val="00C50BCF"/>
    <w:rsid w:val="00C51A87"/>
    <w:rsid w:val="00C5217A"/>
    <w:rsid w:val="00C53DFD"/>
    <w:rsid w:val="00C542F0"/>
    <w:rsid w:val="00C55F0E"/>
    <w:rsid w:val="00C5709A"/>
    <w:rsid w:val="00C5781F"/>
    <w:rsid w:val="00C57ACC"/>
    <w:rsid w:val="00C57CDB"/>
    <w:rsid w:val="00C57F04"/>
    <w:rsid w:val="00C60A9B"/>
    <w:rsid w:val="00C60F8E"/>
    <w:rsid w:val="00C6108B"/>
    <w:rsid w:val="00C62F58"/>
    <w:rsid w:val="00C633AB"/>
    <w:rsid w:val="00C6522B"/>
    <w:rsid w:val="00C66B2F"/>
    <w:rsid w:val="00C7100B"/>
    <w:rsid w:val="00C7233D"/>
    <w:rsid w:val="00C723BC"/>
    <w:rsid w:val="00C73810"/>
    <w:rsid w:val="00C73F85"/>
    <w:rsid w:val="00C74542"/>
    <w:rsid w:val="00C7480A"/>
    <w:rsid w:val="00C76888"/>
    <w:rsid w:val="00C77C87"/>
    <w:rsid w:val="00C80C9F"/>
    <w:rsid w:val="00C80D03"/>
    <w:rsid w:val="00C80D37"/>
    <w:rsid w:val="00C8116D"/>
    <w:rsid w:val="00C81304"/>
    <w:rsid w:val="00C8151A"/>
    <w:rsid w:val="00C81770"/>
    <w:rsid w:val="00C81C99"/>
    <w:rsid w:val="00C82355"/>
    <w:rsid w:val="00C82363"/>
    <w:rsid w:val="00C824CE"/>
    <w:rsid w:val="00C82609"/>
    <w:rsid w:val="00C82804"/>
    <w:rsid w:val="00C8337A"/>
    <w:rsid w:val="00C85C0F"/>
    <w:rsid w:val="00C8640E"/>
    <w:rsid w:val="00C86645"/>
    <w:rsid w:val="00C8672F"/>
    <w:rsid w:val="00C87821"/>
    <w:rsid w:val="00C8795F"/>
    <w:rsid w:val="00C87CF7"/>
    <w:rsid w:val="00C92726"/>
    <w:rsid w:val="00C9365B"/>
    <w:rsid w:val="00C93693"/>
    <w:rsid w:val="00C93BCA"/>
    <w:rsid w:val="00C94642"/>
    <w:rsid w:val="00C94AEE"/>
    <w:rsid w:val="00C95BF8"/>
    <w:rsid w:val="00C95FF7"/>
    <w:rsid w:val="00C96AF0"/>
    <w:rsid w:val="00C975ED"/>
    <w:rsid w:val="00C97D63"/>
    <w:rsid w:val="00CA04C9"/>
    <w:rsid w:val="00CA1130"/>
    <w:rsid w:val="00CA19CB"/>
    <w:rsid w:val="00CA1AFA"/>
    <w:rsid w:val="00CA1F8F"/>
    <w:rsid w:val="00CA24D8"/>
    <w:rsid w:val="00CA257D"/>
    <w:rsid w:val="00CA2591"/>
    <w:rsid w:val="00CA2AA4"/>
    <w:rsid w:val="00CA5DA4"/>
    <w:rsid w:val="00CA6689"/>
    <w:rsid w:val="00CA7E6D"/>
    <w:rsid w:val="00CB06A3"/>
    <w:rsid w:val="00CB147A"/>
    <w:rsid w:val="00CB285C"/>
    <w:rsid w:val="00CB3484"/>
    <w:rsid w:val="00CB502F"/>
    <w:rsid w:val="00CB6234"/>
    <w:rsid w:val="00CB62CB"/>
    <w:rsid w:val="00CB662C"/>
    <w:rsid w:val="00CB770E"/>
    <w:rsid w:val="00CB7A46"/>
    <w:rsid w:val="00CC251D"/>
    <w:rsid w:val="00CC3806"/>
    <w:rsid w:val="00CC3993"/>
    <w:rsid w:val="00CC39A9"/>
    <w:rsid w:val="00CC4281"/>
    <w:rsid w:val="00CC4C22"/>
    <w:rsid w:val="00CC648A"/>
    <w:rsid w:val="00CC76CE"/>
    <w:rsid w:val="00CD0910"/>
    <w:rsid w:val="00CD0ABD"/>
    <w:rsid w:val="00CD259C"/>
    <w:rsid w:val="00CD4A93"/>
    <w:rsid w:val="00CD6F45"/>
    <w:rsid w:val="00CE06A4"/>
    <w:rsid w:val="00CE09AE"/>
    <w:rsid w:val="00CE3B09"/>
    <w:rsid w:val="00CE3DDC"/>
    <w:rsid w:val="00CE3F65"/>
    <w:rsid w:val="00CE3FFA"/>
    <w:rsid w:val="00CE4762"/>
    <w:rsid w:val="00CE4BAA"/>
    <w:rsid w:val="00CE63EE"/>
    <w:rsid w:val="00CE7EE1"/>
    <w:rsid w:val="00CF16FB"/>
    <w:rsid w:val="00CF2295"/>
    <w:rsid w:val="00CF3BDE"/>
    <w:rsid w:val="00CF5534"/>
    <w:rsid w:val="00CF58ED"/>
    <w:rsid w:val="00CF5F15"/>
    <w:rsid w:val="00CF6654"/>
    <w:rsid w:val="00CF6702"/>
    <w:rsid w:val="00CF6F66"/>
    <w:rsid w:val="00CF77B5"/>
    <w:rsid w:val="00CF7E12"/>
    <w:rsid w:val="00D020F4"/>
    <w:rsid w:val="00D02477"/>
    <w:rsid w:val="00D035F2"/>
    <w:rsid w:val="00D04391"/>
    <w:rsid w:val="00D04D6E"/>
    <w:rsid w:val="00D05704"/>
    <w:rsid w:val="00D05DEB"/>
    <w:rsid w:val="00D05F32"/>
    <w:rsid w:val="00D079EE"/>
    <w:rsid w:val="00D07ABE"/>
    <w:rsid w:val="00D10338"/>
    <w:rsid w:val="00D103CA"/>
    <w:rsid w:val="00D10F21"/>
    <w:rsid w:val="00D12413"/>
    <w:rsid w:val="00D13972"/>
    <w:rsid w:val="00D152E1"/>
    <w:rsid w:val="00D15DEC"/>
    <w:rsid w:val="00D17833"/>
    <w:rsid w:val="00D202C0"/>
    <w:rsid w:val="00D20BAA"/>
    <w:rsid w:val="00D20C9A"/>
    <w:rsid w:val="00D22352"/>
    <w:rsid w:val="00D23F53"/>
    <w:rsid w:val="00D24E1D"/>
    <w:rsid w:val="00D24EAB"/>
    <w:rsid w:val="00D266F1"/>
    <w:rsid w:val="00D2694A"/>
    <w:rsid w:val="00D277CF"/>
    <w:rsid w:val="00D30761"/>
    <w:rsid w:val="00D307A6"/>
    <w:rsid w:val="00D312F2"/>
    <w:rsid w:val="00D31A9D"/>
    <w:rsid w:val="00D32991"/>
    <w:rsid w:val="00D33250"/>
    <w:rsid w:val="00D33C85"/>
    <w:rsid w:val="00D33E2B"/>
    <w:rsid w:val="00D34981"/>
    <w:rsid w:val="00D36278"/>
    <w:rsid w:val="00D36C35"/>
    <w:rsid w:val="00D401A5"/>
    <w:rsid w:val="00D40D02"/>
    <w:rsid w:val="00D41C47"/>
    <w:rsid w:val="00D41D28"/>
    <w:rsid w:val="00D42073"/>
    <w:rsid w:val="00D42BB6"/>
    <w:rsid w:val="00D45E1A"/>
    <w:rsid w:val="00D46710"/>
    <w:rsid w:val="00D472B8"/>
    <w:rsid w:val="00D47595"/>
    <w:rsid w:val="00D507BB"/>
    <w:rsid w:val="00D50C35"/>
    <w:rsid w:val="00D528F4"/>
    <w:rsid w:val="00D52AAA"/>
    <w:rsid w:val="00D53033"/>
    <w:rsid w:val="00D53161"/>
    <w:rsid w:val="00D5432B"/>
    <w:rsid w:val="00D546AC"/>
    <w:rsid w:val="00D5494D"/>
    <w:rsid w:val="00D54971"/>
    <w:rsid w:val="00D574CA"/>
    <w:rsid w:val="00D57819"/>
    <w:rsid w:val="00D57BD7"/>
    <w:rsid w:val="00D60332"/>
    <w:rsid w:val="00D6072C"/>
    <w:rsid w:val="00D60767"/>
    <w:rsid w:val="00D618A3"/>
    <w:rsid w:val="00D62195"/>
    <w:rsid w:val="00D62544"/>
    <w:rsid w:val="00D63975"/>
    <w:rsid w:val="00D63A25"/>
    <w:rsid w:val="00D63ED3"/>
    <w:rsid w:val="00D65117"/>
    <w:rsid w:val="00D65620"/>
    <w:rsid w:val="00D65FF8"/>
    <w:rsid w:val="00D6710D"/>
    <w:rsid w:val="00D705C6"/>
    <w:rsid w:val="00D7080B"/>
    <w:rsid w:val="00D72906"/>
    <w:rsid w:val="00D72BC8"/>
    <w:rsid w:val="00D72BCE"/>
    <w:rsid w:val="00D738B1"/>
    <w:rsid w:val="00D73917"/>
    <w:rsid w:val="00D73E07"/>
    <w:rsid w:val="00D74A3D"/>
    <w:rsid w:val="00D74A52"/>
    <w:rsid w:val="00D74DE9"/>
    <w:rsid w:val="00D7707D"/>
    <w:rsid w:val="00D77E65"/>
    <w:rsid w:val="00D8104C"/>
    <w:rsid w:val="00D8147A"/>
    <w:rsid w:val="00D8205F"/>
    <w:rsid w:val="00D826B4"/>
    <w:rsid w:val="00D84566"/>
    <w:rsid w:val="00D85C76"/>
    <w:rsid w:val="00D85E80"/>
    <w:rsid w:val="00D86197"/>
    <w:rsid w:val="00D904C6"/>
    <w:rsid w:val="00D91617"/>
    <w:rsid w:val="00D92951"/>
    <w:rsid w:val="00D92AEE"/>
    <w:rsid w:val="00D92C11"/>
    <w:rsid w:val="00D9304F"/>
    <w:rsid w:val="00D9485C"/>
    <w:rsid w:val="00D94B05"/>
    <w:rsid w:val="00D959AB"/>
    <w:rsid w:val="00D95BF4"/>
    <w:rsid w:val="00D961B4"/>
    <w:rsid w:val="00D9667F"/>
    <w:rsid w:val="00D97318"/>
    <w:rsid w:val="00D97DF1"/>
    <w:rsid w:val="00DA122F"/>
    <w:rsid w:val="00DA16C4"/>
    <w:rsid w:val="00DA27BB"/>
    <w:rsid w:val="00DA3576"/>
    <w:rsid w:val="00DA3D06"/>
    <w:rsid w:val="00DA3D0C"/>
    <w:rsid w:val="00DA3EDB"/>
    <w:rsid w:val="00DA5E8C"/>
    <w:rsid w:val="00DA63CC"/>
    <w:rsid w:val="00DA7631"/>
    <w:rsid w:val="00DA7A97"/>
    <w:rsid w:val="00DA7F0D"/>
    <w:rsid w:val="00DB0D82"/>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5049"/>
    <w:rsid w:val="00DC58CA"/>
    <w:rsid w:val="00DC6956"/>
    <w:rsid w:val="00DC7028"/>
    <w:rsid w:val="00DC77AA"/>
    <w:rsid w:val="00DD0980"/>
    <w:rsid w:val="00DD32A6"/>
    <w:rsid w:val="00DD369B"/>
    <w:rsid w:val="00DD3BD5"/>
    <w:rsid w:val="00DD40F4"/>
    <w:rsid w:val="00DD4535"/>
    <w:rsid w:val="00DD5147"/>
    <w:rsid w:val="00DD64AA"/>
    <w:rsid w:val="00DD6CB0"/>
    <w:rsid w:val="00DD6EB7"/>
    <w:rsid w:val="00DD70FA"/>
    <w:rsid w:val="00DE1416"/>
    <w:rsid w:val="00DE2E19"/>
    <w:rsid w:val="00DE3143"/>
    <w:rsid w:val="00DE35F8"/>
    <w:rsid w:val="00DE385C"/>
    <w:rsid w:val="00DE584F"/>
    <w:rsid w:val="00DE69D0"/>
    <w:rsid w:val="00DE6B23"/>
    <w:rsid w:val="00DE6B30"/>
    <w:rsid w:val="00DE710B"/>
    <w:rsid w:val="00DE780F"/>
    <w:rsid w:val="00DF15D7"/>
    <w:rsid w:val="00DF1A72"/>
    <w:rsid w:val="00DF3527"/>
    <w:rsid w:val="00DF3E12"/>
    <w:rsid w:val="00DF4716"/>
    <w:rsid w:val="00DF4D3D"/>
    <w:rsid w:val="00DF4E66"/>
    <w:rsid w:val="00DF69A3"/>
    <w:rsid w:val="00DF6CC2"/>
    <w:rsid w:val="00E006E4"/>
    <w:rsid w:val="00E00EAF"/>
    <w:rsid w:val="00E02800"/>
    <w:rsid w:val="00E02AAD"/>
    <w:rsid w:val="00E02D4E"/>
    <w:rsid w:val="00E03A4B"/>
    <w:rsid w:val="00E03C85"/>
    <w:rsid w:val="00E04621"/>
    <w:rsid w:val="00E05042"/>
    <w:rsid w:val="00E05104"/>
    <w:rsid w:val="00E051FD"/>
    <w:rsid w:val="00E0553D"/>
    <w:rsid w:val="00E05F92"/>
    <w:rsid w:val="00E05FD4"/>
    <w:rsid w:val="00E0769B"/>
    <w:rsid w:val="00E07E4A"/>
    <w:rsid w:val="00E10610"/>
    <w:rsid w:val="00E10812"/>
    <w:rsid w:val="00E10C0B"/>
    <w:rsid w:val="00E11083"/>
    <w:rsid w:val="00E11C34"/>
    <w:rsid w:val="00E12192"/>
    <w:rsid w:val="00E122C4"/>
    <w:rsid w:val="00E13274"/>
    <w:rsid w:val="00E13804"/>
    <w:rsid w:val="00E14AFB"/>
    <w:rsid w:val="00E15BD2"/>
    <w:rsid w:val="00E16539"/>
    <w:rsid w:val="00E16650"/>
    <w:rsid w:val="00E17492"/>
    <w:rsid w:val="00E20D41"/>
    <w:rsid w:val="00E2136B"/>
    <w:rsid w:val="00E22185"/>
    <w:rsid w:val="00E2244A"/>
    <w:rsid w:val="00E23681"/>
    <w:rsid w:val="00E245D5"/>
    <w:rsid w:val="00E31014"/>
    <w:rsid w:val="00E318FB"/>
    <w:rsid w:val="00E31C35"/>
    <w:rsid w:val="00E328D5"/>
    <w:rsid w:val="00E32A6D"/>
    <w:rsid w:val="00E332E8"/>
    <w:rsid w:val="00E33B8F"/>
    <w:rsid w:val="00E34CFD"/>
    <w:rsid w:val="00E3575A"/>
    <w:rsid w:val="00E36724"/>
    <w:rsid w:val="00E37786"/>
    <w:rsid w:val="00E4029E"/>
    <w:rsid w:val="00E40624"/>
    <w:rsid w:val="00E408BF"/>
    <w:rsid w:val="00E40DBF"/>
    <w:rsid w:val="00E410E9"/>
    <w:rsid w:val="00E41455"/>
    <w:rsid w:val="00E41AA3"/>
    <w:rsid w:val="00E4329F"/>
    <w:rsid w:val="00E435D7"/>
    <w:rsid w:val="00E45570"/>
    <w:rsid w:val="00E46D15"/>
    <w:rsid w:val="00E470E5"/>
    <w:rsid w:val="00E50758"/>
    <w:rsid w:val="00E53315"/>
    <w:rsid w:val="00E53C1B"/>
    <w:rsid w:val="00E544C1"/>
    <w:rsid w:val="00E54D26"/>
    <w:rsid w:val="00E55A58"/>
    <w:rsid w:val="00E55DFC"/>
    <w:rsid w:val="00E561CD"/>
    <w:rsid w:val="00E56CF6"/>
    <w:rsid w:val="00E5708C"/>
    <w:rsid w:val="00E5730F"/>
    <w:rsid w:val="00E57F35"/>
    <w:rsid w:val="00E610D6"/>
    <w:rsid w:val="00E62A4F"/>
    <w:rsid w:val="00E63092"/>
    <w:rsid w:val="00E6346D"/>
    <w:rsid w:val="00E639F4"/>
    <w:rsid w:val="00E642E8"/>
    <w:rsid w:val="00E64650"/>
    <w:rsid w:val="00E65013"/>
    <w:rsid w:val="00E650B7"/>
    <w:rsid w:val="00E650C5"/>
    <w:rsid w:val="00E651DE"/>
    <w:rsid w:val="00E654B6"/>
    <w:rsid w:val="00E65954"/>
    <w:rsid w:val="00E65B0E"/>
    <w:rsid w:val="00E66086"/>
    <w:rsid w:val="00E664DF"/>
    <w:rsid w:val="00E66603"/>
    <w:rsid w:val="00E6668A"/>
    <w:rsid w:val="00E66C5E"/>
    <w:rsid w:val="00E67237"/>
    <w:rsid w:val="00E678A6"/>
    <w:rsid w:val="00E70206"/>
    <w:rsid w:val="00E70F5E"/>
    <w:rsid w:val="00E71C91"/>
    <w:rsid w:val="00E72A9F"/>
    <w:rsid w:val="00E72D22"/>
    <w:rsid w:val="00E7316D"/>
    <w:rsid w:val="00E74E87"/>
    <w:rsid w:val="00E74F55"/>
    <w:rsid w:val="00E76786"/>
    <w:rsid w:val="00E77407"/>
    <w:rsid w:val="00E77D40"/>
    <w:rsid w:val="00E80182"/>
    <w:rsid w:val="00E8027B"/>
    <w:rsid w:val="00E806D2"/>
    <w:rsid w:val="00E80D29"/>
    <w:rsid w:val="00E81317"/>
    <w:rsid w:val="00E8132C"/>
    <w:rsid w:val="00E81437"/>
    <w:rsid w:val="00E81B9C"/>
    <w:rsid w:val="00E82736"/>
    <w:rsid w:val="00E827FE"/>
    <w:rsid w:val="00E82AE4"/>
    <w:rsid w:val="00E82E15"/>
    <w:rsid w:val="00E83067"/>
    <w:rsid w:val="00E83490"/>
    <w:rsid w:val="00E83DF3"/>
    <w:rsid w:val="00E83E2F"/>
    <w:rsid w:val="00E840E7"/>
    <w:rsid w:val="00E85FDE"/>
    <w:rsid w:val="00E86A5A"/>
    <w:rsid w:val="00E870F6"/>
    <w:rsid w:val="00E873C2"/>
    <w:rsid w:val="00E874CA"/>
    <w:rsid w:val="00E87CE2"/>
    <w:rsid w:val="00E920E1"/>
    <w:rsid w:val="00E92AB7"/>
    <w:rsid w:val="00E94720"/>
    <w:rsid w:val="00E94A6B"/>
    <w:rsid w:val="00E9535F"/>
    <w:rsid w:val="00E95B0F"/>
    <w:rsid w:val="00E95CC4"/>
    <w:rsid w:val="00E96E8E"/>
    <w:rsid w:val="00E976D7"/>
    <w:rsid w:val="00E97B19"/>
    <w:rsid w:val="00EA0BB5"/>
    <w:rsid w:val="00EA1F35"/>
    <w:rsid w:val="00EA2CE4"/>
    <w:rsid w:val="00EA48D0"/>
    <w:rsid w:val="00EA678C"/>
    <w:rsid w:val="00EA6A6E"/>
    <w:rsid w:val="00EA6DCB"/>
    <w:rsid w:val="00EB1FED"/>
    <w:rsid w:val="00EB41AE"/>
    <w:rsid w:val="00EB48A1"/>
    <w:rsid w:val="00EB5336"/>
    <w:rsid w:val="00EB5ADB"/>
    <w:rsid w:val="00EB5D6D"/>
    <w:rsid w:val="00EB6218"/>
    <w:rsid w:val="00EB69EF"/>
    <w:rsid w:val="00EB7706"/>
    <w:rsid w:val="00EB780F"/>
    <w:rsid w:val="00EC08AE"/>
    <w:rsid w:val="00EC220A"/>
    <w:rsid w:val="00EC3E3F"/>
    <w:rsid w:val="00EC4F39"/>
    <w:rsid w:val="00EC5043"/>
    <w:rsid w:val="00EC535E"/>
    <w:rsid w:val="00EC6022"/>
    <w:rsid w:val="00EC7033"/>
    <w:rsid w:val="00EC70E0"/>
    <w:rsid w:val="00EC7772"/>
    <w:rsid w:val="00EC79C5"/>
    <w:rsid w:val="00EC7F80"/>
    <w:rsid w:val="00ED3E1B"/>
    <w:rsid w:val="00ED5F52"/>
    <w:rsid w:val="00ED6892"/>
    <w:rsid w:val="00ED6EFD"/>
    <w:rsid w:val="00ED6FC5"/>
    <w:rsid w:val="00ED7073"/>
    <w:rsid w:val="00EE13AE"/>
    <w:rsid w:val="00EE25EA"/>
    <w:rsid w:val="00EE276D"/>
    <w:rsid w:val="00EE28FB"/>
    <w:rsid w:val="00EE2AF3"/>
    <w:rsid w:val="00EE34B6"/>
    <w:rsid w:val="00EE4381"/>
    <w:rsid w:val="00EE55B2"/>
    <w:rsid w:val="00EE6B3C"/>
    <w:rsid w:val="00EE6C7E"/>
    <w:rsid w:val="00EE7DA9"/>
    <w:rsid w:val="00EF214A"/>
    <w:rsid w:val="00EF24CA"/>
    <w:rsid w:val="00EF34D3"/>
    <w:rsid w:val="00EF38CF"/>
    <w:rsid w:val="00EF3C89"/>
    <w:rsid w:val="00EF5FCC"/>
    <w:rsid w:val="00EF6B9E"/>
    <w:rsid w:val="00EF6E02"/>
    <w:rsid w:val="00EF77F2"/>
    <w:rsid w:val="00EF78FC"/>
    <w:rsid w:val="00F01460"/>
    <w:rsid w:val="00F02F18"/>
    <w:rsid w:val="00F0308F"/>
    <w:rsid w:val="00F047A1"/>
    <w:rsid w:val="00F04926"/>
    <w:rsid w:val="00F049C0"/>
    <w:rsid w:val="00F04FF6"/>
    <w:rsid w:val="00F0504C"/>
    <w:rsid w:val="00F05457"/>
    <w:rsid w:val="00F05503"/>
    <w:rsid w:val="00F05D71"/>
    <w:rsid w:val="00F100D0"/>
    <w:rsid w:val="00F10208"/>
    <w:rsid w:val="00F109FC"/>
    <w:rsid w:val="00F129D8"/>
    <w:rsid w:val="00F13775"/>
    <w:rsid w:val="00F13D95"/>
    <w:rsid w:val="00F154AA"/>
    <w:rsid w:val="00F1599E"/>
    <w:rsid w:val="00F16057"/>
    <w:rsid w:val="00F1619A"/>
    <w:rsid w:val="00F16324"/>
    <w:rsid w:val="00F167F9"/>
    <w:rsid w:val="00F16F4D"/>
    <w:rsid w:val="00F175AB"/>
    <w:rsid w:val="00F17870"/>
    <w:rsid w:val="00F21A46"/>
    <w:rsid w:val="00F2242A"/>
    <w:rsid w:val="00F233C0"/>
    <w:rsid w:val="00F2375B"/>
    <w:rsid w:val="00F24C7B"/>
    <w:rsid w:val="00F24F93"/>
    <w:rsid w:val="00F2561F"/>
    <w:rsid w:val="00F2637D"/>
    <w:rsid w:val="00F302F0"/>
    <w:rsid w:val="00F30EF3"/>
    <w:rsid w:val="00F31334"/>
    <w:rsid w:val="00F313D9"/>
    <w:rsid w:val="00F33998"/>
    <w:rsid w:val="00F342FD"/>
    <w:rsid w:val="00F34E9E"/>
    <w:rsid w:val="00F354E9"/>
    <w:rsid w:val="00F36D46"/>
    <w:rsid w:val="00F36DC0"/>
    <w:rsid w:val="00F37830"/>
    <w:rsid w:val="00F37ECD"/>
    <w:rsid w:val="00F400A1"/>
    <w:rsid w:val="00F41684"/>
    <w:rsid w:val="00F418ED"/>
    <w:rsid w:val="00F41B1A"/>
    <w:rsid w:val="00F42EFD"/>
    <w:rsid w:val="00F4435C"/>
    <w:rsid w:val="00F44755"/>
    <w:rsid w:val="00F4518F"/>
    <w:rsid w:val="00F451CD"/>
    <w:rsid w:val="00F455E0"/>
    <w:rsid w:val="00F45822"/>
    <w:rsid w:val="00F45E7C"/>
    <w:rsid w:val="00F47A68"/>
    <w:rsid w:val="00F50899"/>
    <w:rsid w:val="00F520A7"/>
    <w:rsid w:val="00F520AD"/>
    <w:rsid w:val="00F52E16"/>
    <w:rsid w:val="00F5458D"/>
    <w:rsid w:val="00F54F3A"/>
    <w:rsid w:val="00F55028"/>
    <w:rsid w:val="00F5550B"/>
    <w:rsid w:val="00F5670E"/>
    <w:rsid w:val="00F577F2"/>
    <w:rsid w:val="00F57F2A"/>
    <w:rsid w:val="00F60892"/>
    <w:rsid w:val="00F61E6F"/>
    <w:rsid w:val="00F62210"/>
    <w:rsid w:val="00F62C6D"/>
    <w:rsid w:val="00F63AD9"/>
    <w:rsid w:val="00F6431B"/>
    <w:rsid w:val="00F653A1"/>
    <w:rsid w:val="00F654A2"/>
    <w:rsid w:val="00F659E1"/>
    <w:rsid w:val="00F665F1"/>
    <w:rsid w:val="00F668FF"/>
    <w:rsid w:val="00F66CF2"/>
    <w:rsid w:val="00F670F7"/>
    <w:rsid w:val="00F671CD"/>
    <w:rsid w:val="00F70EB9"/>
    <w:rsid w:val="00F71BCF"/>
    <w:rsid w:val="00F71FAA"/>
    <w:rsid w:val="00F72A19"/>
    <w:rsid w:val="00F73203"/>
    <w:rsid w:val="00F73385"/>
    <w:rsid w:val="00F7677E"/>
    <w:rsid w:val="00F76F3C"/>
    <w:rsid w:val="00F77D89"/>
    <w:rsid w:val="00F808C5"/>
    <w:rsid w:val="00F81D0E"/>
    <w:rsid w:val="00F8256C"/>
    <w:rsid w:val="00F832E1"/>
    <w:rsid w:val="00F840A5"/>
    <w:rsid w:val="00F85369"/>
    <w:rsid w:val="00F858DD"/>
    <w:rsid w:val="00F87208"/>
    <w:rsid w:val="00F9030F"/>
    <w:rsid w:val="00F911CE"/>
    <w:rsid w:val="00F91B39"/>
    <w:rsid w:val="00F93DC9"/>
    <w:rsid w:val="00F94872"/>
    <w:rsid w:val="00F9547F"/>
    <w:rsid w:val="00F95A5A"/>
    <w:rsid w:val="00F96199"/>
    <w:rsid w:val="00F9664A"/>
    <w:rsid w:val="00F967E0"/>
    <w:rsid w:val="00F96A6A"/>
    <w:rsid w:val="00F97C20"/>
    <w:rsid w:val="00FA0362"/>
    <w:rsid w:val="00FA08AC"/>
    <w:rsid w:val="00FA0CA8"/>
    <w:rsid w:val="00FA156D"/>
    <w:rsid w:val="00FA22AE"/>
    <w:rsid w:val="00FA431B"/>
    <w:rsid w:val="00FA43B6"/>
    <w:rsid w:val="00FA4AC6"/>
    <w:rsid w:val="00FA4C14"/>
    <w:rsid w:val="00FA5A31"/>
    <w:rsid w:val="00FA5D88"/>
    <w:rsid w:val="00FA6D0A"/>
    <w:rsid w:val="00FA751A"/>
    <w:rsid w:val="00FA7AEE"/>
    <w:rsid w:val="00FA7EE3"/>
    <w:rsid w:val="00FB0152"/>
    <w:rsid w:val="00FB1482"/>
    <w:rsid w:val="00FB1A63"/>
    <w:rsid w:val="00FB22B7"/>
    <w:rsid w:val="00FB29A4"/>
    <w:rsid w:val="00FB316F"/>
    <w:rsid w:val="00FB33E4"/>
    <w:rsid w:val="00FB3858"/>
    <w:rsid w:val="00FB46BD"/>
    <w:rsid w:val="00FB5641"/>
    <w:rsid w:val="00FB63CD"/>
    <w:rsid w:val="00FB6C2B"/>
    <w:rsid w:val="00FB6F0C"/>
    <w:rsid w:val="00FB7488"/>
    <w:rsid w:val="00FB7DE2"/>
    <w:rsid w:val="00FC10C9"/>
    <w:rsid w:val="00FC11FE"/>
    <w:rsid w:val="00FC18E0"/>
    <w:rsid w:val="00FC19AE"/>
    <w:rsid w:val="00FC20C3"/>
    <w:rsid w:val="00FC29BA"/>
    <w:rsid w:val="00FC321D"/>
    <w:rsid w:val="00FC3B63"/>
    <w:rsid w:val="00FC3E02"/>
    <w:rsid w:val="00FC46A8"/>
    <w:rsid w:val="00FC5CFA"/>
    <w:rsid w:val="00FC61F5"/>
    <w:rsid w:val="00FC64E4"/>
    <w:rsid w:val="00FD0F72"/>
    <w:rsid w:val="00FD11E6"/>
    <w:rsid w:val="00FD2680"/>
    <w:rsid w:val="00FD2FBB"/>
    <w:rsid w:val="00FD3DED"/>
    <w:rsid w:val="00FD47AE"/>
    <w:rsid w:val="00FD554D"/>
    <w:rsid w:val="00FD5B24"/>
    <w:rsid w:val="00FD5D73"/>
    <w:rsid w:val="00FE04C8"/>
    <w:rsid w:val="00FE05E8"/>
    <w:rsid w:val="00FE0859"/>
    <w:rsid w:val="00FE1231"/>
    <w:rsid w:val="00FE30C5"/>
    <w:rsid w:val="00FE31E9"/>
    <w:rsid w:val="00FE337B"/>
    <w:rsid w:val="00FE362B"/>
    <w:rsid w:val="00FE37EF"/>
    <w:rsid w:val="00FE38BD"/>
    <w:rsid w:val="00FE5C16"/>
    <w:rsid w:val="00FE7B97"/>
    <w:rsid w:val="00FF04F9"/>
    <w:rsid w:val="00FF0D93"/>
    <w:rsid w:val="00FF322C"/>
    <w:rsid w:val="00FF32B1"/>
    <w:rsid w:val="00FF33D2"/>
    <w:rsid w:val="00FF373C"/>
    <w:rsid w:val="00FF3866"/>
    <w:rsid w:val="00FF42CB"/>
    <w:rsid w:val="00FF4D75"/>
    <w:rsid w:val="00FF59D7"/>
    <w:rsid w:val="00FF698D"/>
    <w:rsid w:val="00FF7B47"/>
    <w:rsid w:val="00FF7E7B"/>
    <w:rsid w:val="00FF7EE7"/>
    <w:rsid w:val="00FF7FE0"/>
    <w:rsid w:val="4547DD53"/>
    <w:rsid w:val="72C9D9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ED7073"/>
    <w:pPr>
      <w:keepNext/>
      <w:ind w:leftChars="400" w:left="400" w:hangingChars="200" w:hanging="2000"/>
      <w:outlineLvl w:val="3"/>
    </w:pPr>
    <w:rPr>
      <w:b/>
      <w:bCs/>
    </w:rPr>
  </w:style>
  <w:style w:type="paragraph" w:styleId="Heading5">
    <w:name w:val="heading 5"/>
    <w:basedOn w:val="Heading4"/>
    <w:next w:val="IEEEStdsParagraph"/>
    <w:link w:val="Heading5Char"/>
    <w:qFormat/>
    <w:rsid w:val="00DD6CB0"/>
    <w:pPr>
      <w:keepLines/>
      <w:tabs>
        <w:tab w:val="left" w:pos="1080"/>
      </w:tabs>
      <w:suppressAutoHyphens/>
      <w:spacing w:before="240" w:after="240"/>
      <w:ind w:leftChars="0" w:left="0" w:firstLineChars="0" w:firstLine="0"/>
      <w:outlineLvl w:val="4"/>
    </w:pPr>
    <w:rPr>
      <w:rFonts w:ascii="Arial" w:eastAsia="Times New Roman" w:hAnsi="Arial"/>
      <w:bCs w:val="0"/>
      <w:sz w:val="20"/>
      <w:lang w:val="en-US" w:eastAsia="ja-JP"/>
    </w:rPr>
  </w:style>
  <w:style w:type="paragraph" w:styleId="Heading6">
    <w:name w:val="heading 6"/>
    <w:basedOn w:val="Heading5"/>
    <w:next w:val="IEEEStdsParagraph"/>
    <w:link w:val="Heading6Char"/>
    <w:qFormat/>
    <w:rsid w:val="00DD6CB0"/>
    <w:pPr>
      <w:outlineLvl w:val="5"/>
    </w:pPr>
  </w:style>
  <w:style w:type="paragraph" w:styleId="Heading7">
    <w:name w:val="heading 7"/>
    <w:basedOn w:val="Heading6"/>
    <w:next w:val="IEEEStdsParagraph"/>
    <w:link w:val="Heading7Char"/>
    <w:qFormat/>
    <w:rsid w:val="00DD6CB0"/>
    <w:pPr>
      <w:outlineLvl w:val="6"/>
    </w:pPr>
  </w:style>
  <w:style w:type="paragraph" w:styleId="Heading8">
    <w:name w:val="heading 8"/>
    <w:basedOn w:val="Heading7"/>
    <w:next w:val="IEEEStdsParagraph"/>
    <w:link w:val="Heading8Char"/>
    <w:qFormat/>
    <w:rsid w:val="00DD6CB0"/>
    <w:pPr>
      <w:outlineLvl w:val="7"/>
    </w:pPr>
  </w:style>
  <w:style w:type="paragraph" w:styleId="Heading9">
    <w:name w:val="heading 9"/>
    <w:basedOn w:val="Heading8"/>
    <w:next w:val="IEEEStdsParagraph"/>
    <w:link w:val="Heading9Char"/>
    <w:qFormat/>
    <w:rsid w:val="00DD6C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nhideWhenUsed/>
    <w:rsid w:val="00DE6345"/>
    <w:rPr>
      <w:sz w:val="16"/>
      <w:szCs w:val="16"/>
    </w:rPr>
  </w:style>
  <w:style w:type="paragraph" w:styleId="CommentText">
    <w:name w:val="annotation text"/>
    <w:basedOn w:val="Normal"/>
    <w:link w:val="CommentTextChar"/>
    <w:unhideWhenUsed/>
    <w:rsid w:val="00DE6345"/>
    <w:pPr>
      <w:spacing w:after="200"/>
    </w:pPr>
    <w:rPr>
      <w:rFonts w:ascii="Calibri" w:hAnsi="Calibri"/>
      <w:sz w:val="20"/>
    </w:rPr>
  </w:style>
  <w:style w:type="character" w:customStyle="1" w:styleId="CommentTextChar">
    <w:name w:val="Comment Text Char"/>
    <w:link w:val="CommentText"/>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xmsonormal">
    <w:name w:val="x_msonormal"/>
    <w:basedOn w:val="Normal"/>
    <w:rsid w:val="00C477C8"/>
    <w:rPr>
      <w:rFonts w:ascii="Calibri" w:eastAsiaTheme="minorEastAsia" w:hAnsi="Calibri" w:cs="Calibri"/>
      <w:sz w:val="22"/>
      <w:szCs w:val="22"/>
      <w:lang w:val="en-US" w:eastAsia="zh-CN"/>
    </w:rPr>
  </w:style>
  <w:style w:type="paragraph" w:styleId="BodyText">
    <w:name w:val="Body Text"/>
    <w:basedOn w:val="Normal"/>
    <w:link w:val="BodyTextChar"/>
    <w:unhideWhenUsed/>
    <w:rsid w:val="00D47595"/>
    <w:pPr>
      <w:spacing w:after="120"/>
    </w:pPr>
  </w:style>
  <w:style w:type="character" w:customStyle="1" w:styleId="BodyTextChar">
    <w:name w:val="Body Text Char"/>
    <w:basedOn w:val="DefaultParagraphFont"/>
    <w:link w:val="BodyText"/>
    <w:rsid w:val="00D47595"/>
    <w:rPr>
      <w:sz w:val="18"/>
      <w:lang w:val="en-GB" w:eastAsia="en-US"/>
    </w:rPr>
  </w:style>
  <w:style w:type="paragraph" w:customStyle="1" w:styleId="TableParagraph">
    <w:name w:val="Table Paragraph"/>
    <w:basedOn w:val="Normal"/>
    <w:uiPriority w:val="1"/>
    <w:qFormat/>
    <w:rsid w:val="00D47595"/>
    <w:pPr>
      <w:widowControl w:val="0"/>
      <w:autoSpaceDE w:val="0"/>
      <w:autoSpaceDN w:val="0"/>
      <w:adjustRightInd w:val="0"/>
    </w:pPr>
    <w:rPr>
      <w:rFonts w:eastAsiaTheme="minorEastAsia"/>
      <w:sz w:val="24"/>
      <w:szCs w:val="24"/>
      <w:lang w:val="en-US" w:eastAsia="zh-CN"/>
    </w:rPr>
  </w:style>
  <w:style w:type="paragraph" w:customStyle="1" w:styleId="IEEEStdsParagraph">
    <w:name w:val="IEEEStds Paragraph"/>
    <w:link w:val="IEEEStdsParagraphChar"/>
    <w:rsid w:val="00B363AD"/>
    <w:pPr>
      <w:spacing w:after="240"/>
      <w:jc w:val="both"/>
    </w:pPr>
    <w:rPr>
      <w:rFonts w:eastAsia="Times New Roman"/>
      <w:lang w:eastAsia="ja-JP"/>
    </w:rPr>
  </w:style>
  <w:style w:type="paragraph" w:customStyle="1" w:styleId="IEEEStdsLevel1Header">
    <w:name w:val="IEEEStds Level 1 Header"/>
    <w:basedOn w:val="IEEEStdsParagraph"/>
    <w:next w:val="IEEEStdsParagraph"/>
    <w:link w:val="IEEEStdsLevel1HeaderChar"/>
    <w:rsid w:val="00B363AD"/>
    <w:pPr>
      <w:keepNext/>
      <w:keepLines/>
      <w:tabs>
        <w:tab w:val="num" w:pos="360"/>
      </w:tab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link w:val="IEEEStdsLevel3HeaderChar"/>
    <w:rsid w:val="00B363AD"/>
    <w:p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B363AD"/>
    <w:pPr>
      <w:outlineLvl w:val="1"/>
    </w:pPr>
    <w:rPr>
      <w:sz w:val="22"/>
    </w:rPr>
  </w:style>
  <w:style w:type="paragraph" w:customStyle="1" w:styleId="IEEEStdsLevel5Header">
    <w:name w:val="IEEEStds Level 5 Header"/>
    <w:basedOn w:val="IEEEStdsLevel4Header"/>
    <w:next w:val="IEEEStdsParagraph"/>
    <w:rsid w:val="00B363AD"/>
    <w:pPr>
      <w:keepNext/>
      <w:tabs>
        <w:tab w:val="clear" w:pos="360"/>
      </w:tabs>
      <w:ind w:left="540" w:firstLine="0"/>
      <w:outlineLvl w:val="4"/>
    </w:pPr>
    <w:rPr>
      <w:rFonts w:eastAsia="Times New Roman"/>
      <w:noProof w:val="0"/>
      <w:snapToGrid/>
      <w:lang w:val="en-US" w:eastAsia="ja-JP"/>
    </w:rPr>
  </w:style>
  <w:style w:type="paragraph" w:customStyle="1" w:styleId="IEEEStdsLevel6Header">
    <w:name w:val="IEEEStds Level 6 Header"/>
    <w:basedOn w:val="IEEEStdsLevel5Header"/>
    <w:next w:val="IEEEStdsParagraph"/>
    <w:rsid w:val="00B363AD"/>
    <w:pPr>
      <w:ind w:left="0"/>
      <w:outlineLvl w:val="5"/>
    </w:pPr>
  </w:style>
  <w:style w:type="character" w:customStyle="1" w:styleId="IEEEStdsParagraphChar">
    <w:name w:val="IEEEStds Paragraph Char"/>
    <w:link w:val="IEEEStdsParagraph"/>
    <w:rsid w:val="00B363AD"/>
    <w:rPr>
      <w:rFonts w:eastAsia="Times New Roman"/>
      <w:lang w:eastAsia="ja-JP"/>
    </w:rPr>
  </w:style>
  <w:style w:type="paragraph" w:customStyle="1" w:styleId="IEEEStdsLevel7Header">
    <w:name w:val="IEEEStds Level 7 Header"/>
    <w:basedOn w:val="IEEEStdsLevel6Header"/>
    <w:next w:val="IEEEStdsParagraph"/>
    <w:rsid w:val="00B363AD"/>
    <w:pPr>
      <w:outlineLvl w:val="6"/>
    </w:pPr>
  </w:style>
  <w:style w:type="paragraph" w:customStyle="1" w:styleId="IEEEStdsLevel8Header">
    <w:name w:val="IEEEStds Level 8 Header"/>
    <w:basedOn w:val="IEEEStdsLevel7Header"/>
    <w:next w:val="IEEEStdsParagraph"/>
    <w:rsid w:val="00B363AD"/>
    <w:pPr>
      <w:outlineLvl w:val="7"/>
    </w:pPr>
  </w:style>
  <w:style w:type="paragraph" w:customStyle="1" w:styleId="IEEEStdsLevel9Header">
    <w:name w:val="IEEEStds Level 9 Header"/>
    <w:basedOn w:val="IEEEStdsLevel8Header"/>
    <w:next w:val="IEEEStdsParagraph"/>
    <w:rsid w:val="00B363AD"/>
    <w:pPr>
      <w:outlineLvl w:val="8"/>
    </w:pPr>
  </w:style>
  <w:style w:type="character" w:customStyle="1" w:styleId="IEEEStdsLevel4HeaderChar">
    <w:name w:val="IEEEStds Level 4 Header Char"/>
    <w:rsid w:val="00B363AD"/>
    <w:rPr>
      <w:rFonts w:ascii="Arial" w:hAnsi="Arial"/>
      <w:b/>
      <w:lang w:eastAsia="ja-JP"/>
    </w:rPr>
  </w:style>
  <w:style w:type="character" w:customStyle="1" w:styleId="Heading5Char">
    <w:name w:val="Heading 5 Char"/>
    <w:basedOn w:val="DefaultParagraphFont"/>
    <w:link w:val="Heading5"/>
    <w:rsid w:val="00DD6CB0"/>
    <w:rPr>
      <w:rFonts w:ascii="Arial" w:eastAsia="Times New Roman" w:hAnsi="Arial"/>
      <w:b/>
      <w:lang w:eastAsia="ja-JP"/>
    </w:rPr>
  </w:style>
  <w:style w:type="character" w:customStyle="1" w:styleId="Heading6Char">
    <w:name w:val="Heading 6 Char"/>
    <w:basedOn w:val="DefaultParagraphFont"/>
    <w:link w:val="Heading6"/>
    <w:rsid w:val="00DD6CB0"/>
    <w:rPr>
      <w:rFonts w:ascii="Arial" w:eastAsia="Times New Roman" w:hAnsi="Arial"/>
      <w:b/>
      <w:lang w:eastAsia="ja-JP"/>
    </w:rPr>
  </w:style>
  <w:style w:type="character" w:customStyle="1" w:styleId="Heading7Char">
    <w:name w:val="Heading 7 Char"/>
    <w:basedOn w:val="DefaultParagraphFont"/>
    <w:link w:val="Heading7"/>
    <w:rsid w:val="00DD6CB0"/>
    <w:rPr>
      <w:rFonts w:ascii="Arial" w:eastAsia="Times New Roman" w:hAnsi="Arial"/>
      <w:b/>
      <w:lang w:eastAsia="ja-JP"/>
    </w:rPr>
  </w:style>
  <w:style w:type="character" w:customStyle="1" w:styleId="Heading8Char">
    <w:name w:val="Heading 8 Char"/>
    <w:basedOn w:val="DefaultParagraphFont"/>
    <w:link w:val="Heading8"/>
    <w:rsid w:val="00DD6CB0"/>
    <w:rPr>
      <w:rFonts w:ascii="Arial" w:eastAsia="Times New Roman" w:hAnsi="Arial"/>
      <w:b/>
      <w:lang w:eastAsia="ja-JP"/>
    </w:rPr>
  </w:style>
  <w:style w:type="character" w:customStyle="1" w:styleId="Heading9Char">
    <w:name w:val="Heading 9 Char"/>
    <w:basedOn w:val="DefaultParagraphFont"/>
    <w:link w:val="Heading9"/>
    <w:rsid w:val="00DD6CB0"/>
    <w:rPr>
      <w:rFonts w:ascii="Arial" w:eastAsia="Times New Roman" w:hAnsi="Arial"/>
      <w:b/>
      <w:lang w:eastAsia="ja-JP"/>
    </w:rPr>
  </w:style>
  <w:style w:type="character" w:styleId="PageNumber">
    <w:name w:val="page number"/>
    <w:rsid w:val="00DD6CB0"/>
    <w:rPr>
      <w:rFonts w:ascii="Times New Roman" w:hAnsi="Times New Roman"/>
      <w:sz w:val="20"/>
    </w:rPr>
  </w:style>
  <w:style w:type="paragraph" w:customStyle="1" w:styleId="IEEEStdsTitle">
    <w:name w:val="IEEEStds Title"/>
    <w:next w:val="IEEEStdsParagraph"/>
    <w:rsid w:val="00DD6CB0"/>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DD6CB0"/>
    <w:pPr>
      <w:spacing w:before="120" w:after="360" w:line="480" w:lineRule="auto"/>
    </w:pPr>
    <w:rPr>
      <w:rFonts w:eastAsia="Times New Roman"/>
      <w:noProof/>
      <w:lang w:eastAsia="ja-JP"/>
    </w:rPr>
  </w:style>
  <w:style w:type="paragraph" w:customStyle="1" w:styleId="IEEEStdsCopyrightbody">
    <w:name w:val="IEEEStds Copyright (body)"/>
    <w:rsid w:val="00DD6CB0"/>
    <w:pPr>
      <w:spacing w:before="120" w:after="120"/>
      <w:jc w:val="both"/>
    </w:pPr>
    <w:rPr>
      <w:rFonts w:eastAsia="Times New Roman"/>
      <w:noProof/>
      <w:lang w:eastAsia="ja-JP"/>
    </w:rPr>
  </w:style>
  <w:style w:type="character" w:styleId="LineNumber">
    <w:name w:val="line number"/>
    <w:basedOn w:val="DefaultParagraphFont"/>
    <w:rsid w:val="00DD6CB0"/>
  </w:style>
  <w:style w:type="paragraph" w:customStyle="1" w:styleId="IEEEStdsSans-Serif">
    <w:name w:val="IEEEStds Sans-Serif"/>
    <w:rsid w:val="00DD6CB0"/>
    <w:pPr>
      <w:jc w:val="both"/>
    </w:pPr>
    <w:rPr>
      <w:rFonts w:ascii="Arial" w:eastAsia="Times New Roman" w:hAnsi="Arial"/>
      <w:lang w:eastAsia="ja-JP"/>
    </w:rPr>
  </w:style>
  <w:style w:type="paragraph" w:customStyle="1" w:styleId="IEEEStdsKeywords">
    <w:name w:val="IEEEStds Keywords"/>
    <w:basedOn w:val="IEEEStdsSans-Serif"/>
    <w:next w:val="IEEEStdsParagraph"/>
    <w:rsid w:val="00DD6CB0"/>
  </w:style>
  <w:style w:type="paragraph" w:styleId="DocumentMap">
    <w:name w:val="Document Map"/>
    <w:basedOn w:val="Normal"/>
    <w:link w:val="DocumentMapChar"/>
    <w:semiHidden/>
    <w:rsid w:val="00DD6CB0"/>
    <w:pPr>
      <w:shd w:val="clear" w:color="auto" w:fill="000080"/>
    </w:pPr>
    <w:rPr>
      <w:rFonts w:ascii="Arial" w:eastAsia="Times New Roman" w:hAnsi="Arial"/>
      <w:sz w:val="24"/>
      <w:lang w:val="en-US" w:eastAsia="ja-JP"/>
    </w:rPr>
  </w:style>
  <w:style w:type="character" w:customStyle="1" w:styleId="DocumentMapChar">
    <w:name w:val="Document Map Char"/>
    <w:basedOn w:val="DefaultParagraphFont"/>
    <w:link w:val="DocumentMap"/>
    <w:semiHidden/>
    <w:rsid w:val="00DD6CB0"/>
    <w:rPr>
      <w:rFonts w:ascii="Arial" w:eastAsia="Times New Roman" w:hAnsi="Arial"/>
      <w:sz w:val="24"/>
      <w:shd w:val="clear" w:color="auto" w:fill="000080"/>
      <w:lang w:eastAsia="ja-JP"/>
    </w:rPr>
  </w:style>
  <w:style w:type="paragraph" w:customStyle="1" w:styleId="IEEEStdsTableData-Center">
    <w:name w:val="IEEEStds Table Data - Center"/>
    <w:basedOn w:val="IEEEStdsParagraph"/>
    <w:rsid w:val="00DD6CB0"/>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DD6CB0"/>
    <w:pPr>
      <w:keepNext/>
      <w:keepLines/>
      <w:suppressAutoHyphens/>
      <w:spacing w:before="360" w:after="240"/>
    </w:pPr>
    <w:rPr>
      <w:rFonts w:ascii="Arial" w:eastAsia="Times New Roman" w:hAnsi="Arial"/>
      <w:b/>
      <w:noProof/>
      <w:sz w:val="24"/>
      <w:lang w:eastAsia="ja-JP"/>
    </w:rPr>
  </w:style>
  <w:style w:type="paragraph" w:customStyle="1" w:styleId="IEEEStdsCopyrightStatementbodytext">
    <w:name w:val="IEEEStds Copyright Statement (body text)"/>
    <w:basedOn w:val="IEEEStdsCopyrightbody"/>
    <w:rsid w:val="00DD6CB0"/>
  </w:style>
  <w:style w:type="paragraph" w:customStyle="1" w:styleId="IEEEStdsParticipantsList">
    <w:name w:val="IEEEStds Participants List"/>
    <w:rsid w:val="00DD6CB0"/>
    <w:pPr>
      <w:ind w:left="144" w:hanging="144"/>
    </w:pPr>
    <w:rPr>
      <w:rFonts w:eastAsia="Times New Roman"/>
      <w:sz w:val="18"/>
      <w:lang w:eastAsia="ja-JP"/>
    </w:rPr>
  </w:style>
  <w:style w:type="paragraph" w:customStyle="1" w:styleId="IEEEStdsRegularTableCaption">
    <w:name w:val="IEEEStds Regular Table Caption"/>
    <w:basedOn w:val="IEEEStdsParagraph"/>
    <w:next w:val="IEEEStdsParagraph"/>
    <w:rsid w:val="00DD6CB0"/>
    <w:pPr>
      <w:keepNext/>
      <w:keepLines/>
      <w:numPr>
        <w:numId w:val="57"/>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semiHidden/>
    <w:rsid w:val="00DD6CB0"/>
    <w:rPr>
      <w:rFonts w:eastAsia="Times New Roman"/>
      <w:sz w:val="20"/>
      <w:lang w:val="en-US" w:eastAsia="ja-JP"/>
    </w:rPr>
  </w:style>
  <w:style w:type="character" w:customStyle="1" w:styleId="FootnoteTextChar">
    <w:name w:val="Footnote Text Char"/>
    <w:basedOn w:val="DefaultParagraphFont"/>
    <w:link w:val="FootnoteText"/>
    <w:semiHidden/>
    <w:rsid w:val="00DD6CB0"/>
    <w:rPr>
      <w:rFonts w:eastAsia="Times New Roman"/>
      <w:lang w:eastAsia="ja-JP"/>
    </w:rPr>
  </w:style>
  <w:style w:type="paragraph" w:customStyle="1" w:styleId="IEEEStdsComputerCode">
    <w:name w:val="IEEEStds Computer Code"/>
    <w:basedOn w:val="IEEEStdsParagraph"/>
    <w:rsid w:val="00DD6CB0"/>
    <w:pPr>
      <w:spacing w:after="0"/>
    </w:pPr>
    <w:rPr>
      <w:rFonts w:ascii="Courier New" w:hAnsi="Courier New"/>
    </w:rPr>
  </w:style>
  <w:style w:type="character" w:styleId="FootnoteReference">
    <w:name w:val="footnote reference"/>
    <w:semiHidden/>
    <w:rsid w:val="00DD6CB0"/>
    <w:rPr>
      <w:vertAlign w:val="superscript"/>
    </w:rPr>
  </w:style>
  <w:style w:type="paragraph" w:customStyle="1" w:styleId="IEEEStdsSingleNote">
    <w:name w:val="IEEEStds Single Note"/>
    <w:basedOn w:val="IEEEStdsParagraph"/>
    <w:next w:val="IEEEStdsParagraph"/>
    <w:rsid w:val="00DD6CB0"/>
    <w:pPr>
      <w:keepLines/>
      <w:spacing w:before="120" w:after="120"/>
    </w:pPr>
    <w:rPr>
      <w:sz w:val="18"/>
    </w:rPr>
  </w:style>
  <w:style w:type="paragraph" w:customStyle="1" w:styleId="IEEEStdsFootnote">
    <w:name w:val="IEEEStds Footnote"/>
    <w:basedOn w:val="FootnoteText"/>
    <w:rsid w:val="00DD6CB0"/>
    <w:pPr>
      <w:jc w:val="both"/>
    </w:pPr>
    <w:rPr>
      <w:sz w:val="16"/>
    </w:rPr>
  </w:style>
  <w:style w:type="paragraph" w:customStyle="1" w:styleId="IEEEStdsMultipleNotes">
    <w:name w:val="IEEEStds Multiple Notes"/>
    <w:basedOn w:val="IEEEStdsSingleNote"/>
    <w:rsid w:val="00DD6CB0"/>
    <w:pPr>
      <w:numPr>
        <w:numId w:val="54"/>
      </w:numPr>
      <w:tabs>
        <w:tab w:val="left" w:pos="799"/>
        <w:tab w:val="left" w:pos="864"/>
        <w:tab w:val="left" w:pos="936"/>
      </w:tabs>
    </w:pPr>
  </w:style>
  <w:style w:type="paragraph" w:customStyle="1" w:styleId="IEEEStdsNumberedListLevel1">
    <w:name w:val="IEEEStds Numbered List Level 1"/>
    <w:rsid w:val="00DD6CB0"/>
    <w:pPr>
      <w:numPr>
        <w:numId w:val="52"/>
      </w:numPr>
      <w:spacing w:before="60" w:after="60"/>
      <w:jc w:val="both"/>
      <w:outlineLvl w:val="0"/>
    </w:pPr>
    <w:rPr>
      <w:rFonts w:eastAsia="Times New Roman"/>
      <w:lang w:eastAsia="ja-JP"/>
    </w:rPr>
  </w:style>
  <w:style w:type="paragraph" w:customStyle="1" w:styleId="IEEEStdsNumberedListLevel2">
    <w:name w:val="IEEEStds Numbered List Level 2"/>
    <w:basedOn w:val="IEEEStdsNumberedListLevel1"/>
    <w:rsid w:val="00DD6CB0"/>
    <w:pPr>
      <w:numPr>
        <w:ilvl w:val="1"/>
      </w:numPr>
      <w:outlineLvl w:val="1"/>
    </w:pPr>
  </w:style>
  <w:style w:type="paragraph" w:customStyle="1" w:styleId="IEEEStdsNumberedListLevel3">
    <w:name w:val="IEEEStds Numbered List Level 3"/>
    <w:basedOn w:val="IEEEStdsNumberedListLevel2"/>
    <w:rsid w:val="00DD6CB0"/>
    <w:pPr>
      <w:numPr>
        <w:ilvl w:val="2"/>
      </w:numPr>
      <w:tabs>
        <w:tab w:val="clear" w:pos="1800"/>
        <w:tab w:val="left" w:pos="1512"/>
      </w:tabs>
      <w:outlineLvl w:val="2"/>
    </w:pPr>
  </w:style>
  <w:style w:type="paragraph" w:customStyle="1" w:styleId="IEEEStdsWarning">
    <w:name w:val="IEEEStds Warning"/>
    <w:basedOn w:val="IEEEStdsParagraph"/>
    <w:next w:val="IEEEStdsParagraph"/>
    <w:rsid w:val="00DD6CB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D6CB0"/>
    <w:pPr>
      <w:keepLines/>
      <w:numPr>
        <w:numId w:val="53"/>
      </w:numPr>
      <w:tabs>
        <w:tab w:val="clear" w:pos="720"/>
        <w:tab w:val="left" w:pos="540"/>
      </w:tabs>
      <w:spacing w:after="120"/>
    </w:pPr>
  </w:style>
  <w:style w:type="paragraph" w:customStyle="1" w:styleId="IEEEStdsIntroduction">
    <w:name w:val="IEEEStds Introduction"/>
    <w:basedOn w:val="IEEEStdsParagraph"/>
    <w:rsid w:val="00DD6CB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D6CB0"/>
    <w:pPr>
      <w:spacing w:before="0" w:after="0"/>
      <w:jc w:val="left"/>
    </w:pPr>
  </w:style>
  <w:style w:type="paragraph" w:styleId="Caption">
    <w:name w:val="caption"/>
    <w:next w:val="IEEEStdsParagraph"/>
    <w:qFormat/>
    <w:rsid w:val="00DD6CB0"/>
    <w:pPr>
      <w:keepLines/>
      <w:suppressAutoHyphens/>
      <w:spacing w:before="120" w:after="120"/>
      <w:jc w:val="center"/>
    </w:pPr>
    <w:rPr>
      <w:rFonts w:ascii="Arial" w:eastAsia="Times New Roman" w:hAnsi="Arial"/>
      <w:b/>
      <w:lang w:eastAsia="ja-JP"/>
    </w:rPr>
  </w:style>
  <w:style w:type="paragraph" w:customStyle="1" w:styleId="IEEEStdsEquation">
    <w:name w:val="IEEEStds Equation"/>
    <w:basedOn w:val="IEEEStdsParagraph"/>
    <w:next w:val="IEEEStdsParagraph"/>
    <w:rsid w:val="00DD6CB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D6CB0"/>
    <w:pPr>
      <w:keepLines/>
      <w:numPr>
        <w:numId w:val="56"/>
      </w:numPr>
      <w:tabs>
        <w:tab w:val="clear" w:pos="1008"/>
        <w:tab w:val="left" w:pos="403"/>
        <w:tab w:val="left" w:pos="475"/>
        <w:tab w:val="left" w:pos="547"/>
      </w:tabs>
      <w:suppressAutoHyphens/>
      <w:spacing w:before="120" w:after="120"/>
      <w:ind w:firstLine="0"/>
      <w:jc w:val="center"/>
    </w:pPr>
    <w:rPr>
      <w:rFonts w:ascii="Arial" w:hAnsi="Arial"/>
      <w:b/>
    </w:rPr>
  </w:style>
  <w:style w:type="paragraph" w:styleId="TOC3">
    <w:name w:val="toc 3"/>
    <w:basedOn w:val="Normal"/>
    <w:next w:val="Normal"/>
    <w:autoRedefine/>
    <w:uiPriority w:val="39"/>
    <w:rsid w:val="00DD6CB0"/>
    <w:pPr>
      <w:ind w:left="480"/>
    </w:pPr>
    <w:rPr>
      <w:rFonts w:ascii="Calibri" w:eastAsia="Times New Roman" w:hAnsi="Calibri" w:cs="Calibri"/>
      <w:sz w:val="20"/>
      <w:lang w:val="en-US" w:eastAsia="ja-JP"/>
    </w:rPr>
  </w:style>
  <w:style w:type="paragraph" w:styleId="TOC1">
    <w:name w:val="toc 1"/>
    <w:basedOn w:val="IEEEStdsParagraph"/>
    <w:next w:val="IEEEStdsParagraph"/>
    <w:autoRedefine/>
    <w:uiPriority w:val="39"/>
    <w:rsid w:val="00DD6CB0"/>
    <w:pPr>
      <w:spacing w:before="120" w:after="0"/>
      <w:jc w:val="left"/>
    </w:pPr>
    <w:rPr>
      <w:rFonts w:ascii="Calibri" w:hAnsi="Calibri" w:cs="Calibri"/>
      <w:b/>
      <w:bCs/>
      <w:i/>
      <w:iCs/>
      <w:sz w:val="24"/>
      <w:szCs w:val="24"/>
    </w:rPr>
  </w:style>
  <w:style w:type="paragraph" w:styleId="TOC2">
    <w:name w:val="toc 2"/>
    <w:basedOn w:val="TOC1"/>
    <w:next w:val="IEEEStdsParagraph"/>
    <w:autoRedefine/>
    <w:uiPriority w:val="39"/>
    <w:rsid w:val="00DD6CB0"/>
    <w:pPr>
      <w:ind w:left="240"/>
    </w:pPr>
    <w:rPr>
      <w:i w:val="0"/>
      <w:iCs w:val="0"/>
      <w:sz w:val="22"/>
      <w:szCs w:val="22"/>
    </w:rPr>
  </w:style>
  <w:style w:type="paragraph" w:customStyle="1" w:styleId="IEEEStdsDefinitions">
    <w:name w:val="IEEEStds Definitions"/>
    <w:next w:val="IEEEStdsParagraph"/>
    <w:rsid w:val="00DD6CB0"/>
    <w:pPr>
      <w:keepLines/>
      <w:spacing w:before="120" w:after="120"/>
      <w:jc w:val="both"/>
    </w:pPr>
    <w:rPr>
      <w:rFonts w:eastAsia="Times New Roman"/>
      <w:lang w:eastAsia="ja-JP"/>
    </w:rPr>
  </w:style>
  <w:style w:type="paragraph" w:customStyle="1" w:styleId="IEEEStdsNumberedListLevel4">
    <w:name w:val="IEEEStds Numbered List Level 4"/>
    <w:basedOn w:val="IEEEStdsNumberedListLevel3"/>
    <w:rsid w:val="00DD6CB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DD6CB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DD6CB0"/>
    <w:pPr>
      <w:keepLines/>
      <w:tabs>
        <w:tab w:val="left" w:pos="760"/>
      </w:tabs>
      <w:suppressAutoHyphens/>
      <w:spacing w:after="0"/>
      <w:ind w:left="764" w:hanging="562"/>
    </w:pPr>
    <w:rPr>
      <w:snapToGrid w:val="0"/>
    </w:rPr>
  </w:style>
  <w:style w:type="character" w:customStyle="1" w:styleId="IEEEStdsKeywordsHeader">
    <w:name w:val="IEEEStds Keywords Header"/>
    <w:rsid w:val="00DD6CB0"/>
    <w:rPr>
      <w:b/>
    </w:rPr>
  </w:style>
  <w:style w:type="character" w:customStyle="1" w:styleId="IEEEStdsAbstractHeader">
    <w:name w:val="IEEEStds Abstract Header"/>
    <w:rsid w:val="00DD6CB0"/>
    <w:rPr>
      <w:b/>
    </w:rPr>
  </w:style>
  <w:style w:type="character" w:customStyle="1" w:styleId="IEEEStdsDefTermsNumbers">
    <w:name w:val="IEEEStds DefTerms+Numbers"/>
    <w:rsid w:val="00DD6CB0"/>
    <w:rPr>
      <w:b/>
    </w:rPr>
  </w:style>
  <w:style w:type="paragraph" w:customStyle="1" w:styleId="IEEEStdsTableColumnHead">
    <w:name w:val="IEEEStds Table Column Head"/>
    <w:basedOn w:val="IEEEStdsParagraph"/>
    <w:rsid w:val="00DD6CB0"/>
    <w:pPr>
      <w:keepNext/>
      <w:keepLines/>
      <w:spacing w:after="0"/>
      <w:jc w:val="center"/>
    </w:pPr>
    <w:rPr>
      <w:b/>
      <w:sz w:val="18"/>
    </w:rPr>
  </w:style>
  <w:style w:type="paragraph" w:customStyle="1" w:styleId="IEEEStdsTableLineHead">
    <w:name w:val="IEEEStds Table Line Head"/>
    <w:basedOn w:val="IEEEStdsParagraph"/>
    <w:rsid w:val="00DD6CB0"/>
    <w:pPr>
      <w:keepNext/>
      <w:keepLines/>
      <w:spacing w:after="0"/>
      <w:jc w:val="left"/>
    </w:pPr>
    <w:rPr>
      <w:sz w:val="18"/>
    </w:rPr>
  </w:style>
  <w:style w:type="paragraph" w:customStyle="1" w:styleId="IEEEStdsTableLineSubhead">
    <w:name w:val="IEEEStds Table Line Subhead"/>
    <w:basedOn w:val="IEEEStdsParagraph"/>
    <w:rsid w:val="00DD6CB0"/>
    <w:pPr>
      <w:keepNext/>
      <w:keepLines/>
      <w:spacing w:after="0"/>
      <w:ind w:left="216"/>
      <w:jc w:val="left"/>
    </w:pPr>
    <w:rPr>
      <w:sz w:val="18"/>
    </w:rPr>
  </w:style>
  <w:style w:type="paragraph" w:customStyle="1" w:styleId="IEEEStdsAbstractBody">
    <w:name w:val="IEEEStds Abstract Body"/>
    <w:basedOn w:val="IEEEStdsSans-Serif"/>
    <w:rsid w:val="00DD6CB0"/>
  </w:style>
  <w:style w:type="paragraph" w:customStyle="1" w:styleId="IEEEStdsTableData-Left">
    <w:name w:val="IEEEStds Table Data - Left"/>
    <w:basedOn w:val="IEEEStdsParagraph"/>
    <w:rsid w:val="00DD6CB0"/>
    <w:pPr>
      <w:keepNext/>
      <w:keepLines/>
      <w:spacing w:after="0"/>
      <w:jc w:val="left"/>
    </w:pPr>
    <w:rPr>
      <w:sz w:val="18"/>
    </w:rPr>
  </w:style>
  <w:style w:type="paragraph" w:customStyle="1" w:styleId="IEEEStdsImage">
    <w:name w:val="IEEEStds Image"/>
    <w:basedOn w:val="IEEEStdsParagraph"/>
    <w:next w:val="IEEEStdsParagraph"/>
    <w:rsid w:val="00DD6CB0"/>
    <w:pPr>
      <w:keepNext/>
      <w:keepLines/>
      <w:spacing w:before="240" w:after="0"/>
      <w:jc w:val="center"/>
    </w:pPr>
  </w:style>
  <w:style w:type="paragraph" w:customStyle="1" w:styleId="IEEEStdsCopyrightPage3">
    <w:name w:val="IEEEStds Copyright Page 3"/>
    <w:basedOn w:val="IEEEStdsSans-Serif"/>
    <w:rsid w:val="00DD6CB0"/>
    <w:pPr>
      <w:tabs>
        <w:tab w:val="left" w:pos="540"/>
        <w:tab w:val="left" w:pos="2520"/>
      </w:tabs>
      <w:jc w:val="left"/>
    </w:pPr>
    <w:rPr>
      <w:sz w:val="14"/>
    </w:rPr>
  </w:style>
  <w:style w:type="character" w:customStyle="1" w:styleId="IEEEStdsLevel1frontmatterChar">
    <w:name w:val="IEEEStds Level 1 (front matter) Char"/>
    <w:link w:val="IEEEStdsLevel1frontmatter"/>
    <w:rsid w:val="00DD6CB0"/>
    <w:rPr>
      <w:rFonts w:ascii="Arial" w:eastAsia="Times New Roman" w:hAnsi="Arial"/>
      <w:b/>
      <w:noProof/>
      <w:sz w:val="24"/>
      <w:lang w:eastAsia="ja-JP"/>
    </w:rPr>
  </w:style>
  <w:style w:type="paragraph" w:customStyle="1" w:styleId="IEEEStdsUnorderedList">
    <w:name w:val="IEEEStds Unordered List"/>
    <w:rsid w:val="00DD6CB0"/>
    <w:pPr>
      <w:numPr>
        <w:numId w:val="55"/>
      </w:numPr>
      <w:tabs>
        <w:tab w:val="left" w:pos="1080"/>
        <w:tab w:val="left" w:pos="1512"/>
        <w:tab w:val="left" w:pos="1958"/>
        <w:tab w:val="left" w:pos="2405"/>
      </w:tabs>
      <w:spacing w:before="60" w:after="60"/>
      <w:ind w:left="648" w:hanging="446"/>
      <w:jc w:val="both"/>
    </w:pPr>
    <w:rPr>
      <w:rFonts w:eastAsia="Times New Roman"/>
      <w:noProof/>
      <w:lang w:eastAsia="ja-JP"/>
    </w:rPr>
  </w:style>
  <w:style w:type="character" w:styleId="FollowedHyperlink">
    <w:name w:val="FollowedHyperlink"/>
    <w:rsid w:val="00DD6CB0"/>
    <w:rPr>
      <w:color w:val="800080"/>
      <w:u w:val="single"/>
    </w:rPr>
  </w:style>
  <w:style w:type="character" w:customStyle="1" w:styleId="FooterChar">
    <w:name w:val="Footer Char"/>
    <w:link w:val="Footer"/>
    <w:rsid w:val="00DD6CB0"/>
    <w:rPr>
      <w:sz w:val="24"/>
      <w:lang w:val="en-GB" w:eastAsia="en-US"/>
    </w:rPr>
  </w:style>
  <w:style w:type="character" w:customStyle="1" w:styleId="IEEEStdsAddItal">
    <w:name w:val="IEEEStds AddItal"/>
    <w:rsid w:val="00DD6CB0"/>
    <w:rPr>
      <w:i/>
      <w:iCs w:val="0"/>
    </w:rPr>
  </w:style>
  <w:style w:type="paragraph" w:customStyle="1" w:styleId="IEEEStdsInstrCallout">
    <w:name w:val="IEEEStds InstrCallout"/>
    <w:basedOn w:val="Normal"/>
    <w:rsid w:val="00DD6CB0"/>
    <w:pPr>
      <w:spacing w:after="240"/>
      <w:jc w:val="both"/>
    </w:pPr>
    <w:rPr>
      <w:rFonts w:eastAsia="Times New Roman"/>
      <w:b/>
      <w:i/>
      <w:sz w:val="20"/>
      <w:lang w:val="en-US" w:eastAsia="ja-JP"/>
    </w:rPr>
  </w:style>
  <w:style w:type="paragraph" w:customStyle="1" w:styleId="IEEEStdsTitleDraftCRaddr">
    <w:name w:val="IEEEStds TitleDraftCRaddr"/>
    <w:basedOn w:val="Normal"/>
    <w:rsid w:val="00DD6CB0"/>
    <w:rPr>
      <w:rFonts w:eastAsia="Times New Roman"/>
      <w:noProof/>
      <w:sz w:val="20"/>
      <w:lang w:val="en-US" w:eastAsia="ja-JP"/>
    </w:rPr>
  </w:style>
  <w:style w:type="paragraph" w:customStyle="1" w:styleId="IEEEStdsTitleDraftCRBody">
    <w:name w:val="IEEEStds TitleDraftCRBody"/>
    <w:rsid w:val="00DD6CB0"/>
    <w:pPr>
      <w:spacing w:before="120" w:after="120"/>
      <w:jc w:val="both"/>
    </w:pPr>
    <w:rPr>
      <w:rFonts w:eastAsia="Times New Roman"/>
      <w:noProof/>
      <w:lang w:eastAsia="ja-JP"/>
    </w:rPr>
  </w:style>
  <w:style w:type="character" w:customStyle="1" w:styleId="DeltaViewInsertion">
    <w:name w:val="DeltaView Insertion"/>
    <w:uiPriority w:val="99"/>
    <w:rsid w:val="00DD6CB0"/>
    <w:rPr>
      <w:color w:val="0000FF"/>
      <w:u w:val="double"/>
    </w:rPr>
  </w:style>
  <w:style w:type="character" w:customStyle="1" w:styleId="DeltaViewDeletion">
    <w:name w:val="DeltaView Deletion"/>
    <w:uiPriority w:val="99"/>
    <w:rsid w:val="00DD6CB0"/>
    <w:rPr>
      <w:strike/>
      <w:color w:val="FF0000"/>
    </w:rPr>
  </w:style>
  <w:style w:type="character" w:customStyle="1" w:styleId="DeltaViewMoveDestination">
    <w:name w:val="DeltaView Move Destination"/>
    <w:uiPriority w:val="99"/>
    <w:rsid w:val="00DD6CB0"/>
    <w:rPr>
      <w:color w:val="00C000"/>
      <w:u w:val="double"/>
    </w:rPr>
  </w:style>
  <w:style w:type="character" w:customStyle="1" w:styleId="IEEEStdsLevel1HeaderChar">
    <w:name w:val="IEEEStds Level 1 Header Char"/>
    <w:link w:val="IEEEStdsLevel1Header"/>
    <w:rsid w:val="00DD6CB0"/>
    <w:rPr>
      <w:rFonts w:ascii="Arial" w:eastAsia="Times New Roman" w:hAnsi="Arial"/>
      <w:b/>
      <w:sz w:val="24"/>
      <w:lang w:eastAsia="ja-JP"/>
    </w:rPr>
  </w:style>
  <w:style w:type="paragraph" w:customStyle="1" w:styleId="IEEEStdsNamesList">
    <w:name w:val="IEEEStds Names List"/>
    <w:link w:val="IEEEStdsNamesListChar"/>
    <w:rsid w:val="00DD6CB0"/>
    <w:pPr>
      <w:ind w:left="144" w:hanging="144"/>
    </w:pPr>
    <w:rPr>
      <w:rFonts w:eastAsia="Times New Roman"/>
      <w:sz w:val="18"/>
      <w:lang w:eastAsia="ja-JP"/>
    </w:rPr>
  </w:style>
  <w:style w:type="paragraph" w:styleId="HTMLPreformatted">
    <w:name w:val="HTML Preformatted"/>
    <w:basedOn w:val="Normal"/>
    <w:link w:val="HTMLPreformattedChar"/>
    <w:rsid w:val="00DD6CB0"/>
    <w:pPr>
      <w:spacing w:after="200" w:line="276" w:lineRule="auto"/>
    </w:pPr>
    <w:rPr>
      <w:rFonts w:ascii="Courier New" w:eastAsia="Calibri" w:hAnsi="Courier New" w:cs="Courier New"/>
      <w:sz w:val="20"/>
      <w:szCs w:val="22"/>
    </w:rPr>
  </w:style>
  <w:style w:type="character" w:customStyle="1" w:styleId="HTMLPreformattedChar">
    <w:name w:val="HTML Preformatted Char"/>
    <w:basedOn w:val="DefaultParagraphFont"/>
    <w:link w:val="HTMLPreformatted"/>
    <w:rsid w:val="00DD6CB0"/>
    <w:rPr>
      <w:rFonts w:ascii="Courier New" w:eastAsia="Calibri" w:hAnsi="Courier New" w:cs="Courier New"/>
      <w:szCs w:val="22"/>
      <w:lang w:val="en-GB" w:eastAsia="en-US"/>
    </w:rPr>
  </w:style>
  <w:style w:type="paragraph" w:customStyle="1" w:styleId="IEEEStdsLevel2frontmatter">
    <w:name w:val="IEEEStds Level 2 (front matter)"/>
    <w:basedOn w:val="IEEEStdsLevel1frontmatter"/>
    <w:rsid w:val="00DD6CB0"/>
    <w:pPr>
      <w:outlineLvl w:val="1"/>
    </w:pPr>
    <w:rPr>
      <w:noProof w:val="0"/>
      <w:sz w:val="22"/>
    </w:rPr>
  </w:style>
  <w:style w:type="paragraph" w:customStyle="1" w:styleId="IEEEStdsFrontMatterAddress">
    <w:name w:val="IEEEStds Front Matter Address"/>
    <w:basedOn w:val="Normal"/>
    <w:rsid w:val="00DD6CB0"/>
    <w:pPr>
      <w:spacing w:after="240"/>
      <w:ind w:left="2160"/>
      <w:contextualSpacing/>
    </w:pPr>
    <w:rPr>
      <w:rFonts w:eastAsia="Times New Roman"/>
      <w:lang w:val="en-US" w:eastAsia="ja-JP"/>
    </w:rPr>
  </w:style>
  <w:style w:type="character" w:customStyle="1" w:styleId="IEEEStdsNamesListChar">
    <w:name w:val="IEEEStds Names List Char"/>
    <w:link w:val="IEEEStdsNamesList"/>
    <w:rsid w:val="00DD6CB0"/>
    <w:rPr>
      <w:rFonts w:eastAsia="Times New Roman"/>
      <w:sz w:val="18"/>
      <w:lang w:eastAsia="ja-JP"/>
    </w:rPr>
  </w:style>
  <w:style w:type="character" w:customStyle="1" w:styleId="IEEEStdsParaBold">
    <w:name w:val="IEEEStds ParaBold"/>
    <w:qFormat/>
    <w:rsid w:val="00DD6CB0"/>
    <w:rPr>
      <w:b/>
    </w:rPr>
  </w:style>
  <w:style w:type="paragraph" w:customStyle="1" w:styleId="IEEEStdsNamesCtr">
    <w:name w:val="IEEEStds NamesCtr"/>
    <w:basedOn w:val="IEEEStdsParagraph"/>
    <w:rsid w:val="00DD6CB0"/>
    <w:pPr>
      <w:contextualSpacing/>
      <w:jc w:val="center"/>
    </w:pPr>
  </w:style>
  <w:style w:type="numbering" w:customStyle="1" w:styleId="NoList1">
    <w:name w:val="No List1"/>
    <w:next w:val="NoList"/>
    <w:uiPriority w:val="99"/>
    <w:semiHidden/>
    <w:unhideWhenUsed/>
    <w:rsid w:val="00DD6CB0"/>
  </w:style>
  <w:style w:type="character" w:customStyle="1" w:styleId="IEEEStdsLevel2HeaderChar">
    <w:name w:val="IEEEStds Level 2 Header Char"/>
    <w:link w:val="IEEEStdsLevel2Header"/>
    <w:rsid w:val="00DD6CB0"/>
    <w:rPr>
      <w:rFonts w:ascii="Arial" w:eastAsia="Times New Roman" w:hAnsi="Arial"/>
      <w:b/>
      <w:sz w:val="22"/>
      <w:lang w:eastAsia="ja-JP"/>
    </w:rPr>
  </w:style>
  <w:style w:type="character" w:customStyle="1" w:styleId="IEEEStdsLevel3HeaderChar">
    <w:name w:val="IEEEStds Level 3 Header Char"/>
    <w:link w:val="IEEEStdsLevel3Header"/>
    <w:rsid w:val="00DD6CB0"/>
    <w:rPr>
      <w:rFonts w:ascii="Arial" w:eastAsia="Times New Roman" w:hAnsi="Arial"/>
      <w:b/>
      <w:lang w:eastAsia="ja-JP"/>
    </w:rPr>
  </w:style>
  <w:style w:type="paragraph" w:customStyle="1" w:styleId="IEEEStdsCRTextReg">
    <w:name w:val="IEEEStds CR TextReg"/>
    <w:basedOn w:val="IEEEStdsSans-Serif"/>
    <w:rsid w:val="00DD6CB0"/>
    <w:pPr>
      <w:tabs>
        <w:tab w:val="left" w:pos="540"/>
        <w:tab w:val="left" w:pos="2520"/>
      </w:tabs>
      <w:jc w:val="left"/>
    </w:pPr>
    <w:rPr>
      <w:sz w:val="14"/>
    </w:rPr>
  </w:style>
  <w:style w:type="paragraph" w:customStyle="1" w:styleId="IEEEStdsTitleParaSans">
    <w:name w:val="IEEEStds TitleParaSans"/>
    <w:basedOn w:val="IEEEStdsParagraph"/>
    <w:rsid w:val="00DD6CB0"/>
    <w:pPr>
      <w:spacing w:after="0"/>
      <w:jc w:val="left"/>
    </w:pPr>
    <w:rPr>
      <w:rFonts w:ascii="Arial" w:hAnsi="Arial"/>
    </w:rPr>
  </w:style>
  <w:style w:type="paragraph" w:customStyle="1" w:styleId="IEEEStdsTitleParaSansBold">
    <w:name w:val="IEEEStds TitleParaSansBold"/>
    <w:basedOn w:val="IEEEStdsParagraph"/>
    <w:rsid w:val="00DD6CB0"/>
    <w:pPr>
      <w:spacing w:after="0"/>
    </w:pPr>
    <w:rPr>
      <w:rFonts w:ascii="Arial" w:hAnsi="Arial"/>
      <w:b/>
      <w:sz w:val="22"/>
    </w:rPr>
  </w:style>
  <w:style w:type="paragraph" w:customStyle="1" w:styleId="IEEEStdsCRFootnote">
    <w:name w:val="IEEEStds CRFootnote"/>
    <w:basedOn w:val="FootnoteText"/>
    <w:rsid w:val="00DD6CB0"/>
    <w:rPr>
      <w:color w:val="FFFFFF"/>
      <w:lang w:val="en-GB" w:eastAsia="en-US"/>
    </w:rPr>
  </w:style>
  <w:style w:type="paragraph" w:customStyle="1" w:styleId="IEEEStdsCRTextItal">
    <w:name w:val="IEEEStds CR TextItal"/>
    <w:basedOn w:val="IEEEStdsCRTextReg"/>
    <w:rsid w:val="00DD6CB0"/>
    <w:rPr>
      <w:i/>
    </w:rPr>
  </w:style>
  <w:style w:type="paragraph" w:customStyle="1" w:styleId="IEEEStdsParaMemEmeritus">
    <w:name w:val="IEEEStds ParaMemEmeritus"/>
    <w:basedOn w:val="IEEEStdsParagraph"/>
    <w:rsid w:val="00DD6CB0"/>
    <w:pPr>
      <w:spacing w:before="240" w:after="0"/>
      <w:ind w:left="533"/>
    </w:pPr>
    <w:rPr>
      <w:sz w:val="18"/>
    </w:rPr>
  </w:style>
  <w:style w:type="paragraph" w:customStyle="1" w:styleId="IEEEStdsNonVoting">
    <w:name w:val="IEEEStds NonVoting"/>
    <w:basedOn w:val="IEEEStdsNamesCtr"/>
    <w:rsid w:val="00DD6CB0"/>
    <w:rPr>
      <w:sz w:val="18"/>
    </w:rPr>
  </w:style>
  <w:style w:type="paragraph" w:customStyle="1" w:styleId="IEEEStdsTitlePgHead">
    <w:name w:val="IEEEStds TitlePgHead"/>
    <w:basedOn w:val="Header"/>
    <w:rsid w:val="00DD6CB0"/>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DD6CB0"/>
    <w:rPr>
      <w:b w:val="0"/>
      <w:sz w:val="18"/>
    </w:rPr>
  </w:style>
  <w:style w:type="paragraph" w:styleId="TOC4">
    <w:name w:val="toc 4"/>
    <w:basedOn w:val="Normal"/>
    <w:next w:val="Normal"/>
    <w:autoRedefine/>
    <w:rsid w:val="00DD6CB0"/>
    <w:pPr>
      <w:ind w:left="720"/>
    </w:pPr>
    <w:rPr>
      <w:rFonts w:ascii="Calibri" w:eastAsia="Times New Roman" w:hAnsi="Calibri" w:cs="Calibri"/>
      <w:sz w:val="20"/>
      <w:lang w:val="en-US" w:eastAsia="ja-JP"/>
    </w:rPr>
  </w:style>
  <w:style w:type="paragraph" w:styleId="TOC5">
    <w:name w:val="toc 5"/>
    <w:basedOn w:val="Normal"/>
    <w:next w:val="Normal"/>
    <w:autoRedefine/>
    <w:rsid w:val="00DD6CB0"/>
    <w:pPr>
      <w:ind w:left="960"/>
    </w:pPr>
    <w:rPr>
      <w:rFonts w:ascii="Calibri" w:eastAsia="Times New Roman" w:hAnsi="Calibri" w:cs="Calibri"/>
      <w:sz w:val="20"/>
      <w:lang w:val="en-US" w:eastAsia="ja-JP"/>
    </w:rPr>
  </w:style>
  <w:style w:type="paragraph" w:styleId="TOC6">
    <w:name w:val="toc 6"/>
    <w:basedOn w:val="Normal"/>
    <w:next w:val="Normal"/>
    <w:autoRedefine/>
    <w:rsid w:val="00DD6CB0"/>
    <w:pPr>
      <w:ind w:left="1200"/>
    </w:pPr>
    <w:rPr>
      <w:rFonts w:ascii="Calibri" w:eastAsia="Times New Roman" w:hAnsi="Calibri" w:cs="Calibri"/>
      <w:sz w:val="20"/>
      <w:lang w:val="en-US" w:eastAsia="ja-JP"/>
    </w:rPr>
  </w:style>
  <w:style w:type="paragraph" w:styleId="TOC7">
    <w:name w:val="toc 7"/>
    <w:basedOn w:val="Normal"/>
    <w:next w:val="Normal"/>
    <w:autoRedefine/>
    <w:rsid w:val="00DD6CB0"/>
    <w:pPr>
      <w:ind w:left="1440"/>
    </w:pPr>
    <w:rPr>
      <w:rFonts w:ascii="Calibri" w:eastAsia="Times New Roman" w:hAnsi="Calibri" w:cs="Calibri"/>
      <w:sz w:val="20"/>
      <w:lang w:val="en-US" w:eastAsia="ja-JP"/>
    </w:rPr>
  </w:style>
  <w:style w:type="paragraph" w:styleId="TOC8">
    <w:name w:val="toc 8"/>
    <w:basedOn w:val="Normal"/>
    <w:next w:val="Normal"/>
    <w:autoRedefine/>
    <w:rsid w:val="00DD6CB0"/>
    <w:pPr>
      <w:ind w:left="1680"/>
    </w:pPr>
    <w:rPr>
      <w:rFonts w:ascii="Calibri" w:eastAsia="Times New Roman" w:hAnsi="Calibri" w:cs="Calibri"/>
      <w:sz w:val="20"/>
      <w:lang w:val="en-US" w:eastAsia="ja-JP"/>
    </w:rPr>
  </w:style>
  <w:style w:type="paragraph" w:styleId="TOC9">
    <w:name w:val="toc 9"/>
    <w:basedOn w:val="Normal"/>
    <w:next w:val="Normal"/>
    <w:autoRedefine/>
    <w:rsid w:val="00DD6CB0"/>
    <w:pPr>
      <w:ind w:left="1920"/>
    </w:pPr>
    <w:rPr>
      <w:rFonts w:ascii="Calibri" w:eastAsia="Times New Roman" w:hAnsi="Calibri" w:cs="Calibri"/>
      <w:sz w:val="20"/>
      <w:lang w:val="en-US" w:eastAsia="ja-JP"/>
    </w:rPr>
  </w:style>
  <w:style w:type="paragraph" w:customStyle="1" w:styleId="IEEEStdsPara85">
    <w:name w:val="IEEEStds Para8.5"/>
    <w:basedOn w:val="IEEEStdsParagraph"/>
    <w:rsid w:val="00DD6CB0"/>
    <w:rPr>
      <w:sz w:val="17"/>
    </w:rPr>
  </w:style>
  <w:style w:type="paragraph" w:customStyle="1" w:styleId="IEEEStdsPara85Indent">
    <w:name w:val="IEEEStds Para8.5 Indent"/>
    <w:basedOn w:val="IEEEStdsPara85"/>
    <w:rsid w:val="00DD6CB0"/>
    <w:pPr>
      <w:ind w:left="2160"/>
      <w:contextualSpacing/>
    </w:pPr>
  </w:style>
  <w:style w:type="paragraph" w:styleId="BlockText">
    <w:name w:val="Block Text"/>
    <w:basedOn w:val="Normal"/>
    <w:rsid w:val="00DD6CB0"/>
    <w:pPr>
      <w:spacing w:after="120"/>
      <w:ind w:left="1440" w:right="1440"/>
    </w:pPr>
    <w:rPr>
      <w:rFonts w:eastAsia="Times New Roman"/>
      <w:sz w:val="22"/>
    </w:rPr>
  </w:style>
  <w:style w:type="paragraph" w:styleId="BodyText2">
    <w:name w:val="Body Text 2"/>
    <w:basedOn w:val="Normal"/>
    <w:link w:val="BodyText2Char"/>
    <w:rsid w:val="00DD6CB0"/>
    <w:pPr>
      <w:spacing w:after="120" w:line="480" w:lineRule="auto"/>
    </w:pPr>
    <w:rPr>
      <w:rFonts w:eastAsia="Times New Roman"/>
      <w:sz w:val="22"/>
    </w:rPr>
  </w:style>
  <w:style w:type="character" w:customStyle="1" w:styleId="BodyText2Char">
    <w:name w:val="Body Text 2 Char"/>
    <w:basedOn w:val="DefaultParagraphFont"/>
    <w:link w:val="BodyText2"/>
    <w:rsid w:val="00DD6CB0"/>
    <w:rPr>
      <w:rFonts w:eastAsia="Times New Roman"/>
      <w:sz w:val="22"/>
      <w:lang w:val="en-GB" w:eastAsia="en-US"/>
    </w:rPr>
  </w:style>
  <w:style w:type="paragraph" w:styleId="BodyText3">
    <w:name w:val="Body Text 3"/>
    <w:basedOn w:val="Normal"/>
    <w:link w:val="BodyText3Char"/>
    <w:rsid w:val="00DD6CB0"/>
    <w:pPr>
      <w:spacing w:after="120"/>
    </w:pPr>
    <w:rPr>
      <w:rFonts w:eastAsia="Times New Roman"/>
      <w:sz w:val="16"/>
      <w:szCs w:val="16"/>
    </w:rPr>
  </w:style>
  <w:style w:type="character" w:customStyle="1" w:styleId="BodyText3Char">
    <w:name w:val="Body Text 3 Char"/>
    <w:basedOn w:val="DefaultParagraphFont"/>
    <w:link w:val="BodyText3"/>
    <w:rsid w:val="00DD6CB0"/>
    <w:rPr>
      <w:rFonts w:eastAsia="Times New Roman"/>
      <w:sz w:val="16"/>
      <w:szCs w:val="16"/>
      <w:lang w:val="en-GB" w:eastAsia="en-US"/>
    </w:rPr>
  </w:style>
  <w:style w:type="paragraph" w:styleId="BodyTextFirstIndent">
    <w:name w:val="Body Text First Indent"/>
    <w:basedOn w:val="BodyText"/>
    <w:link w:val="BodyTextFirstIndentChar"/>
    <w:rsid w:val="00DD6CB0"/>
    <w:pPr>
      <w:ind w:firstLine="210"/>
    </w:pPr>
    <w:rPr>
      <w:rFonts w:eastAsia="Times New Roman"/>
      <w:sz w:val="22"/>
    </w:rPr>
  </w:style>
  <w:style w:type="character" w:customStyle="1" w:styleId="BodyTextFirstIndentChar">
    <w:name w:val="Body Text First Indent Char"/>
    <w:basedOn w:val="BodyTextChar"/>
    <w:link w:val="BodyTextFirstIndent"/>
    <w:rsid w:val="00DD6CB0"/>
    <w:rPr>
      <w:rFonts w:eastAsia="Times New Roman"/>
      <w:sz w:val="22"/>
      <w:lang w:val="en-GB" w:eastAsia="en-US"/>
    </w:rPr>
  </w:style>
  <w:style w:type="character" w:customStyle="1" w:styleId="BodyTextIndentChar">
    <w:name w:val="Body Text Indent Char"/>
    <w:rsid w:val="00DD6CB0"/>
    <w:rPr>
      <w:sz w:val="22"/>
      <w:lang w:val="en-GB"/>
    </w:rPr>
  </w:style>
  <w:style w:type="paragraph" w:styleId="BodyTextFirstIndent2">
    <w:name w:val="Body Text First Indent 2"/>
    <w:basedOn w:val="BodyTextIndent"/>
    <w:link w:val="BodyTextFirstIndent2Char"/>
    <w:rsid w:val="00DD6CB0"/>
    <w:pPr>
      <w:spacing w:after="120"/>
      <w:ind w:left="360" w:firstLine="210"/>
    </w:pPr>
    <w:rPr>
      <w:rFonts w:eastAsia="Times New Roman"/>
      <w:sz w:val="22"/>
    </w:rPr>
  </w:style>
  <w:style w:type="character" w:customStyle="1" w:styleId="BodyTextIndentChar1">
    <w:name w:val="Body Text Indent Char1"/>
    <w:basedOn w:val="DefaultParagraphFont"/>
    <w:link w:val="BodyTextIndent"/>
    <w:rsid w:val="00DD6CB0"/>
    <w:rPr>
      <w:sz w:val="18"/>
      <w:lang w:val="en-GB" w:eastAsia="en-US"/>
    </w:rPr>
  </w:style>
  <w:style w:type="character" w:customStyle="1" w:styleId="BodyTextFirstIndent2Char">
    <w:name w:val="Body Text First Indent 2 Char"/>
    <w:basedOn w:val="BodyTextIndentChar1"/>
    <w:link w:val="BodyTextFirstIndent2"/>
    <w:rsid w:val="00DD6CB0"/>
    <w:rPr>
      <w:rFonts w:eastAsia="Times New Roman"/>
      <w:sz w:val="22"/>
      <w:lang w:val="en-GB" w:eastAsia="en-US"/>
    </w:rPr>
  </w:style>
  <w:style w:type="paragraph" w:styleId="BodyTextIndent2">
    <w:name w:val="Body Text Indent 2"/>
    <w:basedOn w:val="Normal"/>
    <w:link w:val="BodyTextIndent2Char"/>
    <w:rsid w:val="00DD6CB0"/>
    <w:pPr>
      <w:spacing w:after="120" w:line="480" w:lineRule="auto"/>
      <w:ind w:left="360"/>
    </w:pPr>
    <w:rPr>
      <w:rFonts w:eastAsia="Times New Roman"/>
      <w:sz w:val="22"/>
    </w:rPr>
  </w:style>
  <w:style w:type="character" w:customStyle="1" w:styleId="BodyTextIndent2Char">
    <w:name w:val="Body Text Indent 2 Char"/>
    <w:basedOn w:val="DefaultParagraphFont"/>
    <w:link w:val="BodyTextIndent2"/>
    <w:rsid w:val="00DD6CB0"/>
    <w:rPr>
      <w:rFonts w:eastAsia="Times New Roman"/>
      <w:sz w:val="22"/>
      <w:lang w:val="en-GB" w:eastAsia="en-US"/>
    </w:rPr>
  </w:style>
  <w:style w:type="paragraph" w:styleId="BodyTextIndent3">
    <w:name w:val="Body Text Indent 3"/>
    <w:basedOn w:val="Normal"/>
    <w:link w:val="BodyTextIndent3Char"/>
    <w:rsid w:val="00DD6CB0"/>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DD6CB0"/>
    <w:rPr>
      <w:rFonts w:eastAsia="Times New Roman"/>
      <w:sz w:val="16"/>
      <w:szCs w:val="16"/>
      <w:lang w:val="en-GB" w:eastAsia="en-US"/>
    </w:rPr>
  </w:style>
  <w:style w:type="paragraph" w:styleId="Closing">
    <w:name w:val="Closing"/>
    <w:basedOn w:val="Normal"/>
    <w:link w:val="ClosingChar"/>
    <w:rsid w:val="00DD6CB0"/>
    <w:pPr>
      <w:ind w:left="4320"/>
    </w:pPr>
    <w:rPr>
      <w:rFonts w:eastAsia="Times New Roman"/>
      <w:sz w:val="22"/>
    </w:rPr>
  </w:style>
  <w:style w:type="character" w:customStyle="1" w:styleId="ClosingChar">
    <w:name w:val="Closing Char"/>
    <w:basedOn w:val="DefaultParagraphFont"/>
    <w:link w:val="Closing"/>
    <w:rsid w:val="00DD6CB0"/>
    <w:rPr>
      <w:rFonts w:eastAsia="Times New Roman"/>
      <w:sz w:val="22"/>
      <w:lang w:val="en-GB" w:eastAsia="en-US"/>
    </w:rPr>
  </w:style>
  <w:style w:type="paragraph" w:styleId="Date">
    <w:name w:val="Date"/>
    <w:basedOn w:val="Normal"/>
    <w:next w:val="Normal"/>
    <w:link w:val="DateChar"/>
    <w:rsid w:val="00DD6CB0"/>
    <w:rPr>
      <w:rFonts w:eastAsia="Times New Roman"/>
      <w:sz w:val="22"/>
    </w:rPr>
  </w:style>
  <w:style w:type="character" w:customStyle="1" w:styleId="DateChar">
    <w:name w:val="Date Char"/>
    <w:basedOn w:val="DefaultParagraphFont"/>
    <w:link w:val="Date"/>
    <w:rsid w:val="00DD6CB0"/>
    <w:rPr>
      <w:rFonts w:eastAsia="Times New Roman"/>
      <w:sz w:val="22"/>
      <w:lang w:val="en-GB" w:eastAsia="en-US"/>
    </w:rPr>
  </w:style>
  <w:style w:type="paragraph" w:styleId="E-mailSignature">
    <w:name w:val="E-mail Signature"/>
    <w:basedOn w:val="Normal"/>
    <w:link w:val="E-mailSignatureChar"/>
    <w:rsid w:val="00DD6CB0"/>
    <w:rPr>
      <w:rFonts w:eastAsia="Times New Roman"/>
      <w:sz w:val="22"/>
    </w:rPr>
  </w:style>
  <w:style w:type="character" w:customStyle="1" w:styleId="E-mailSignatureChar">
    <w:name w:val="E-mail Signature Char"/>
    <w:basedOn w:val="DefaultParagraphFont"/>
    <w:link w:val="E-mailSignature"/>
    <w:rsid w:val="00DD6CB0"/>
    <w:rPr>
      <w:rFonts w:eastAsia="Times New Roman"/>
      <w:sz w:val="22"/>
      <w:lang w:val="en-GB" w:eastAsia="en-US"/>
    </w:rPr>
  </w:style>
  <w:style w:type="paragraph" w:styleId="EndnoteText">
    <w:name w:val="endnote text"/>
    <w:basedOn w:val="Normal"/>
    <w:link w:val="EndnoteTextChar"/>
    <w:rsid w:val="00DD6CB0"/>
    <w:rPr>
      <w:rFonts w:eastAsia="Times New Roman"/>
      <w:sz w:val="20"/>
    </w:rPr>
  </w:style>
  <w:style w:type="character" w:customStyle="1" w:styleId="EndnoteTextChar">
    <w:name w:val="Endnote Text Char"/>
    <w:basedOn w:val="DefaultParagraphFont"/>
    <w:link w:val="EndnoteText"/>
    <w:rsid w:val="00DD6CB0"/>
    <w:rPr>
      <w:rFonts w:eastAsia="Times New Roman"/>
      <w:lang w:val="en-GB" w:eastAsia="en-US"/>
    </w:rPr>
  </w:style>
  <w:style w:type="paragraph" w:styleId="EnvelopeAddress">
    <w:name w:val="envelope address"/>
    <w:basedOn w:val="Normal"/>
    <w:rsid w:val="00DD6CB0"/>
    <w:pPr>
      <w:framePr w:w="7920" w:h="1980" w:hRule="exact" w:hSpace="180" w:wrap="auto" w:hAnchor="page" w:xAlign="center" w:yAlign="bottom"/>
      <w:ind w:left="2880"/>
    </w:pPr>
    <w:rPr>
      <w:rFonts w:ascii="Cambria" w:eastAsia="Times New Roman" w:hAnsi="Cambria"/>
      <w:sz w:val="22"/>
      <w:szCs w:val="24"/>
    </w:rPr>
  </w:style>
  <w:style w:type="paragraph" w:styleId="EnvelopeReturn">
    <w:name w:val="envelope return"/>
    <w:basedOn w:val="Normal"/>
    <w:rsid w:val="00DD6CB0"/>
    <w:rPr>
      <w:rFonts w:ascii="Cambria" w:eastAsia="Times New Roman" w:hAnsi="Cambria"/>
      <w:sz w:val="20"/>
    </w:rPr>
  </w:style>
  <w:style w:type="paragraph" w:styleId="HTMLAddress">
    <w:name w:val="HTML Address"/>
    <w:basedOn w:val="Normal"/>
    <w:link w:val="HTMLAddressChar"/>
    <w:rsid w:val="00DD6CB0"/>
    <w:rPr>
      <w:rFonts w:eastAsia="Times New Roman"/>
      <w:i/>
      <w:iCs/>
      <w:sz w:val="22"/>
    </w:rPr>
  </w:style>
  <w:style w:type="character" w:customStyle="1" w:styleId="HTMLAddressChar">
    <w:name w:val="HTML Address Char"/>
    <w:basedOn w:val="DefaultParagraphFont"/>
    <w:link w:val="HTMLAddress"/>
    <w:rsid w:val="00DD6CB0"/>
    <w:rPr>
      <w:rFonts w:eastAsia="Times New Roman"/>
      <w:i/>
      <w:iCs/>
      <w:sz w:val="22"/>
      <w:lang w:val="en-GB" w:eastAsia="en-US"/>
    </w:rPr>
  </w:style>
  <w:style w:type="paragraph" w:styleId="Index1">
    <w:name w:val="index 1"/>
    <w:basedOn w:val="Normal"/>
    <w:next w:val="Normal"/>
    <w:autoRedefine/>
    <w:rsid w:val="00DD6CB0"/>
    <w:pPr>
      <w:ind w:left="240" w:hanging="240"/>
    </w:pPr>
    <w:rPr>
      <w:rFonts w:eastAsia="Times New Roman"/>
      <w:sz w:val="22"/>
    </w:rPr>
  </w:style>
  <w:style w:type="paragraph" w:styleId="Index2">
    <w:name w:val="index 2"/>
    <w:basedOn w:val="Normal"/>
    <w:next w:val="Normal"/>
    <w:autoRedefine/>
    <w:rsid w:val="00DD6CB0"/>
    <w:pPr>
      <w:ind w:left="480" w:hanging="240"/>
    </w:pPr>
    <w:rPr>
      <w:rFonts w:eastAsia="Times New Roman"/>
      <w:sz w:val="22"/>
    </w:rPr>
  </w:style>
  <w:style w:type="paragraph" w:styleId="Index3">
    <w:name w:val="index 3"/>
    <w:basedOn w:val="Normal"/>
    <w:next w:val="Normal"/>
    <w:autoRedefine/>
    <w:rsid w:val="00DD6CB0"/>
    <w:pPr>
      <w:ind w:left="720" w:hanging="240"/>
    </w:pPr>
    <w:rPr>
      <w:rFonts w:eastAsia="Times New Roman"/>
      <w:sz w:val="22"/>
    </w:rPr>
  </w:style>
  <w:style w:type="paragraph" w:styleId="Index4">
    <w:name w:val="index 4"/>
    <w:basedOn w:val="Normal"/>
    <w:next w:val="Normal"/>
    <w:autoRedefine/>
    <w:rsid w:val="00DD6CB0"/>
    <w:pPr>
      <w:ind w:left="960" w:hanging="240"/>
    </w:pPr>
    <w:rPr>
      <w:rFonts w:eastAsia="Times New Roman"/>
      <w:sz w:val="22"/>
    </w:rPr>
  </w:style>
  <w:style w:type="paragraph" w:styleId="Index5">
    <w:name w:val="index 5"/>
    <w:basedOn w:val="Normal"/>
    <w:next w:val="Normal"/>
    <w:autoRedefine/>
    <w:rsid w:val="00DD6CB0"/>
    <w:pPr>
      <w:ind w:left="1200" w:hanging="240"/>
    </w:pPr>
    <w:rPr>
      <w:rFonts w:eastAsia="Times New Roman"/>
      <w:sz w:val="22"/>
    </w:rPr>
  </w:style>
  <w:style w:type="paragraph" w:styleId="Index6">
    <w:name w:val="index 6"/>
    <w:basedOn w:val="Normal"/>
    <w:next w:val="Normal"/>
    <w:autoRedefine/>
    <w:rsid w:val="00DD6CB0"/>
    <w:pPr>
      <w:ind w:left="1440" w:hanging="240"/>
    </w:pPr>
    <w:rPr>
      <w:rFonts w:eastAsia="Times New Roman"/>
      <w:sz w:val="22"/>
    </w:rPr>
  </w:style>
  <w:style w:type="paragraph" w:styleId="Index7">
    <w:name w:val="index 7"/>
    <w:basedOn w:val="Normal"/>
    <w:next w:val="Normal"/>
    <w:autoRedefine/>
    <w:rsid w:val="00DD6CB0"/>
    <w:pPr>
      <w:ind w:left="1680" w:hanging="240"/>
    </w:pPr>
    <w:rPr>
      <w:rFonts w:eastAsia="Times New Roman"/>
      <w:sz w:val="22"/>
    </w:rPr>
  </w:style>
  <w:style w:type="paragraph" w:styleId="Index8">
    <w:name w:val="index 8"/>
    <w:basedOn w:val="Normal"/>
    <w:next w:val="Normal"/>
    <w:autoRedefine/>
    <w:rsid w:val="00DD6CB0"/>
    <w:pPr>
      <w:ind w:left="1920" w:hanging="240"/>
    </w:pPr>
    <w:rPr>
      <w:rFonts w:eastAsia="Times New Roman"/>
      <w:sz w:val="22"/>
    </w:rPr>
  </w:style>
  <w:style w:type="paragraph" w:styleId="Index9">
    <w:name w:val="index 9"/>
    <w:basedOn w:val="Normal"/>
    <w:next w:val="Normal"/>
    <w:autoRedefine/>
    <w:rsid w:val="00DD6CB0"/>
    <w:pPr>
      <w:ind w:left="2160" w:hanging="240"/>
    </w:pPr>
    <w:rPr>
      <w:rFonts w:eastAsia="Times New Roman"/>
      <w:sz w:val="22"/>
    </w:rPr>
  </w:style>
  <w:style w:type="paragraph" w:styleId="IndexHeading">
    <w:name w:val="index heading"/>
    <w:basedOn w:val="Normal"/>
    <w:next w:val="Index1"/>
    <w:rsid w:val="00DD6CB0"/>
    <w:rPr>
      <w:rFonts w:ascii="Cambria" w:eastAsia="Times New Roman" w:hAnsi="Cambria"/>
      <w:b/>
      <w:bCs/>
      <w:sz w:val="22"/>
    </w:rPr>
  </w:style>
  <w:style w:type="paragraph" w:styleId="IntenseQuote">
    <w:name w:val="Intense Quote"/>
    <w:basedOn w:val="Normal"/>
    <w:next w:val="Normal"/>
    <w:link w:val="IntenseQuoteChar"/>
    <w:uiPriority w:val="30"/>
    <w:qFormat/>
    <w:rsid w:val="00DD6CB0"/>
    <w:pPr>
      <w:pBdr>
        <w:bottom w:val="single" w:sz="4" w:space="4" w:color="4F81BD"/>
      </w:pBdr>
      <w:spacing w:before="200" w:after="280"/>
      <w:ind w:left="936" w:right="936"/>
    </w:pPr>
    <w:rPr>
      <w:rFonts w:eastAsia="Times New Roman"/>
      <w:b/>
      <w:bCs/>
      <w:i/>
      <w:iCs/>
      <w:color w:val="4F81BD"/>
      <w:sz w:val="22"/>
    </w:rPr>
  </w:style>
  <w:style w:type="character" w:customStyle="1" w:styleId="IntenseQuoteChar">
    <w:name w:val="Intense Quote Char"/>
    <w:basedOn w:val="DefaultParagraphFont"/>
    <w:link w:val="IntenseQuote"/>
    <w:uiPriority w:val="30"/>
    <w:rsid w:val="00DD6CB0"/>
    <w:rPr>
      <w:rFonts w:eastAsia="Times New Roman"/>
      <w:b/>
      <w:bCs/>
      <w:i/>
      <w:iCs/>
      <w:color w:val="4F81BD"/>
      <w:sz w:val="22"/>
      <w:lang w:val="en-GB" w:eastAsia="en-US"/>
    </w:rPr>
  </w:style>
  <w:style w:type="paragraph" w:styleId="List">
    <w:name w:val="List"/>
    <w:basedOn w:val="Normal"/>
    <w:rsid w:val="00DD6CB0"/>
    <w:pPr>
      <w:ind w:left="360" w:hanging="360"/>
      <w:contextualSpacing/>
    </w:pPr>
    <w:rPr>
      <w:rFonts w:eastAsia="Times New Roman"/>
      <w:sz w:val="22"/>
    </w:rPr>
  </w:style>
  <w:style w:type="paragraph" w:styleId="List2">
    <w:name w:val="List 2"/>
    <w:basedOn w:val="Normal"/>
    <w:rsid w:val="00DD6CB0"/>
    <w:pPr>
      <w:ind w:left="720" w:hanging="360"/>
      <w:contextualSpacing/>
    </w:pPr>
    <w:rPr>
      <w:rFonts w:eastAsia="Times New Roman"/>
      <w:sz w:val="22"/>
    </w:rPr>
  </w:style>
  <w:style w:type="paragraph" w:styleId="List3">
    <w:name w:val="List 3"/>
    <w:basedOn w:val="Normal"/>
    <w:rsid w:val="00DD6CB0"/>
    <w:pPr>
      <w:ind w:left="1080" w:hanging="360"/>
      <w:contextualSpacing/>
    </w:pPr>
    <w:rPr>
      <w:rFonts w:eastAsia="Times New Roman"/>
      <w:sz w:val="22"/>
    </w:rPr>
  </w:style>
  <w:style w:type="paragraph" w:styleId="List4">
    <w:name w:val="List 4"/>
    <w:basedOn w:val="Normal"/>
    <w:rsid w:val="00DD6CB0"/>
    <w:pPr>
      <w:ind w:left="1440" w:hanging="360"/>
      <w:contextualSpacing/>
    </w:pPr>
    <w:rPr>
      <w:rFonts w:eastAsia="Times New Roman"/>
      <w:sz w:val="22"/>
    </w:rPr>
  </w:style>
  <w:style w:type="paragraph" w:styleId="List5">
    <w:name w:val="List 5"/>
    <w:basedOn w:val="Normal"/>
    <w:rsid w:val="00DD6CB0"/>
    <w:pPr>
      <w:ind w:left="1800" w:hanging="360"/>
      <w:contextualSpacing/>
    </w:pPr>
    <w:rPr>
      <w:rFonts w:eastAsia="Times New Roman"/>
      <w:sz w:val="22"/>
    </w:rPr>
  </w:style>
  <w:style w:type="paragraph" w:styleId="ListBullet">
    <w:name w:val="List Bullet"/>
    <w:basedOn w:val="Normal"/>
    <w:rsid w:val="00DD6CB0"/>
    <w:pPr>
      <w:numPr>
        <w:numId w:val="59"/>
      </w:numPr>
      <w:contextualSpacing/>
    </w:pPr>
    <w:rPr>
      <w:rFonts w:eastAsia="Times New Roman"/>
      <w:sz w:val="22"/>
    </w:rPr>
  </w:style>
  <w:style w:type="paragraph" w:styleId="ListBullet2">
    <w:name w:val="List Bullet 2"/>
    <w:basedOn w:val="Normal"/>
    <w:rsid w:val="00DD6CB0"/>
    <w:pPr>
      <w:numPr>
        <w:numId w:val="60"/>
      </w:numPr>
      <w:contextualSpacing/>
    </w:pPr>
    <w:rPr>
      <w:rFonts w:eastAsia="Times New Roman"/>
      <w:sz w:val="22"/>
    </w:rPr>
  </w:style>
  <w:style w:type="paragraph" w:styleId="ListBullet3">
    <w:name w:val="List Bullet 3"/>
    <w:basedOn w:val="Normal"/>
    <w:rsid w:val="00DD6CB0"/>
    <w:pPr>
      <w:numPr>
        <w:numId w:val="61"/>
      </w:numPr>
      <w:contextualSpacing/>
    </w:pPr>
    <w:rPr>
      <w:rFonts w:eastAsia="Times New Roman"/>
      <w:sz w:val="22"/>
    </w:rPr>
  </w:style>
  <w:style w:type="paragraph" w:styleId="ListBullet4">
    <w:name w:val="List Bullet 4"/>
    <w:basedOn w:val="Normal"/>
    <w:rsid w:val="00DD6CB0"/>
    <w:pPr>
      <w:numPr>
        <w:numId w:val="62"/>
      </w:numPr>
      <w:contextualSpacing/>
    </w:pPr>
    <w:rPr>
      <w:rFonts w:eastAsia="Times New Roman"/>
      <w:sz w:val="22"/>
    </w:rPr>
  </w:style>
  <w:style w:type="paragraph" w:styleId="ListBullet5">
    <w:name w:val="List Bullet 5"/>
    <w:basedOn w:val="Normal"/>
    <w:rsid w:val="00DD6CB0"/>
    <w:pPr>
      <w:numPr>
        <w:numId w:val="63"/>
      </w:numPr>
      <w:contextualSpacing/>
    </w:pPr>
    <w:rPr>
      <w:rFonts w:eastAsia="Times New Roman"/>
      <w:sz w:val="22"/>
    </w:rPr>
  </w:style>
  <w:style w:type="paragraph" w:styleId="ListContinue">
    <w:name w:val="List Continue"/>
    <w:basedOn w:val="Normal"/>
    <w:rsid w:val="00DD6CB0"/>
    <w:pPr>
      <w:spacing w:after="120"/>
      <w:ind w:left="360"/>
      <w:contextualSpacing/>
    </w:pPr>
    <w:rPr>
      <w:rFonts w:eastAsia="Times New Roman"/>
      <w:sz w:val="22"/>
    </w:rPr>
  </w:style>
  <w:style w:type="paragraph" w:styleId="ListContinue2">
    <w:name w:val="List Continue 2"/>
    <w:basedOn w:val="Normal"/>
    <w:rsid w:val="00DD6CB0"/>
    <w:pPr>
      <w:spacing w:after="120"/>
      <w:ind w:left="720"/>
      <w:contextualSpacing/>
    </w:pPr>
    <w:rPr>
      <w:rFonts w:eastAsia="Times New Roman"/>
      <w:sz w:val="22"/>
    </w:rPr>
  </w:style>
  <w:style w:type="paragraph" w:styleId="ListContinue3">
    <w:name w:val="List Continue 3"/>
    <w:basedOn w:val="Normal"/>
    <w:rsid w:val="00DD6CB0"/>
    <w:pPr>
      <w:spacing w:after="120"/>
      <w:ind w:left="1080"/>
      <w:contextualSpacing/>
    </w:pPr>
    <w:rPr>
      <w:rFonts w:eastAsia="Times New Roman"/>
      <w:sz w:val="22"/>
    </w:rPr>
  </w:style>
  <w:style w:type="paragraph" w:styleId="ListContinue4">
    <w:name w:val="List Continue 4"/>
    <w:basedOn w:val="Normal"/>
    <w:rsid w:val="00DD6CB0"/>
    <w:pPr>
      <w:spacing w:after="120"/>
      <w:ind w:left="1440"/>
      <w:contextualSpacing/>
    </w:pPr>
    <w:rPr>
      <w:rFonts w:eastAsia="Times New Roman"/>
      <w:sz w:val="22"/>
    </w:rPr>
  </w:style>
  <w:style w:type="paragraph" w:styleId="ListContinue5">
    <w:name w:val="List Continue 5"/>
    <w:basedOn w:val="Normal"/>
    <w:rsid w:val="00DD6CB0"/>
    <w:pPr>
      <w:spacing w:after="120"/>
      <w:ind w:left="1800"/>
      <w:contextualSpacing/>
    </w:pPr>
    <w:rPr>
      <w:rFonts w:eastAsia="Times New Roman"/>
      <w:sz w:val="22"/>
    </w:rPr>
  </w:style>
  <w:style w:type="paragraph" w:styleId="ListNumber">
    <w:name w:val="List Number"/>
    <w:basedOn w:val="Normal"/>
    <w:rsid w:val="00DD6CB0"/>
    <w:pPr>
      <w:numPr>
        <w:numId w:val="64"/>
      </w:numPr>
      <w:contextualSpacing/>
    </w:pPr>
    <w:rPr>
      <w:rFonts w:eastAsia="Times New Roman"/>
      <w:sz w:val="22"/>
    </w:rPr>
  </w:style>
  <w:style w:type="paragraph" w:styleId="ListNumber2">
    <w:name w:val="List Number 2"/>
    <w:basedOn w:val="Normal"/>
    <w:rsid w:val="00DD6CB0"/>
    <w:pPr>
      <w:numPr>
        <w:numId w:val="65"/>
      </w:numPr>
      <w:contextualSpacing/>
    </w:pPr>
    <w:rPr>
      <w:rFonts w:eastAsia="Times New Roman"/>
      <w:sz w:val="22"/>
    </w:rPr>
  </w:style>
  <w:style w:type="paragraph" w:styleId="ListNumber3">
    <w:name w:val="List Number 3"/>
    <w:basedOn w:val="Normal"/>
    <w:rsid w:val="00DD6CB0"/>
    <w:pPr>
      <w:numPr>
        <w:numId w:val="66"/>
      </w:numPr>
      <w:contextualSpacing/>
    </w:pPr>
    <w:rPr>
      <w:rFonts w:eastAsia="Times New Roman"/>
      <w:sz w:val="22"/>
    </w:rPr>
  </w:style>
  <w:style w:type="paragraph" w:styleId="ListNumber4">
    <w:name w:val="List Number 4"/>
    <w:basedOn w:val="Normal"/>
    <w:rsid w:val="00DD6CB0"/>
    <w:pPr>
      <w:numPr>
        <w:numId w:val="67"/>
      </w:numPr>
      <w:contextualSpacing/>
    </w:pPr>
    <w:rPr>
      <w:rFonts w:eastAsia="Times New Roman"/>
      <w:sz w:val="22"/>
    </w:rPr>
  </w:style>
  <w:style w:type="paragraph" w:styleId="ListNumber5">
    <w:name w:val="List Number 5"/>
    <w:basedOn w:val="Normal"/>
    <w:rsid w:val="00DD6CB0"/>
    <w:pPr>
      <w:numPr>
        <w:numId w:val="68"/>
      </w:numPr>
      <w:contextualSpacing/>
    </w:pPr>
    <w:rPr>
      <w:rFonts w:eastAsia="Times New Roman"/>
      <w:sz w:val="22"/>
    </w:rPr>
  </w:style>
  <w:style w:type="paragraph" w:styleId="MacroText">
    <w:name w:val="macro"/>
    <w:link w:val="MacroTextChar"/>
    <w:rsid w:val="00DD6CB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ja-JP"/>
    </w:rPr>
  </w:style>
  <w:style w:type="character" w:customStyle="1" w:styleId="MacroTextChar">
    <w:name w:val="Macro Text Char"/>
    <w:basedOn w:val="DefaultParagraphFont"/>
    <w:link w:val="MacroText"/>
    <w:rsid w:val="00DD6CB0"/>
    <w:rPr>
      <w:rFonts w:ascii="Courier New" w:eastAsia="Times New Roman" w:hAnsi="Courier New" w:cs="Courier New"/>
      <w:lang w:eastAsia="ja-JP"/>
    </w:rPr>
  </w:style>
  <w:style w:type="paragraph" w:styleId="MessageHeader">
    <w:name w:val="Message Header"/>
    <w:basedOn w:val="Normal"/>
    <w:link w:val="MessageHeaderChar"/>
    <w:rsid w:val="00DD6CB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2"/>
      <w:szCs w:val="24"/>
    </w:rPr>
  </w:style>
  <w:style w:type="character" w:customStyle="1" w:styleId="MessageHeaderChar">
    <w:name w:val="Message Header Char"/>
    <w:basedOn w:val="DefaultParagraphFont"/>
    <w:link w:val="MessageHeader"/>
    <w:rsid w:val="00DD6CB0"/>
    <w:rPr>
      <w:rFonts w:ascii="Cambria" w:eastAsia="Times New Roman" w:hAnsi="Cambria"/>
      <w:sz w:val="22"/>
      <w:szCs w:val="24"/>
      <w:shd w:val="pct20" w:color="auto" w:fill="auto"/>
      <w:lang w:val="en-GB" w:eastAsia="en-US"/>
    </w:rPr>
  </w:style>
  <w:style w:type="paragraph" w:styleId="NoSpacing">
    <w:name w:val="No Spacing"/>
    <w:uiPriority w:val="1"/>
    <w:qFormat/>
    <w:rsid w:val="00DD6CB0"/>
    <w:rPr>
      <w:rFonts w:eastAsia="Times New Roman"/>
      <w:sz w:val="24"/>
      <w:lang w:eastAsia="ja-JP"/>
    </w:rPr>
  </w:style>
  <w:style w:type="paragraph" w:styleId="NormalIndent">
    <w:name w:val="Normal Indent"/>
    <w:basedOn w:val="Normal"/>
    <w:rsid w:val="00DD6CB0"/>
    <w:pPr>
      <w:ind w:left="720"/>
    </w:pPr>
    <w:rPr>
      <w:rFonts w:eastAsia="Times New Roman"/>
      <w:sz w:val="22"/>
    </w:rPr>
  </w:style>
  <w:style w:type="paragraph" w:styleId="NoteHeading">
    <w:name w:val="Note Heading"/>
    <w:basedOn w:val="Normal"/>
    <w:next w:val="Normal"/>
    <w:link w:val="NoteHeadingChar"/>
    <w:rsid w:val="00DD6CB0"/>
    <w:rPr>
      <w:rFonts w:eastAsia="Times New Roman"/>
      <w:sz w:val="22"/>
    </w:rPr>
  </w:style>
  <w:style w:type="character" w:customStyle="1" w:styleId="NoteHeadingChar">
    <w:name w:val="Note Heading Char"/>
    <w:basedOn w:val="DefaultParagraphFont"/>
    <w:link w:val="NoteHeading"/>
    <w:rsid w:val="00DD6CB0"/>
    <w:rPr>
      <w:rFonts w:eastAsia="Times New Roman"/>
      <w:sz w:val="22"/>
      <w:lang w:val="en-GB" w:eastAsia="en-US"/>
    </w:rPr>
  </w:style>
  <w:style w:type="paragraph" w:styleId="PlainText">
    <w:name w:val="Plain Text"/>
    <w:basedOn w:val="Normal"/>
    <w:link w:val="PlainTextChar"/>
    <w:rsid w:val="00DD6CB0"/>
    <w:rPr>
      <w:rFonts w:ascii="Courier New" w:eastAsia="Times New Roman" w:hAnsi="Courier New" w:cs="Courier New"/>
      <w:sz w:val="20"/>
    </w:rPr>
  </w:style>
  <w:style w:type="character" w:customStyle="1" w:styleId="PlainTextChar">
    <w:name w:val="Plain Text Char"/>
    <w:basedOn w:val="DefaultParagraphFont"/>
    <w:link w:val="PlainText"/>
    <w:rsid w:val="00DD6CB0"/>
    <w:rPr>
      <w:rFonts w:ascii="Courier New" w:eastAsia="Times New Roman" w:hAnsi="Courier New" w:cs="Courier New"/>
      <w:lang w:val="en-GB" w:eastAsia="en-US"/>
    </w:rPr>
  </w:style>
  <w:style w:type="paragraph" w:styleId="Quote">
    <w:name w:val="Quote"/>
    <w:basedOn w:val="Normal"/>
    <w:next w:val="Normal"/>
    <w:link w:val="QuoteChar"/>
    <w:uiPriority w:val="29"/>
    <w:qFormat/>
    <w:rsid w:val="00DD6CB0"/>
    <w:rPr>
      <w:rFonts w:eastAsia="Times New Roman"/>
      <w:i/>
      <w:iCs/>
      <w:color w:val="000000"/>
      <w:sz w:val="22"/>
    </w:rPr>
  </w:style>
  <w:style w:type="character" w:customStyle="1" w:styleId="QuoteChar">
    <w:name w:val="Quote Char"/>
    <w:basedOn w:val="DefaultParagraphFont"/>
    <w:link w:val="Quote"/>
    <w:uiPriority w:val="29"/>
    <w:rsid w:val="00DD6CB0"/>
    <w:rPr>
      <w:rFonts w:eastAsia="Times New Roman"/>
      <w:i/>
      <w:iCs/>
      <w:color w:val="000000"/>
      <w:sz w:val="22"/>
      <w:lang w:val="en-GB" w:eastAsia="en-US"/>
    </w:rPr>
  </w:style>
  <w:style w:type="paragraph" w:styleId="Salutation">
    <w:name w:val="Salutation"/>
    <w:basedOn w:val="Normal"/>
    <w:next w:val="Normal"/>
    <w:link w:val="SalutationChar"/>
    <w:rsid w:val="00DD6CB0"/>
    <w:rPr>
      <w:rFonts w:eastAsia="Times New Roman"/>
      <w:sz w:val="22"/>
    </w:rPr>
  </w:style>
  <w:style w:type="character" w:customStyle="1" w:styleId="SalutationChar">
    <w:name w:val="Salutation Char"/>
    <w:basedOn w:val="DefaultParagraphFont"/>
    <w:link w:val="Salutation"/>
    <w:rsid w:val="00DD6CB0"/>
    <w:rPr>
      <w:rFonts w:eastAsia="Times New Roman"/>
      <w:sz w:val="22"/>
      <w:lang w:val="en-GB" w:eastAsia="en-US"/>
    </w:rPr>
  </w:style>
  <w:style w:type="paragraph" w:styleId="Signature">
    <w:name w:val="Signature"/>
    <w:basedOn w:val="Normal"/>
    <w:link w:val="SignatureChar"/>
    <w:rsid w:val="00DD6CB0"/>
    <w:pPr>
      <w:ind w:left="4320"/>
    </w:pPr>
    <w:rPr>
      <w:rFonts w:eastAsia="Times New Roman"/>
      <w:sz w:val="22"/>
    </w:rPr>
  </w:style>
  <w:style w:type="character" w:customStyle="1" w:styleId="SignatureChar">
    <w:name w:val="Signature Char"/>
    <w:basedOn w:val="DefaultParagraphFont"/>
    <w:link w:val="Signature"/>
    <w:rsid w:val="00DD6CB0"/>
    <w:rPr>
      <w:rFonts w:eastAsia="Times New Roman"/>
      <w:sz w:val="22"/>
      <w:lang w:val="en-GB" w:eastAsia="en-US"/>
    </w:rPr>
  </w:style>
  <w:style w:type="paragraph" w:styleId="Subtitle">
    <w:name w:val="Subtitle"/>
    <w:basedOn w:val="Normal"/>
    <w:next w:val="Normal"/>
    <w:link w:val="SubtitleChar"/>
    <w:qFormat/>
    <w:rsid w:val="00DD6CB0"/>
    <w:pPr>
      <w:spacing w:after="60"/>
      <w:jc w:val="center"/>
      <w:outlineLvl w:val="1"/>
    </w:pPr>
    <w:rPr>
      <w:rFonts w:ascii="Cambria" w:eastAsia="Times New Roman" w:hAnsi="Cambria"/>
      <w:sz w:val="22"/>
      <w:szCs w:val="24"/>
    </w:rPr>
  </w:style>
  <w:style w:type="character" w:customStyle="1" w:styleId="SubtitleChar">
    <w:name w:val="Subtitle Char"/>
    <w:basedOn w:val="DefaultParagraphFont"/>
    <w:link w:val="Subtitle"/>
    <w:rsid w:val="00DD6CB0"/>
    <w:rPr>
      <w:rFonts w:ascii="Cambria" w:eastAsia="Times New Roman" w:hAnsi="Cambria"/>
      <w:sz w:val="22"/>
      <w:szCs w:val="24"/>
      <w:lang w:val="en-GB" w:eastAsia="en-US"/>
    </w:rPr>
  </w:style>
  <w:style w:type="paragraph" w:styleId="TableofAuthorities">
    <w:name w:val="table of authorities"/>
    <w:basedOn w:val="Normal"/>
    <w:next w:val="Normal"/>
    <w:rsid w:val="00DD6CB0"/>
    <w:pPr>
      <w:ind w:left="240" w:hanging="240"/>
    </w:pPr>
    <w:rPr>
      <w:rFonts w:eastAsia="Times New Roman"/>
      <w:sz w:val="22"/>
    </w:rPr>
  </w:style>
  <w:style w:type="paragraph" w:styleId="TableofFigures">
    <w:name w:val="table of figures"/>
    <w:basedOn w:val="Normal"/>
    <w:next w:val="Normal"/>
    <w:rsid w:val="00DD6CB0"/>
    <w:rPr>
      <w:rFonts w:eastAsia="Times New Roman"/>
      <w:sz w:val="22"/>
    </w:rPr>
  </w:style>
  <w:style w:type="paragraph" w:styleId="Title">
    <w:name w:val="Title"/>
    <w:basedOn w:val="Normal"/>
    <w:next w:val="Normal"/>
    <w:link w:val="TitleChar"/>
    <w:qFormat/>
    <w:rsid w:val="00DD6C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DD6CB0"/>
    <w:rPr>
      <w:rFonts w:ascii="Cambria" w:eastAsia="Times New Roman" w:hAnsi="Cambria"/>
      <w:b/>
      <w:bCs/>
      <w:kern w:val="28"/>
      <w:sz w:val="32"/>
      <w:szCs w:val="32"/>
      <w:lang w:val="en-GB" w:eastAsia="en-US"/>
    </w:rPr>
  </w:style>
  <w:style w:type="paragraph" w:styleId="TOAHeading">
    <w:name w:val="toa heading"/>
    <w:basedOn w:val="Normal"/>
    <w:next w:val="Normal"/>
    <w:rsid w:val="00DD6CB0"/>
    <w:pPr>
      <w:spacing w:before="120"/>
    </w:pPr>
    <w:rPr>
      <w:rFonts w:ascii="Cambria" w:eastAsia="Times New Roman" w:hAnsi="Cambria"/>
      <w:b/>
      <w:bCs/>
      <w:sz w:val="22"/>
      <w:szCs w:val="24"/>
    </w:rPr>
  </w:style>
  <w:style w:type="paragraph" w:styleId="TOCHeading">
    <w:name w:val="TOC Heading"/>
    <w:basedOn w:val="Heading1"/>
    <w:next w:val="Normal"/>
    <w:uiPriority w:val="39"/>
    <w:unhideWhenUsed/>
    <w:qFormat/>
    <w:rsid w:val="00DD6CB0"/>
    <w:pPr>
      <w:keepLines w:val="0"/>
      <w:spacing w:before="240" w:after="60"/>
      <w:outlineLvl w:val="9"/>
    </w:pPr>
    <w:rPr>
      <w:rFonts w:ascii="Cambria" w:eastAsia="Times New Roman" w:hAnsi="Cambria"/>
      <w:bCs/>
      <w:kern w:val="32"/>
      <w:szCs w:val="32"/>
      <w:u w:val="none"/>
      <w:lang w:val="en-US" w:eastAsia="ja-JP"/>
    </w:rPr>
  </w:style>
  <w:style w:type="character" w:customStyle="1" w:styleId="fontstyle01">
    <w:name w:val="fontstyle01"/>
    <w:rsid w:val="00DD6CB0"/>
    <w:rPr>
      <w:rFonts w:ascii="Arial-BoldMT" w:hAnsi="Arial-BoldMT" w:hint="default"/>
      <w:b/>
      <w:bCs/>
      <w:i w:val="0"/>
      <w:iCs w:val="0"/>
      <w:color w:val="000000"/>
      <w:sz w:val="20"/>
      <w:szCs w:val="20"/>
    </w:rPr>
  </w:style>
  <w:style w:type="character" w:customStyle="1" w:styleId="fontstyle21">
    <w:name w:val="fontstyle21"/>
    <w:rsid w:val="00DD6CB0"/>
    <w:rPr>
      <w:rFonts w:ascii="TimesNewRomanPSMT" w:hAnsi="TimesNewRomanPSMT" w:hint="default"/>
      <w:b w:val="0"/>
      <w:bCs w:val="0"/>
      <w:i w:val="0"/>
      <w:iCs w:val="0"/>
      <w:color w:val="000000"/>
      <w:sz w:val="20"/>
      <w:szCs w:val="20"/>
    </w:rPr>
  </w:style>
  <w:style w:type="character" w:customStyle="1" w:styleId="SC9274439">
    <w:name w:val="SC.9.274439"/>
    <w:uiPriority w:val="99"/>
    <w:rsid w:val="00DD6CB0"/>
    <w:rPr>
      <w:b/>
      <w:bCs/>
      <w:color w:val="000000"/>
    </w:rPr>
  </w:style>
  <w:style w:type="paragraph" w:customStyle="1" w:styleId="Amendment2">
    <w:name w:val="Amendment 2"/>
    <w:basedOn w:val="Normal"/>
    <w:qFormat/>
    <w:rsid w:val="00DD6CB0"/>
    <w:rPr>
      <w:rFonts w:ascii="Arial" w:eastAsia="Yu Mincho" w:hAnsi="Arial" w:cs="Arial"/>
      <w:b/>
      <w:bCs/>
      <w:sz w:val="24"/>
      <w:szCs w:val="21"/>
    </w:rPr>
  </w:style>
  <w:style w:type="paragraph" w:customStyle="1" w:styleId="Amendment3">
    <w:name w:val="Amendment 3"/>
    <w:basedOn w:val="Normal"/>
    <w:qFormat/>
    <w:rsid w:val="00DD6CB0"/>
    <w:rPr>
      <w:rFonts w:ascii="Arial" w:eastAsia="Yu Mincho" w:hAnsi="Arial" w:cs="Arial"/>
      <w:b/>
      <w:bCs/>
      <w:sz w:val="22"/>
    </w:rPr>
  </w:style>
  <w:style w:type="numbering" w:customStyle="1" w:styleId="NoList11">
    <w:name w:val="No List11"/>
    <w:next w:val="NoList"/>
    <w:uiPriority w:val="99"/>
    <w:semiHidden/>
    <w:unhideWhenUsed/>
    <w:rsid w:val="00DD6CB0"/>
  </w:style>
  <w:style w:type="character" w:styleId="UnresolvedMention">
    <w:name w:val="Unresolved Mention"/>
    <w:uiPriority w:val="99"/>
    <w:semiHidden/>
    <w:unhideWhenUsed/>
    <w:rsid w:val="00DD6CB0"/>
    <w:rPr>
      <w:color w:val="605E5C"/>
      <w:shd w:val="clear" w:color="auto" w:fill="E1DFDD"/>
    </w:rPr>
  </w:style>
  <w:style w:type="paragraph" w:customStyle="1" w:styleId="Amendment1">
    <w:name w:val="Amendment 1"/>
    <w:basedOn w:val="Normal"/>
    <w:qFormat/>
    <w:rsid w:val="00DD6CB0"/>
    <w:rPr>
      <w:rFonts w:ascii="Arial" w:eastAsia="Yu Mincho" w:hAnsi="Arial" w:cs="Arial"/>
      <w:b/>
      <w:bCs/>
      <w:sz w:val="28"/>
      <w:szCs w:val="22"/>
    </w:rPr>
  </w:style>
  <w:style w:type="paragraph" w:customStyle="1" w:styleId="Amendment4">
    <w:name w:val="Amendment 4"/>
    <w:basedOn w:val="Amendment3"/>
    <w:qFormat/>
    <w:rsid w:val="00DD6CB0"/>
    <w:rPr>
      <w:sz w:val="21"/>
      <w:szCs w:val="18"/>
    </w:rPr>
  </w:style>
  <w:style w:type="table" w:customStyle="1" w:styleId="TableGrid1">
    <w:name w:val="Table Grid1"/>
    <w:basedOn w:val="TableNormal"/>
    <w:next w:val="TableGrid"/>
    <w:rsid w:val="00DD6CB0"/>
    <w:rPr>
      <w:rFonts w:eastAsia="Yu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D6C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図表番号1"/>
    <w:basedOn w:val="Normal"/>
    <w:qFormat/>
    <w:rsid w:val="00DD6CB0"/>
    <w:pPr>
      <w:jc w:val="center"/>
    </w:pPr>
    <w:rPr>
      <w:rFonts w:ascii="Arial" w:eastAsia="Yu Mincho" w:hAnsi="Arial" w:cs="Arial"/>
      <w:b/>
      <w:bCs/>
      <w:sz w:val="21"/>
      <w:szCs w:val="18"/>
      <w:lang w:val="en-US" w:eastAsia="ja-JP"/>
    </w:rPr>
  </w:style>
  <w:style w:type="paragraph" w:customStyle="1" w:styleId="Style1">
    <w:name w:val="Style1"/>
    <w:basedOn w:val="Normal"/>
    <w:rsid w:val="00DD6CB0"/>
    <w:pPr>
      <w:numPr>
        <w:ilvl w:val="1"/>
        <w:numId w:val="111"/>
      </w:numPr>
    </w:pPr>
    <w:rPr>
      <w:rFonts w:eastAsia="Times New Roman"/>
      <w:sz w:val="24"/>
    </w:rPr>
  </w:style>
  <w:style w:type="character" w:customStyle="1" w:styleId="TChar">
    <w:name w:val="T Char"/>
    <w:aliases w:val="Text Char"/>
    <w:link w:val="T"/>
    <w:uiPriority w:val="99"/>
    <w:rsid w:val="00DD6CB0"/>
    <w:rPr>
      <w:rFonts w:eastAsia="MS Mincho"/>
      <w:color w:val="000000"/>
      <w:w w:val="0"/>
      <w:lang w:eastAsia="ja-JP"/>
    </w:rPr>
  </w:style>
  <w:style w:type="paragraph" w:customStyle="1" w:styleId="Table-ContentsText">
    <w:name w:val="Table - Contents (Text)"/>
    <w:basedOn w:val="Normal"/>
    <w:rsid w:val="00DD6CB0"/>
    <w:pPr>
      <w:keepNext/>
      <w:keepLines/>
      <w:suppressAutoHyphens/>
      <w:spacing w:before="100" w:after="100"/>
    </w:pPr>
    <w:rPr>
      <w:rFonts w:eastAsia="MS Mincho"/>
      <w:lang w:val="en-US" w:eastAsia="ar-SA"/>
    </w:rPr>
  </w:style>
  <w:style w:type="paragraph" w:customStyle="1" w:styleId="Table-ContentsValue">
    <w:name w:val="Table - Contents (Value)"/>
    <w:basedOn w:val="Table-ContentsText"/>
    <w:rsid w:val="00DD6CB0"/>
    <w:pPr>
      <w:jc w:val="center"/>
    </w:pPr>
    <w:rPr>
      <w:noProof/>
      <w:szCs w:val="16"/>
    </w:rPr>
  </w:style>
  <w:style w:type="paragraph" w:customStyle="1" w:styleId="Table-Header">
    <w:name w:val="Table - Header"/>
    <w:basedOn w:val="Table-ContentsValue"/>
    <w:next w:val="Table-ContentsText"/>
    <w:rsid w:val="00DD6CB0"/>
    <w:pPr>
      <w:suppressAutoHyphens w:val="0"/>
      <w:spacing w:line="480" w:lineRule="auto"/>
    </w:pPr>
    <w:rPr>
      <w:rFonts w:eastAsia="Times New Roman"/>
      <w:b/>
    </w:rPr>
  </w:style>
  <w:style w:type="paragraph" w:customStyle="1" w:styleId="Table-Contents">
    <w:name w:val="Table - Contents"/>
    <w:basedOn w:val="Normal"/>
    <w:rsid w:val="00DD6CB0"/>
    <w:pPr>
      <w:keepNext/>
      <w:keepLines/>
      <w:spacing w:before="100" w:after="100"/>
      <w:jc w:val="center"/>
    </w:pPr>
    <w:rPr>
      <w:rFonts w:ascii="Helvetica" w:eastAsia="MS Mincho" w:hAnsi="Helvetica"/>
      <w:sz w:val="16"/>
      <w:lang w:val="en-US"/>
    </w:rPr>
  </w:style>
  <w:style w:type="paragraph" w:customStyle="1" w:styleId="Table-Title">
    <w:name w:val="Table - Title"/>
    <w:basedOn w:val="Table-ContentsText"/>
    <w:rsid w:val="00DD6CB0"/>
    <w:rPr>
      <w:b/>
      <w:bCs/>
    </w:rPr>
  </w:style>
  <w:style w:type="paragraph" w:customStyle="1" w:styleId="PICSLevel0">
    <w:name w:val="PICS Level 0"/>
    <w:basedOn w:val="Table-Contents"/>
    <w:rsid w:val="00DD6CB0"/>
    <w:pPr>
      <w:jc w:val="left"/>
    </w:pPr>
    <w:rPr>
      <w:rFonts w:eastAsia="Times New Roman"/>
    </w:rPr>
  </w:style>
  <w:style w:type="paragraph" w:customStyle="1" w:styleId="80211Editorialinstruction">
    <w:name w:val="802_11_Editorial_instruction"/>
    <w:basedOn w:val="T"/>
    <w:link w:val="80211EditorialinstructionChar"/>
    <w:autoRedefine/>
    <w:qFormat/>
    <w:rsid w:val="00DD6CB0"/>
    <w:pPr>
      <w:shd w:val="clear" w:color="auto" w:fill="F2F2F2"/>
      <w:spacing w:after="240"/>
    </w:pPr>
    <w:rPr>
      <w:rFonts w:cs="Arial"/>
      <w:b/>
      <w:bCs/>
      <w:i/>
      <w:color w:val="FF0000"/>
      <w:w w:val="100"/>
      <w:szCs w:val="22"/>
      <w:lang w:eastAsia="en-GB"/>
    </w:rPr>
  </w:style>
  <w:style w:type="character" w:customStyle="1" w:styleId="80211EditorialinstructionChar">
    <w:name w:val="802_11_Editorial_instruction Char"/>
    <w:link w:val="80211Editorialinstruction"/>
    <w:rsid w:val="00DD6CB0"/>
    <w:rPr>
      <w:rFonts w:eastAsia="MS Mincho" w:cs="Arial"/>
      <w:b/>
      <w:bCs/>
      <w:i/>
      <w:color w:val="FF0000"/>
      <w:szCs w:val="22"/>
      <w:shd w:val="clear" w:color="auto" w:fill="F2F2F2"/>
      <w:lang w:eastAsia="en-GB"/>
    </w:rPr>
  </w:style>
  <w:style w:type="paragraph" w:customStyle="1" w:styleId="bodyparagraph">
    <w:name w:val="body paragraph"/>
    <w:basedOn w:val="Normal"/>
    <w:qFormat/>
    <w:rsid w:val="00DD6CB0"/>
    <w:pPr>
      <w:widowControl w:val="0"/>
      <w:tabs>
        <w:tab w:val="left" w:pos="700"/>
      </w:tabs>
      <w:kinsoku w:val="0"/>
      <w:overflowPunct w:val="0"/>
      <w:autoSpaceDE w:val="0"/>
      <w:autoSpaceDN w:val="0"/>
      <w:adjustRightInd w:val="0"/>
      <w:spacing w:before="120" w:after="120" w:line="230" w:lineRule="exact"/>
    </w:pPr>
    <w:rPr>
      <w:rFonts w:eastAsia="Times New Roman"/>
      <w:sz w:val="20"/>
      <w:lang w:val="en-US" w:eastAsia="ja-JP"/>
    </w:rPr>
  </w:style>
  <w:style w:type="paragraph" w:customStyle="1" w:styleId="SP16188810">
    <w:name w:val="SP.16.188810"/>
    <w:basedOn w:val="Default"/>
    <w:next w:val="Default"/>
    <w:uiPriority w:val="99"/>
    <w:rsid w:val="00E10C0B"/>
    <w:rPr>
      <w:color w:val="auto"/>
    </w:rPr>
  </w:style>
  <w:style w:type="paragraph" w:customStyle="1" w:styleId="SP16188821">
    <w:name w:val="SP.16.188821"/>
    <w:basedOn w:val="Default"/>
    <w:next w:val="Default"/>
    <w:uiPriority w:val="99"/>
    <w:rsid w:val="00E10C0B"/>
    <w:rPr>
      <w:color w:val="auto"/>
    </w:rPr>
  </w:style>
  <w:style w:type="paragraph" w:customStyle="1" w:styleId="SP16188432">
    <w:name w:val="SP.16.188432"/>
    <w:basedOn w:val="Default"/>
    <w:next w:val="Default"/>
    <w:uiPriority w:val="99"/>
    <w:rsid w:val="00E10C0B"/>
    <w:rPr>
      <w:color w:val="auto"/>
    </w:rPr>
  </w:style>
  <w:style w:type="paragraph" w:customStyle="1" w:styleId="SP16188788">
    <w:name w:val="SP.16.188788"/>
    <w:basedOn w:val="Default"/>
    <w:next w:val="Default"/>
    <w:uiPriority w:val="99"/>
    <w:rsid w:val="00E10C0B"/>
    <w:rPr>
      <w:color w:val="auto"/>
    </w:rPr>
  </w:style>
  <w:style w:type="paragraph" w:customStyle="1" w:styleId="SP16188777">
    <w:name w:val="SP.16.188777"/>
    <w:basedOn w:val="Default"/>
    <w:next w:val="Default"/>
    <w:uiPriority w:val="99"/>
    <w:rsid w:val="00E10C0B"/>
    <w:rPr>
      <w:color w:val="auto"/>
    </w:rPr>
  </w:style>
  <w:style w:type="character" w:customStyle="1" w:styleId="SC16323589">
    <w:name w:val="SC.16.323589"/>
    <w:uiPriority w:val="99"/>
    <w:rsid w:val="00E10C0B"/>
    <w:rPr>
      <w:color w:val="000000"/>
      <w:sz w:val="20"/>
      <w:szCs w:val="20"/>
    </w:rPr>
  </w:style>
  <w:style w:type="paragraph" w:customStyle="1" w:styleId="SP2094602">
    <w:name w:val="SP.20.94602"/>
    <w:basedOn w:val="Default"/>
    <w:next w:val="Default"/>
    <w:uiPriority w:val="99"/>
    <w:rsid w:val="00B523F9"/>
    <w:rPr>
      <w:color w:val="auto"/>
    </w:rPr>
  </w:style>
  <w:style w:type="paragraph" w:customStyle="1" w:styleId="SP2094224">
    <w:name w:val="SP.20.94224"/>
    <w:basedOn w:val="Default"/>
    <w:next w:val="Default"/>
    <w:uiPriority w:val="99"/>
    <w:rsid w:val="00B523F9"/>
    <w:rPr>
      <w:color w:val="auto"/>
    </w:rPr>
  </w:style>
  <w:style w:type="paragraph" w:customStyle="1" w:styleId="SP2094569">
    <w:name w:val="SP.20.94569"/>
    <w:basedOn w:val="Default"/>
    <w:next w:val="Default"/>
    <w:uiPriority w:val="99"/>
    <w:rsid w:val="00B523F9"/>
    <w:rPr>
      <w:color w:val="auto"/>
    </w:rPr>
  </w:style>
  <w:style w:type="character" w:customStyle="1" w:styleId="SC20323600">
    <w:name w:val="SC.20.323600"/>
    <w:uiPriority w:val="99"/>
    <w:rsid w:val="00B523F9"/>
    <w:rPr>
      <w:b/>
      <w:bCs/>
      <w:i/>
      <w:iCs/>
      <w:color w:val="000000"/>
      <w:sz w:val="20"/>
      <w:szCs w:val="20"/>
    </w:rPr>
  </w:style>
  <w:style w:type="paragraph" w:customStyle="1" w:styleId="SP2094580">
    <w:name w:val="SP.20.94580"/>
    <w:basedOn w:val="Default"/>
    <w:next w:val="Default"/>
    <w:uiPriority w:val="99"/>
    <w:rsid w:val="00B523F9"/>
    <w:rPr>
      <w:color w:val="auto"/>
    </w:rPr>
  </w:style>
  <w:style w:type="character" w:customStyle="1" w:styleId="SC20323791">
    <w:name w:val="SC.20.323791"/>
    <w:uiPriority w:val="99"/>
    <w:rsid w:val="00B523F9"/>
    <w:rPr>
      <w:color w:val="000000"/>
      <w:sz w:val="20"/>
      <w:szCs w:val="20"/>
      <w:u w:val="single"/>
    </w:rPr>
  </w:style>
  <w:style w:type="paragraph" w:customStyle="1" w:styleId="SP2094646">
    <w:name w:val="SP.20.94646"/>
    <w:basedOn w:val="Default"/>
    <w:next w:val="Default"/>
    <w:uiPriority w:val="99"/>
    <w:rsid w:val="000A388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9134929">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28902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4330149">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030685">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45968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4318682">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875319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24567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3274198">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5921953">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8222135">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7147750">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821458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596407">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7265288">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1D820705B85C04E9444D684292CAAA3" ma:contentTypeVersion="6" ma:contentTypeDescription="Create a new document." ma:contentTypeScope="" ma:versionID="6a2251905084b5f47087a7826e2872ae">
  <xsd:schema xmlns:xsd="http://www.w3.org/2001/XMLSchema" xmlns:xs="http://www.w3.org/2001/XMLSchema" xmlns:p="http://schemas.microsoft.com/office/2006/metadata/properties" xmlns:ns2="e3424205-c870-41b8-8c6f-b833c5b04d9f" xmlns:ns3="9dae37dc-1963-4192-976e-711db4d08a86" targetNamespace="http://schemas.microsoft.com/office/2006/metadata/properties" ma:root="true" ma:fieldsID="134d860e4fd3bfbcaa40b9cc5916248c" ns2:_="" ns3:_="">
    <xsd:import namespace="e3424205-c870-41b8-8c6f-b833c5b04d9f"/>
    <xsd:import namespace="9dae37dc-1963-4192-976e-711db4d08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24205-c870-41b8-8c6f-b833c5b04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ae37dc-1963-4192-976e-711db4d08a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52C346-0F22-4BAB-82F9-FE9E5ACB23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9D9EC0-9DDA-4143-81FE-8956D5B97FD2}">
  <ds:schemaRefs>
    <ds:schemaRef ds:uri="http://schemas.openxmlformats.org/officeDocument/2006/bibliography"/>
  </ds:schemaRefs>
</ds:datastoreItem>
</file>

<file path=customXml/itemProps3.xml><?xml version="1.0" encoding="utf-8"?>
<ds:datastoreItem xmlns:ds="http://schemas.openxmlformats.org/officeDocument/2006/customXml" ds:itemID="{79C3DAC8-EC26-4E9D-A299-AE590939D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24205-c870-41b8-8c6f-b833c5b04d9f"/>
    <ds:schemaRef ds:uri="9dae37dc-1963-4192-976e-711db4d08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4CA88A-31A3-42AC-8554-9077DB1E0B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9</Pages>
  <Words>2745</Words>
  <Characters>15649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Spec Text for CR</vt:lpstr>
    </vt:vector>
  </TitlesOfParts>
  <Company>Broadcom Limited</Company>
  <LinksUpToDate>false</LinksUpToDate>
  <CharactersWithSpaces>18358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Text for CR</dc:title>
  <dc:subject>Submission</dc:subject>
  <dc:creator>Xiaofei.Wang@InterDigital.com</dc:creator>
  <cp:lastModifiedBy>Zinan Lin</cp:lastModifiedBy>
  <cp:revision>12</cp:revision>
  <cp:lastPrinted>2010-05-04T03:47:00Z</cp:lastPrinted>
  <dcterms:created xsi:type="dcterms:W3CDTF">2021-08-25T16:30:00Z</dcterms:created>
  <dcterms:modified xsi:type="dcterms:W3CDTF">2021-08-26T16:58:00Z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0x01010061D820705B85C04E9444D684292CAAA3</vt:lpwstr>
  </property>
</Properties>
</file>