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777"/>
        <w:gridCol w:w="2273"/>
        <w:gridCol w:w="1620"/>
        <w:gridCol w:w="2358"/>
      </w:tblGrid>
      <w:tr w:rsidR="00DE584F" w:rsidRPr="00183F4C" w14:paraId="4BDB5311" w14:textId="77777777" w:rsidTr="00E37786">
        <w:trPr>
          <w:trHeight w:val="485"/>
          <w:jc w:val="center"/>
        </w:trPr>
        <w:tc>
          <w:tcPr>
            <w:tcW w:w="9576" w:type="dxa"/>
            <w:gridSpan w:val="5"/>
            <w:vAlign w:val="center"/>
          </w:tcPr>
          <w:p w14:paraId="711EF649" w14:textId="7B22D37E" w:rsidR="008717CE" w:rsidRPr="00183F4C" w:rsidRDefault="00E570ED" w:rsidP="00EB50D7">
            <w:pPr>
              <w:pStyle w:val="T2"/>
              <w:rPr>
                <w:lang w:eastAsia="ko-KR"/>
              </w:rPr>
            </w:pPr>
            <w:r>
              <w:rPr>
                <w:lang w:eastAsia="ko-KR"/>
              </w:rPr>
              <w:t>Proposed Text for ID</w:t>
            </w:r>
            <w:r w:rsidR="005953A7">
              <w:rPr>
                <w:lang w:eastAsia="ko-KR"/>
              </w:rPr>
              <w:t xml:space="preserve"> </w:t>
            </w:r>
            <w:r>
              <w:rPr>
                <w:lang w:eastAsia="ko-KR"/>
              </w:rPr>
              <w:t>Query Action Frame</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71906DCF" w:rsidR="00DE584F" w:rsidRPr="00183F4C" w:rsidRDefault="00DE584F" w:rsidP="00575AD0">
            <w:pPr>
              <w:pStyle w:val="T2"/>
              <w:ind w:left="0"/>
              <w:rPr>
                <w:b w:val="0"/>
                <w:sz w:val="20"/>
              </w:rPr>
            </w:pPr>
            <w:r w:rsidRPr="00183F4C">
              <w:rPr>
                <w:sz w:val="20"/>
              </w:rPr>
              <w:t>Date:</w:t>
            </w:r>
            <w:r w:rsidRPr="00183F4C">
              <w:rPr>
                <w:b w:val="0"/>
                <w:sz w:val="20"/>
              </w:rPr>
              <w:t xml:space="preserve">  20</w:t>
            </w:r>
            <w:r w:rsidR="0034030B">
              <w:rPr>
                <w:b w:val="0"/>
                <w:sz w:val="20"/>
              </w:rPr>
              <w:t>2</w:t>
            </w:r>
            <w:r w:rsidR="00893F74">
              <w:rPr>
                <w:b w:val="0"/>
                <w:sz w:val="20"/>
              </w:rPr>
              <w:t>1</w:t>
            </w:r>
            <w:r w:rsidR="0034030B">
              <w:rPr>
                <w:b w:val="0"/>
                <w:sz w:val="20"/>
              </w:rPr>
              <w:t>-</w:t>
            </w:r>
            <w:del w:id="0" w:author="Hamilton, Mark" w:date="2021-10-20T15:35:00Z">
              <w:r w:rsidR="00893F74" w:rsidDel="000B3420">
                <w:rPr>
                  <w:b w:val="0"/>
                  <w:sz w:val="20"/>
                </w:rPr>
                <w:delText>0</w:delText>
              </w:r>
              <w:r w:rsidR="00C21937" w:rsidDel="000B3420">
                <w:rPr>
                  <w:b w:val="0"/>
                  <w:sz w:val="20"/>
                </w:rPr>
                <w:delText>9</w:delText>
              </w:r>
              <w:r w:rsidR="0034030B" w:rsidDel="000B3420">
                <w:rPr>
                  <w:b w:val="0"/>
                  <w:sz w:val="20"/>
                </w:rPr>
                <w:delText>-</w:delText>
              </w:r>
              <w:r w:rsidR="00C21937" w:rsidDel="000B3420">
                <w:rPr>
                  <w:b w:val="0"/>
                  <w:sz w:val="20"/>
                </w:rPr>
                <w:delText>0</w:delText>
              </w:r>
              <w:r w:rsidR="009E07AB" w:rsidDel="000B3420">
                <w:rPr>
                  <w:b w:val="0"/>
                  <w:sz w:val="20"/>
                </w:rPr>
                <w:delText>9</w:delText>
              </w:r>
            </w:del>
            <w:ins w:id="1" w:author="Hamilton, Mark" w:date="2021-10-20T15:35:00Z">
              <w:r w:rsidR="000B3420">
                <w:rPr>
                  <w:b w:val="0"/>
                  <w:sz w:val="20"/>
                </w:rPr>
                <w:t>10-20</w:t>
              </w:r>
            </w:ins>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BC7DE1">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77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27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5953A7" w14:paraId="7F2869E4" w14:textId="77777777" w:rsidTr="00BC7DE1">
        <w:trPr>
          <w:trHeight w:val="359"/>
          <w:jc w:val="center"/>
        </w:trPr>
        <w:tc>
          <w:tcPr>
            <w:tcW w:w="1548" w:type="dxa"/>
            <w:vAlign w:val="center"/>
          </w:tcPr>
          <w:p w14:paraId="741D4B01" w14:textId="75A352D3" w:rsidR="005953A7" w:rsidRDefault="005953A7" w:rsidP="00E37786">
            <w:pPr>
              <w:pStyle w:val="T2"/>
              <w:spacing w:after="0"/>
              <w:ind w:left="0" w:right="0"/>
              <w:jc w:val="left"/>
              <w:rPr>
                <w:b w:val="0"/>
                <w:sz w:val="18"/>
                <w:szCs w:val="18"/>
                <w:lang w:eastAsia="ko-KR"/>
              </w:rPr>
            </w:pPr>
            <w:r>
              <w:rPr>
                <w:b w:val="0"/>
                <w:sz w:val="18"/>
                <w:szCs w:val="18"/>
                <w:lang w:eastAsia="ko-KR"/>
              </w:rPr>
              <w:t>Mark Hamilton</w:t>
            </w:r>
          </w:p>
        </w:tc>
        <w:tc>
          <w:tcPr>
            <w:tcW w:w="1777" w:type="dxa"/>
            <w:vAlign w:val="center"/>
          </w:tcPr>
          <w:p w14:paraId="22D3480C" w14:textId="5D729357" w:rsidR="005953A7" w:rsidRDefault="005953A7" w:rsidP="00E37786">
            <w:pPr>
              <w:pStyle w:val="T2"/>
              <w:spacing w:after="0"/>
              <w:ind w:left="0" w:right="0"/>
              <w:jc w:val="left"/>
              <w:rPr>
                <w:b w:val="0"/>
                <w:sz w:val="18"/>
                <w:szCs w:val="18"/>
                <w:lang w:eastAsia="ko-KR"/>
              </w:rPr>
            </w:pPr>
            <w:r>
              <w:rPr>
                <w:b w:val="0"/>
                <w:sz w:val="18"/>
                <w:szCs w:val="18"/>
                <w:lang w:eastAsia="ko-KR"/>
              </w:rPr>
              <w:t>Ruckus</w:t>
            </w:r>
            <w:r w:rsidR="00BC7DE1">
              <w:rPr>
                <w:b w:val="0"/>
                <w:sz w:val="18"/>
                <w:szCs w:val="18"/>
                <w:lang w:eastAsia="ko-KR"/>
              </w:rPr>
              <w:t>/CommScope</w:t>
            </w:r>
          </w:p>
        </w:tc>
        <w:tc>
          <w:tcPr>
            <w:tcW w:w="2273" w:type="dxa"/>
            <w:vAlign w:val="center"/>
          </w:tcPr>
          <w:p w14:paraId="09AD982A" w14:textId="77777777" w:rsidR="005953A7" w:rsidRDefault="00101C7E" w:rsidP="00E37786">
            <w:pPr>
              <w:pStyle w:val="T2"/>
              <w:spacing w:after="0"/>
              <w:ind w:left="0" w:right="0"/>
              <w:jc w:val="left"/>
              <w:rPr>
                <w:b w:val="0"/>
                <w:sz w:val="18"/>
                <w:szCs w:val="18"/>
                <w:lang w:eastAsia="ko-KR"/>
              </w:rPr>
            </w:pPr>
            <w:r>
              <w:rPr>
                <w:b w:val="0"/>
                <w:sz w:val="18"/>
                <w:szCs w:val="18"/>
                <w:lang w:eastAsia="ko-KR"/>
              </w:rPr>
              <w:t>350 W. Java Dr</w:t>
            </w:r>
          </w:p>
          <w:p w14:paraId="1E7FB061" w14:textId="4A0D61BF" w:rsidR="00101C7E" w:rsidRDefault="00101C7E" w:rsidP="00E37786">
            <w:pPr>
              <w:pStyle w:val="T2"/>
              <w:spacing w:after="0"/>
              <w:ind w:left="0" w:right="0"/>
              <w:jc w:val="left"/>
              <w:rPr>
                <w:b w:val="0"/>
                <w:sz w:val="18"/>
                <w:szCs w:val="18"/>
                <w:lang w:eastAsia="ko-KR"/>
              </w:rPr>
            </w:pPr>
            <w:r>
              <w:rPr>
                <w:b w:val="0"/>
                <w:sz w:val="18"/>
                <w:szCs w:val="18"/>
                <w:lang w:eastAsia="ko-KR"/>
              </w:rPr>
              <w:t>Sunnyvale, CA 94089</w:t>
            </w:r>
          </w:p>
        </w:tc>
        <w:tc>
          <w:tcPr>
            <w:tcW w:w="1620" w:type="dxa"/>
            <w:vAlign w:val="center"/>
          </w:tcPr>
          <w:p w14:paraId="239E3FAC" w14:textId="02203B67" w:rsidR="005953A7" w:rsidRPr="002C60AE" w:rsidRDefault="00101C7E" w:rsidP="00E37786">
            <w:pPr>
              <w:pStyle w:val="T2"/>
              <w:spacing w:after="0"/>
              <w:ind w:left="0" w:right="0"/>
              <w:jc w:val="left"/>
              <w:rPr>
                <w:b w:val="0"/>
                <w:sz w:val="18"/>
                <w:szCs w:val="18"/>
                <w:lang w:eastAsia="ko-KR"/>
              </w:rPr>
            </w:pPr>
            <w:r>
              <w:rPr>
                <w:b w:val="0"/>
                <w:sz w:val="18"/>
                <w:szCs w:val="18"/>
                <w:lang w:eastAsia="ko-KR"/>
              </w:rPr>
              <w:t>+1-303-818-8472</w:t>
            </w:r>
          </w:p>
        </w:tc>
        <w:tc>
          <w:tcPr>
            <w:tcW w:w="2358" w:type="dxa"/>
            <w:vAlign w:val="center"/>
          </w:tcPr>
          <w:p w14:paraId="08FD7970" w14:textId="718DF63C" w:rsidR="005953A7" w:rsidRDefault="00E0297D" w:rsidP="00E37786">
            <w:pPr>
              <w:pStyle w:val="T2"/>
              <w:spacing w:after="0"/>
              <w:ind w:left="0" w:right="0"/>
              <w:jc w:val="left"/>
              <w:rPr>
                <w:b w:val="0"/>
                <w:sz w:val="18"/>
                <w:szCs w:val="18"/>
                <w:lang w:eastAsia="ko-KR"/>
              </w:rPr>
            </w:pPr>
            <w:hyperlink r:id="rId8" w:history="1">
              <w:r w:rsidR="003927F1" w:rsidRPr="003927F1">
                <w:rPr>
                  <w:rStyle w:val="Hyperlink"/>
                  <w:b w:val="0"/>
                  <w:sz w:val="18"/>
                  <w:szCs w:val="18"/>
                  <w:lang w:eastAsia="ko-KR"/>
                </w:rPr>
                <w:t>mark.hamilton2152@gmail.com</w:t>
              </w:r>
            </w:hyperlink>
          </w:p>
        </w:tc>
      </w:tr>
      <w:tr w:rsidR="00101C7E" w14:paraId="04ADB993" w14:textId="77777777" w:rsidTr="00BC7DE1">
        <w:trPr>
          <w:trHeight w:val="359"/>
          <w:jc w:val="center"/>
        </w:trPr>
        <w:tc>
          <w:tcPr>
            <w:tcW w:w="1548" w:type="dxa"/>
            <w:vAlign w:val="center"/>
          </w:tcPr>
          <w:p w14:paraId="5555403F" w14:textId="07A2B786" w:rsidR="00101C7E" w:rsidRDefault="00101C7E" w:rsidP="00101C7E">
            <w:pPr>
              <w:pStyle w:val="T2"/>
              <w:spacing w:after="0"/>
              <w:ind w:left="0" w:right="0"/>
              <w:jc w:val="left"/>
              <w:rPr>
                <w:b w:val="0"/>
                <w:sz w:val="18"/>
                <w:szCs w:val="18"/>
                <w:lang w:eastAsia="ko-KR"/>
              </w:rPr>
            </w:pPr>
            <w:r>
              <w:rPr>
                <w:b w:val="0"/>
                <w:sz w:val="18"/>
                <w:szCs w:val="18"/>
                <w:lang w:eastAsia="ko-KR"/>
              </w:rPr>
              <w:t>Carol Ansley</w:t>
            </w:r>
          </w:p>
        </w:tc>
        <w:tc>
          <w:tcPr>
            <w:tcW w:w="1777" w:type="dxa"/>
            <w:vAlign w:val="center"/>
          </w:tcPr>
          <w:p w14:paraId="428EA4F3" w14:textId="1C503D87" w:rsidR="00101C7E" w:rsidRDefault="007A56B2" w:rsidP="00101C7E">
            <w:pPr>
              <w:pStyle w:val="T2"/>
              <w:spacing w:after="0"/>
              <w:ind w:left="0" w:right="0"/>
              <w:jc w:val="left"/>
              <w:rPr>
                <w:b w:val="0"/>
                <w:sz w:val="18"/>
                <w:szCs w:val="18"/>
                <w:lang w:eastAsia="ko-KR"/>
              </w:rPr>
            </w:pPr>
            <w:r>
              <w:rPr>
                <w:b w:val="0"/>
                <w:sz w:val="18"/>
                <w:szCs w:val="18"/>
                <w:lang w:eastAsia="ko-KR"/>
              </w:rPr>
              <w:t>Cox</w:t>
            </w:r>
            <w:r w:rsidR="00FE6EC9">
              <w:rPr>
                <w:b w:val="0"/>
                <w:sz w:val="18"/>
                <w:szCs w:val="18"/>
                <w:lang w:eastAsia="ko-KR"/>
              </w:rPr>
              <w:t xml:space="preserve"> Communications</w:t>
            </w:r>
          </w:p>
        </w:tc>
        <w:tc>
          <w:tcPr>
            <w:tcW w:w="2273" w:type="dxa"/>
            <w:vAlign w:val="center"/>
          </w:tcPr>
          <w:p w14:paraId="755AE5FA" w14:textId="77777777" w:rsidR="00101C7E" w:rsidRDefault="00101C7E" w:rsidP="00101C7E">
            <w:pPr>
              <w:pStyle w:val="T2"/>
              <w:spacing w:after="0"/>
              <w:ind w:left="0" w:right="0"/>
              <w:jc w:val="left"/>
              <w:rPr>
                <w:b w:val="0"/>
                <w:sz w:val="18"/>
                <w:szCs w:val="18"/>
                <w:lang w:eastAsia="ko-KR"/>
              </w:rPr>
            </w:pPr>
          </w:p>
        </w:tc>
        <w:tc>
          <w:tcPr>
            <w:tcW w:w="1620" w:type="dxa"/>
            <w:vAlign w:val="center"/>
          </w:tcPr>
          <w:p w14:paraId="3B3590A5" w14:textId="560B627F" w:rsidR="00101C7E" w:rsidRPr="002C60AE" w:rsidRDefault="00101C7E" w:rsidP="00101C7E">
            <w:pPr>
              <w:pStyle w:val="T2"/>
              <w:spacing w:after="0"/>
              <w:ind w:left="0" w:right="0"/>
              <w:jc w:val="left"/>
              <w:rPr>
                <w:b w:val="0"/>
                <w:sz w:val="18"/>
                <w:szCs w:val="18"/>
                <w:lang w:eastAsia="ko-KR"/>
              </w:rPr>
            </w:pPr>
            <w:r w:rsidRPr="00101C7E">
              <w:rPr>
                <w:b w:val="0"/>
                <w:sz w:val="18"/>
                <w:szCs w:val="18"/>
                <w:lang w:eastAsia="ko-KR"/>
              </w:rPr>
              <w:t>+1-404-229-1672</w:t>
            </w:r>
          </w:p>
        </w:tc>
        <w:tc>
          <w:tcPr>
            <w:tcW w:w="2358" w:type="dxa"/>
            <w:vAlign w:val="center"/>
          </w:tcPr>
          <w:p w14:paraId="10FAE848" w14:textId="319A8111" w:rsidR="00101C7E" w:rsidRDefault="00E0297D" w:rsidP="00101C7E">
            <w:pPr>
              <w:pStyle w:val="T2"/>
              <w:spacing w:after="0"/>
              <w:ind w:left="0" w:right="0"/>
              <w:jc w:val="left"/>
              <w:rPr>
                <w:b w:val="0"/>
                <w:sz w:val="18"/>
                <w:szCs w:val="18"/>
                <w:lang w:eastAsia="ko-KR"/>
              </w:rPr>
            </w:pPr>
            <w:hyperlink r:id="rId9" w:history="1">
              <w:r w:rsidR="00101C7E" w:rsidRPr="00970DC4">
                <w:rPr>
                  <w:rStyle w:val="Hyperlink"/>
                  <w:b w:val="0"/>
                  <w:sz w:val="18"/>
                  <w:szCs w:val="18"/>
                  <w:lang w:eastAsia="ko-KR"/>
                </w:rPr>
                <w:t>carol@ansley.com</w:t>
              </w:r>
            </w:hyperlink>
            <w:r w:rsidR="00101C7E">
              <w:rPr>
                <w:b w:val="0"/>
                <w:sz w:val="18"/>
                <w:szCs w:val="18"/>
                <w:lang w:eastAsia="ko-KR"/>
              </w:rPr>
              <w:t xml:space="preserve"> </w:t>
            </w:r>
          </w:p>
        </w:tc>
      </w:tr>
      <w:tr w:rsidR="00893F74" w14:paraId="01A7CC77" w14:textId="77777777" w:rsidTr="00BC7DE1">
        <w:trPr>
          <w:trHeight w:val="359"/>
          <w:jc w:val="center"/>
        </w:trPr>
        <w:tc>
          <w:tcPr>
            <w:tcW w:w="1548" w:type="dxa"/>
            <w:vAlign w:val="center"/>
          </w:tcPr>
          <w:p w14:paraId="302810EC" w14:textId="38BABAF6" w:rsidR="00893F74" w:rsidRDefault="00893F74" w:rsidP="00101C7E">
            <w:pPr>
              <w:pStyle w:val="T2"/>
              <w:spacing w:after="0"/>
              <w:ind w:left="0" w:right="0"/>
              <w:jc w:val="left"/>
              <w:rPr>
                <w:b w:val="0"/>
                <w:sz w:val="18"/>
                <w:szCs w:val="18"/>
                <w:lang w:eastAsia="ko-KR"/>
              </w:rPr>
            </w:pPr>
            <w:r>
              <w:rPr>
                <w:b w:val="0"/>
                <w:sz w:val="18"/>
                <w:szCs w:val="18"/>
                <w:lang w:eastAsia="ko-KR"/>
              </w:rPr>
              <w:t>Kurt</w:t>
            </w:r>
            <w:r w:rsidR="00AC5B44">
              <w:rPr>
                <w:b w:val="0"/>
                <w:sz w:val="18"/>
                <w:szCs w:val="18"/>
                <w:lang w:eastAsia="ko-KR"/>
              </w:rPr>
              <w:t xml:space="preserve"> Lumbatis</w:t>
            </w:r>
          </w:p>
        </w:tc>
        <w:tc>
          <w:tcPr>
            <w:tcW w:w="1777" w:type="dxa"/>
            <w:vAlign w:val="center"/>
          </w:tcPr>
          <w:p w14:paraId="0C1E0D0C" w14:textId="5F638E81" w:rsidR="00893F74" w:rsidRDefault="00AC5B44" w:rsidP="00101C7E">
            <w:pPr>
              <w:pStyle w:val="T2"/>
              <w:spacing w:after="0"/>
              <w:ind w:left="0" w:right="0"/>
              <w:jc w:val="left"/>
              <w:rPr>
                <w:b w:val="0"/>
                <w:sz w:val="18"/>
                <w:szCs w:val="18"/>
                <w:lang w:eastAsia="ko-KR"/>
              </w:rPr>
            </w:pPr>
            <w:r>
              <w:rPr>
                <w:b w:val="0"/>
                <w:sz w:val="18"/>
                <w:szCs w:val="18"/>
                <w:lang w:eastAsia="ko-KR"/>
              </w:rPr>
              <w:t>CommScope</w:t>
            </w:r>
          </w:p>
        </w:tc>
        <w:tc>
          <w:tcPr>
            <w:tcW w:w="2273" w:type="dxa"/>
            <w:vAlign w:val="center"/>
          </w:tcPr>
          <w:p w14:paraId="77E73AA1" w14:textId="77777777" w:rsidR="00893F74" w:rsidRDefault="00893F74" w:rsidP="00101C7E">
            <w:pPr>
              <w:pStyle w:val="T2"/>
              <w:spacing w:after="0"/>
              <w:ind w:left="0" w:right="0"/>
              <w:jc w:val="left"/>
              <w:rPr>
                <w:b w:val="0"/>
                <w:sz w:val="18"/>
                <w:szCs w:val="18"/>
                <w:lang w:eastAsia="ko-KR"/>
              </w:rPr>
            </w:pPr>
          </w:p>
        </w:tc>
        <w:tc>
          <w:tcPr>
            <w:tcW w:w="1620" w:type="dxa"/>
            <w:vAlign w:val="center"/>
          </w:tcPr>
          <w:p w14:paraId="7CC1384F" w14:textId="77777777" w:rsidR="00893F74" w:rsidRPr="00101C7E" w:rsidRDefault="00893F74" w:rsidP="00101C7E">
            <w:pPr>
              <w:pStyle w:val="T2"/>
              <w:spacing w:after="0"/>
              <w:ind w:left="0" w:right="0"/>
              <w:jc w:val="left"/>
              <w:rPr>
                <w:b w:val="0"/>
                <w:sz w:val="18"/>
                <w:szCs w:val="18"/>
                <w:lang w:eastAsia="ko-KR"/>
              </w:rPr>
            </w:pPr>
          </w:p>
        </w:tc>
        <w:tc>
          <w:tcPr>
            <w:tcW w:w="2358" w:type="dxa"/>
            <w:vAlign w:val="center"/>
          </w:tcPr>
          <w:p w14:paraId="1B9A186D" w14:textId="3DC9F0F5" w:rsidR="00893F74" w:rsidRPr="00AC5B44" w:rsidRDefault="00E0297D" w:rsidP="00101C7E">
            <w:pPr>
              <w:pStyle w:val="T2"/>
              <w:spacing w:after="0"/>
              <w:ind w:left="0" w:right="0"/>
              <w:jc w:val="left"/>
              <w:rPr>
                <w:b w:val="0"/>
                <w:bCs/>
                <w:sz w:val="18"/>
                <w:szCs w:val="18"/>
              </w:rPr>
            </w:pPr>
            <w:hyperlink r:id="rId10" w:history="1">
              <w:r w:rsidR="00AC5B44" w:rsidRPr="009C67FB">
                <w:rPr>
                  <w:rStyle w:val="Hyperlink"/>
                  <w:b w:val="0"/>
                  <w:bCs/>
                  <w:sz w:val="18"/>
                  <w:szCs w:val="18"/>
                </w:rPr>
                <w:t>kurt.lumbatis@commscope.com</w:t>
              </w:r>
            </w:hyperlink>
          </w:p>
        </w:tc>
      </w:tr>
      <w:tr w:rsidR="00893F74" w14:paraId="4C68FC3A" w14:textId="77777777" w:rsidTr="00BC7DE1">
        <w:trPr>
          <w:trHeight w:val="359"/>
          <w:jc w:val="center"/>
        </w:trPr>
        <w:tc>
          <w:tcPr>
            <w:tcW w:w="1548" w:type="dxa"/>
            <w:vAlign w:val="center"/>
          </w:tcPr>
          <w:p w14:paraId="5EED2FD3" w14:textId="3F4FE201" w:rsidR="00893F74" w:rsidRDefault="00893F74" w:rsidP="00101C7E">
            <w:pPr>
              <w:pStyle w:val="T2"/>
              <w:spacing w:after="0"/>
              <w:ind w:left="0" w:right="0"/>
              <w:jc w:val="left"/>
              <w:rPr>
                <w:b w:val="0"/>
                <w:sz w:val="18"/>
                <w:szCs w:val="18"/>
                <w:lang w:eastAsia="ko-KR"/>
              </w:rPr>
            </w:pPr>
          </w:p>
        </w:tc>
        <w:tc>
          <w:tcPr>
            <w:tcW w:w="1777" w:type="dxa"/>
            <w:vAlign w:val="center"/>
          </w:tcPr>
          <w:p w14:paraId="4C50A3FE" w14:textId="77777777" w:rsidR="00893F74" w:rsidRDefault="00893F74" w:rsidP="00101C7E">
            <w:pPr>
              <w:pStyle w:val="T2"/>
              <w:spacing w:after="0"/>
              <w:ind w:left="0" w:right="0"/>
              <w:jc w:val="left"/>
              <w:rPr>
                <w:b w:val="0"/>
                <w:sz w:val="18"/>
                <w:szCs w:val="18"/>
                <w:lang w:eastAsia="ko-KR"/>
              </w:rPr>
            </w:pPr>
          </w:p>
        </w:tc>
        <w:tc>
          <w:tcPr>
            <w:tcW w:w="2273" w:type="dxa"/>
            <w:vAlign w:val="center"/>
          </w:tcPr>
          <w:p w14:paraId="4CB02828" w14:textId="77777777" w:rsidR="00893F74" w:rsidRDefault="00893F74" w:rsidP="00101C7E">
            <w:pPr>
              <w:pStyle w:val="T2"/>
              <w:spacing w:after="0"/>
              <w:ind w:left="0" w:right="0"/>
              <w:jc w:val="left"/>
              <w:rPr>
                <w:b w:val="0"/>
                <w:sz w:val="18"/>
                <w:szCs w:val="18"/>
                <w:lang w:eastAsia="ko-KR"/>
              </w:rPr>
            </w:pPr>
          </w:p>
        </w:tc>
        <w:tc>
          <w:tcPr>
            <w:tcW w:w="1620" w:type="dxa"/>
            <w:vAlign w:val="center"/>
          </w:tcPr>
          <w:p w14:paraId="1D015B0E" w14:textId="77777777" w:rsidR="00893F74" w:rsidRPr="00101C7E" w:rsidRDefault="00893F74" w:rsidP="00101C7E">
            <w:pPr>
              <w:pStyle w:val="T2"/>
              <w:spacing w:after="0"/>
              <w:ind w:left="0" w:right="0"/>
              <w:jc w:val="left"/>
              <w:rPr>
                <w:b w:val="0"/>
                <w:sz w:val="18"/>
                <w:szCs w:val="18"/>
                <w:lang w:eastAsia="ko-KR"/>
              </w:rPr>
            </w:pPr>
          </w:p>
        </w:tc>
        <w:tc>
          <w:tcPr>
            <w:tcW w:w="2358" w:type="dxa"/>
            <w:vAlign w:val="center"/>
          </w:tcPr>
          <w:p w14:paraId="580ED75D" w14:textId="77777777" w:rsidR="00893F74" w:rsidRDefault="00893F74" w:rsidP="00101C7E">
            <w:pPr>
              <w:pStyle w:val="T2"/>
              <w:spacing w:after="0"/>
              <w:ind w:left="0" w:right="0"/>
              <w:jc w:val="left"/>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5D1205B5" w14:textId="05A2B86A" w:rsidR="00B62B65" w:rsidRDefault="003E4403" w:rsidP="003E4403">
      <w:pPr>
        <w:jc w:val="both"/>
      </w:pPr>
      <w:r>
        <w:rPr>
          <w:rFonts w:hint="eastAsia"/>
          <w:lang w:eastAsia="ko-KR"/>
        </w:rPr>
        <w:t>This submission propos</w:t>
      </w:r>
      <w:r>
        <w:rPr>
          <w:lang w:eastAsia="ko-KR"/>
        </w:rPr>
        <w:t>es</w:t>
      </w:r>
      <w:r>
        <w:rPr>
          <w:rFonts w:hint="eastAsia"/>
          <w:lang w:eastAsia="ko-KR"/>
        </w:rPr>
        <w:t xml:space="preserve"> </w:t>
      </w:r>
      <w:r w:rsidR="00E570ED">
        <w:rPr>
          <w:lang w:eastAsia="ko-KR"/>
        </w:rPr>
        <w:t>a new action frame</w:t>
      </w:r>
      <w:r w:rsidR="00101C7E">
        <w:rPr>
          <w:lang w:eastAsia="ko-KR"/>
        </w:rPr>
        <w:t xml:space="preserve"> exchange</w:t>
      </w:r>
      <w:r w:rsidR="00E570ED">
        <w:rPr>
          <w:lang w:eastAsia="ko-KR"/>
        </w:rPr>
        <w:t xml:space="preserve"> to allow an </w:t>
      </w:r>
      <w:r w:rsidR="00893F74" w:rsidRPr="00893F74">
        <w:rPr>
          <w:lang w:eastAsia="ko-KR"/>
        </w:rPr>
        <w:t>AP and</w:t>
      </w:r>
      <w:r w:rsidR="00206E71">
        <w:rPr>
          <w:lang w:eastAsia="ko-KR"/>
        </w:rPr>
        <w:t xml:space="preserve"> non-AP</w:t>
      </w:r>
      <w:r w:rsidR="00893F74" w:rsidRPr="00893F74">
        <w:rPr>
          <w:lang w:eastAsia="ko-KR"/>
        </w:rPr>
        <w:t xml:space="preserve"> STA can use to exchange a unique identifier for the </w:t>
      </w:r>
      <w:r w:rsidR="00206E71">
        <w:rPr>
          <w:lang w:eastAsia="ko-KR"/>
        </w:rPr>
        <w:t xml:space="preserve">non-AP </w:t>
      </w:r>
      <w:r w:rsidR="00893F74" w:rsidRPr="00893F74">
        <w:rPr>
          <w:lang w:eastAsia="ko-KR"/>
        </w:rPr>
        <w:t>STA (within a secured link).</w:t>
      </w:r>
      <w:r w:rsidR="00893F74">
        <w:rPr>
          <w:lang w:eastAsia="ko-KR"/>
        </w:rPr>
        <w:t xml:space="preserve">  </w:t>
      </w:r>
      <w:r w:rsidR="00101C7E">
        <w:t>The proposal is based on IEEE P802.11-</w:t>
      </w:r>
      <w:r w:rsidR="00893F74">
        <w:t>2020</w:t>
      </w:r>
      <w:r w:rsidR="00101C7E">
        <w:t>.</w:t>
      </w:r>
    </w:p>
    <w:p w14:paraId="1771E5CC" w14:textId="77777777" w:rsidR="00AC3A4B" w:rsidRDefault="00AC3A4B" w:rsidP="003E4403">
      <w:pPr>
        <w:jc w:val="both"/>
      </w:pPr>
    </w:p>
    <w:p w14:paraId="078982F4" w14:textId="77777777" w:rsidR="003E4403" w:rsidRDefault="003E4403" w:rsidP="003E4403">
      <w:pPr>
        <w:jc w:val="both"/>
      </w:pPr>
      <w:r>
        <w:t>Revisions:</w:t>
      </w:r>
    </w:p>
    <w:p w14:paraId="0415DF5C" w14:textId="582215FA" w:rsidR="00F120D0" w:rsidRDefault="00101C7E" w:rsidP="00FE05E8">
      <w:pPr>
        <w:pStyle w:val="ListParagraph"/>
        <w:numPr>
          <w:ilvl w:val="0"/>
          <w:numId w:val="9"/>
        </w:numPr>
        <w:ind w:leftChars="0"/>
        <w:jc w:val="both"/>
      </w:pPr>
      <w:r>
        <w:t xml:space="preserve">Rev </w:t>
      </w:r>
      <w:r w:rsidR="00711567">
        <w:t>0</w:t>
      </w:r>
      <w:r>
        <w:t>:</w:t>
      </w:r>
      <w:r w:rsidR="00893F74">
        <w:t xml:space="preserve"> Initial version</w:t>
      </w:r>
      <w:r>
        <w:t>, prepared for TGbh consideration.</w:t>
      </w:r>
    </w:p>
    <w:p w14:paraId="2EB1F69B" w14:textId="120F68CC" w:rsidR="009E07AB" w:rsidRDefault="009E07AB" w:rsidP="00FE05E8">
      <w:pPr>
        <w:pStyle w:val="ListParagraph"/>
        <w:numPr>
          <w:ilvl w:val="0"/>
          <w:numId w:val="9"/>
        </w:numPr>
        <w:ind w:leftChars="0"/>
        <w:jc w:val="both"/>
      </w:pPr>
      <w:r>
        <w:t>Rev 1: Corrected typos; clarified “non-AP” on some occurrences of (unqualified) “STA”</w:t>
      </w:r>
    </w:p>
    <w:p w14:paraId="743416CC" w14:textId="695E0719" w:rsidR="009E07AB" w:rsidRDefault="003A5DF1" w:rsidP="00FE05E8">
      <w:pPr>
        <w:pStyle w:val="ListParagraph"/>
        <w:numPr>
          <w:ilvl w:val="0"/>
          <w:numId w:val="9"/>
        </w:numPr>
        <w:ind w:leftChars="0"/>
        <w:jc w:val="both"/>
        <w:rPr>
          <w:ins w:id="2" w:author="Hamilton, Mark" w:date="2021-10-20T15:32:00Z"/>
        </w:rPr>
      </w:pPr>
      <w:r>
        <w:t xml:space="preserve">Rev 2: Modified ID Query Response frame to be more extensible.  Added a NOTE to recommend an “opt in” </w:t>
      </w:r>
      <w:r w:rsidR="00CD3075">
        <w:t>and user control over the ID response for any given network.</w:t>
      </w:r>
    </w:p>
    <w:p w14:paraId="1D6B963A" w14:textId="5727F422" w:rsidR="000B3420" w:rsidRDefault="000B3420" w:rsidP="000B3420">
      <w:pPr>
        <w:pStyle w:val="ListParagraph"/>
        <w:numPr>
          <w:ilvl w:val="0"/>
          <w:numId w:val="9"/>
        </w:numPr>
        <w:ind w:leftChars="0"/>
        <w:jc w:val="both"/>
        <w:rPr>
          <w:ins w:id="3" w:author="Hamilton, Mark" w:date="2021-10-20T15:33:00Z"/>
        </w:rPr>
      </w:pPr>
      <w:ins w:id="4" w:author="Hamilton, Mark" w:date="2021-10-20T15:32:00Z">
        <w:r>
          <w:t xml:space="preserve">Rev 3: Updates per </w:t>
        </w:r>
      </w:ins>
      <w:ins w:id="5" w:author="Hamilton, Mark" w:date="2021-10-20T15:33:00Z">
        <w:r>
          <w:t>Oct 12 teleconference review.</w:t>
        </w:r>
      </w:ins>
    </w:p>
    <w:p w14:paraId="32CDA5A0" w14:textId="77777777" w:rsidR="000B3420" w:rsidRPr="00FE05E8" w:rsidRDefault="000B3420" w:rsidP="000B3420">
      <w:pPr>
        <w:pStyle w:val="ListParagraph"/>
        <w:numPr>
          <w:ilvl w:val="0"/>
          <w:numId w:val="9"/>
        </w:numPr>
        <w:ind w:leftChars="0"/>
        <w:jc w:val="both"/>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8CD1A78" w14:textId="1951DDC7" w:rsidR="00893F74" w:rsidRPr="00893F74" w:rsidRDefault="00893F74" w:rsidP="00893F74">
      <w:pPr>
        <w:pStyle w:val="Bulleted"/>
        <w:tabs>
          <w:tab w:val="clear" w:pos="360"/>
          <w:tab w:val="left" w:pos="1540"/>
          <w:tab w:val="left" w:pos="2160"/>
        </w:tabs>
        <w:suppressAutoHyphens/>
        <w:spacing w:line="240" w:lineRule="auto"/>
        <w:ind w:left="0" w:firstLine="0"/>
        <w:rPr>
          <w:rFonts w:eastAsia="Times New Roman"/>
          <w:b/>
          <w:i/>
          <w:sz w:val="20"/>
          <w:highlight w:val="yellow"/>
        </w:rPr>
      </w:pPr>
      <w:r w:rsidRPr="00893F74">
        <w:rPr>
          <w:rFonts w:eastAsia="Times New Roman"/>
          <w:b/>
          <w:i/>
          <w:sz w:val="20"/>
          <w:highlight w:val="yellow"/>
        </w:rPr>
        <w:lastRenderedPageBreak/>
        <w:t>Editing instructions formatted like this (with highlight) are instructions to the TGbh editor.</w:t>
      </w:r>
    </w:p>
    <w:p w14:paraId="18A1EF84" w14:textId="77777777" w:rsidR="00893F74" w:rsidRDefault="00893F74" w:rsidP="00CE4BAA">
      <w:pPr>
        <w:rPr>
          <w:b/>
          <w:bCs/>
          <w:i/>
          <w:iCs/>
          <w:lang w:eastAsia="ko-KR"/>
        </w:rPr>
      </w:pPr>
    </w:p>
    <w:p w14:paraId="45D76261" w14:textId="4F7D653F" w:rsidR="00CE4BAA" w:rsidRPr="004F3AF6" w:rsidRDefault="00CE4BAA" w:rsidP="00CE4BAA">
      <w:pPr>
        <w:rPr>
          <w:b/>
          <w:bCs/>
          <w:i/>
          <w:iCs/>
          <w:lang w:eastAsia="ko-KR"/>
        </w:rPr>
      </w:pPr>
      <w:r w:rsidRPr="004F3AF6">
        <w:rPr>
          <w:b/>
          <w:bCs/>
          <w:i/>
          <w:iCs/>
          <w:lang w:eastAsia="ko-KR"/>
        </w:rPr>
        <w:t>Editing instructions formatted like this are intended to be copied into the T</w:t>
      </w:r>
      <w:r w:rsidR="00E570ED">
        <w:rPr>
          <w:b/>
          <w:bCs/>
          <w:i/>
          <w:iCs/>
          <w:lang w:eastAsia="ko-KR"/>
        </w:rPr>
        <w:t>G</w:t>
      </w:r>
      <w:r w:rsidR="0034030B">
        <w:rPr>
          <w:b/>
          <w:bCs/>
          <w:i/>
          <w:iCs/>
          <w:lang w:eastAsia="ko-KR"/>
        </w:rPr>
        <w:t>bh</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FDA631C" w14:textId="5A8B5554" w:rsidR="00B346C9" w:rsidRDefault="00B346C9" w:rsidP="00B346C9">
      <w:pPr>
        <w:pStyle w:val="Bulleted"/>
        <w:tabs>
          <w:tab w:val="clear" w:pos="360"/>
          <w:tab w:val="left" w:pos="1540"/>
          <w:tab w:val="left" w:pos="2160"/>
        </w:tabs>
        <w:suppressAutoHyphens/>
        <w:spacing w:line="240" w:lineRule="auto"/>
        <w:ind w:left="0" w:firstLine="0"/>
        <w:rPr>
          <w:ins w:id="6" w:author="Hamilton, Mark" w:date="2021-10-20T14:43:00Z"/>
          <w:w w:val="100"/>
          <w:sz w:val="20"/>
          <w:szCs w:val="20"/>
          <w:lang w:val="en-GB"/>
        </w:rPr>
      </w:pPr>
      <w:ins w:id="7" w:author="Hamilton, Mark" w:date="2021-10-20T14:43:00Z">
        <w:r>
          <w:rPr>
            <w:rFonts w:eastAsia="Times New Roman"/>
            <w:b/>
            <w:i/>
            <w:sz w:val="20"/>
            <w:highlight w:val="yellow"/>
          </w:rPr>
          <w:t xml:space="preserve">Insert new </w:t>
        </w:r>
        <w:r>
          <w:rPr>
            <w:rFonts w:eastAsia="Times New Roman"/>
            <w:b/>
            <w:i/>
            <w:sz w:val="20"/>
            <w:highlight w:val="yellow"/>
          </w:rPr>
          <w:t>subclause</w:t>
        </w:r>
        <w:r>
          <w:rPr>
            <w:rFonts w:eastAsia="Times New Roman"/>
            <w:b/>
            <w:i/>
            <w:sz w:val="20"/>
            <w:highlight w:val="yellow"/>
          </w:rPr>
          <w:t xml:space="preserve"> </w:t>
        </w:r>
      </w:ins>
      <w:ins w:id="8" w:author="Hamilton, Mark" w:date="2021-10-20T14:46:00Z">
        <w:r>
          <w:rPr>
            <w:rFonts w:eastAsia="Times New Roman"/>
            <w:b/>
            <w:i/>
            <w:sz w:val="20"/>
            <w:highlight w:val="yellow"/>
          </w:rPr>
          <w:t xml:space="preserve">at the end of </w:t>
        </w:r>
      </w:ins>
      <w:ins w:id="9" w:author="Hamilton, Mark" w:date="2021-10-20T14:47:00Z">
        <w:r>
          <w:rPr>
            <w:rFonts w:eastAsia="Times New Roman"/>
            <w:b/>
            <w:i/>
            <w:sz w:val="20"/>
            <w:highlight w:val="yellow"/>
          </w:rPr>
          <w:t>S</w:t>
        </w:r>
      </w:ins>
      <w:ins w:id="10" w:author="Hamilton, Mark" w:date="2021-10-20T14:46:00Z">
        <w:r>
          <w:rPr>
            <w:rFonts w:eastAsia="Times New Roman"/>
            <w:b/>
            <w:i/>
            <w:sz w:val="20"/>
            <w:highlight w:val="yellow"/>
          </w:rPr>
          <w:t>ub</w:t>
        </w:r>
      </w:ins>
      <w:ins w:id="11" w:author="Hamilton, Mark" w:date="2021-10-20T14:43:00Z">
        <w:r>
          <w:rPr>
            <w:rFonts w:eastAsia="Times New Roman"/>
            <w:b/>
            <w:i/>
            <w:sz w:val="20"/>
            <w:highlight w:val="yellow"/>
          </w:rPr>
          <w:t>clause 6</w:t>
        </w:r>
      </w:ins>
      <w:ins w:id="12" w:author="Hamilton, Mark" w:date="2021-10-20T14:46:00Z">
        <w:r>
          <w:rPr>
            <w:rFonts w:eastAsia="Times New Roman"/>
            <w:b/>
            <w:i/>
            <w:sz w:val="20"/>
            <w:highlight w:val="yellow"/>
          </w:rPr>
          <w:t>.3</w:t>
        </w:r>
      </w:ins>
    </w:p>
    <w:p w14:paraId="2EF9EC88" w14:textId="2E5569DC" w:rsidR="00EA38BD" w:rsidRDefault="00EA38BD" w:rsidP="00CE4BAA">
      <w:pPr>
        <w:rPr>
          <w:ins w:id="13" w:author="Hamilton, Mark" w:date="2021-10-20T14:47:00Z"/>
          <w:bCs/>
          <w:iCs/>
          <w:lang w:val="en-US" w:eastAsia="ko-KR"/>
        </w:rPr>
      </w:pPr>
    </w:p>
    <w:p w14:paraId="1DCAD771" w14:textId="2001A7B7" w:rsidR="00B346C9" w:rsidRPr="00E53CDD" w:rsidRDefault="00B346C9" w:rsidP="00E53CDD">
      <w:pPr>
        <w:pStyle w:val="Bulleted"/>
        <w:tabs>
          <w:tab w:val="clear" w:pos="360"/>
          <w:tab w:val="left" w:pos="1540"/>
          <w:tab w:val="left" w:pos="2160"/>
        </w:tabs>
        <w:suppressAutoHyphens/>
        <w:spacing w:line="240" w:lineRule="auto"/>
        <w:ind w:left="0" w:firstLine="0"/>
        <w:rPr>
          <w:ins w:id="14" w:author="Hamilton, Mark" w:date="2021-10-20T14:48:00Z"/>
          <w:b/>
          <w:w w:val="100"/>
          <w:sz w:val="20"/>
          <w:szCs w:val="20"/>
          <w:lang w:val="en-GB"/>
        </w:rPr>
      </w:pPr>
      <w:ins w:id="15" w:author="Hamilton, Mark" w:date="2021-10-20T14:48:00Z">
        <w:r w:rsidRPr="00E53CDD">
          <w:rPr>
            <w:b/>
            <w:w w:val="100"/>
            <w:sz w:val="20"/>
            <w:szCs w:val="20"/>
            <w:lang w:val="en-GB"/>
          </w:rPr>
          <w:t xml:space="preserve">6.3.X ID </w:t>
        </w:r>
      </w:ins>
      <w:ins w:id="16" w:author="Hamilton, Mark" w:date="2021-10-20T14:58:00Z">
        <w:r w:rsidR="00F70525" w:rsidRPr="00E53CDD">
          <w:rPr>
            <w:b/>
            <w:w w:val="100"/>
            <w:sz w:val="20"/>
            <w:szCs w:val="20"/>
            <w:lang w:val="en-GB"/>
          </w:rPr>
          <w:t>q</w:t>
        </w:r>
      </w:ins>
      <w:ins w:id="17" w:author="Hamilton, Mark" w:date="2021-10-20T14:48:00Z">
        <w:r w:rsidRPr="00E53CDD">
          <w:rPr>
            <w:b/>
            <w:w w:val="100"/>
            <w:sz w:val="20"/>
            <w:szCs w:val="20"/>
            <w:lang w:val="en-GB"/>
          </w:rPr>
          <w:t>uery</w:t>
        </w:r>
      </w:ins>
    </w:p>
    <w:p w14:paraId="5612D406" w14:textId="2B5CD5C7" w:rsidR="00B346C9" w:rsidRDefault="00B346C9" w:rsidP="00CE4BAA">
      <w:pPr>
        <w:rPr>
          <w:ins w:id="18" w:author="Hamilton, Mark" w:date="2021-10-20T14:48:00Z"/>
          <w:bCs/>
          <w:iCs/>
          <w:lang w:val="en-US" w:eastAsia="ko-KR"/>
        </w:rPr>
      </w:pPr>
    </w:p>
    <w:p w14:paraId="238206D7" w14:textId="2717D9F9" w:rsidR="00B346C9" w:rsidRPr="00E53CDD" w:rsidRDefault="00B346C9" w:rsidP="00E53CDD">
      <w:pPr>
        <w:pStyle w:val="Bulleted"/>
        <w:tabs>
          <w:tab w:val="clear" w:pos="360"/>
          <w:tab w:val="left" w:pos="1540"/>
          <w:tab w:val="left" w:pos="2160"/>
        </w:tabs>
        <w:suppressAutoHyphens/>
        <w:spacing w:line="240" w:lineRule="auto"/>
        <w:ind w:left="0" w:firstLine="0"/>
        <w:rPr>
          <w:ins w:id="19" w:author="Hamilton, Mark" w:date="2021-10-20T14:49:00Z"/>
          <w:b/>
          <w:w w:val="100"/>
          <w:sz w:val="20"/>
          <w:szCs w:val="20"/>
          <w:lang w:val="en-GB"/>
        </w:rPr>
      </w:pPr>
      <w:ins w:id="20" w:author="Hamilton, Mark" w:date="2021-10-20T14:48:00Z">
        <w:r w:rsidRPr="00E53CDD">
          <w:rPr>
            <w:b/>
            <w:w w:val="100"/>
            <w:sz w:val="20"/>
            <w:szCs w:val="20"/>
            <w:lang w:val="en-GB"/>
          </w:rPr>
          <w:t>6.3.X.1 Introduction</w:t>
        </w:r>
      </w:ins>
    </w:p>
    <w:p w14:paraId="7A838A1E" w14:textId="5ECA0E7A" w:rsidR="00B346C9" w:rsidRPr="00E53CDD" w:rsidRDefault="00B346C9" w:rsidP="00E53CDD">
      <w:pPr>
        <w:pStyle w:val="Bulleted"/>
        <w:tabs>
          <w:tab w:val="clear" w:pos="360"/>
          <w:tab w:val="left" w:pos="1540"/>
          <w:tab w:val="left" w:pos="2160"/>
        </w:tabs>
        <w:suppressAutoHyphens/>
        <w:spacing w:after="240" w:line="240" w:lineRule="auto"/>
        <w:ind w:left="0" w:firstLine="0"/>
        <w:rPr>
          <w:ins w:id="21" w:author="Hamilton, Mark" w:date="2021-10-20T14:49:00Z"/>
          <w:w w:val="100"/>
          <w:sz w:val="20"/>
          <w:szCs w:val="20"/>
          <w:lang w:val="en-GB"/>
        </w:rPr>
      </w:pPr>
      <w:ins w:id="22" w:author="Hamilton, Mark" w:date="2021-10-20T14:49:00Z">
        <w:r w:rsidRPr="00E53CDD">
          <w:rPr>
            <w:w w:val="100"/>
            <w:sz w:val="20"/>
            <w:szCs w:val="20"/>
            <w:lang w:val="en-GB"/>
          </w:rPr>
          <w:t xml:space="preserve">The following MLME primitives support the ID </w:t>
        </w:r>
      </w:ins>
      <w:ins w:id="23" w:author="Hamilton, Mark" w:date="2021-10-20T14:58:00Z">
        <w:r w:rsidR="00F70525" w:rsidRPr="00E53CDD">
          <w:rPr>
            <w:w w:val="100"/>
            <w:sz w:val="20"/>
            <w:szCs w:val="20"/>
            <w:lang w:val="en-GB"/>
          </w:rPr>
          <w:t>q</w:t>
        </w:r>
      </w:ins>
      <w:ins w:id="24" w:author="Hamilton, Mark" w:date="2021-10-20T14:49:00Z">
        <w:r w:rsidRPr="00E53CDD">
          <w:rPr>
            <w:w w:val="100"/>
            <w:sz w:val="20"/>
            <w:szCs w:val="20"/>
            <w:lang w:val="en-GB"/>
          </w:rPr>
          <w:t>uery process.</w:t>
        </w:r>
      </w:ins>
    </w:p>
    <w:p w14:paraId="4A9F3191" w14:textId="62CCB0CC" w:rsidR="00B346C9" w:rsidRPr="00E53CDD" w:rsidRDefault="00B346C9" w:rsidP="00E53CDD">
      <w:pPr>
        <w:pStyle w:val="Bulleted"/>
        <w:tabs>
          <w:tab w:val="clear" w:pos="360"/>
          <w:tab w:val="left" w:pos="1540"/>
          <w:tab w:val="left" w:pos="2160"/>
        </w:tabs>
        <w:suppressAutoHyphens/>
        <w:spacing w:line="240" w:lineRule="auto"/>
        <w:ind w:left="0" w:firstLine="0"/>
        <w:rPr>
          <w:ins w:id="25" w:author="Hamilton, Mark" w:date="2021-10-20T14:49:00Z"/>
          <w:b/>
          <w:w w:val="100"/>
          <w:sz w:val="20"/>
          <w:szCs w:val="20"/>
          <w:lang w:val="en-GB"/>
        </w:rPr>
      </w:pPr>
      <w:ins w:id="26" w:author="Hamilton, Mark" w:date="2021-10-20T14:49:00Z">
        <w:r w:rsidRPr="00E53CDD">
          <w:rPr>
            <w:b/>
            <w:w w:val="100"/>
            <w:sz w:val="20"/>
            <w:szCs w:val="20"/>
            <w:lang w:val="en-GB"/>
          </w:rPr>
          <w:t>6.3.X.2 MLME-IDQUERY.request</w:t>
        </w:r>
      </w:ins>
    </w:p>
    <w:p w14:paraId="07A948B5" w14:textId="149C06AD" w:rsidR="00B346C9" w:rsidRDefault="00B346C9" w:rsidP="00CE4BAA">
      <w:pPr>
        <w:rPr>
          <w:ins w:id="27" w:author="Hamilton, Mark" w:date="2021-10-20T14:57:00Z"/>
          <w:bCs/>
          <w:iCs/>
          <w:lang w:val="en-US" w:eastAsia="ko-KR"/>
        </w:rPr>
      </w:pPr>
    </w:p>
    <w:p w14:paraId="40B8CF13" w14:textId="67CC793A" w:rsidR="00F70525" w:rsidRPr="00E53CDD" w:rsidRDefault="00F70525" w:rsidP="00E53CDD">
      <w:pPr>
        <w:pStyle w:val="Bulleted"/>
        <w:tabs>
          <w:tab w:val="clear" w:pos="360"/>
          <w:tab w:val="left" w:pos="1540"/>
          <w:tab w:val="left" w:pos="2160"/>
        </w:tabs>
        <w:suppressAutoHyphens/>
        <w:spacing w:line="240" w:lineRule="auto"/>
        <w:ind w:left="0" w:firstLine="0"/>
        <w:rPr>
          <w:ins w:id="28" w:author="Hamilton, Mark" w:date="2021-10-20T14:57:00Z"/>
          <w:b/>
          <w:w w:val="100"/>
          <w:sz w:val="20"/>
          <w:szCs w:val="20"/>
          <w:lang w:val="en-GB"/>
        </w:rPr>
      </w:pPr>
      <w:ins w:id="29" w:author="Hamilton, Mark" w:date="2021-10-20T14:57:00Z">
        <w:r w:rsidRPr="00E53CDD">
          <w:rPr>
            <w:b/>
            <w:w w:val="100"/>
            <w:sz w:val="20"/>
            <w:szCs w:val="20"/>
            <w:lang w:val="en-GB"/>
          </w:rPr>
          <w:t>6.3.X.2.1 Function</w:t>
        </w:r>
      </w:ins>
    </w:p>
    <w:p w14:paraId="4E05275A" w14:textId="301FABB8" w:rsidR="00F70525" w:rsidRPr="00E53CDD" w:rsidRDefault="00F70525" w:rsidP="00E53CDD">
      <w:pPr>
        <w:pStyle w:val="Bulleted"/>
        <w:tabs>
          <w:tab w:val="clear" w:pos="360"/>
          <w:tab w:val="left" w:pos="1540"/>
          <w:tab w:val="left" w:pos="2160"/>
        </w:tabs>
        <w:suppressAutoHyphens/>
        <w:spacing w:after="240" w:line="240" w:lineRule="auto"/>
        <w:ind w:left="0" w:firstLine="0"/>
        <w:rPr>
          <w:ins w:id="30" w:author="Hamilton, Mark" w:date="2021-10-20T14:57:00Z"/>
          <w:w w:val="100"/>
          <w:sz w:val="20"/>
          <w:szCs w:val="20"/>
          <w:lang w:val="en-GB"/>
        </w:rPr>
      </w:pPr>
      <w:ins w:id="31" w:author="Hamilton, Mark" w:date="2021-10-20T14:57:00Z">
        <w:r w:rsidRPr="00E53CDD">
          <w:rPr>
            <w:w w:val="100"/>
            <w:sz w:val="20"/>
            <w:szCs w:val="20"/>
            <w:lang w:val="en-GB"/>
          </w:rPr>
          <w:t>This primitive requests that a</w:t>
        </w:r>
      </w:ins>
      <w:ins w:id="32" w:author="Hamilton, Mark" w:date="2021-10-20T14:58:00Z">
        <w:r w:rsidRPr="00E53CDD">
          <w:rPr>
            <w:w w:val="100"/>
            <w:sz w:val="20"/>
            <w:szCs w:val="20"/>
            <w:lang w:val="en-GB"/>
          </w:rPr>
          <w:t>n ID Query Request frame be sent to the specified peer MAC entity.</w:t>
        </w:r>
      </w:ins>
    </w:p>
    <w:p w14:paraId="1A83317C" w14:textId="3E6DC7F0" w:rsidR="00B346C9" w:rsidRPr="00E53CDD" w:rsidRDefault="00B346C9" w:rsidP="00E53CDD">
      <w:pPr>
        <w:pStyle w:val="Bulleted"/>
        <w:tabs>
          <w:tab w:val="clear" w:pos="360"/>
          <w:tab w:val="left" w:pos="1540"/>
          <w:tab w:val="left" w:pos="2160"/>
        </w:tabs>
        <w:suppressAutoHyphens/>
        <w:spacing w:line="240" w:lineRule="auto"/>
        <w:ind w:left="0" w:firstLine="0"/>
        <w:rPr>
          <w:ins w:id="33" w:author="Hamilton, Mark" w:date="2021-10-20T14:50:00Z"/>
          <w:b/>
          <w:w w:val="100"/>
          <w:sz w:val="20"/>
          <w:szCs w:val="20"/>
          <w:lang w:val="en-GB"/>
        </w:rPr>
      </w:pPr>
      <w:ins w:id="34" w:author="Hamilton, Mark" w:date="2021-10-20T14:50:00Z">
        <w:r w:rsidRPr="00E53CDD">
          <w:rPr>
            <w:b/>
            <w:w w:val="100"/>
            <w:sz w:val="20"/>
            <w:szCs w:val="20"/>
            <w:lang w:val="en-GB"/>
          </w:rPr>
          <w:t>6.3.X.2.</w:t>
        </w:r>
      </w:ins>
      <w:ins w:id="35" w:author="Hamilton, Mark" w:date="2021-10-20T14:57:00Z">
        <w:r w:rsidR="00F70525" w:rsidRPr="00E53CDD">
          <w:rPr>
            <w:b/>
            <w:w w:val="100"/>
            <w:sz w:val="20"/>
            <w:szCs w:val="20"/>
            <w:lang w:val="en-GB"/>
          </w:rPr>
          <w:t>2</w:t>
        </w:r>
      </w:ins>
      <w:ins w:id="36" w:author="Hamilton, Mark" w:date="2021-10-20T14:50:00Z">
        <w:r w:rsidRPr="00E53CDD">
          <w:rPr>
            <w:b/>
            <w:w w:val="100"/>
            <w:sz w:val="20"/>
            <w:szCs w:val="20"/>
            <w:lang w:val="en-GB"/>
          </w:rPr>
          <w:t xml:space="preserve"> Semantics of the service primitive</w:t>
        </w:r>
      </w:ins>
    </w:p>
    <w:p w14:paraId="5A9A555A" w14:textId="587E0194" w:rsidR="00B346C9" w:rsidRDefault="00B346C9" w:rsidP="00587550">
      <w:pPr>
        <w:rPr>
          <w:ins w:id="37" w:author="Hamilton, Mark" w:date="2021-10-20T15:05:00Z"/>
        </w:rPr>
      </w:pPr>
      <w:ins w:id="38" w:author="Hamilton, Mark" w:date="2021-10-20T14:50:00Z">
        <w:r w:rsidRPr="00E53CDD">
          <w:t xml:space="preserve">The primitive parameters </w:t>
        </w:r>
      </w:ins>
      <w:ins w:id="39" w:author="Hamilton, Mark" w:date="2021-10-20T14:56:00Z">
        <w:r w:rsidRPr="00E53CDD">
          <w:t>are as follows:</w:t>
        </w:r>
      </w:ins>
    </w:p>
    <w:p w14:paraId="750F7430" w14:textId="46E211DB" w:rsidR="00587550" w:rsidRDefault="00587550" w:rsidP="00587550">
      <w:pPr>
        <w:ind w:left="360"/>
        <w:rPr>
          <w:ins w:id="40" w:author="Hamilton, Mark" w:date="2021-10-20T15:05:00Z"/>
        </w:rPr>
      </w:pPr>
      <w:ins w:id="41" w:author="Hamilton, Mark" w:date="2021-10-20T15:05:00Z">
        <w:r>
          <w:t>MLME-IDQUERY.request(</w:t>
        </w:r>
      </w:ins>
    </w:p>
    <w:p w14:paraId="69D3E954" w14:textId="3386D5F8" w:rsidR="00587550" w:rsidRDefault="00587550" w:rsidP="00587550">
      <w:pPr>
        <w:ind w:left="2430"/>
        <w:rPr>
          <w:ins w:id="42" w:author="Hamilton, Mark" w:date="2021-10-20T15:06:00Z"/>
        </w:rPr>
      </w:pPr>
      <w:ins w:id="43" w:author="Hamilton, Mark" w:date="2021-10-20T15:06:00Z">
        <w:r>
          <w:t>PeerSTAAddress</w:t>
        </w:r>
      </w:ins>
    </w:p>
    <w:p w14:paraId="56CB53EC" w14:textId="4E12183D" w:rsidR="00587550" w:rsidRDefault="00587550" w:rsidP="00587550">
      <w:pPr>
        <w:pStyle w:val="Bulleted"/>
        <w:tabs>
          <w:tab w:val="clear" w:pos="360"/>
          <w:tab w:val="left" w:pos="1540"/>
          <w:tab w:val="left" w:pos="2160"/>
        </w:tabs>
        <w:suppressAutoHyphens/>
        <w:spacing w:after="240" w:line="240" w:lineRule="auto"/>
        <w:ind w:left="2430" w:firstLine="0"/>
        <w:rPr>
          <w:ins w:id="44" w:author="Hamilton, Mark" w:date="2021-10-20T15:06:00Z"/>
          <w:w w:val="100"/>
          <w:sz w:val="20"/>
          <w:szCs w:val="20"/>
          <w:lang w:val="en-GB"/>
        </w:rPr>
      </w:pPr>
      <w:ins w:id="45" w:author="Hamilton, Mark" w:date="2021-10-20T15:06:00Z">
        <w:r>
          <w:rPr>
            <w:w w:val="100"/>
            <w:sz w:val="20"/>
            <w:szCs w:val="20"/>
            <w:lang w:val="en-GB"/>
          </w:rPr>
          <w:t>)</w:t>
        </w:r>
      </w:ins>
    </w:p>
    <w:tbl>
      <w:tblPr>
        <w:tblStyle w:val="TableGrid"/>
        <w:tblW w:w="0" w:type="auto"/>
        <w:tblLook w:val="04A0" w:firstRow="1" w:lastRow="0" w:firstColumn="1" w:lastColumn="0" w:noHBand="0" w:noVBand="1"/>
      </w:tblPr>
      <w:tblGrid>
        <w:gridCol w:w="2463"/>
        <w:gridCol w:w="2463"/>
        <w:gridCol w:w="2464"/>
        <w:gridCol w:w="2464"/>
      </w:tblGrid>
      <w:tr w:rsidR="00D5090E" w14:paraId="1EDB27E3" w14:textId="77777777" w:rsidTr="00D5090E">
        <w:trPr>
          <w:ins w:id="46" w:author="Hamilton, Mark" w:date="2021-10-20T15:07:00Z"/>
        </w:trPr>
        <w:tc>
          <w:tcPr>
            <w:tcW w:w="2463" w:type="dxa"/>
          </w:tcPr>
          <w:p w14:paraId="6481FADE" w14:textId="37A1C493" w:rsidR="00D5090E" w:rsidRDefault="00D5090E" w:rsidP="00587550">
            <w:pPr>
              <w:pStyle w:val="Bulleted"/>
              <w:tabs>
                <w:tab w:val="clear" w:pos="360"/>
                <w:tab w:val="left" w:pos="1540"/>
                <w:tab w:val="left" w:pos="2160"/>
              </w:tabs>
              <w:suppressAutoHyphens/>
              <w:spacing w:after="240" w:line="240" w:lineRule="auto"/>
              <w:ind w:left="0" w:firstLine="0"/>
              <w:rPr>
                <w:ins w:id="47" w:author="Hamilton, Mark" w:date="2021-10-20T15:07:00Z"/>
                <w:w w:val="100"/>
                <w:sz w:val="20"/>
                <w:szCs w:val="20"/>
                <w:lang w:val="en-GB"/>
              </w:rPr>
            </w:pPr>
            <w:ins w:id="48" w:author="Hamilton, Mark" w:date="2021-10-20T15:07:00Z">
              <w:r>
                <w:rPr>
                  <w:w w:val="100"/>
                  <w:sz w:val="20"/>
                  <w:szCs w:val="20"/>
                  <w:lang w:val="en-GB"/>
                </w:rPr>
                <w:t>Name</w:t>
              </w:r>
            </w:ins>
          </w:p>
        </w:tc>
        <w:tc>
          <w:tcPr>
            <w:tcW w:w="2463" w:type="dxa"/>
          </w:tcPr>
          <w:p w14:paraId="6981F714" w14:textId="5A6740BE" w:rsidR="00D5090E" w:rsidRDefault="00D5090E" w:rsidP="00587550">
            <w:pPr>
              <w:pStyle w:val="Bulleted"/>
              <w:tabs>
                <w:tab w:val="clear" w:pos="360"/>
                <w:tab w:val="left" w:pos="1540"/>
                <w:tab w:val="left" w:pos="2160"/>
              </w:tabs>
              <w:suppressAutoHyphens/>
              <w:spacing w:after="240" w:line="240" w:lineRule="auto"/>
              <w:ind w:left="0" w:firstLine="0"/>
              <w:rPr>
                <w:ins w:id="49" w:author="Hamilton, Mark" w:date="2021-10-20T15:07:00Z"/>
                <w:w w:val="100"/>
                <w:sz w:val="20"/>
                <w:szCs w:val="20"/>
                <w:lang w:val="en-GB"/>
              </w:rPr>
            </w:pPr>
            <w:ins w:id="50" w:author="Hamilton, Mark" w:date="2021-10-20T15:07:00Z">
              <w:r>
                <w:rPr>
                  <w:w w:val="100"/>
                  <w:sz w:val="20"/>
                  <w:szCs w:val="20"/>
                  <w:lang w:val="en-GB"/>
                </w:rPr>
                <w:t>Type</w:t>
              </w:r>
            </w:ins>
          </w:p>
        </w:tc>
        <w:tc>
          <w:tcPr>
            <w:tcW w:w="2464" w:type="dxa"/>
          </w:tcPr>
          <w:p w14:paraId="39F0B1B4" w14:textId="0B5748A0" w:rsidR="00D5090E" w:rsidRDefault="00D5090E" w:rsidP="00587550">
            <w:pPr>
              <w:pStyle w:val="Bulleted"/>
              <w:tabs>
                <w:tab w:val="clear" w:pos="360"/>
                <w:tab w:val="left" w:pos="1540"/>
                <w:tab w:val="left" w:pos="2160"/>
              </w:tabs>
              <w:suppressAutoHyphens/>
              <w:spacing w:after="240" w:line="240" w:lineRule="auto"/>
              <w:ind w:left="0" w:firstLine="0"/>
              <w:rPr>
                <w:ins w:id="51" w:author="Hamilton, Mark" w:date="2021-10-20T15:07:00Z"/>
                <w:w w:val="100"/>
                <w:sz w:val="20"/>
                <w:szCs w:val="20"/>
                <w:lang w:val="en-GB"/>
              </w:rPr>
            </w:pPr>
            <w:ins w:id="52" w:author="Hamilton, Mark" w:date="2021-10-20T15:07:00Z">
              <w:r>
                <w:rPr>
                  <w:w w:val="100"/>
                  <w:sz w:val="20"/>
                  <w:szCs w:val="20"/>
                  <w:lang w:val="en-GB"/>
                </w:rPr>
                <w:t>Valid Range</w:t>
              </w:r>
            </w:ins>
          </w:p>
        </w:tc>
        <w:tc>
          <w:tcPr>
            <w:tcW w:w="2464" w:type="dxa"/>
          </w:tcPr>
          <w:p w14:paraId="61DE0E65" w14:textId="3AFEB996" w:rsidR="00D5090E" w:rsidRDefault="00D5090E" w:rsidP="00587550">
            <w:pPr>
              <w:pStyle w:val="Bulleted"/>
              <w:tabs>
                <w:tab w:val="clear" w:pos="360"/>
                <w:tab w:val="left" w:pos="1540"/>
                <w:tab w:val="left" w:pos="2160"/>
              </w:tabs>
              <w:suppressAutoHyphens/>
              <w:spacing w:after="240" w:line="240" w:lineRule="auto"/>
              <w:ind w:left="0" w:firstLine="0"/>
              <w:rPr>
                <w:ins w:id="53" w:author="Hamilton, Mark" w:date="2021-10-20T15:07:00Z"/>
                <w:w w:val="100"/>
                <w:sz w:val="20"/>
                <w:szCs w:val="20"/>
                <w:lang w:val="en-GB"/>
              </w:rPr>
            </w:pPr>
            <w:ins w:id="54" w:author="Hamilton, Mark" w:date="2021-10-20T15:07:00Z">
              <w:r>
                <w:rPr>
                  <w:w w:val="100"/>
                  <w:sz w:val="20"/>
                  <w:szCs w:val="20"/>
                  <w:lang w:val="en-GB"/>
                </w:rPr>
                <w:t>Description</w:t>
              </w:r>
            </w:ins>
          </w:p>
        </w:tc>
      </w:tr>
      <w:tr w:rsidR="00D5090E" w14:paraId="0A107940" w14:textId="77777777" w:rsidTr="00D5090E">
        <w:trPr>
          <w:ins w:id="55" w:author="Hamilton, Mark" w:date="2021-10-20T15:07:00Z"/>
        </w:trPr>
        <w:tc>
          <w:tcPr>
            <w:tcW w:w="2463" w:type="dxa"/>
          </w:tcPr>
          <w:p w14:paraId="5895F838" w14:textId="6C17FE29" w:rsidR="00D5090E" w:rsidRDefault="00D5090E" w:rsidP="00587550">
            <w:pPr>
              <w:pStyle w:val="Bulleted"/>
              <w:tabs>
                <w:tab w:val="clear" w:pos="360"/>
                <w:tab w:val="left" w:pos="1540"/>
                <w:tab w:val="left" w:pos="2160"/>
              </w:tabs>
              <w:suppressAutoHyphens/>
              <w:spacing w:after="240" w:line="240" w:lineRule="auto"/>
              <w:ind w:left="0" w:firstLine="0"/>
              <w:rPr>
                <w:ins w:id="56" w:author="Hamilton, Mark" w:date="2021-10-20T15:07:00Z"/>
                <w:w w:val="100"/>
                <w:sz w:val="20"/>
                <w:szCs w:val="20"/>
                <w:lang w:val="en-GB"/>
              </w:rPr>
            </w:pPr>
            <w:ins w:id="57" w:author="Hamilton, Mark" w:date="2021-10-20T15:07:00Z">
              <w:r>
                <w:rPr>
                  <w:w w:val="100"/>
                  <w:sz w:val="20"/>
                  <w:szCs w:val="20"/>
                  <w:lang w:val="en-GB"/>
                </w:rPr>
                <w:t>PeerSTAAddress</w:t>
              </w:r>
            </w:ins>
          </w:p>
        </w:tc>
        <w:tc>
          <w:tcPr>
            <w:tcW w:w="2463" w:type="dxa"/>
          </w:tcPr>
          <w:p w14:paraId="0C60647F" w14:textId="15D9A554" w:rsidR="00D5090E" w:rsidRDefault="00D5090E" w:rsidP="00587550">
            <w:pPr>
              <w:pStyle w:val="Bulleted"/>
              <w:tabs>
                <w:tab w:val="clear" w:pos="360"/>
                <w:tab w:val="left" w:pos="1540"/>
                <w:tab w:val="left" w:pos="2160"/>
              </w:tabs>
              <w:suppressAutoHyphens/>
              <w:spacing w:after="240" w:line="240" w:lineRule="auto"/>
              <w:ind w:left="0" w:firstLine="0"/>
              <w:rPr>
                <w:ins w:id="58" w:author="Hamilton, Mark" w:date="2021-10-20T15:07:00Z"/>
                <w:w w:val="100"/>
                <w:sz w:val="20"/>
                <w:szCs w:val="20"/>
                <w:lang w:val="en-GB"/>
              </w:rPr>
            </w:pPr>
            <w:ins w:id="59" w:author="Hamilton, Mark" w:date="2021-10-20T15:07:00Z">
              <w:r>
                <w:rPr>
                  <w:w w:val="100"/>
                  <w:sz w:val="20"/>
                  <w:szCs w:val="20"/>
                  <w:lang w:val="en-GB"/>
                </w:rPr>
                <w:t>MAC address</w:t>
              </w:r>
            </w:ins>
          </w:p>
        </w:tc>
        <w:tc>
          <w:tcPr>
            <w:tcW w:w="2464" w:type="dxa"/>
          </w:tcPr>
          <w:p w14:paraId="68FC220B" w14:textId="6E32A8F0" w:rsidR="00D5090E" w:rsidRDefault="00D5090E" w:rsidP="00587550">
            <w:pPr>
              <w:pStyle w:val="Bulleted"/>
              <w:tabs>
                <w:tab w:val="clear" w:pos="360"/>
                <w:tab w:val="left" w:pos="1540"/>
                <w:tab w:val="left" w:pos="2160"/>
              </w:tabs>
              <w:suppressAutoHyphens/>
              <w:spacing w:after="240" w:line="240" w:lineRule="auto"/>
              <w:ind w:left="0" w:firstLine="0"/>
              <w:rPr>
                <w:ins w:id="60" w:author="Hamilton, Mark" w:date="2021-10-20T15:07:00Z"/>
                <w:w w:val="100"/>
                <w:sz w:val="20"/>
                <w:szCs w:val="20"/>
                <w:lang w:val="en-GB"/>
              </w:rPr>
            </w:pPr>
            <w:ins w:id="61" w:author="Hamilton, Mark" w:date="2021-10-20T15:07:00Z">
              <w:r>
                <w:rPr>
                  <w:w w:val="100"/>
                  <w:sz w:val="20"/>
                  <w:szCs w:val="20"/>
                  <w:lang w:val="en-GB"/>
                </w:rPr>
                <w:t>Any valid individual MAC address</w:t>
              </w:r>
            </w:ins>
          </w:p>
        </w:tc>
        <w:tc>
          <w:tcPr>
            <w:tcW w:w="2464" w:type="dxa"/>
          </w:tcPr>
          <w:p w14:paraId="2BB2EBE5" w14:textId="4AF52E21" w:rsidR="00D5090E" w:rsidRDefault="00D5090E" w:rsidP="00587550">
            <w:pPr>
              <w:pStyle w:val="Bulleted"/>
              <w:tabs>
                <w:tab w:val="clear" w:pos="360"/>
                <w:tab w:val="left" w:pos="1540"/>
                <w:tab w:val="left" w:pos="2160"/>
              </w:tabs>
              <w:suppressAutoHyphens/>
              <w:spacing w:after="240" w:line="240" w:lineRule="auto"/>
              <w:ind w:left="0" w:firstLine="0"/>
              <w:rPr>
                <w:ins w:id="62" w:author="Hamilton, Mark" w:date="2021-10-20T15:07:00Z"/>
                <w:w w:val="100"/>
                <w:sz w:val="20"/>
                <w:szCs w:val="20"/>
                <w:lang w:val="en-GB"/>
              </w:rPr>
            </w:pPr>
            <w:ins w:id="63" w:author="Hamilton, Mark" w:date="2021-10-20T15:07:00Z">
              <w:r>
                <w:rPr>
                  <w:w w:val="100"/>
                  <w:sz w:val="20"/>
                  <w:szCs w:val="20"/>
                  <w:lang w:val="en-GB"/>
                </w:rPr>
                <w:t xml:space="preserve">Specifies the address of the peer MAC entity with which to perform </w:t>
              </w:r>
            </w:ins>
            <w:ins w:id="64" w:author="Hamilton, Mark" w:date="2021-10-20T15:08:00Z">
              <w:r>
                <w:rPr>
                  <w:w w:val="100"/>
                  <w:sz w:val="20"/>
                  <w:szCs w:val="20"/>
                  <w:lang w:val="en-GB"/>
                </w:rPr>
                <w:t>the ID query procedure.</w:t>
              </w:r>
            </w:ins>
          </w:p>
        </w:tc>
      </w:tr>
    </w:tbl>
    <w:p w14:paraId="2738ADFC" w14:textId="77777777" w:rsidR="00587550" w:rsidRPr="00E53CDD" w:rsidRDefault="00587550" w:rsidP="00587550">
      <w:pPr>
        <w:pStyle w:val="Bulleted"/>
        <w:tabs>
          <w:tab w:val="clear" w:pos="360"/>
          <w:tab w:val="left" w:pos="1540"/>
          <w:tab w:val="left" w:pos="2160"/>
        </w:tabs>
        <w:suppressAutoHyphens/>
        <w:spacing w:after="240" w:line="240" w:lineRule="auto"/>
        <w:ind w:left="0" w:firstLine="0"/>
        <w:rPr>
          <w:ins w:id="65" w:author="Hamilton, Mark" w:date="2021-10-20T14:56:00Z"/>
          <w:w w:val="100"/>
          <w:sz w:val="20"/>
          <w:szCs w:val="20"/>
          <w:lang w:val="en-GB"/>
        </w:rPr>
      </w:pPr>
    </w:p>
    <w:p w14:paraId="604B0541" w14:textId="04D672BA" w:rsidR="00F70525" w:rsidRPr="00E53CDD" w:rsidRDefault="00F70525" w:rsidP="00E53CDD">
      <w:pPr>
        <w:pStyle w:val="Bulleted"/>
        <w:tabs>
          <w:tab w:val="clear" w:pos="360"/>
          <w:tab w:val="left" w:pos="1540"/>
          <w:tab w:val="left" w:pos="2160"/>
        </w:tabs>
        <w:suppressAutoHyphens/>
        <w:spacing w:line="240" w:lineRule="auto"/>
        <w:ind w:left="0" w:firstLine="0"/>
        <w:rPr>
          <w:ins w:id="66" w:author="Hamilton, Mark" w:date="2021-10-20T14:58:00Z"/>
          <w:b/>
          <w:w w:val="100"/>
          <w:sz w:val="20"/>
          <w:szCs w:val="20"/>
          <w:lang w:val="en-GB"/>
        </w:rPr>
      </w:pPr>
      <w:ins w:id="67" w:author="Hamilton, Mark" w:date="2021-10-20T14:57:00Z">
        <w:r w:rsidRPr="00E53CDD">
          <w:rPr>
            <w:b/>
            <w:w w:val="100"/>
            <w:sz w:val="20"/>
            <w:szCs w:val="20"/>
            <w:lang w:val="en-GB"/>
          </w:rPr>
          <w:t>6.3.X.2.3</w:t>
        </w:r>
      </w:ins>
      <w:ins w:id="68" w:author="Hamilton, Mark" w:date="2021-10-20T14:58:00Z">
        <w:r w:rsidRPr="00E53CDD">
          <w:rPr>
            <w:b/>
            <w:w w:val="100"/>
            <w:sz w:val="20"/>
            <w:szCs w:val="20"/>
            <w:lang w:val="en-GB"/>
          </w:rPr>
          <w:t xml:space="preserve"> When generated</w:t>
        </w:r>
      </w:ins>
    </w:p>
    <w:p w14:paraId="650BF821" w14:textId="6AD649AC" w:rsidR="00F70525" w:rsidRPr="00E53CDD" w:rsidRDefault="00F70525" w:rsidP="00E53CDD">
      <w:pPr>
        <w:pStyle w:val="Bulleted"/>
        <w:tabs>
          <w:tab w:val="clear" w:pos="360"/>
          <w:tab w:val="left" w:pos="1540"/>
          <w:tab w:val="left" w:pos="2160"/>
        </w:tabs>
        <w:suppressAutoHyphens/>
        <w:spacing w:after="240" w:line="240" w:lineRule="auto"/>
        <w:ind w:left="0" w:firstLine="0"/>
        <w:rPr>
          <w:ins w:id="69" w:author="Hamilton, Mark" w:date="2021-10-20T14:59:00Z"/>
          <w:w w:val="100"/>
          <w:sz w:val="20"/>
          <w:szCs w:val="20"/>
          <w:lang w:val="en-GB"/>
        </w:rPr>
      </w:pPr>
      <w:ins w:id="70" w:author="Hamilton, Mark" w:date="2021-10-20T14:58:00Z">
        <w:r w:rsidRPr="00E53CDD">
          <w:rPr>
            <w:w w:val="100"/>
            <w:sz w:val="20"/>
            <w:szCs w:val="20"/>
            <w:lang w:val="en-GB"/>
          </w:rPr>
          <w:t xml:space="preserve">This primitive is generated by the SME to request ID query procedure </w:t>
        </w:r>
      </w:ins>
      <w:ins w:id="71" w:author="Hamilton, Mark" w:date="2021-10-20T14:59:00Z">
        <w:r w:rsidRPr="00E53CDD">
          <w:rPr>
            <w:w w:val="100"/>
            <w:sz w:val="20"/>
            <w:szCs w:val="20"/>
            <w:lang w:val="en-GB"/>
          </w:rPr>
          <w:t>with a specified peer MAC entity.</w:t>
        </w:r>
      </w:ins>
    </w:p>
    <w:p w14:paraId="7ABF6B4F" w14:textId="4BC26CF8" w:rsidR="00F70525" w:rsidRPr="00E53CDD" w:rsidRDefault="00F70525" w:rsidP="00E53CDD">
      <w:pPr>
        <w:pStyle w:val="Bulleted"/>
        <w:tabs>
          <w:tab w:val="clear" w:pos="360"/>
          <w:tab w:val="left" w:pos="1540"/>
          <w:tab w:val="left" w:pos="2160"/>
        </w:tabs>
        <w:suppressAutoHyphens/>
        <w:spacing w:line="240" w:lineRule="auto"/>
        <w:ind w:left="0" w:firstLine="0"/>
        <w:rPr>
          <w:ins w:id="72" w:author="Hamilton, Mark" w:date="2021-10-20T14:59:00Z"/>
          <w:b/>
          <w:w w:val="100"/>
          <w:sz w:val="20"/>
          <w:szCs w:val="20"/>
          <w:lang w:val="en-GB"/>
        </w:rPr>
      </w:pPr>
      <w:ins w:id="73" w:author="Hamilton, Mark" w:date="2021-10-20T14:59:00Z">
        <w:r w:rsidRPr="00E53CDD">
          <w:rPr>
            <w:b/>
            <w:w w:val="100"/>
            <w:sz w:val="20"/>
            <w:szCs w:val="20"/>
            <w:lang w:val="en-GB"/>
          </w:rPr>
          <w:t>6.3.X.2.4 Effect of receipt</w:t>
        </w:r>
      </w:ins>
    </w:p>
    <w:p w14:paraId="5D77A5CD" w14:textId="075BAF5B" w:rsidR="00F70525" w:rsidRPr="00E53CDD" w:rsidRDefault="00F70525" w:rsidP="00E53CDD">
      <w:pPr>
        <w:pStyle w:val="Bulleted"/>
        <w:tabs>
          <w:tab w:val="clear" w:pos="360"/>
          <w:tab w:val="left" w:pos="1540"/>
          <w:tab w:val="left" w:pos="2160"/>
        </w:tabs>
        <w:suppressAutoHyphens/>
        <w:spacing w:after="240" w:line="240" w:lineRule="auto"/>
        <w:ind w:left="0" w:firstLine="0"/>
        <w:rPr>
          <w:ins w:id="74" w:author="Hamilton, Mark" w:date="2021-10-20T14:57:00Z"/>
          <w:w w:val="100"/>
          <w:sz w:val="20"/>
          <w:szCs w:val="20"/>
          <w:lang w:val="en-GB"/>
        </w:rPr>
      </w:pPr>
      <w:ins w:id="75" w:author="Hamilton, Mark" w:date="2021-10-20T14:59:00Z">
        <w:r w:rsidRPr="00E53CDD">
          <w:rPr>
            <w:w w:val="100"/>
            <w:sz w:val="20"/>
            <w:szCs w:val="20"/>
            <w:lang w:val="en-GB"/>
          </w:rPr>
          <w:t xml:space="preserve">This primitive initiates an ID query procedure.  The MLME </w:t>
        </w:r>
      </w:ins>
      <w:ins w:id="76" w:author="Hamilton, Mark" w:date="2021-10-20T15:00:00Z">
        <w:r w:rsidRPr="00E53CDD">
          <w:rPr>
            <w:w w:val="100"/>
            <w:sz w:val="20"/>
            <w:szCs w:val="20"/>
            <w:lang w:val="en-GB"/>
          </w:rPr>
          <w:t>subsequently issues an MLME-IDQUERY.confirm primitive that reflects the results.</w:t>
        </w:r>
      </w:ins>
    </w:p>
    <w:p w14:paraId="5B240ABE" w14:textId="04EB7064" w:rsidR="00D50664" w:rsidRPr="00E53CDD" w:rsidRDefault="00D50664" w:rsidP="00D50664">
      <w:pPr>
        <w:pStyle w:val="Bulleted"/>
        <w:tabs>
          <w:tab w:val="clear" w:pos="360"/>
          <w:tab w:val="left" w:pos="1540"/>
          <w:tab w:val="left" w:pos="2160"/>
        </w:tabs>
        <w:suppressAutoHyphens/>
        <w:spacing w:line="240" w:lineRule="auto"/>
        <w:ind w:left="0" w:firstLine="0"/>
        <w:rPr>
          <w:ins w:id="77" w:author="Hamilton, Mark" w:date="2021-10-20T15:09:00Z"/>
          <w:b/>
          <w:w w:val="100"/>
          <w:sz w:val="20"/>
          <w:szCs w:val="20"/>
          <w:lang w:val="en-GB"/>
        </w:rPr>
      </w:pPr>
      <w:ins w:id="78" w:author="Hamilton, Mark" w:date="2021-10-20T15:09:00Z">
        <w:r w:rsidRPr="00E53CDD">
          <w:rPr>
            <w:b/>
            <w:w w:val="100"/>
            <w:sz w:val="20"/>
            <w:szCs w:val="20"/>
            <w:lang w:val="en-GB"/>
          </w:rPr>
          <w:t>6.3.X.2 MLME-IDQUERY.</w:t>
        </w:r>
        <w:r>
          <w:rPr>
            <w:b/>
            <w:w w:val="100"/>
            <w:sz w:val="20"/>
            <w:szCs w:val="20"/>
            <w:lang w:val="en-GB"/>
          </w:rPr>
          <w:t>confirm</w:t>
        </w:r>
      </w:ins>
    </w:p>
    <w:p w14:paraId="10BCEF3F" w14:textId="77777777" w:rsidR="00D50664" w:rsidRDefault="00D50664" w:rsidP="00D50664">
      <w:pPr>
        <w:rPr>
          <w:ins w:id="79" w:author="Hamilton, Mark" w:date="2021-10-20T15:09:00Z"/>
          <w:bCs/>
          <w:iCs/>
          <w:lang w:val="en-US" w:eastAsia="ko-KR"/>
        </w:rPr>
      </w:pPr>
    </w:p>
    <w:p w14:paraId="3B32FDA8" w14:textId="77777777" w:rsidR="00D50664" w:rsidRPr="00E53CDD" w:rsidRDefault="00D50664" w:rsidP="00D50664">
      <w:pPr>
        <w:pStyle w:val="Bulleted"/>
        <w:tabs>
          <w:tab w:val="clear" w:pos="360"/>
          <w:tab w:val="left" w:pos="1540"/>
          <w:tab w:val="left" w:pos="2160"/>
        </w:tabs>
        <w:suppressAutoHyphens/>
        <w:spacing w:line="240" w:lineRule="auto"/>
        <w:ind w:left="0" w:firstLine="0"/>
        <w:rPr>
          <w:ins w:id="80" w:author="Hamilton, Mark" w:date="2021-10-20T15:09:00Z"/>
          <w:b/>
          <w:w w:val="100"/>
          <w:sz w:val="20"/>
          <w:szCs w:val="20"/>
          <w:lang w:val="en-GB"/>
        </w:rPr>
      </w:pPr>
      <w:ins w:id="81" w:author="Hamilton, Mark" w:date="2021-10-20T15:09:00Z">
        <w:r w:rsidRPr="00E53CDD">
          <w:rPr>
            <w:b/>
            <w:w w:val="100"/>
            <w:sz w:val="20"/>
            <w:szCs w:val="20"/>
            <w:lang w:val="en-GB"/>
          </w:rPr>
          <w:t>6.3.X.2.1 Function</w:t>
        </w:r>
      </w:ins>
    </w:p>
    <w:p w14:paraId="2E39F198" w14:textId="6064B486" w:rsidR="00D50664" w:rsidRPr="00E53CDD" w:rsidRDefault="00D50664" w:rsidP="00D50664">
      <w:pPr>
        <w:pStyle w:val="Bulleted"/>
        <w:tabs>
          <w:tab w:val="clear" w:pos="360"/>
          <w:tab w:val="left" w:pos="1540"/>
          <w:tab w:val="left" w:pos="2160"/>
        </w:tabs>
        <w:suppressAutoHyphens/>
        <w:spacing w:after="240" w:line="240" w:lineRule="auto"/>
        <w:ind w:left="0" w:firstLine="0"/>
        <w:rPr>
          <w:ins w:id="82" w:author="Hamilton, Mark" w:date="2021-10-20T15:09:00Z"/>
          <w:w w:val="100"/>
          <w:sz w:val="20"/>
          <w:szCs w:val="20"/>
          <w:lang w:val="en-GB"/>
        </w:rPr>
      </w:pPr>
      <w:ins w:id="83" w:author="Hamilton, Mark" w:date="2021-10-20T15:09:00Z">
        <w:r w:rsidRPr="00E53CDD">
          <w:rPr>
            <w:w w:val="100"/>
            <w:sz w:val="20"/>
            <w:szCs w:val="20"/>
            <w:lang w:val="en-GB"/>
          </w:rPr>
          <w:t xml:space="preserve">This primitive </w:t>
        </w:r>
        <w:r>
          <w:rPr>
            <w:w w:val="100"/>
            <w:sz w:val="20"/>
            <w:szCs w:val="20"/>
            <w:lang w:val="en-GB"/>
          </w:rPr>
          <w:t>re</w:t>
        </w:r>
      </w:ins>
      <w:ins w:id="84" w:author="Hamilton, Mark" w:date="2021-10-20T15:10:00Z">
        <w:r>
          <w:rPr>
            <w:w w:val="100"/>
            <w:sz w:val="20"/>
            <w:szCs w:val="20"/>
            <w:lang w:val="en-GB"/>
          </w:rPr>
          <w:t>ports the results of</w:t>
        </w:r>
      </w:ins>
      <w:ins w:id="85" w:author="Hamilton, Mark" w:date="2021-10-20T15:09:00Z">
        <w:r w:rsidRPr="00E53CDD">
          <w:rPr>
            <w:w w:val="100"/>
            <w:sz w:val="20"/>
            <w:szCs w:val="20"/>
            <w:lang w:val="en-GB"/>
          </w:rPr>
          <w:t xml:space="preserve"> an ID </w:t>
        </w:r>
      </w:ins>
      <w:ins w:id="86" w:author="Hamilton, Mark" w:date="2021-10-20T15:10:00Z">
        <w:r>
          <w:rPr>
            <w:w w:val="100"/>
            <w:sz w:val="20"/>
            <w:szCs w:val="20"/>
            <w:lang w:val="en-GB"/>
          </w:rPr>
          <w:t>q</w:t>
        </w:r>
      </w:ins>
      <w:ins w:id="87" w:author="Hamilton, Mark" w:date="2021-10-20T15:09:00Z">
        <w:r w:rsidRPr="00E53CDD">
          <w:rPr>
            <w:w w:val="100"/>
            <w:sz w:val="20"/>
            <w:szCs w:val="20"/>
            <w:lang w:val="en-GB"/>
          </w:rPr>
          <w:t xml:space="preserve">uery </w:t>
        </w:r>
      </w:ins>
      <w:ins w:id="88" w:author="Hamilton, Mark" w:date="2021-10-20T15:10:00Z">
        <w:r>
          <w:rPr>
            <w:w w:val="100"/>
            <w:sz w:val="20"/>
            <w:szCs w:val="20"/>
            <w:lang w:val="en-GB"/>
          </w:rPr>
          <w:t xml:space="preserve">attempt with </w:t>
        </w:r>
      </w:ins>
      <w:ins w:id="89" w:author="Hamilton, Mark" w:date="2021-10-20T15:09:00Z">
        <w:r w:rsidRPr="00E53CDD">
          <w:rPr>
            <w:w w:val="100"/>
            <w:sz w:val="20"/>
            <w:szCs w:val="20"/>
            <w:lang w:val="en-GB"/>
          </w:rPr>
          <w:t>the specified peer MAC entity.</w:t>
        </w:r>
      </w:ins>
    </w:p>
    <w:p w14:paraId="7FF62CB5" w14:textId="77777777" w:rsidR="00D50664" w:rsidRPr="00E53CDD" w:rsidRDefault="00D50664" w:rsidP="00D50664">
      <w:pPr>
        <w:pStyle w:val="Bulleted"/>
        <w:tabs>
          <w:tab w:val="clear" w:pos="360"/>
          <w:tab w:val="left" w:pos="1540"/>
          <w:tab w:val="left" w:pos="2160"/>
        </w:tabs>
        <w:suppressAutoHyphens/>
        <w:spacing w:line="240" w:lineRule="auto"/>
        <w:ind w:left="0" w:firstLine="0"/>
        <w:rPr>
          <w:ins w:id="90" w:author="Hamilton, Mark" w:date="2021-10-20T15:09:00Z"/>
          <w:b/>
          <w:w w:val="100"/>
          <w:sz w:val="20"/>
          <w:szCs w:val="20"/>
          <w:lang w:val="en-GB"/>
        </w:rPr>
      </w:pPr>
      <w:ins w:id="91" w:author="Hamilton, Mark" w:date="2021-10-20T15:09:00Z">
        <w:r w:rsidRPr="00E53CDD">
          <w:rPr>
            <w:b/>
            <w:w w:val="100"/>
            <w:sz w:val="20"/>
            <w:szCs w:val="20"/>
            <w:lang w:val="en-GB"/>
          </w:rPr>
          <w:t>6.3.X.2.2 Semantics of the service primitive</w:t>
        </w:r>
      </w:ins>
    </w:p>
    <w:p w14:paraId="221E0973" w14:textId="77777777" w:rsidR="00D50664" w:rsidRDefault="00D50664" w:rsidP="00D50664">
      <w:pPr>
        <w:rPr>
          <w:ins w:id="92" w:author="Hamilton, Mark" w:date="2021-10-20T15:09:00Z"/>
        </w:rPr>
      </w:pPr>
      <w:ins w:id="93" w:author="Hamilton, Mark" w:date="2021-10-20T15:09:00Z">
        <w:r w:rsidRPr="00E53CDD">
          <w:t>The primitive parameters are as follows:</w:t>
        </w:r>
      </w:ins>
    </w:p>
    <w:p w14:paraId="755D579E" w14:textId="2540624C" w:rsidR="00D50664" w:rsidRDefault="00D50664" w:rsidP="00D50664">
      <w:pPr>
        <w:ind w:left="360"/>
        <w:rPr>
          <w:ins w:id="94" w:author="Hamilton, Mark" w:date="2021-10-20T15:09:00Z"/>
        </w:rPr>
      </w:pPr>
      <w:ins w:id="95" w:author="Hamilton, Mark" w:date="2021-10-20T15:09:00Z">
        <w:r>
          <w:t>MLME-IDQUERY.</w:t>
        </w:r>
      </w:ins>
      <w:ins w:id="96" w:author="Hamilton, Mark" w:date="2021-10-20T15:10:00Z">
        <w:r>
          <w:t>confirm</w:t>
        </w:r>
      </w:ins>
      <w:ins w:id="97" w:author="Hamilton, Mark" w:date="2021-10-20T15:09:00Z">
        <w:r>
          <w:t>(</w:t>
        </w:r>
      </w:ins>
    </w:p>
    <w:p w14:paraId="18F7363F" w14:textId="6CE7C1BD" w:rsidR="00D50664" w:rsidRDefault="00D50664" w:rsidP="00D50664">
      <w:pPr>
        <w:ind w:left="2430"/>
        <w:rPr>
          <w:ins w:id="98" w:author="Hamilton, Mark" w:date="2021-10-20T15:11:00Z"/>
        </w:rPr>
      </w:pPr>
      <w:ins w:id="99" w:author="Hamilton, Mark" w:date="2021-10-20T15:09:00Z">
        <w:r>
          <w:t>PeerSTAAddress</w:t>
        </w:r>
      </w:ins>
      <w:ins w:id="100" w:author="Hamilton, Mark" w:date="2021-10-20T15:11:00Z">
        <w:r>
          <w:t>,</w:t>
        </w:r>
      </w:ins>
    </w:p>
    <w:p w14:paraId="12005F9B" w14:textId="312E39F4" w:rsidR="00D50664" w:rsidRDefault="00D50664" w:rsidP="00D50664">
      <w:pPr>
        <w:ind w:left="2430"/>
        <w:rPr>
          <w:ins w:id="101" w:author="Hamilton, Mark" w:date="2021-10-20T15:11:00Z"/>
        </w:rPr>
      </w:pPr>
      <w:ins w:id="102" w:author="Hamilton, Mark" w:date="2021-10-20T15:11:00Z">
        <w:r>
          <w:t>ResponseCode,</w:t>
        </w:r>
      </w:ins>
    </w:p>
    <w:p w14:paraId="557211B1" w14:textId="2394B39D" w:rsidR="00D50664" w:rsidRDefault="00D50664" w:rsidP="00D50664">
      <w:pPr>
        <w:ind w:left="2430"/>
        <w:rPr>
          <w:ins w:id="103" w:author="Hamilton, Mark" w:date="2021-10-20T15:11:00Z"/>
        </w:rPr>
      </w:pPr>
      <w:ins w:id="104" w:author="Hamilton, Mark" w:date="2021-10-20T15:11:00Z">
        <w:r>
          <w:t>ID,</w:t>
        </w:r>
      </w:ins>
    </w:p>
    <w:p w14:paraId="1ABB5B70" w14:textId="3F214151" w:rsidR="00D50664" w:rsidRDefault="00D50664" w:rsidP="00D50664">
      <w:pPr>
        <w:ind w:left="2430"/>
        <w:rPr>
          <w:ins w:id="105" w:author="Hamilton, Mark" w:date="2021-10-20T15:09:00Z"/>
        </w:rPr>
      </w:pPr>
      <w:ins w:id="106" w:author="Hamilton, Mark" w:date="2021-10-20T15:11:00Z">
        <w:r>
          <w:t>TTL</w:t>
        </w:r>
      </w:ins>
    </w:p>
    <w:p w14:paraId="5EE8CD73" w14:textId="77777777" w:rsidR="00D50664" w:rsidRDefault="00D50664" w:rsidP="00D50664">
      <w:pPr>
        <w:pStyle w:val="Bulleted"/>
        <w:tabs>
          <w:tab w:val="clear" w:pos="360"/>
          <w:tab w:val="left" w:pos="1540"/>
          <w:tab w:val="left" w:pos="2160"/>
        </w:tabs>
        <w:suppressAutoHyphens/>
        <w:spacing w:after="240" w:line="240" w:lineRule="auto"/>
        <w:ind w:left="2430" w:firstLine="0"/>
        <w:rPr>
          <w:ins w:id="107" w:author="Hamilton, Mark" w:date="2021-10-20T15:09:00Z"/>
          <w:w w:val="100"/>
          <w:sz w:val="20"/>
          <w:szCs w:val="20"/>
          <w:lang w:val="en-GB"/>
        </w:rPr>
      </w:pPr>
      <w:ins w:id="108" w:author="Hamilton, Mark" w:date="2021-10-20T15:09:00Z">
        <w:r>
          <w:rPr>
            <w:w w:val="100"/>
            <w:sz w:val="20"/>
            <w:szCs w:val="20"/>
            <w:lang w:val="en-GB"/>
          </w:rPr>
          <w:t>)</w:t>
        </w:r>
      </w:ins>
    </w:p>
    <w:tbl>
      <w:tblPr>
        <w:tblStyle w:val="TableGrid"/>
        <w:tblW w:w="0" w:type="auto"/>
        <w:tblLook w:val="04A0" w:firstRow="1" w:lastRow="0" w:firstColumn="1" w:lastColumn="0" w:noHBand="0" w:noVBand="1"/>
      </w:tblPr>
      <w:tblGrid>
        <w:gridCol w:w="2463"/>
        <w:gridCol w:w="2463"/>
        <w:gridCol w:w="2464"/>
        <w:gridCol w:w="2464"/>
      </w:tblGrid>
      <w:tr w:rsidR="00D50664" w14:paraId="3CE8DF55" w14:textId="77777777" w:rsidTr="0011618C">
        <w:trPr>
          <w:ins w:id="109" w:author="Hamilton, Mark" w:date="2021-10-20T15:09:00Z"/>
        </w:trPr>
        <w:tc>
          <w:tcPr>
            <w:tcW w:w="2463" w:type="dxa"/>
          </w:tcPr>
          <w:p w14:paraId="241EA852" w14:textId="77777777" w:rsidR="00D50664" w:rsidRDefault="00D50664" w:rsidP="0011618C">
            <w:pPr>
              <w:pStyle w:val="Bulleted"/>
              <w:tabs>
                <w:tab w:val="clear" w:pos="360"/>
                <w:tab w:val="left" w:pos="1540"/>
                <w:tab w:val="left" w:pos="2160"/>
              </w:tabs>
              <w:suppressAutoHyphens/>
              <w:spacing w:after="240" w:line="240" w:lineRule="auto"/>
              <w:ind w:left="0" w:firstLine="0"/>
              <w:rPr>
                <w:ins w:id="110" w:author="Hamilton, Mark" w:date="2021-10-20T15:09:00Z"/>
                <w:w w:val="100"/>
                <w:sz w:val="20"/>
                <w:szCs w:val="20"/>
                <w:lang w:val="en-GB"/>
              </w:rPr>
            </w:pPr>
            <w:ins w:id="111" w:author="Hamilton, Mark" w:date="2021-10-20T15:09:00Z">
              <w:r>
                <w:rPr>
                  <w:w w:val="100"/>
                  <w:sz w:val="20"/>
                  <w:szCs w:val="20"/>
                  <w:lang w:val="en-GB"/>
                </w:rPr>
                <w:t>Name</w:t>
              </w:r>
            </w:ins>
          </w:p>
        </w:tc>
        <w:tc>
          <w:tcPr>
            <w:tcW w:w="2463" w:type="dxa"/>
          </w:tcPr>
          <w:p w14:paraId="472C08B6" w14:textId="77777777" w:rsidR="00D50664" w:rsidRDefault="00D50664" w:rsidP="0011618C">
            <w:pPr>
              <w:pStyle w:val="Bulleted"/>
              <w:tabs>
                <w:tab w:val="clear" w:pos="360"/>
                <w:tab w:val="left" w:pos="1540"/>
                <w:tab w:val="left" w:pos="2160"/>
              </w:tabs>
              <w:suppressAutoHyphens/>
              <w:spacing w:after="240" w:line="240" w:lineRule="auto"/>
              <w:ind w:left="0" w:firstLine="0"/>
              <w:rPr>
                <w:ins w:id="112" w:author="Hamilton, Mark" w:date="2021-10-20T15:09:00Z"/>
                <w:w w:val="100"/>
                <w:sz w:val="20"/>
                <w:szCs w:val="20"/>
                <w:lang w:val="en-GB"/>
              </w:rPr>
            </w:pPr>
            <w:ins w:id="113" w:author="Hamilton, Mark" w:date="2021-10-20T15:09:00Z">
              <w:r>
                <w:rPr>
                  <w:w w:val="100"/>
                  <w:sz w:val="20"/>
                  <w:szCs w:val="20"/>
                  <w:lang w:val="en-GB"/>
                </w:rPr>
                <w:t>Type</w:t>
              </w:r>
            </w:ins>
          </w:p>
        </w:tc>
        <w:tc>
          <w:tcPr>
            <w:tcW w:w="2464" w:type="dxa"/>
          </w:tcPr>
          <w:p w14:paraId="7F570D6C" w14:textId="77777777" w:rsidR="00D50664" w:rsidRDefault="00D50664" w:rsidP="0011618C">
            <w:pPr>
              <w:pStyle w:val="Bulleted"/>
              <w:tabs>
                <w:tab w:val="clear" w:pos="360"/>
                <w:tab w:val="left" w:pos="1540"/>
                <w:tab w:val="left" w:pos="2160"/>
              </w:tabs>
              <w:suppressAutoHyphens/>
              <w:spacing w:after="240" w:line="240" w:lineRule="auto"/>
              <w:ind w:left="0" w:firstLine="0"/>
              <w:rPr>
                <w:ins w:id="114" w:author="Hamilton, Mark" w:date="2021-10-20T15:09:00Z"/>
                <w:w w:val="100"/>
                <w:sz w:val="20"/>
                <w:szCs w:val="20"/>
                <w:lang w:val="en-GB"/>
              </w:rPr>
            </w:pPr>
            <w:ins w:id="115" w:author="Hamilton, Mark" w:date="2021-10-20T15:09:00Z">
              <w:r>
                <w:rPr>
                  <w:w w:val="100"/>
                  <w:sz w:val="20"/>
                  <w:szCs w:val="20"/>
                  <w:lang w:val="en-GB"/>
                </w:rPr>
                <w:t>Valid Range</w:t>
              </w:r>
            </w:ins>
          </w:p>
        </w:tc>
        <w:tc>
          <w:tcPr>
            <w:tcW w:w="2464" w:type="dxa"/>
          </w:tcPr>
          <w:p w14:paraId="49AAEA3C" w14:textId="77777777" w:rsidR="00D50664" w:rsidRDefault="00D50664" w:rsidP="0011618C">
            <w:pPr>
              <w:pStyle w:val="Bulleted"/>
              <w:tabs>
                <w:tab w:val="clear" w:pos="360"/>
                <w:tab w:val="left" w:pos="1540"/>
                <w:tab w:val="left" w:pos="2160"/>
              </w:tabs>
              <w:suppressAutoHyphens/>
              <w:spacing w:after="240" w:line="240" w:lineRule="auto"/>
              <w:ind w:left="0" w:firstLine="0"/>
              <w:rPr>
                <w:ins w:id="116" w:author="Hamilton, Mark" w:date="2021-10-20T15:09:00Z"/>
                <w:w w:val="100"/>
                <w:sz w:val="20"/>
                <w:szCs w:val="20"/>
                <w:lang w:val="en-GB"/>
              </w:rPr>
            </w:pPr>
            <w:ins w:id="117" w:author="Hamilton, Mark" w:date="2021-10-20T15:09:00Z">
              <w:r>
                <w:rPr>
                  <w:w w:val="100"/>
                  <w:sz w:val="20"/>
                  <w:szCs w:val="20"/>
                  <w:lang w:val="en-GB"/>
                </w:rPr>
                <w:t>Description</w:t>
              </w:r>
            </w:ins>
          </w:p>
        </w:tc>
      </w:tr>
      <w:tr w:rsidR="00D50664" w14:paraId="0EE701E0" w14:textId="77777777" w:rsidTr="0011618C">
        <w:trPr>
          <w:ins w:id="118" w:author="Hamilton, Mark" w:date="2021-10-20T15:09:00Z"/>
        </w:trPr>
        <w:tc>
          <w:tcPr>
            <w:tcW w:w="2463" w:type="dxa"/>
          </w:tcPr>
          <w:p w14:paraId="4CCC8A0F" w14:textId="77777777" w:rsidR="00D50664" w:rsidRDefault="00D50664" w:rsidP="0011618C">
            <w:pPr>
              <w:pStyle w:val="Bulleted"/>
              <w:tabs>
                <w:tab w:val="clear" w:pos="360"/>
                <w:tab w:val="left" w:pos="1540"/>
                <w:tab w:val="left" w:pos="2160"/>
              </w:tabs>
              <w:suppressAutoHyphens/>
              <w:spacing w:after="240" w:line="240" w:lineRule="auto"/>
              <w:ind w:left="0" w:firstLine="0"/>
              <w:rPr>
                <w:ins w:id="119" w:author="Hamilton, Mark" w:date="2021-10-20T15:09:00Z"/>
                <w:w w:val="100"/>
                <w:sz w:val="20"/>
                <w:szCs w:val="20"/>
                <w:lang w:val="en-GB"/>
              </w:rPr>
            </w:pPr>
            <w:ins w:id="120" w:author="Hamilton, Mark" w:date="2021-10-20T15:09:00Z">
              <w:r>
                <w:rPr>
                  <w:w w:val="100"/>
                  <w:sz w:val="20"/>
                  <w:szCs w:val="20"/>
                  <w:lang w:val="en-GB"/>
                </w:rPr>
                <w:t>PeerSTAAddress</w:t>
              </w:r>
            </w:ins>
          </w:p>
        </w:tc>
        <w:tc>
          <w:tcPr>
            <w:tcW w:w="2463" w:type="dxa"/>
          </w:tcPr>
          <w:p w14:paraId="5DD9348B" w14:textId="77777777" w:rsidR="00D50664" w:rsidRDefault="00D50664" w:rsidP="0011618C">
            <w:pPr>
              <w:pStyle w:val="Bulleted"/>
              <w:tabs>
                <w:tab w:val="clear" w:pos="360"/>
                <w:tab w:val="left" w:pos="1540"/>
                <w:tab w:val="left" w:pos="2160"/>
              </w:tabs>
              <w:suppressAutoHyphens/>
              <w:spacing w:after="240" w:line="240" w:lineRule="auto"/>
              <w:ind w:left="0" w:firstLine="0"/>
              <w:rPr>
                <w:ins w:id="121" w:author="Hamilton, Mark" w:date="2021-10-20T15:09:00Z"/>
                <w:w w:val="100"/>
                <w:sz w:val="20"/>
                <w:szCs w:val="20"/>
                <w:lang w:val="en-GB"/>
              </w:rPr>
            </w:pPr>
            <w:ins w:id="122" w:author="Hamilton, Mark" w:date="2021-10-20T15:09:00Z">
              <w:r>
                <w:rPr>
                  <w:w w:val="100"/>
                  <w:sz w:val="20"/>
                  <w:szCs w:val="20"/>
                  <w:lang w:val="en-GB"/>
                </w:rPr>
                <w:t>MAC address</w:t>
              </w:r>
            </w:ins>
          </w:p>
        </w:tc>
        <w:tc>
          <w:tcPr>
            <w:tcW w:w="2464" w:type="dxa"/>
          </w:tcPr>
          <w:p w14:paraId="70C1A331" w14:textId="77777777" w:rsidR="00D50664" w:rsidRDefault="00D50664" w:rsidP="0011618C">
            <w:pPr>
              <w:pStyle w:val="Bulleted"/>
              <w:tabs>
                <w:tab w:val="clear" w:pos="360"/>
                <w:tab w:val="left" w:pos="1540"/>
                <w:tab w:val="left" w:pos="2160"/>
              </w:tabs>
              <w:suppressAutoHyphens/>
              <w:spacing w:after="240" w:line="240" w:lineRule="auto"/>
              <w:ind w:left="0" w:firstLine="0"/>
              <w:rPr>
                <w:ins w:id="123" w:author="Hamilton, Mark" w:date="2021-10-20T15:09:00Z"/>
                <w:w w:val="100"/>
                <w:sz w:val="20"/>
                <w:szCs w:val="20"/>
                <w:lang w:val="en-GB"/>
              </w:rPr>
            </w:pPr>
            <w:ins w:id="124" w:author="Hamilton, Mark" w:date="2021-10-20T15:09:00Z">
              <w:r>
                <w:rPr>
                  <w:w w:val="100"/>
                  <w:sz w:val="20"/>
                  <w:szCs w:val="20"/>
                  <w:lang w:val="en-GB"/>
                </w:rPr>
                <w:t>Any valid individual MAC address</w:t>
              </w:r>
            </w:ins>
          </w:p>
        </w:tc>
        <w:tc>
          <w:tcPr>
            <w:tcW w:w="2464" w:type="dxa"/>
          </w:tcPr>
          <w:p w14:paraId="4F9E81D1" w14:textId="300E4D5A" w:rsidR="00D50664" w:rsidRDefault="00D50664" w:rsidP="0011618C">
            <w:pPr>
              <w:pStyle w:val="Bulleted"/>
              <w:tabs>
                <w:tab w:val="clear" w:pos="360"/>
                <w:tab w:val="left" w:pos="1540"/>
                <w:tab w:val="left" w:pos="2160"/>
              </w:tabs>
              <w:suppressAutoHyphens/>
              <w:spacing w:after="240" w:line="240" w:lineRule="auto"/>
              <w:ind w:left="0" w:firstLine="0"/>
              <w:rPr>
                <w:ins w:id="125" w:author="Hamilton, Mark" w:date="2021-10-20T15:09:00Z"/>
                <w:w w:val="100"/>
                <w:sz w:val="20"/>
                <w:szCs w:val="20"/>
                <w:lang w:val="en-GB"/>
              </w:rPr>
            </w:pPr>
            <w:ins w:id="126" w:author="Hamilton, Mark" w:date="2021-10-20T15:11:00Z">
              <w:r>
                <w:rPr>
                  <w:w w:val="100"/>
                  <w:sz w:val="20"/>
                  <w:szCs w:val="20"/>
                  <w:lang w:val="en-GB"/>
                </w:rPr>
                <w:t>T</w:t>
              </w:r>
            </w:ins>
            <w:ins w:id="127" w:author="Hamilton, Mark" w:date="2021-10-20T15:09:00Z">
              <w:r>
                <w:rPr>
                  <w:w w:val="100"/>
                  <w:sz w:val="20"/>
                  <w:szCs w:val="20"/>
                  <w:lang w:val="en-GB"/>
                </w:rPr>
                <w:t xml:space="preserve">he address of the peer MAC entity </w:t>
              </w:r>
            </w:ins>
            <w:ins w:id="128" w:author="Hamilton, Mark" w:date="2021-10-20T15:12:00Z">
              <w:r>
                <w:rPr>
                  <w:w w:val="100"/>
                  <w:sz w:val="20"/>
                  <w:szCs w:val="20"/>
                  <w:lang w:val="en-GB"/>
                </w:rPr>
                <w:t>from</w:t>
              </w:r>
            </w:ins>
            <w:ins w:id="129" w:author="Hamilton, Mark" w:date="2021-10-20T15:09:00Z">
              <w:r>
                <w:rPr>
                  <w:w w:val="100"/>
                  <w:sz w:val="20"/>
                  <w:szCs w:val="20"/>
                  <w:lang w:val="en-GB"/>
                </w:rPr>
                <w:t xml:space="preserve"> which </w:t>
              </w:r>
            </w:ins>
            <w:ins w:id="130" w:author="Hamilton, Mark" w:date="2021-10-20T15:12:00Z">
              <w:r>
                <w:rPr>
                  <w:w w:val="100"/>
                  <w:sz w:val="20"/>
                  <w:szCs w:val="20"/>
                  <w:lang w:val="en-GB"/>
                </w:rPr>
                <w:t>the</w:t>
              </w:r>
            </w:ins>
            <w:ins w:id="131" w:author="Hamilton, Mark" w:date="2021-10-20T15:09:00Z">
              <w:r>
                <w:rPr>
                  <w:w w:val="100"/>
                  <w:sz w:val="20"/>
                  <w:szCs w:val="20"/>
                  <w:lang w:val="en-GB"/>
                </w:rPr>
                <w:t xml:space="preserve"> ID </w:t>
              </w:r>
            </w:ins>
            <w:ins w:id="132" w:author="Hamilton, Mark" w:date="2021-10-20T15:12:00Z">
              <w:r>
                <w:rPr>
                  <w:w w:val="100"/>
                  <w:sz w:val="20"/>
                  <w:szCs w:val="20"/>
                  <w:lang w:val="en-GB"/>
                </w:rPr>
                <w:t>Q</w:t>
              </w:r>
            </w:ins>
            <w:ins w:id="133" w:author="Hamilton, Mark" w:date="2021-10-20T15:09:00Z">
              <w:r>
                <w:rPr>
                  <w:w w:val="100"/>
                  <w:sz w:val="20"/>
                  <w:szCs w:val="20"/>
                  <w:lang w:val="en-GB"/>
                </w:rPr>
                <w:t xml:space="preserve">uery </w:t>
              </w:r>
            </w:ins>
            <w:ins w:id="134" w:author="Hamilton, Mark" w:date="2021-10-20T15:12:00Z">
              <w:r>
                <w:rPr>
                  <w:w w:val="100"/>
                  <w:sz w:val="20"/>
                  <w:szCs w:val="20"/>
                  <w:lang w:val="en-GB"/>
                </w:rPr>
                <w:t>Response frame was received</w:t>
              </w:r>
            </w:ins>
            <w:ins w:id="135" w:author="Hamilton, Mark" w:date="2021-10-20T15:09:00Z">
              <w:r>
                <w:rPr>
                  <w:w w:val="100"/>
                  <w:sz w:val="20"/>
                  <w:szCs w:val="20"/>
                  <w:lang w:val="en-GB"/>
                </w:rPr>
                <w:t>.</w:t>
              </w:r>
            </w:ins>
          </w:p>
        </w:tc>
      </w:tr>
      <w:tr w:rsidR="00D50664" w14:paraId="6C2C168F" w14:textId="77777777" w:rsidTr="0011618C">
        <w:trPr>
          <w:ins w:id="136" w:author="Hamilton, Mark" w:date="2021-10-20T15:12:00Z"/>
        </w:trPr>
        <w:tc>
          <w:tcPr>
            <w:tcW w:w="2463" w:type="dxa"/>
          </w:tcPr>
          <w:p w14:paraId="205DD1B6" w14:textId="3A27D8B4" w:rsidR="00D50664" w:rsidRDefault="00D50664" w:rsidP="0011618C">
            <w:pPr>
              <w:pStyle w:val="Bulleted"/>
              <w:tabs>
                <w:tab w:val="clear" w:pos="360"/>
                <w:tab w:val="left" w:pos="1540"/>
                <w:tab w:val="left" w:pos="2160"/>
              </w:tabs>
              <w:suppressAutoHyphens/>
              <w:spacing w:after="240" w:line="240" w:lineRule="auto"/>
              <w:ind w:left="0" w:firstLine="0"/>
              <w:rPr>
                <w:ins w:id="137" w:author="Hamilton, Mark" w:date="2021-10-20T15:12:00Z"/>
                <w:w w:val="100"/>
                <w:sz w:val="20"/>
                <w:szCs w:val="20"/>
                <w:lang w:val="en-GB"/>
              </w:rPr>
            </w:pPr>
            <w:ins w:id="138" w:author="Hamilton, Mark" w:date="2021-10-20T15:12:00Z">
              <w:r>
                <w:rPr>
                  <w:w w:val="100"/>
                  <w:sz w:val="20"/>
                  <w:szCs w:val="20"/>
                  <w:lang w:val="en-GB"/>
                </w:rPr>
                <w:lastRenderedPageBreak/>
                <w:t>ResponseCode</w:t>
              </w:r>
            </w:ins>
          </w:p>
        </w:tc>
        <w:tc>
          <w:tcPr>
            <w:tcW w:w="2463" w:type="dxa"/>
          </w:tcPr>
          <w:p w14:paraId="4A42FC06" w14:textId="3FB686D2" w:rsidR="00D50664" w:rsidRDefault="00D50664" w:rsidP="0011618C">
            <w:pPr>
              <w:pStyle w:val="Bulleted"/>
              <w:tabs>
                <w:tab w:val="clear" w:pos="360"/>
                <w:tab w:val="left" w:pos="1540"/>
                <w:tab w:val="left" w:pos="2160"/>
              </w:tabs>
              <w:suppressAutoHyphens/>
              <w:spacing w:after="240" w:line="240" w:lineRule="auto"/>
              <w:ind w:left="0" w:firstLine="0"/>
              <w:rPr>
                <w:ins w:id="139" w:author="Hamilton, Mark" w:date="2021-10-20T15:12:00Z"/>
                <w:w w:val="100"/>
                <w:sz w:val="20"/>
                <w:szCs w:val="20"/>
                <w:lang w:val="en-GB"/>
              </w:rPr>
            </w:pPr>
            <w:ins w:id="140" w:author="Hamilton, Mark" w:date="2021-10-20T15:12:00Z">
              <w:r>
                <w:rPr>
                  <w:w w:val="100"/>
                  <w:sz w:val="20"/>
                  <w:szCs w:val="20"/>
                  <w:lang w:val="en-GB"/>
                </w:rPr>
                <w:t>Enumeration</w:t>
              </w:r>
            </w:ins>
          </w:p>
        </w:tc>
        <w:tc>
          <w:tcPr>
            <w:tcW w:w="2464" w:type="dxa"/>
          </w:tcPr>
          <w:p w14:paraId="06CB41E8" w14:textId="3E9E6ED9" w:rsidR="00D50664" w:rsidRDefault="00D50664" w:rsidP="0011618C">
            <w:pPr>
              <w:pStyle w:val="Bulleted"/>
              <w:tabs>
                <w:tab w:val="clear" w:pos="360"/>
                <w:tab w:val="left" w:pos="1540"/>
                <w:tab w:val="left" w:pos="2160"/>
              </w:tabs>
              <w:suppressAutoHyphens/>
              <w:spacing w:after="240" w:line="240" w:lineRule="auto"/>
              <w:ind w:left="0" w:firstLine="0"/>
              <w:rPr>
                <w:ins w:id="141" w:author="Hamilton, Mark" w:date="2021-10-20T15:12:00Z"/>
                <w:w w:val="100"/>
                <w:sz w:val="20"/>
                <w:szCs w:val="20"/>
                <w:lang w:val="en-GB"/>
              </w:rPr>
            </w:pPr>
            <w:ins w:id="142" w:author="Hamilton, Mark" w:date="2021-10-20T15:12:00Z">
              <w:r>
                <w:rPr>
                  <w:w w:val="100"/>
                  <w:sz w:val="20"/>
                  <w:szCs w:val="20"/>
                  <w:lang w:val="en-GB"/>
                </w:rPr>
                <w:t>SUCCES</w:t>
              </w:r>
            </w:ins>
            <w:ins w:id="143" w:author="Hamilton, Mark" w:date="2021-10-20T15:13:00Z">
              <w:r>
                <w:rPr>
                  <w:w w:val="100"/>
                  <w:sz w:val="20"/>
                  <w:szCs w:val="20"/>
                  <w:lang w:val="en-GB"/>
                </w:rPr>
                <w:t>S,</w:t>
              </w:r>
            </w:ins>
            <w:ins w:id="144" w:author="Hamilton, Mark" w:date="2021-10-20T15:14:00Z">
              <w:r>
                <w:rPr>
                  <w:w w:val="100"/>
                  <w:sz w:val="20"/>
                  <w:szCs w:val="20"/>
                  <w:lang w:val="en-GB"/>
                </w:rPr>
                <w:t xml:space="preserve"> TIMEOUT</w:t>
              </w:r>
            </w:ins>
          </w:p>
        </w:tc>
        <w:tc>
          <w:tcPr>
            <w:tcW w:w="2464" w:type="dxa"/>
          </w:tcPr>
          <w:p w14:paraId="3EAC1EF3" w14:textId="7A92050F" w:rsidR="00D50664" w:rsidRDefault="00D50664" w:rsidP="0011618C">
            <w:pPr>
              <w:pStyle w:val="Bulleted"/>
              <w:tabs>
                <w:tab w:val="clear" w:pos="360"/>
                <w:tab w:val="left" w:pos="1540"/>
                <w:tab w:val="left" w:pos="2160"/>
              </w:tabs>
              <w:suppressAutoHyphens/>
              <w:spacing w:after="240" w:line="240" w:lineRule="auto"/>
              <w:ind w:left="0" w:firstLine="0"/>
              <w:rPr>
                <w:ins w:id="145" w:author="Hamilton, Mark" w:date="2021-10-20T15:12:00Z"/>
                <w:w w:val="100"/>
                <w:sz w:val="20"/>
                <w:szCs w:val="20"/>
                <w:lang w:val="en-GB"/>
              </w:rPr>
            </w:pPr>
            <w:ins w:id="146" w:author="Hamilton, Mark" w:date="2021-10-20T15:13:00Z">
              <w:r>
                <w:rPr>
                  <w:w w:val="100"/>
                  <w:sz w:val="20"/>
                  <w:szCs w:val="20"/>
                  <w:lang w:val="en-GB"/>
                </w:rPr>
                <w:t>Indicates the result of the MLME-IDQUERY.request primitive.</w:t>
              </w:r>
            </w:ins>
          </w:p>
        </w:tc>
      </w:tr>
      <w:tr w:rsidR="00D50664" w14:paraId="2AA4C967" w14:textId="77777777" w:rsidTr="0011618C">
        <w:trPr>
          <w:ins w:id="147" w:author="Hamilton, Mark" w:date="2021-10-20T15:14:00Z"/>
        </w:trPr>
        <w:tc>
          <w:tcPr>
            <w:tcW w:w="2463" w:type="dxa"/>
          </w:tcPr>
          <w:p w14:paraId="6AE73505" w14:textId="3F4DEA6E" w:rsidR="00D50664" w:rsidRDefault="00D50664" w:rsidP="0011618C">
            <w:pPr>
              <w:pStyle w:val="Bulleted"/>
              <w:tabs>
                <w:tab w:val="clear" w:pos="360"/>
                <w:tab w:val="left" w:pos="1540"/>
                <w:tab w:val="left" w:pos="2160"/>
              </w:tabs>
              <w:suppressAutoHyphens/>
              <w:spacing w:after="240" w:line="240" w:lineRule="auto"/>
              <w:ind w:left="0" w:firstLine="0"/>
              <w:rPr>
                <w:ins w:id="148" w:author="Hamilton, Mark" w:date="2021-10-20T15:14:00Z"/>
                <w:w w:val="100"/>
                <w:sz w:val="20"/>
                <w:szCs w:val="20"/>
                <w:lang w:val="en-GB"/>
              </w:rPr>
            </w:pPr>
            <w:ins w:id="149" w:author="Hamilton, Mark" w:date="2021-10-20T15:14:00Z">
              <w:r>
                <w:rPr>
                  <w:w w:val="100"/>
                  <w:sz w:val="20"/>
                  <w:szCs w:val="20"/>
                  <w:lang w:val="en-GB"/>
                </w:rPr>
                <w:t>ID</w:t>
              </w:r>
            </w:ins>
          </w:p>
        </w:tc>
        <w:tc>
          <w:tcPr>
            <w:tcW w:w="2463" w:type="dxa"/>
          </w:tcPr>
          <w:p w14:paraId="42E9F40E" w14:textId="250B2429" w:rsidR="00D50664" w:rsidRDefault="00D50664" w:rsidP="0011618C">
            <w:pPr>
              <w:pStyle w:val="Bulleted"/>
              <w:tabs>
                <w:tab w:val="clear" w:pos="360"/>
                <w:tab w:val="left" w:pos="1540"/>
                <w:tab w:val="left" w:pos="2160"/>
              </w:tabs>
              <w:suppressAutoHyphens/>
              <w:spacing w:after="240" w:line="240" w:lineRule="auto"/>
              <w:ind w:left="0" w:firstLine="0"/>
              <w:rPr>
                <w:ins w:id="150" w:author="Hamilton, Mark" w:date="2021-10-20T15:14:00Z"/>
                <w:w w:val="100"/>
                <w:sz w:val="20"/>
                <w:szCs w:val="20"/>
                <w:lang w:val="en-GB"/>
              </w:rPr>
            </w:pPr>
            <w:ins w:id="151" w:author="Hamilton, Mark" w:date="2021-10-20T15:15:00Z">
              <w:r>
                <w:rPr>
                  <w:w w:val="100"/>
                  <w:sz w:val="20"/>
                  <w:szCs w:val="20"/>
                  <w:lang w:val="en-GB"/>
                </w:rPr>
                <w:t>Sequence of octets</w:t>
              </w:r>
            </w:ins>
          </w:p>
        </w:tc>
        <w:tc>
          <w:tcPr>
            <w:tcW w:w="2464" w:type="dxa"/>
          </w:tcPr>
          <w:p w14:paraId="2444A503" w14:textId="38121246" w:rsidR="00D50664" w:rsidRDefault="00D50664" w:rsidP="0011618C">
            <w:pPr>
              <w:pStyle w:val="Bulleted"/>
              <w:tabs>
                <w:tab w:val="clear" w:pos="360"/>
                <w:tab w:val="left" w:pos="1540"/>
                <w:tab w:val="left" w:pos="2160"/>
              </w:tabs>
              <w:suppressAutoHyphens/>
              <w:spacing w:after="240" w:line="240" w:lineRule="auto"/>
              <w:ind w:left="0" w:firstLine="0"/>
              <w:rPr>
                <w:ins w:id="152" w:author="Hamilton, Mark" w:date="2021-10-20T15:14:00Z"/>
                <w:w w:val="100"/>
                <w:sz w:val="20"/>
                <w:szCs w:val="20"/>
                <w:lang w:val="en-GB"/>
              </w:rPr>
            </w:pPr>
            <w:ins w:id="153" w:author="Hamilton, Mark" w:date="2021-10-20T15:16:00Z">
              <w:r>
                <w:rPr>
                  <w:w w:val="100"/>
                  <w:sz w:val="20"/>
                  <w:szCs w:val="20"/>
                  <w:lang w:val="en-GB"/>
                </w:rPr>
                <w:t xml:space="preserve">As defined in </w:t>
              </w:r>
              <w:r w:rsidRPr="00D50664">
                <w:rPr>
                  <w:w w:val="100"/>
                  <w:sz w:val="20"/>
                  <w:szCs w:val="20"/>
                  <w:lang w:val="en-GB"/>
                </w:rPr>
                <w:t xml:space="preserve">9.6.30a.3 </w:t>
              </w:r>
              <w:r>
                <w:rPr>
                  <w:w w:val="100"/>
                  <w:sz w:val="20"/>
                  <w:szCs w:val="20"/>
                  <w:lang w:val="en-GB"/>
                </w:rPr>
                <w:t>(</w:t>
              </w:r>
              <w:r w:rsidRPr="00D50664">
                <w:rPr>
                  <w:w w:val="100"/>
                  <w:sz w:val="20"/>
                  <w:szCs w:val="20"/>
                  <w:lang w:val="en-GB"/>
                </w:rPr>
                <w:t>ID Query Response frame</w:t>
              </w:r>
              <w:r>
                <w:rPr>
                  <w:w w:val="100"/>
                  <w:sz w:val="20"/>
                  <w:szCs w:val="20"/>
                  <w:lang w:val="en-GB"/>
                </w:rPr>
                <w:t>)</w:t>
              </w:r>
            </w:ins>
          </w:p>
        </w:tc>
        <w:tc>
          <w:tcPr>
            <w:tcW w:w="2464" w:type="dxa"/>
          </w:tcPr>
          <w:p w14:paraId="787B3B74" w14:textId="326FDF97" w:rsidR="00D50664" w:rsidRDefault="00D50664" w:rsidP="0011618C">
            <w:pPr>
              <w:pStyle w:val="Bulleted"/>
              <w:tabs>
                <w:tab w:val="clear" w:pos="360"/>
                <w:tab w:val="left" w:pos="1540"/>
                <w:tab w:val="left" w:pos="2160"/>
              </w:tabs>
              <w:suppressAutoHyphens/>
              <w:spacing w:after="240" w:line="240" w:lineRule="auto"/>
              <w:ind w:left="0" w:firstLine="0"/>
              <w:rPr>
                <w:ins w:id="154" w:author="Hamilton, Mark" w:date="2021-10-20T15:14:00Z"/>
                <w:w w:val="100"/>
                <w:sz w:val="20"/>
                <w:szCs w:val="20"/>
                <w:lang w:val="en-GB"/>
              </w:rPr>
            </w:pPr>
            <w:ins w:id="155" w:author="Hamilton, Mark" w:date="2021-10-20T15:16:00Z">
              <w:r>
                <w:rPr>
                  <w:w w:val="100"/>
                  <w:sz w:val="20"/>
                  <w:szCs w:val="20"/>
                  <w:lang w:val="en-GB"/>
                </w:rPr>
                <w:t xml:space="preserve">The identifier </w:t>
              </w:r>
            </w:ins>
            <w:ins w:id="156" w:author="Hamilton, Mark" w:date="2021-10-20T15:17:00Z">
              <w:r>
                <w:rPr>
                  <w:w w:val="100"/>
                  <w:sz w:val="20"/>
                  <w:szCs w:val="20"/>
                  <w:lang w:val="en-GB"/>
                </w:rPr>
                <w:t xml:space="preserve">provided by the peer MAC entity, or null if </w:t>
              </w:r>
              <w:r w:rsidR="00F032C9">
                <w:rPr>
                  <w:w w:val="100"/>
                  <w:sz w:val="20"/>
                  <w:szCs w:val="20"/>
                  <w:lang w:val="en-GB"/>
                </w:rPr>
                <w:t>no identifier was provided.</w:t>
              </w:r>
            </w:ins>
          </w:p>
        </w:tc>
      </w:tr>
      <w:tr w:rsidR="00D50664" w14:paraId="6DB85A63" w14:textId="77777777" w:rsidTr="0011618C">
        <w:trPr>
          <w:ins w:id="157" w:author="Hamilton, Mark" w:date="2021-10-20T15:14:00Z"/>
        </w:trPr>
        <w:tc>
          <w:tcPr>
            <w:tcW w:w="2463" w:type="dxa"/>
          </w:tcPr>
          <w:p w14:paraId="60A6A7EE" w14:textId="3FBFCD68" w:rsidR="00D50664" w:rsidRDefault="00D50664" w:rsidP="0011618C">
            <w:pPr>
              <w:pStyle w:val="Bulleted"/>
              <w:tabs>
                <w:tab w:val="clear" w:pos="360"/>
                <w:tab w:val="left" w:pos="1540"/>
                <w:tab w:val="left" w:pos="2160"/>
              </w:tabs>
              <w:suppressAutoHyphens/>
              <w:spacing w:after="240" w:line="240" w:lineRule="auto"/>
              <w:ind w:left="0" w:firstLine="0"/>
              <w:rPr>
                <w:ins w:id="158" w:author="Hamilton, Mark" w:date="2021-10-20T15:14:00Z"/>
                <w:w w:val="100"/>
                <w:sz w:val="20"/>
                <w:szCs w:val="20"/>
                <w:lang w:val="en-GB"/>
              </w:rPr>
            </w:pPr>
            <w:ins w:id="159" w:author="Hamilton, Mark" w:date="2021-10-20T15:14:00Z">
              <w:r>
                <w:rPr>
                  <w:w w:val="100"/>
                  <w:sz w:val="20"/>
                  <w:szCs w:val="20"/>
                  <w:lang w:val="en-GB"/>
                </w:rPr>
                <w:t>TTL</w:t>
              </w:r>
            </w:ins>
          </w:p>
        </w:tc>
        <w:tc>
          <w:tcPr>
            <w:tcW w:w="2463" w:type="dxa"/>
          </w:tcPr>
          <w:p w14:paraId="74853331" w14:textId="479CE3A8" w:rsidR="00D50664" w:rsidRDefault="00F032C9" w:rsidP="0011618C">
            <w:pPr>
              <w:pStyle w:val="Bulleted"/>
              <w:tabs>
                <w:tab w:val="clear" w:pos="360"/>
                <w:tab w:val="left" w:pos="1540"/>
                <w:tab w:val="left" w:pos="2160"/>
              </w:tabs>
              <w:suppressAutoHyphens/>
              <w:spacing w:after="240" w:line="240" w:lineRule="auto"/>
              <w:ind w:left="0" w:firstLine="0"/>
              <w:rPr>
                <w:ins w:id="160" w:author="Hamilton, Mark" w:date="2021-10-20T15:14:00Z"/>
                <w:w w:val="100"/>
                <w:sz w:val="20"/>
                <w:szCs w:val="20"/>
                <w:lang w:val="en-GB"/>
              </w:rPr>
            </w:pPr>
            <w:ins w:id="161" w:author="Hamilton, Mark" w:date="2021-10-20T15:17:00Z">
              <w:r>
                <w:rPr>
                  <w:w w:val="100"/>
                  <w:sz w:val="20"/>
                  <w:szCs w:val="20"/>
                  <w:lang w:val="en-GB"/>
                </w:rPr>
                <w:t>Integer</w:t>
              </w:r>
            </w:ins>
          </w:p>
        </w:tc>
        <w:tc>
          <w:tcPr>
            <w:tcW w:w="2464" w:type="dxa"/>
          </w:tcPr>
          <w:p w14:paraId="3509E7EC" w14:textId="093A1395" w:rsidR="00D50664" w:rsidRDefault="00F032C9" w:rsidP="0011618C">
            <w:pPr>
              <w:pStyle w:val="Bulleted"/>
              <w:tabs>
                <w:tab w:val="clear" w:pos="360"/>
                <w:tab w:val="left" w:pos="1540"/>
                <w:tab w:val="left" w:pos="2160"/>
              </w:tabs>
              <w:suppressAutoHyphens/>
              <w:spacing w:after="240" w:line="240" w:lineRule="auto"/>
              <w:ind w:left="0" w:firstLine="0"/>
              <w:rPr>
                <w:ins w:id="162" w:author="Hamilton, Mark" w:date="2021-10-20T15:14:00Z"/>
                <w:w w:val="100"/>
                <w:sz w:val="20"/>
                <w:szCs w:val="20"/>
                <w:lang w:val="en-GB"/>
              </w:rPr>
            </w:pPr>
            <w:ins w:id="163" w:author="Hamilton, Mark" w:date="2021-10-20T15:17:00Z">
              <w:r>
                <w:rPr>
                  <w:w w:val="100"/>
                  <w:sz w:val="20"/>
                  <w:szCs w:val="20"/>
                  <w:lang w:val="en-GB"/>
                </w:rPr>
                <w:t xml:space="preserve">As defined in </w:t>
              </w:r>
              <w:r w:rsidRPr="00D50664">
                <w:rPr>
                  <w:w w:val="100"/>
                  <w:sz w:val="20"/>
                  <w:szCs w:val="20"/>
                  <w:lang w:val="en-GB"/>
                </w:rPr>
                <w:t xml:space="preserve">9.6.30a.3 </w:t>
              </w:r>
              <w:r>
                <w:rPr>
                  <w:w w:val="100"/>
                  <w:sz w:val="20"/>
                  <w:szCs w:val="20"/>
                  <w:lang w:val="en-GB"/>
                </w:rPr>
                <w:t>(</w:t>
              </w:r>
              <w:r w:rsidRPr="00D50664">
                <w:rPr>
                  <w:w w:val="100"/>
                  <w:sz w:val="20"/>
                  <w:szCs w:val="20"/>
                  <w:lang w:val="en-GB"/>
                </w:rPr>
                <w:t>ID Query Response frame</w:t>
              </w:r>
              <w:r>
                <w:rPr>
                  <w:w w:val="100"/>
                  <w:sz w:val="20"/>
                  <w:szCs w:val="20"/>
                  <w:lang w:val="en-GB"/>
                </w:rPr>
                <w:t>)</w:t>
              </w:r>
            </w:ins>
          </w:p>
        </w:tc>
        <w:tc>
          <w:tcPr>
            <w:tcW w:w="2464" w:type="dxa"/>
          </w:tcPr>
          <w:p w14:paraId="58130BCB" w14:textId="37C6F983" w:rsidR="00D50664" w:rsidRDefault="00F032C9" w:rsidP="0011618C">
            <w:pPr>
              <w:pStyle w:val="Bulleted"/>
              <w:tabs>
                <w:tab w:val="clear" w:pos="360"/>
                <w:tab w:val="left" w:pos="1540"/>
                <w:tab w:val="left" w:pos="2160"/>
              </w:tabs>
              <w:suppressAutoHyphens/>
              <w:spacing w:after="240" w:line="240" w:lineRule="auto"/>
              <w:ind w:left="0" w:firstLine="0"/>
              <w:rPr>
                <w:ins w:id="164" w:author="Hamilton, Mark" w:date="2021-10-20T15:14:00Z"/>
                <w:w w:val="100"/>
                <w:sz w:val="20"/>
                <w:szCs w:val="20"/>
                <w:lang w:val="en-GB"/>
              </w:rPr>
            </w:pPr>
            <w:ins w:id="165" w:author="Hamilton, Mark" w:date="2021-10-20T15:18:00Z">
              <w:r>
                <w:rPr>
                  <w:w w:val="100"/>
                  <w:sz w:val="20"/>
                  <w:szCs w:val="20"/>
                  <w:lang w:val="en-GB"/>
                </w:rPr>
                <w:t xml:space="preserve">The </w:t>
              </w:r>
              <w:r>
                <w:rPr>
                  <w:w w:val="100"/>
                  <w:sz w:val="20"/>
                  <w:szCs w:val="20"/>
                  <w:lang w:val="en-GB"/>
                </w:rPr>
                <w:t>time-to-live</w:t>
              </w:r>
              <w:r>
                <w:rPr>
                  <w:w w:val="100"/>
                  <w:sz w:val="20"/>
                  <w:szCs w:val="20"/>
                  <w:lang w:val="en-GB"/>
                </w:rPr>
                <w:t xml:space="preserve"> provided by the peer MAC entity</w:t>
              </w:r>
            </w:ins>
            <w:ins w:id="166" w:author="Hamilton, Mark" w:date="2021-10-20T15:19:00Z">
              <w:r>
                <w:rPr>
                  <w:w w:val="100"/>
                  <w:sz w:val="20"/>
                  <w:szCs w:val="20"/>
                  <w:lang w:val="en-GB"/>
                </w:rPr>
                <w:t xml:space="preserve"> for the provided ID</w:t>
              </w:r>
            </w:ins>
            <w:ins w:id="167" w:author="Hamilton, Mark" w:date="2021-10-20T15:18:00Z">
              <w:r>
                <w:rPr>
                  <w:w w:val="100"/>
                  <w:sz w:val="20"/>
                  <w:szCs w:val="20"/>
                  <w:lang w:val="en-GB"/>
                </w:rPr>
                <w:t xml:space="preserve">, or null if </w:t>
              </w:r>
            </w:ins>
            <w:ins w:id="168" w:author="Hamilton, Mark" w:date="2021-10-20T15:19:00Z">
              <w:r>
                <w:rPr>
                  <w:w w:val="100"/>
                  <w:sz w:val="20"/>
                  <w:szCs w:val="20"/>
                  <w:lang w:val="en-GB"/>
                </w:rPr>
                <w:t>the ID is permanent or not present</w:t>
              </w:r>
            </w:ins>
            <w:ins w:id="169" w:author="Hamilton, Mark" w:date="2021-10-20T15:18:00Z">
              <w:r>
                <w:rPr>
                  <w:w w:val="100"/>
                  <w:sz w:val="20"/>
                  <w:szCs w:val="20"/>
                  <w:lang w:val="en-GB"/>
                </w:rPr>
                <w:t>.</w:t>
              </w:r>
            </w:ins>
          </w:p>
        </w:tc>
      </w:tr>
    </w:tbl>
    <w:p w14:paraId="4F3FA4C6" w14:textId="77777777" w:rsidR="00D50664" w:rsidRPr="00E53CDD" w:rsidRDefault="00D50664" w:rsidP="00D50664">
      <w:pPr>
        <w:pStyle w:val="Bulleted"/>
        <w:tabs>
          <w:tab w:val="clear" w:pos="360"/>
          <w:tab w:val="left" w:pos="1540"/>
          <w:tab w:val="left" w:pos="2160"/>
        </w:tabs>
        <w:suppressAutoHyphens/>
        <w:spacing w:after="240" w:line="240" w:lineRule="auto"/>
        <w:ind w:left="0" w:firstLine="0"/>
        <w:rPr>
          <w:ins w:id="170" w:author="Hamilton, Mark" w:date="2021-10-20T15:09:00Z"/>
          <w:w w:val="100"/>
          <w:sz w:val="20"/>
          <w:szCs w:val="20"/>
          <w:lang w:val="en-GB"/>
        </w:rPr>
      </w:pPr>
    </w:p>
    <w:p w14:paraId="57A114D3" w14:textId="77777777" w:rsidR="00D50664" w:rsidRPr="00E53CDD" w:rsidRDefault="00D50664" w:rsidP="00D50664">
      <w:pPr>
        <w:pStyle w:val="Bulleted"/>
        <w:tabs>
          <w:tab w:val="clear" w:pos="360"/>
          <w:tab w:val="left" w:pos="1540"/>
          <w:tab w:val="left" w:pos="2160"/>
        </w:tabs>
        <w:suppressAutoHyphens/>
        <w:spacing w:line="240" w:lineRule="auto"/>
        <w:ind w:left="0" w:firstLine="0"/>
        <w:rPr>
          <w:ins w:id="171" w:author="Hamilton, Mark" w:date="2021-10-20T15:09:00Z"/>
          <w:b/>
          <w:w w:val="100"/>
          <w:sz w:val="20"/>
          <w:szCs w:val="20"/>
          <w:lang w:val="en-GB"/>
        </w:rPr>
      </w:pPr>
      <w:ins w:id="172" w:author="Hamilton, Mark" w:date="2021-10-20T15:09:00Z">
        <w:r w:rsidRPr="00E53CDD">
          <w:rPr>
            <w:b/>
            <w:w w:val="100"/>
            <w:sz w:val="20"/>
            <w:szCs w:val="20"/>
            <w:lang w:val="en-GB"/>
          </w:rPr>
          <w:t>6.3.X.2.3 When generated</w:t>
        </w:r>
      </w:ins>
    </w:p>
    <w:p w14:paraId="59A8B4C6" w14:textId="5168A6F1" w:rsidR="00D50664" w:rsidRPr="00E53CDD" w:rsidRDefault="00D50664" w:rsidP="00D50664">
      <w:pPr>
        <w:pStyle w:val="Bulleted"/>
        <w:tabs>
          <w:tab w:val="clear" w:pos="360"/>
          <w:tab w:val="left" w:pos="1540"/>
          <w:tab w:val="left" w:pos="2160"/>
        </w:tabs>
        <w:suppressAutoHyphens/>
        <w:spacing w:after="240" w:line="240" w:lineRule="auto"/>
        <w:ind w:left="0" w:firstLine="0"/>
        <w:rPr>
          <w:ins w:id="173" w:author="Hamilton, Mark" w:date="2021-10-20T15:09:00Z"/>
          <w:w w:val="100"/>
          <w:sz w:val="20"/>
          <w:szCs w:val="20"/>
          <w:lang w:val="en-GB"/>
        </w:rPr>
      </w:pPr>
      <w:ins w:id="174" w:author="Hamilton, Mark" w:date="2021-10-20T15:09:00Z">
        <w:r w:rsidRPr="00E53CDD">
          <w:rPr>
            <w:w w:val="100"/>
            <w:sz w:val="20"/>
            <w:szCs w:val="20"/>
            <w:lang w:val="en-GB"/>
          </w:rPr>
          <w:t xml:space="preserve">This primitive is generated by the SME </w:t>
        </w:r>
      </w:ins>
      <w:ins w:id="175" w:author="Hamilton, Mark" w:date="2021-10-20T15:20:00Z">
        <w:r w:rsidR="00F032C9">
          <w:rPr>
            <w:w w:val="100"/>
            <w:sz w:val="20"/>
            <w:szCs w:val="20"/>
            <w:lang w:val="en-GB"/>
          </w:rPr>
          <w:t>as a result of an MLME-IDQUERY.request primitive and indicates the results of the</w:t>
        </w:r>
      </w:ins>
      <w:ins w:id="176" w:author="Hamilton, Mark" w:date="2021-10-20T15:21:00Z">
        <w:r w:rsidR="00F032C9">
          <w:rPr>
            <w:w w:val="100"/>
            <w:sz w:val="20"/>
            <w:szCs w:val="20"/>
            <w:lang w:val="en-GB"/>
          </w:rPr>
          <w:t xml:space="preserve"> ID</w:t>
        </w:r>
      </w:ins>
      <w:ins w:id="177" w:author="Hamilton, Mark" w:date="2021-10-20T15:09:00Z">
        <w:r w:rsidRPr="00E53CDD">
          <w:rPr>
            <w:w w:val="100"/>
            <w:sz w:val="20"/>
            <w:szCs w:val="20"/>
            <w:lang w:val="en-GB"/>
          </w:rPr>
          <w:t xml:space="preserve"> query procedure.</w:t>
        </w:r>
      </w:ins>
    </w:p>
    <w:p w14:paraId="382BECC4" w14:textId="77777777" w:rsidR="00D50664" w:rsidRPr="00E53CDD" w:rsidRDefault="00D50664" w:rsidP="00D50664">
      <w:pPr>
        <w:pStyle w:val="Bulleted"/>
        <w:tabs>
          <w:tab w:val="clear" w:pos="360"/>
          <w:tab w:val="left" w:pos="1540"/>
          <w:tab w:val="left" w:pos="2160"/>
        </w:tabs>
        <w:suppressAutoHyphens/>
        <w:spacing w:line="240" w:lineRule="auto"/>
        <w:ind w:left="0" w:firstLine="0"/>
        <w:rPr>
          <w:ins w:id="178" w:author="Hamilton, Mark" w:date="2021-10-20T15:09:00Z"/>
          <w:b/>
          <w:w w:val="100"/>
          <w:sz w:val="20"/>
          <w:szCs w:val="20"/>
          <w:lang w:val="en-GB"/>
        </w:rPr>
      </w:pPr>
      <w:ins w:id="179" w:author="Hamilton, Mark" w:date="2021-10-20T15:09:00Z">
        <w:r w:rsidRPr="00E53CDD">
          <w:rPr>
            <w:b/>
            <w:w w:val="100"/>
            <w:sz w:val="20"/>
            <w:szCs w:val="20"/>
            <w:lang w:val="en-GB"/>
          </w:rPr>
          <w:t>6.3.X.2.4 Effect of receipt</w:t>
        </w:r>
      </w:ins>
    </w:p>
    <w:p w14:paraId="0826F712" w14:textId="31EC8096" w:rsidR="00D50664" w:rsidRPr="00E53CDD" w:rsidRDefault="00F032C9" w:rsidP="00D50664">
      <w:pPr>
        <w:pStyle w:val="Bulleted"/>
        <w:tabs>
          <w:tab w:val="clear" w:pos="360"/>
          <w:tab w:val="left" w:pos="1540"/>
          <w:tab w:val="left" w:pos="2160"/>
        </w:tabs>
        <w:suppressAutoHyphens/>
        <w:spacing w:after="240" w:line="240" w:lineRule="auto"/>
        <w:ind w:left="0" w:firstLine="0"/>
        <w:rPr>
          <w:ins w:id="180" w:author="Hamilton, Mark" w:date="2021-10-20T15:09:00Z"/>
          <w:w w:val="100"/>
          <w:sz w:val="20"/>
          <w:szCs w:val="20"/>
          <w:lang w:val="en-GB"/>
        </w:rPr>
      </w:pPr>
      <w:ins w:id="181" w:author="Hamilton, Mark" w:date="2021-10-20T15:21:00Z">
        <w:r>
          <w:rPr>
            <w:w w:val="100"/>
            <w:sz w:val="20"/>
            <w:szCs w:val="20"/>
            <w:lang w:val="en-GB"/>
          </w:rPr>
          <w:t xml:space="preserve">The SME is </w:t>
        </w:r>
      </w:ins>
      <w:ins w:id="182" w:author="Hamilton, Mark" w:date="2021-10-20T15:23:00Z">
        <w:r w:rsidR="005C3F52">
          <w:rPr>
            <w:w w:val="100"/>
            <w:sz w:val="20"/>
            <w:szCs w:val="20"/>
            <w:lang w:val="en-GB"/>
          </w:rPr>
          <w:t>notified</w:t>
        </w:r>
      </w:ins>
      <w:ins w:id="183" w:author="Hamilton, Mark" w:date="2021-10-20T15:21:00Z">
        <w:r>
          <w:rPr>
            <w:w w:val="100"/>
            <w:sz w:val="20"/>
            <w:szCs w:val="20"/>
            <w:lang w:val="en-GB"/>
          </w:rPr>
          <w:t xml:space="preserve"> of the results of the ID query procedure</w:t>
        </w:r>
      </w:ins>
      <w:ins w:id="184" w:author="Hamilton, Mark" w:date="2021-10-20T15:09:00Z">
        <w:r w:rsidR="00D50664" w:rsidRPr="00E53CDD">
          <w:rPr>
            <w:w w:val="100"/>
            <w:sz w:val="20"/>
            <w:szCs w:val="20"/>
            <w:lang w:val="en-GB"/>
          </w:rPr>
          <w:t>.</w:t>
        </w:r>
      </w:ins>
    </w:p>
    <w:p w14:paraId="4E495A5C" w14:textId="0A4217C9" w:rsidR="008B49C7" w:rsidRPr="00E53CDD" w:rsidRDefault="008B49C7" w:rsidP="008B49C7">
      <w:pPr>
        <w:pStyle w:val="Bulleted"/>
        <w:tabs>
          <w:tab w:val="clear" w:pos="360"/>
          <w:tab w:val="left" w:pos="1540"/>
          <w:tab w:val="left" w:pos="2160"/>
        </w:tabs>
        <w:suppressAutoHyphens/>
        <w:spacing w:line="240" w:lineRule="auto"/>
        <w:ind w:left="0" w:firstLine="0"/>
        <w:rPr>
          <w:ins w:id="185" w:author="Hamilton, Mark" w:date="2021-10-20T15:23:00Z"/>
          <w:b/>
          <w:w w:val="100"/>
          <w:sz w:val="20"/>
          <w:szCs w:val="20"/>
          <w:lang w:val="en-GB"/>
        </w:rPr>
      </w:pPr>
      <w:ins w:id="186" w:author="Hamilton, Mark" w:date="2021-10-20T15:23:00Z">
        <w:r w:rsidRPr="00E53CDD">
          <w:rPr>
            <w:b/>
            <w:w w:val="100"/>
            <w:sz w:val="20"/>
            <w:szCs w:val="20"/>
            <w:lang w:val="en-GB"/>
          </w:rPr>
          <w:t>6.3.X.2 MLME-</w:t>
        </w:r>
        <w:proofErr w:type="spellStart"/>
        <w:r w:rsidRPr="00E53CDD">
          <w:rPr>
            <w:b/>
            <w:w w:val="100"/>
            <w:sz w:val="20"/>
            <w:szCs w:val="20"/>
            <w:lang w:val="en-GB"/>
          </w:rPr>
          <w:t>IDQUERY.</w:t>
        </w:r>
      </w:ins>
      <w:ins w:id="187" w:author="Hamilton, Mark" w:date="2021-10-20T15:24:00Z">
        <w:r>
          <w:rPr>
            <w:b/>
            <w:w w:val="100"/>
            <w:sz w:val="20"/>
            <w:szCs w:val="20"/>
            <w:lang w:val="en-GB"/>
          </w:rPr>
          <w:t>indication</w:t>
        </w:r>
      </w:ins>
      <w:proofErr w:type="spellEnd"/>
    </w:p>
    <w:p w14:paraId="6F1C5F39" w14:textId="77777777" w:rsidR="008B49C7" w:rsidRDefault="008B49C7" w:rsidP="008B49C7">
      <w:pPr>
        <w:rPr>
          <w:ins w:id="188" w:author="Hamilton, Mark" w:date="2021-10-20T15:23:00Z"/>
          <w:bCs/>
          <w:iCs/>
          <w:lang w:val="en-US" w:eastAsia="ko-KR"/>
        </w:rPr>
      </w:pPr>
    </w:p>
    <w:p w14:paraId="2E7E0BD0" w14:textId="77777777" w:rsidR="008B49C7" w:rsidRPr="00E53CDD" w:rsidRDefault="008B49C7" w:rsidP="008B49C7">
      <w:pPr>
        <w:pStyle w:val="Bulleted"/>
        <w:tabs>
          <w:tab w:val="clear" w:pos="360"/>
          <w:tab w:val="left" w:pos="1540"/>
          <w:tab w:val="left" w:pos="2160"/>
        </w:tabs>
        <w:suppressAutoHyphens/>
        <w:spacing w:line="240" w:lineRule="auto"/>
        <w:ind w:left="0" w:firstLine="0"/>
        <w:rPr>
          <w:ins w:id="189" w:author="Hamilton, Mark" w:date="2021-10-20T15:23:00Z"/>
          <w:b/>
          <w:w w:val="100"/>
          <w:sz w:val="20"/>
          <w:szCs w:val="20"/>
          <w:lang w:val="en-GB"/>
        </w:rPr>
      </w:pPr>
      <w:ins w:id="190" w:author="Hamilton, Mark" w:date="2021-10-20T15:23:00Z">
        <w:r w:rsidRPr="00E53CDD">
          <w:rPr>
            <w:b/>
            <w:w w:val="100"/>
            <w:sz w:val="20"/>
            <w:szCs w:val="20"/>
            <w:lang w:val="en-GB"/>
          </w:rPr>
          <w:t>6.3.X.2.1 Function</w:t>
        </w:r>
      </w:ins>
    </w:p>
    <w:p w14:paraId="3497F903" w14:textId="2E3D79FE" w:rsidR="008B49C7" w:rsidRPr="00E53CDD" w:rsidRDefault="008B49C7" w:rsidP="008B49C7">
      <w:pPr>
        <w:pStyle w:val="Bulleted"/>
        <w:tabs>
          <w:tab w:val="clear" w:pos="360"/>
          <w:tab w:val="left" w:pos="1540"/>
          <w:tab w:val="left" w:pos="2160"/>
        </w:tabs>
        <w:suppressAutoHyphens/>
        <w:spacing w:after="240" w:line="240" w:lineRule="auto"/>
        <w:ind w:left="0" w:firstLine="0"/>
        <w:rPr>
          <w:ins w:id="191" w:author="Hamilton, Mark" w:date="2021-10-20T15:23:00Z"/>
          <w:w w:val="100"/>
          <w:sz w:val="20"/>
          <w:szCs w:val="20"/>
          <w:lang w:val="en-GB"/>
        </w:rPr>
      </w:pPr>
      <w:ins w:id="192" w:author="Hamilton, Mark" w:date="2021-10-20T15:23:00Z">
        <w:r w:rsidRPr="00E53CDD">
          <w:rPr>
            <w:w w:val="100"/>
            <w:sz w:val="20"/>
            <w:szCs w:val="20"/>
            <w:lang w:val="en-GB"/>
          </w:rPr>
          <w:t xml:space="preserve">This primitive </w:t>
        </w:r>
      </w:ins>
      <w:ins w:id="193" w:author="Hamilton, Mark" w:date="2021-10-20T15:24:00Z">
        <w:r>
          <w:rPr>
            <w:w w:val="100"/>
            <w:sz w:val="20"/>
            <w:szCs w:val="20"/>
            <w:lang w:val="en-GB"/>
          </w:rPr>
          <w:t>indicates that an</w:t>
        </w:r>
      </w:ins>
      <w:ins w:id="194" w:author="Hamilton, Mark" w:date="2021-10-20T15:23:00Z">
        <w:r w:rsidRPr="00E53CDD">
          <w:rPr>
            <w:w w:val="100"/>
            <w:sz w:val="20"/>
            <w:szCs w:val="20"/>
            <w:lang w:val="en-GB"/>
          </w:rPr>
          <w:t xml:space="preserve"> ID </w:t>
        </w:r>
      </w:ins>
      <w:ins w:id="195" w:author="Hamilton, Mark" w:date="2021-10-20T15:24:00Z">
        <w:r>
          <w:rPr>
            <w:w w:val="100"/>
            <w:sz w:val="20"/>
            <w:szCs w:val="20"/>
            <w:lang w:val="en-GB"/>
          </w:rPr>
          <w:t>Q</w:t>
        </w:r>
      </w:ins>
      <w:ins w:id="196" w:author="Hamilton, Mark" w:date="2021-10-20T15:23:00Z">
        <w:r w:rsidRPr="00E53CDD">
          <w:rPr>
            <w:w w:val="100"/>
            <w:sz w:val="20"/>
            <w:szCs w:val="20"/>
            <w:lang w:val="en-GB"/>
          </w:rPr>
          <w:t xml:space="preserve">uery </w:t>
        </w:r>
      </w:ins>
      <w:ins w:id="197" w:author="Hamilton, Mark" w:date="2021-10-20T15:24:00Z">
        <w:r>
          <w:rPr>
            <w:w w:val="100"/>
            <w:sz w:val="20"/>
            <w:szCs w:val="20"/>
            <w:lang w:val="en-GB"/>
          </w:rPr>
          <w:t>Request frame was received from a peer STA.</w:t>
        </w:r>
      </w:ins>
    </w:p>
    <w:p w14:paraId="4538C8BF" w14:textId="77777777" w:rsidR="008B49C7" w:rsidRPr="00E53CDD" w:rsidRDefault="008B49C7" w:rsidP="008B49C7">
      <w:pPr>
        <w:pStyle w:val="Bulleted"/>
        <w:tabs>
          <w:tab w:val="clear" w:pos="360"/>
          <w:tab w:val="left" w:pos="1540"/>
          <w:tab w:val="left" w:pos="2160"/>
        </w:tabs>
        <w:suppressAutoHyphens/>
        <w:spacing w:line="240" w:lineRule="auto"/>
        <w:ind w:left="0" w:firstLine="0"/>
        <w:rPr>
          <w:ins w:id="198" w:author="Hamilton, Mark" w:date="2021-10-20T15:23:00Z"/>
          <w:b/>
          <w:w w:val="100"/>
          <w:sz w:val="20"/>
          <w:szCs w:val="20"/>
          <w:lang w:val="en-GB"/>
        </w:rPr>
      </w:pPr>
      <w:ins w:id="199" w:author="Hamilton, Mark" w:date="2021-10-20T15:23:00Z">
        <w:r w:rsidRPr="00E53CDD">
          <w:rPr>
            <w:b/>
            <w:w w:val="100"/>
            <w:sz w:val="20"/>
            <w:szCs w:val="20"/>
            <w:lang w:val="en-GB"/>
          </w:rPr>
          <w:t>6.3.X.2.2 Semantics of the service primitive</w:t>
        </w:r>
      </w:ins>
    </w:p>
    <w:p w14:paraId="2E7A2D5E" w14:textId="77777777" w:rsidR="008B49C7" w:rsidRDefault="008B49C7" w:rsidP="008B49C7">
      <w:pPr>
        <w:rPr>
          <w:ins w:id="200" w:author="Hamilton, Mark" w:date="2021-10-20T15:23:00Z"/>
        </w:rPr>
      </w:pPr>
      <w:ins w:id="201" w:author="Hamilton, Mark" w:date="2021-10-20T15:23:00Z">
        <w:r w:rsidRPr="00E53CDD">
          <w:t>The primitive parameters are as follows:</w:t>
        </w:r>
      </w:ins>
    </w:p>
    <w:p w14:paraId="202B2ACB" w14:textId="77777777" w:rsidR="008B49C7" w:rsidRDefault="008B49C7" w:rsidP="008B49C7">
      <w:pPr>
        <w:ind w:left="360"/>
        <w:rPr>
          <w:ins w:id="202" w:author="Hamilton, Mark" w:date="2021-10-20T15:23:00Z"/>
        </w:rPr>
      </w:pPr>
      <w:ins w:id="203" w:author="Hamilton, Mark" w:date="2021-10-20T15:23:00Z">
        <w:r>
          <w:t>MLME-IDQUERY.confirm(</w:t>
        </w:r>
      </w:ins>
    </w:p>
    <w:p w14:paraId="331577B4" w14:textId="77777777" w:rsidR="008B49C7" w:rsidRDefault="008B49C7" w:rsidP="008B49C7">
      <w:pPr>
        <w:ind w:left="2430"/>
        <w:rPr>
          <w:ins w:id="204" w:author="Hamilton, Mark" w:date="2021-10-20T15:23:00Z"/>
        </w:rPr>
      </w:pPr>
      <w:ins w:id="205" w:author="Hamilton, Mark" w:date="2021-10-20T15:23:00Z">
        <w:r>
          <w:t>PeerSTAAddress,</w:t>
        </w:r>
      </w:ins>
    </w:p>
    <w:p w14:paraId="4F02FFEE" w14:textId="77777777" w:rsidR="008B49C7" w:rsidRDefault="008B49C7" w:rsidP="008B49C7">
      <w:pPr>
        <w:pStyle w:val="Bulleted"/>
        <w:tabs>
          <w:tab w:val="clear" w:pos="360"/>
          <w:tab w:val="left" w:pos="1540"/>
          <w:tab w:val="left" w:pos="2160"/>
        </w:tabs>
        <w:suppressAutoHyphens/>
        <w:spacing w:after="240" w:line="240" w:lineRule="auto"/>
        <w:ind w:left="2430" w:firstLine="0"/>
        <w:rPr>
          <w:ins w:id="206" w:author="Hamilton, Mark" w:date="2021-10-20T15:23:00Z"/>
          <w:w w:val="100"/>
          <w:sz w:val="20"/>
          <w:szCs w:val="20"/>
          <w:lang w:val="en-GB"/>
        </w:rPr>
      </w:pPr>
      <w:ins w:id="207" w:author="Hamilton, Mark" w:date="2021-10-20T15:23:00Z">
        <w:r>
          <w:rPr>
            <w:w w:val="100"/>
            <w:sz w:val="20"/>
            <w:szCs w:val="20"/>
            <w:lang w:val="en-GB"/>
          </w:rPr>
          <w:t>)</w:t>
        </w:r>
      </w:ins>
    </w:p>
    <w:tbl>
      <w:tblPr>
        <w:tblStyle w:val="TableGrid"/>
        <w:tblW w:w="0" w:type="auto"/>
        <w:tblLook w:val="04A0" w:firstRow="1" w:lastRow="0" w:firstColumn="1" w:lastColumn="0" w:noHBand="0" w:noVBand="1"/>
      </w:tblPr>
      <w:tblGrid>
        <w:gridCol w:w="2463"/>
        <w:gridCol w:w="2463"/>
        <w:gridCol w:w="2464"/>
        <w:gridCol w:w="2464"/>
      </w:tblGrid>
      <w:tr w:rsidR="008B49C7" w14:paraId="200F4422" w14:textId="77777777" w:rsidTr="0011618C">
        <w:trPr>
          <w:ins w:id="208" w:author="Hamilton, Mark" w:date="2021-10-20T15:23:00Z"/>
        </w:trPr>
        <w:tc>
          <w:tcPr>
            <w:tcW w:w="2463" w:type="dxa"/>
          </w:tcPr>
          <w:p w14:paraId="41213AB5" w14:textId="77777777" w:rsidR="008B49C7" w:rsidRDefault="008B49C7" w:rsidP="0011618C">
            <w:pPr>
              <w:pStyle w:val="Bulleted"/>
              <w:tabs>
                <w:tab w:val="clear" w:pos="360"/>
                <w:tab w:val="left" w:pos="1540"/>
                <w:tab w:val="left" w:pos="2160"/>
              </w:tabs>
              <w:suppressAutoHyphens/>
              <w:spacing w:after="240" w:line="240" w:lineRule="auto"/>
              <w:ind w:left="0" w:firstLine="0"/>
              <w:rPr>
                <w:ins w:id="209" w:author="Hamilton, Mark" w:date="2021-10-20T15:23:00Z"/>
                <w:w w:val="100"/>
                <w:sz w:val="20"/>
                <w:szCs w:val="20"/>
                <w:lang w:val="en-GB"/>
              </w:rPr>
            </w:pPr>
            <w:ins w:id="210" w:author="Hamilton, Mark" w:date="2021-10-20T15:23:00Z">
              <w:r>
                <w:rPr>
                  <w:w w:val="100"/>
                  <w:sz w:val="20"/>
                  <w:szCs w:val="20"/>
                  <w:lang w:val="en-GB"/>
                </w:rPr>
                <w:t>Name</w:t>
              </w:r>
            </w:ins>
          </w:p>
        </w:tc>
        <w:tc>
          <w:tcPr>
            <w:tcW w:w="2463" w:type="dxa"/>
          </w:tcPr>
          <w:p w14:paraId="32D60526" w14:textId="77777777" w:rsidR="008B49C7" w:rsidRDefault="008B49C7" w:rsidP="0011618C">
            <w:pPr>
              <w:pStyle w:val="Bulleted"/>
              <w:tabs>
                <w:tab w:val="clear" w:pos="360"/>
                <w:tab w:val="left" w:pos="1540"/>
                <w:tab w:val="left" w:pos="2160"/>
              </w:tabs>
              <w:suppressAutoHyphens/>
              <w:spacing w:after="240" w:line="240" w:lineRule="auto"/>
              <w:ind w:left="0" w:firstLine="0"/>
              <w:rPr>
                <w:ins w:id="211" w:author="Hamilton, Mark" w:date="2021-10-20T15:23:00Z"/>
                <w:w w:val="100"/>
                <w:sz w:val="20"/>
                <w:szCs w:val="20"/>
                <w:lang w:val="en-GB"/>
              </w:rPr>
            </w:pPr>
            <w:ins w:id="212" w:author="Hamilton, Mark" w:date="2021-10-20T15:23:00Z">
              <w:r>
                <w:rPr>
                  <w:w w:val="100"/>
                  <w:sz w:val="20"/>
                  <w:szCs w:val="20"/>
                  <w:lang w:val="en-GB"/>
                </w:rPr>
                <w:t>Type</w:t>
              </w:r>
            </w:ins>
          </w:p>
        </w:tc>
        <w:tc>
          <w:tcPr>
            <w:tcW w:w="2464" w:type="dxa"/>
          </w:tcPr>
          <w:p w14:paraId="57906303" w14:textId="77777777" w:rsidR="008B49C7" w:rsidRDefault="008B49C7" w:rsidP="0011618C">
            <w:pPr>
              <w:pStyle w:val="Bulleted"/>
              <w:tabs>
                <w:tab w:val="clear" w:pos="360"/>
                <w:tab w:val="left" w:pos="1540"/>
                <w:tab w:val="left" w:pos="2160"/>
              </w:tabs>
              <w:suppressAutoHyphens/>
              <w:spacing w:after="240" w:line="240" w:lineRule="auto"/>
              <w:ind w:left="0" w:firstLine="0"/>
              <w:rPr>
                <w:ins w:id="213" w:author="Hamilton, Mark" w:date="2021-10-20T15:23:00Z"/>
                <w:w w:val="100"/>
                <w:sz w:val="20"/>
                <w:szCs w:val="20"/>
                <w:lang w:val="en-GB"/>
              </w:rPr>
            </w:pPr>
            <w:ins w:id="214" w:author="Hamilton, Mark" w:date="2021-10-20T15:23:00Z">
              <w:r>
                <w:rPr>
                  <w:w w:val="100"/>
                  <w:sz w:val="20"/>
                  <w:szCs w:val="20"/>
                  <w:lang w:val="en-GB"/>
                </w:rPr>
                <w:t>Valid Range</w:t>
              </w:r>
            </w:ins>
          </w:p>
        </w:tc>
        <w:tc>
          <w:tcPr>
            <w:tcW w:w="2464" w:type="dxa"/>
          </w:tcPr>
          <w:p w14:paraId="59334C9F" w14:textId="77777777" w:rsidR="008B49C7" w:rsidRDefault="008B49C7" w:rsidP="0011618C">
            <w:pPr>
              <w:pStyle w:val="Bulleted"/>
              <w:tabs>
                <w:tab w:val="clear" w:pos="360"/>
                <w:tab w:val="left" w:pos="1540"/>
                <w:tab w:val="left" w:pos="2160"/>
              </w:tabs>
              <w:suppressAutoHyphens/>
              <w:spacing w:after="240" w:line="240" w:lineRule="auto"/>
              <w:ind w:left="0" w:firstLine="0"/>
              <w:rPr>
                <w:ins w:id="215" w:author="Hamilton, Mark" w:date="2021-10-20T15:23:00Z"/>
                <w:w w:val="100"/>
                <w:sz w:val="20"/>
                <w:szCs w:val="20"/>
                <w:lang w:val="en-GB"/>
              </w:rPr>
            </w:pPr>
            <w:ins w:id="216" w:author="Hamilton, Mark" w:date="2021-10-20T15:23:00Z">
              <w:r>
                <w:rPr>
                  <w:w w:val="100"/>
                  <w:sz w:val="20"/>
                  <w:szCs w:val="20"/>
                  <w:lang w:val="en-GB"/>
                </w:rPr>
                <w:t>Description</w:t>
              </w:r>
            </w:ins>
          </w:p>
        </w:tc>
      </w:tr>
      <w:tr w:rsidR="008B49C7" w14:paraId="41131C68" w14:textId="77777777" w:rsidTr="0011618C">
        <w:trPr>
          <w:ins w:id="217" w:author="Hamilton, Mark" w:date="2021-10-20T15:23:00Z"/>
        </w:trPr>
        <w:tc>
          <w:tcPr>
            <w:tcW w:w="2463" w:type="dxa"/>
          </w:tcPr>
          <w:p w14:paraId="04B59410" w14:textId="77777777" w:rsidR="008B49C7" w:rsidRDefault="008B49C7" w:rsidP="0011618C">
            <w:pPr>
              <w:pStyle w:val="Bulleted"/>
              <w:tabs>
                <w:tab w:val="clear" w:pos="360"/>
                <w:tab w:val="left" w:pos="1540"/>
                <w:tab w:val="left" w:pos="2160"/>
              </w:tabs>
              <w:suppressAutoHyphens/>
              <w:spacing w:after="240" w:line="240" w:lineRule="auto"/>
              <w:ind w:left="0" w:firstLine="0"/>
              <w:rPr>
                <w:ins w:id="218" w:author="Hamilton, Mark" w:date="2021-10-20T15:23:00Z"/>
                <w:w w:val="100"/>
                <w:sz w:val="20"/>
                <w:szCs w:val="20"/>
                <w:lang w:val="en-GB"/>
              </w:rPr>
            </w:pPr>
            <w:ins w:id="219" w:author="Hamilton, Mark" w:date="2021-10-20T15:23:00Z">
              <w:r>
                <w:rPr>
                  <w:w w:val="100"/>
                  <w:sz w:val="20"/>
                  <w:szCs w:val="20"/>
                  <w:lang w:val="en-GB"/>
                </w:rPr>
                <w:t>PeerSTAAddress</w:t>
              </w:r>
            </w:ins>
          </w:p>
        </w:tc>
        <w:tc>
          <w:tcPr>
            <w:tcW w:w="2463" w:type="dxa"/>
          </w:tcPr>
          <w:p w14:paraId="44FDD6C5" w14:textId="77777777" w:rsidR="008B49C7" w:rsidRDefault="008B49C7" w:rsidP="0011618C">
            <w:pPr>
              <w:pStyle w:val="Bulleted"/>
              <w:tabs>
                <w:tab w:val="clear" w:pos="360"/>
                <w:tab w:val="left" w:pos="1540"/>
                <w:tab w:val="left" w:pos="2160"/>
              </w:tabs>
              <w:suppressAutoHyphens/>
              <w:spacing w:after="240" w:line="240" w:lineRule="auto"/>
              <w:ind w:left="0" w:firstLine="0"/>
              <w:rPr>
                <w:ins w:id="220" w:author="Hamilton, Mark" w:date="2021-10-20T15:23:00Z"/>
                <w:w w:val="100"/>
                <w:sz w:val="20"/>
                <w:szCs w:val="20"/>
                <w:lang w:val="en-GB"/>
              </w:rPr>
            </w:pPr>
            <w:ins w:id="221" w:author="Hamilton, Mark" w:date="2021-10-20T15:23:00Z">
              <w:r>
                <w:rPr>
                  <w:w w:val="100"/>
                  <w:sz w:val="20"/>
                  <w:szCs w:val="20"/>
                  <w:lang w:val="en-GB"/>
                </w:rPr>
                <w:t>MAC address</w:t>
              </w:r>
            </w:ins>
          </w:p>
        </w:tc>
        <w:tc>
          <w:tcPr>
            <w:tcW w:w="2464" w:type="dxa"/>
          </w:tcPr>
          <w:p w14:paraId="59251CCE" w14:textId="77777777" w:rsidR="008B49C7" w:rsidRDefault="008B49C7" w:rsidP="0011618C">
            <w:pPr>
              <w:pStyle w:val="Bulleted"/>
              <w:tabs>
                <w:tab w:val="clear" w:pos="360"/>
                <w:tab w:val="left" w:pos="1540"/>
                <w:tab w:val="left" w:pos="2160"/>
              </w:tabs>
              <w:suppressAutoHyphens/>
              <w:spacing w:after="240" w:line="240" w:lineRule="auto"/>
              <w:ind w:left="0" w:firstLine="0"/>
              <w:rPr>
                <w:ins w:id="222" w:author="Hamilton, Mark" w:date="2021-10-20T15:23:00Z"/>
                <w:w w:val="100"/>
                <w:sz w:val="20"/>
                <w:szCs w:val="20"/>
                <w:lang w:val="en-GB"/>
              </w:rPr>
            </w:pPr>
            <w:ins w:id="223" w:author="Hamilton, Mark" w:date="2021-10-20T15:23:00Z">
              <w:r>
                <w:rPr>
                  <w:w w:val="100"/>
                  <w:sz w:val="20"/>
                  <w:szCs w:val="20"/>
                  <w:lang w:val="en-GB"/>
                </w:rPr>
                <w:t>Any valid individual MAC address</w:t>
              </w:r>
            </w:ins>
          </w:p>
        </w:tc>
        <w:tc>
          <w:tcPr>
            <w:tcW w:w="2464" w:type="dxa"/>
          </w:tcPr>
          <w:p w14:paraId="7FCEF17C" w14:textId="354B3AAE" w:rsidR="008B49C7" w:rsidRDefault="008B49C7" w:rsidP="0011618C">
            <w:pPr>
              <w:pStyle w:val="Bulleted"/>
              <w:tabs>
                <w:tab w:val="clear" w:pos="360"/>
                <w:tab w:val="left" w:pos="1540"/>
                <w:tab w:val="left" w:pos="2160"/>
              </w:tabs>
              <w:suppressAutoHyphens/>
              <w:spacing w:after="240" w:line="240" w:lineRule="auto"/>
              <w:ind w:left="0" w:firstLine="0"/>
              <w:rPr>
                <w:ins w:id="224" w:author="Hamilton, Mark" w:date="2021-10-20T15:23:00Z"/>
                <w:w w:val="100"/>
                <w:sz w:val="20"/>
                <w:szCs w:val="20"/>
                <w:lang w:val="en-GB"/>
              </w:rPr>
            </w:pPr>
            <w:ins w:id="225" w:author="Hamilton, Mark" w:date="2021-10-20T15:23:00Z">
              <w:r>
                <w:rPr>
                  <w:w w:val="100"/>
                  <w:sz w:val="20"/>
                  <w:szCs w:val="20"/>
                  <w:lang w:val="en-GB"/>
                </w:rPr>
                <w:t xml:space="preserve">The address of the peer MAC entity from which the ID Query </w:t>
              </w:r>
            </w:ins>
            <w:ins w:id="226" w:author="Hamilton, Mark" w:date="2021-10-20T15:25:00Z">
              <w:r>
                <w:rPr>
                  <w:w w:val="100"/>
                  <w:sz w:val="20"/>
                  <w:szCs w:val="20"/>
                  <w:lang w:val="en-GB"/>
                </w:rPr>
                <w:t>Request</w:t>
              </w:r>
            </w:ins>
            <w:ins w:id="227" w:author="Hamilton, Mark" w:date="2021-10-20T15:23:00Z">
              <w:r>
                <w:rPr>
                  <w:w w:val="100"/>
                  <w:sz w:val="20"/>
                  <w:szCs w:val="20"/>
                  <w:lang w:val="en-GB"/>
                </w:rPr>
                <w:t xml:space="preserve"> frame was received.</w:t>
              </w:r>
            </w:ins>
          </w:p>
        </w:tc>
      </w:tr>
    </w:tbl>
    <w:p w14:paraId="6F08D0DB" w14:textId="77777777" w:rsidR="008B49C7" w:rsidRPr="00E53CDD" w:rsidRDefault="008B49C7" w:rsidP="008B49C7">
      <w:pPr>
        <w:pStyle w:val="Bulleted"/>
        <w:tabs>
          <w:tab w:val="clear" w:pos="360"/>
          <w:tab w:val="left" w:pos="1540"/>
          <w:tab w:val="left" w:pos="2160"/>
        </w:tabs>
        <w:suppressAutoHyphens/>
        <w:spacing w:after="240" w:line="240" w:lineRule="auto"/>
        <w:ind w:left="0" w:firstLine="0"/>
        <w:rPr>
          <w:ins w:id="228" w:author="Hamilton, Mark" w:date="2021-10-20T15:23:00Z"/>
          <w:w w:val="100"/>
          <w:sz w:val="20"/>
          <w:szCs w:val="20"/>
          <w:lang w:val="en-GB"/>
        </w:rPr>
      </w:pPr>
    </w:p>
    <w:p w14:paraId="40416210" w14:textId="77777777" w:rsidR="008B49C7" w:rsidRPr="00E53CDD" w:rsidRDefault="008B49C7" w:rsidP="008B49C7">
      <w:pPr>
        <w:pStyle w:val="Bulleted"/>
        <w:tabs>
          <w:tab w:val="clear" w:pos="360"/>
          <w:tab w:val="left" w:pos="1540"/>
          <w:tab w:val="left" w:pos="2160"/>
        </w:tabs>
        <w:suppressAutoHyphens/>
        <w:spacing w:line="240" w:lineRule="auto"/>
        <w:ind w:left="0" w:firstLine="0"/>
        <w:rPr>
          <w:ins w:id="229" w:author="Hamilton, Mark" w:date="2021-10-20T15:23:00Z"/>
          <w:b/>
          <w:w w:val="100"/>
          <w:sz w:val="20"/>
          <w:szCs w:val="20"/>
          <w:lang w:val="en-GB"/>
        </w:rPr>
      </w:pPr>
      <w:ins w:id="230" w:author="Hamilton, Mark" w:date="2021-10-20T15:23:00Z">
        <w:r w:rsidRPr="00E53CDD">
          <w:rPr>
            <w:b/>
            <w:w w:val="100"/>
            <w:sz w:val="20"/>
            <w:szCs w:val="20"/>
            <w:lang w:val="en-GB"/>
          </w:rPr>
          <w:t>6.3.X.2.3 When generated</w:t>
        </w:r>
      </w:ins>
    </w:p>
    <w:p w14:paraId="275BC712" w14:textId="5BB03D30" w:rsidR="008B49C7" w:rsidRPr="00E53CDD" w:rsidRDefault="008B49C7" w:rsidP="008B49C7">
      <w:pPr>
        <w:pStyle w:val="Bulleted"/>
        <w:tabs>
          <w:tab w:val="clear" w:pos="360"/>
          <w:tab w:val="left" w:pos="1540"/>
          <w:tab w:val="left" w:pos="2160"/>
        </w:tabs>
        <w:suppressAutoHyphens/>
        <w:spacing w:after="240" w:line="240" w:lineRule="auto"/>
        <w:ind w:left="0" w:firstLine="0"/>
        <w:rPr>
          <w:ins w:id="231" w:author="Hamilton, Mark" w:date="2021-10-20T15:23:00Z"/>
          <w:w w:val="100"/>
          <w:sz w:val="20"/>
          <w:szCs w:val="20"/>
          <w:lang w:val="en-GB"/>
        </w:rPr>
      </w:pPr>
      <w:ins w:id="232" w:author="Hamilton, Mark" w:date="2021-10-20T15:23:00Z">
        <w:r w:rsidRPr="00E53CDD">
          <w:rPr>
            <w:w w:val="100"/>
            <w:sz w:val="20"/>
            <w:szCs w:val="20"/>
            <w:lang w:val="en-GB"/>
          </w:rPr>
          <w:t xml:space="preserve">This primitive is generated by the </w:t>
        </w:r>
      </w:ins>
      <w:ins w:id="233" w:author="Hamilton, Mark" w:date="2021-10-20T15:26:00Z">
        <w:r>
          <w:rPr>
            <w:w w:val="100"/>
            <w:sz w:val="20"/>
            <w:szCs w:val="20"/>
            <w:lang w:val="en-GB"/>
          </w:rPr>
          <w:t>MLME</w:t>
        </w:r>
      </w:ins>
      <w:ins w:id="234" w:author="Hamilton, Mark" w:date="2021-10-20T15:23:00Z">
        <w:r w:rsidRPr="00E53CDD">
          <w:rPr>
            <w:w w:val="100"/>
            <w:sz w:val="20"/>
            <w:szCs w:val="20"/>
            <w:lang w:val="en-GB"/>
          </w:rPr>
          <w:t xml:space="preserve"> </w:t>
        </w:r>
        <w:r>
          <w:rPr>
            <w:w w:val="100"/>
            <w:sz w:val="20"/>
            <w:szCs w:val="20"/>
            <w:lang w:val="en-GB"/>
          </w:rPr>
          <w:t xml:space="preserve">as a result of </w:t>
        </w:r>
      </w:ins>
      <w:ins w:id="235" w:author="Hamilton, Mark" w:date="2021-10-20T15:26:00Z">
        <w:r>
          <w:rPr>
            <w:w w:val="100"/>
            <w:sz w:val="20"/>
            <w:szCs w:val="20"/>
            <w:lang w:val="en-GB"/>
          </w:rPr>
          <w:t>the receipt of an</w:t>
        </w:r>
      </w:ins>
      <w:ins w:id="236" w:author="Hamilton, Mark" w:date="2021-10-20T15:23:00Z">
        <w:r>
          <w:rPr>
            <w:w w:val="100"/>
            <w:sz w:val="20"/>
            <w:szCs w:val="20"/>
            <w:lang w:val="en-GB"/>
          </w:rPr>
          <w:t xml:space="preserve"> ID</w:t>
        </w:r>
        <w:r w:rsidRPr="00E53CDD">
          <w:rPr>
            <w:w w:val="100"/>
            <w:sz w:val="20"/>
            <w:szCs w:val="20"/>
            <w:lang w:val="en-GB"/>
          </w:rPr>
          <w:t xml:space="preserve"> </w:t>
        </w:r>
      </w:ins>
      <w:ins w:id="237" w:author="Hamilton, Mark" w:date="2021-10-20T15:26:00Z">
        <w:r>
          <w:rPr>
            <w:w w:val="100"/>
            <w:sz w:val="20"/>
            <w:szCs w:val="20"/>
            <w:lang w:val="en-GB"/>
          </w:rPr>
          <w:t>Q</w:t>
        </w:r>
      </w:ins>
      <w:ins w:id="238" w:author="Hamilton, Mark" w:date="2021-10-20T15:23:00Z">
        <w:r w:rsidRPr="00E53CDD">
          <w:rPr>
            <w:w w:val="100"/>
            <w:sz w:val="20"/>
            <w:szCs w:val="20"/>
            <w:lang w:val="en-GB"/>
          </w:rPr>
          <w:t xml:space="preserve">uery </w:t>
        </w:r>
      </w:ins>
      <w:ins w:id="239" w:author="Hamilton, Mark" w:date="2021-10-20T15:26:00Z">
        <w:r>
          <w:rPr>
            <w:w w:val="100"/>
            <w:sz w:val="20"/>
            <w:szCs w:val="20"/>
            <w:lang w:val="en-GB"/>
          </w:rPr>
          <w:t>Request frame</w:t>
        </w:r>
      </w:ins>
      <w:ins w:id="240" w:author="Hamilton, Mark" w:date="2021-10-20T15:23:00Z">
        <w:r w:rsidRPr="00E53CDD">
          <w:rPr>
            <w:w w:val="100"/>
            <w:sz w:val="20"/>
            <w:szCs w:val="20"/>
            <w:lang w:val="en-GB"/>
          </w:rPr>
          <w:t>.</w:t>
        </w:r>
      </w:ins>
    </w:p>
    <w:p w14:paraId="06F0CD6B" w14:textId="77777777" w:rsidR="008B49C7" w:rsidRPr="00E53CDD" w:rsidRDefault="008B49C7" w:rsidP="008B49C7">
      <w:pPr>
        <w:pStyle w:val="Bulleted"/>
        <w:tabs>
          <w:tab w:val="clear" w:pos="360"/>
          <w:tab w:val="left" w:pos="1540"/>
          <w:tab w:val="left" w:pos="2160"/>
        </w:tabs>
        <w:suppressAutoHyphens/>
        <w:spacing w:line="240" w:lineRule="auto"/>
        <w:ind w:left="0" w:firstLine="0"/>
        <w:rPr>
          <w:ins w:id="241" w:author="Hamilton, Mark" w:date="2021-10-20T15:23:00Z"/>
          <w:b/>
          <w:w w:val="100"/>
          <w:sz w:val="20"/>
          <w:szCs w:val="20"/>
          <w:lang w:val="en-GB"/>
        </w:rPr>
      </w:pPr>
      <w:ins w:id="242" w:author="Hamilton, Mark" w:date="2021-10-20T15:23:00Z">
        <w:r w:rsidRPr="00E53CDD">
          <w:rPr>
            <w:b/>
            <w:w w:val="100"/>
            <w:sz w:val="20"/>
            <w:szCs w:val="20"/>
            <w:lang w:val="en-GB"/>
          </w:rPr>
          <w:t>6.3.X.2.4 Effect of receipt</w:t>
        </w:r>
      </w:ins>
    </w:p>
    <w:p w14:paraId="5F05271C" w14:textId="5761A20C" w:rsidR="008B49C7" w:rsidRPr="00E53CDD" w:rsidRDefault="008B49C7" w:rsidP="008B49C7">
      <w:pPr>
        <w:pStyle w:val="Bulleted"/>
        <w:tabs>
          <w:tab w:val="clear" w:pos="360"/>
          <w:tab w:val="left" w:pos="1540"/>
          <w:tab w:val="left" w:pos="2160"/>
        </w:tabs>
        <w:suppressAutoHyphens/>
        <w:spacing w:after="240" w:line="240" w:lineRule="auto"/>
        <w:ind w:left="0" w:firstLine="0"/>
        <w:rPr>
          <w:ins w:id="243" w:author="Hamilton, Mark" w:date="2021-10-20T15:23:00Z"/>
          <w:w w:val="100"/>
          <w:sz w:val="20"/>
          <w:szCs w:val="20"/>
          <w:lang w:val="en-GB"/>
        </w:rPr>
      </w:pPr>
      <w:ins w:id="244" w:author="Hamilton, Mark" w:date="2021-10-20T15:23:00Z">
        <w:r>
          <w:rPr>
            <w:w w:val="100"/>
            <w:sz w:val="20"/>
            <w:szCs w:val="20"/>
            <w:lang w:val="en-GB"/>
          </w:rPr>
          <w:t xml:space="preserve">The SME is notified of the </w:t>
        </w:r>
      </w:ins>
      <w:ins w:id="245" w:author="Hamilton, Mark" w:date="2021-10-20T15:26:00Z">
        <w:r>
          <w:rPr>
            <w:w w:val="100"/>
            <w:sz w:val="20"/>
            <w:szCs w:val="20"/>
            <w:lang w:val="en-GB"/>
          </w:rPr>
          <w:t>re</w:t>
        </w:r>
      </w:ins>
      <w:ins w:id="246" w:author="Hamilton, Mark" w:date="2021-10-20T15:27:00Z">
        <w:r>
          <w:rPr>
            <w:w w:val="100"/>
            <w:sz w:val="20"/>
            <w:szCs w:val="20"/>
            <w:lang w:val="en-GB"/>
          </w:rPr>
          <w:t>ceipt</w:t>
        </w:r>
      </w:ins>
      <w:ins w:id="247" w:author="Hamilton, Mark" w:date="2021-10-20T15:23:00Z">
        <w:r>
          <w:rPr>
            <w:w w:val="100"/>
            <w:sz w:val="20"/>
            <w:szCs w:val="20"/>
            <w:lang w:val="en-GB"/>
          </w:rPr>
          <w:t xml:space="preserve"> of the ID query </w:t>
        </w:r>
      </w:ins>
      <w:ins w:id="248" w:author="Hamilton, Mark" w:date="2021-10-20T15:27:00Z">
        <w:r>
          <w:rPr>
            <w:w w:val="100"/>
            <w:sz w:val="20"/>
            <w:szCs w:val="20"/>
            <w:lang w:val="en-GB"/>
          </w:rPr>
          <w:t>request</w:t>
        </w:r>
      </w:ins>
      <w:ins w:id="249" w:author="Hamilton, Mark" w:date="2021-10-20T15:23:00Z">
        <w:r w:rsidRPr="00E53CDD">
          <w:rPr>
            <w:w w:val="100"/>
            <w:sz w:val="20"/>
            <w:szCs w:val="20"/>
            <w:lang w:val="en-GB"/>
          </w:rPr>
          <w:t>.</w:t>
        </w:r>
      </w:ins>
    </w:p>
    <w:p w14:paraId="3C1CEAF3" w14:textId="3009E968" w:rsidR="008B49C7" w:rsidRPr="00E53CDD" w:rsidRDefault="008B49C7" w:rsidP="008B49C7">
      <w:pPr>
        <w:pStyle w:val="Bulleted"/>
        <w:tabs>
          <w:tab w:val="clear" w:pos="360"/>
          <w:tab w:val="left" w:pos="1540"/>
          <w:tab w:val="left" w:pos="2160"/>
        </w:tabs>
        <w:suppressAutoHyphens/>
        <w:spacing w:line="240" w:lineRule="auto"/>
        <w:ind w:left="0" w:firstLine="0"/>
        <w:rPr>
          <w:ins w:id="250" w:author="Hamilton, Mark" w:date="2021-10-20T15:25:00Z"/>
          <w:b/>
          <w:w w:val="100"/>
          <w:sz w:val="20"/>
          <w:szCs w:val="20"/>
          <w:lang w:val="en-GB"/>
        </w:rPr>
      </w:pPr>
      <w:ins w:id="251" w:author="Hamilton, Mark" w:date="2021-10-20T15:25:00Z">
        <w:r w:rsidRPr="00E53CDD">
          <w:rPr>
            <w:b/>
            <w:w w:val="100"/>
            <w:sz w:val="20"/>
            <w:szCs w:val="20"/>
            <w:lang w:val="en-GB"/>
          </w:rPr>
          <w:t>6.3.X.2 MLME-</w:t>
        </w:r>
        <w:proofErr w:type="spellStart"/>
        <w:r w:rsidRPr="00E53CDD">
          <w:rPr>
            <w:b/>
            <w:w w:val="100"/>
            <w:sz w:val="20"/>
            <w:szCs w:val="20"/>
            <w:lang w:val="en-GB"/>
          </w:rPr>
          <w:t>IDQUERY.</w:t>
        </w:r>
      </w:ins>
      <w:ins w:id="252" w:author="Hamilton, Mark" w:date="2021-10-20T15:27:00Z">
        <w:r>
          <w:rPr>
            <w:b/>
            <w:w w:val="100"/>
            <w:sz w:val="20"/>
            <w:szCs w:val="20"/>
            <w:lang w:val="en-GB"/>
          </w:rPr>
          <w:t>response</w:t>
        </w:r>
      </w:ins>
      <w:proofErr w:type="spellEnd"/>
    </w:p>
    <w:p w14:paraId="3C6E4A76" w14:textId="77777777" w:rsidR="008B49C7" w:rsidRDefault="008B49C7" w:rsidP="008B49C7">
      <w:pPr>
        <w:rPr>
          <w:ins w:id="253" w:author="Hamilton, Mark" w:date="2021-10-20T15:25:00Z"/>
          <w:bCs/>
          <w:iCs/>
          <w:lang w:val="en-US" w:eastAsia="ko-KR"/>
        </w:rPr>
      </w:pPr>
    </w:p>
    <w:p w14:paraId="6E2B7711" w14:textId="77777777" w:rsidR="008B49C7" w:rsidRPr="00E53CDD" w:rsidRDefault="008B49C7" w:rsidP="008B49C7">
      <w:pPr>
        <w:pStyle w:val="Bulleted"/>
        <w:tabs>
          <w:tab w:val="clear" w:pos="360"/>
          <w:tab w:val="left" w:pos="1540"/>
          <w:tab w:val="left" w:pos="2160"/>
        </w:tabs>
        <w:suppressAutoHyphens/>
        <w:spacing w:line="240" w:lineRule="auto"/>
        <w:ind w:left="0" w:firstLine="0"/>
        <w:rPr>
          <w:ins w:id="254" w:author="Hamilton, Mark" w:date="2021-10-20T15:25:00Z"/>
          <w:b/>
          <w:w w:val="100"/>
          <w:sz w:val="20"/>
          <w:szCs w:val="20"/>
          <w:lang w:val="en-GB"/>
        </w:rPr>
      </w:pPr>
      <w:ins w:id="255" w:author="Hamilton, Mark" w:date="2021-10-20T15:25:00Z">
        <w:r w:rsidRPr="00E53CDD">
          <w:rPr>
            <w:b/>
            <w:w w:val="100"/>
            <w:sz w:val="20"/>
            <w:szCs w:val="20"/>
            <w:lang w:val="en-GB"/>
          </w:rPr>
          <w:t>6.3.X.2.1 Function</w:t>
        </w:r>
      </w:ins>
    </w:p>
    <w:p w14:paraId="1483BE17" w14:textId="39F61AC3" w:rsidR="008B49C7" w:rsidRPr="00E53CDD" w:rsidRDefault="008B49C7" w:rsidP="008B49C7">
      <w:pPr>
        <w:pStyle w:val="Bulleted"/>
        <w:tabs>
          <w:tab w:val="clear" w:pos="360"/>
          <w:tab w:val="left" w:pos="1540"/>
          <w:tab w:val="left" w:pos="2160"/>
        </w:tabs>
        <w:suppressAutoHyphens/>
        <w:spacing w:after="240" w:line="240" w:lineRule="auto"/>
        <w:ind w:left="0" w:firstLine="0"/>
        <w:rPr>
          <w:ins w:id="256" w:author="Hamilton, Mark" w:date="2021-10-20T15:25:00Z"/>
          <w:w w:val="100"/>
          <w:sz w:val="20"/>
          <w:szCs w:val="20"/>
          <w:lang w:val="en-GB"/>
        </w:rPr>
      </w:pPr>
      <w:ins w:id="257" w:author="Hamilton, Mark" w:date="2021-10-20T15:25:00Z">
        <w:r w:rsidRPr="00E53CDD">
          <w:rPr>
            <w:w w:val="100"/>
            <w:sz w:val="20"/>
            <w:szCs w:val="20"/>
            <w:lang w:val="en-GB"/>
          </w:rPr>
          <w:t xml:space="preserve">This primitive </w:t>
        </w:r>
      </w:ins>
      <w:ins w:id="258" w:author="Hamilton, Mark" w:date="2021-10-20T15:27:00Z">
        <w:r w:rsidR="0080539C">
          <w:rPr>
            <w:w w:val="100"/>
            <w:sz w:val="20"/>
            <w:szCs w:val="20"/>
            <w:lang w:val="en-GB"/>
          </w:rPr>
          <w:t>is used to send a response to an</w:t>
        </w:r>
      </w:ins>
      <w:ins w:id="259" w:author="Hamilton, Mark" w:date="2021-10-20T15:25:00Z">
        <w:r w:rsidRPr="00E53CDD">
          <w:rPr>
            <w:w w:val="100"/>
            <w:sz w:val="20"/>
            <w:szCs w:val="20"/>
            <w:lang w:val="en-GB"/>
          </w:rPr>
          <w:t xml:space="preserve"> ID </w:t>
        </w:r>
      </w:ins>
      <w:ins w:id="260" w:author="Hamilton, Mark" w:date="2021-10-20T15:27:00Z">
        <w:r w:rsidR="0080539C">
          <w:rPr>
            <w:w w:val="100"/>
            <w:sz w:val="20"/>
            <w:szCs w:val="20"/>
            <w:lang w:val="en-GB"/>
          </w:rPr>
          <w:t>q</w:t>
        </w:r>
      </w:ins>
      <w:ins w:id="261" w:author="Hamilton, Mark" w:date="2021-10-20T15:25:00Z">
        <w:r w:rsidRPr="00E53CDD">
          <w:rPr>
            <w:w w:val="100"/>
            <w:sz w:val="20"/>
            <w:szCs w:val="20"/>
            <w:lang w:val="en-GB"/>
          </w:rPr>
          <w:t xml:space="preserve">uery </w:t>
        </w:r>
      </w:ins>
      <w:ins w:id="262" w:author="Hamilton, Mark" w:date="2021-10-20T15:28:00Z">
        <w:r w:rsidR="0080539C">
          <w:rPr>
            <w:w w:val="100"/>
            <w:sz w:val="20"/>
            <w:szCs w:val="20"/>
            <w:lang w:val="en-GB"/>
          </w:rPr>
          <w:t>r</w:t>
        </w:r>
      </w:ins>
      <w:ins w:id="263" w:author="Hamilton, Mark" w:date="2021-10-20T15:25:00Z">
        <w:r>
          <w:rPr>
            <w:w w:val="100"/>
            <w:sz w:val="20"/>
            <w:szCs w:val="20"/>
            <w:lang w:val="en-GB"/>
          </w:rPr>
          <w:t xml:space="preserve">equest </w:t>
        </w:r>
      </w:ins>
      <w:ins w:id="264" w:author="Hamilton, Mark" w:date="2021-10-20T15:28:00Z">
        <w:r w:rsidR="0080539C">
          <w:rPr>
            <w:w w:val="100"/>
            <w:sz w:val="20"/>
            <w:szCs w:val="20"/>
            <w:lang w:val="en-GB"/>
          </w:rPr>
          <w:t xml:space="preserve">procedure </w:t>
        </w:r>
      </w:ins>
      <w:ins w:id="265" w:author="Hamilton, Mark" w:date="2021-10-20T15:25:00Z">
        <w:r>
          <w:rPr>
            <w:w w:val="100"/>
            <w:sz w:val="20"/>
            <w:szCs w:val="20"/>
            <w:lang w:val="en-GB"/>
          </w:rPr>
          <w:t>from a peer STA.</w:t>
        </w:r>
      </w:ins>
    </w:p>
    <w:p w14:paraId="1D203606" w14:textId="77777777" w:rsidR="008B49C7" w:rsidRPr="00E53CDD" w:rsidRDefault="008B49C7" w:rsidP="008B49C7">
      <w:pPr>
        <w:pStyle w:val="Bulleted"/>
        <w:tabs>
          <w:tab w:val="clear" w:pos="360"/>
          <w:tab w:val="left" w:pos="1540"/>
          <w:tab w:val="left" w:pos="2160"/>
        </w:tabs>
        <w:suppressAutoHyphens/>
        <w:spacing w:line="240" w:lineRule="auto"/>
        <w:ind w:left="0" w:firstLine="0"/>
        <w:rPr>
          <w:ins w:id="266" w:author="Hamilton, Mark" w:date="2021-10-20T15:25:00Z"/>
          <w:b/>
          <w:w w:val="100"/>
          <w:sz w:val="20"/>
          <w:szCs w:val="20"/>
          <w:lang w:val="en-GB"/>
        </w:rPr>
      </w:pPr>
      <w:ins w:id="267" w:author="Hamilton, Mark" w:date="2021-10-20T15:25:00Z">
        <w:r w:rsidRPr="00E53CDD">
          <w:rPr>
            <w:b/>
            <w:w w:val="100"/>
            <w:sz w:val="20"/>
            <w:szCs w:val="20"/>
            <w:lang w:val="en-GB"/>
          </w:rPr>
          <w:t>6.3.X.2.2 Semantics of the service primitive</w:t>
        </w:r>
      </w:ins>
    </w:p>
    <w:p w14:paraId="77C54A76" w14:textId="77777777" w:rsidR="008B49C7" w:rsidRDefault="008B49C7" w:rsidP="008B49C7">
      <w:pPr>
        <w:rPr>
          <w:ins w:id="268" w:author="Hamilton, Mark" w:date="2021-10-20T15:25:00Z"/>
        </w:rPr>
      </w:pPr>
      <w:ins w:id="269" w:author="Hamilton, Mark" w:date="2021-10-20T15:25:00Z">
        <w:r w:rsidRPr="00E53CDD">
          <w:t>The primitive parameters are as follows:</w:t>
        </w:r>
      </w:ins>
    </w:p>
    <w:p w14:paraId="66C6793E" w14:textId="18708A03" w:rsidR="008B49C7" w:rsidRDefault="008B49C7" w:rsidP="008B49C7">
      <w:pPr>
        <w:ind w:left="360"/>
        <w:rPr>
          <w:ins w:id="270" w:author="Hamilton, Mark" w:date="2021-10-20T15:25:00Z"/>
        </w:rPr>
      </w:pPr>
      <w:ins w:id="271" w:author="Hamilton, Mark" w:date="2021-10-20T15:25:00Z">
        <w:r>
          <w:t>MLME-</w:t>
        </w:r>
        <w:proofErr w:type="spellStart"/>
        <w:r>
          <w:t>IDQUERY.</w:t>
        </w:r>
      </w:ins>
      <w:ins w:id="272" w:author="Hamilton, Mark" w:date="2021-10-20T15:28:00Z">
        <w:r w:rsidR="0080539C">
          <w:t>response</w:t>
        </w:r>
      </w:ins>
      <w:proofErr w:type="spellEnd"/>
      <w:ins w:id="273" w:author="Hamilton, Mark" w:date="2021-10-20T15:25:00Z">
        <w:r>
          <w:t>(</w:t>
        </w:r>
      </w:ins>
    </w:p>
    <w:p w14:paraId="67261A69" w14:textId="77777777" w:rsidR="008B49C7" w:rsidRDefault="008B49C7" w:rsidP="008B49C7">
      <w:pPr>
        <w:ind w:left="2430"/>
        <w:rPr>
          <w:ins w:id="274" w:author="Hamilton, Mark" w:date="2021-10-20T15:25:00Z"/>
        </w:rPr>
      </w:pPr>
      <w:ins w:id="275" w:author="Hamilton, Mark" w:date="2021-10-20T15:25:00Z">
        <w:r>
          <w:t>PeerSTAAddress,</w:t>
        </w:r>
      </w:ins>
    </w:p>
    <w:p w14:paraId="3BD014A6" w14:textId="77777777" w:rsidR="008B49C7" w:rsidRDefault="008B49C7" w:rsidP="008B49C7">
      <w:pPr>
        <w:ind w:left="2430"/>
        <w:rPr>
          <w:ins w:id="276" w:author="Hamilton, Mark" w:date="2021-10-20T15:25:00Z"/>
        </w:rPr>
      </w:pPr>
      <w:ins w:id="277" w:author="Hamilton, Mark" w:date="2021-10-20T15:25:00Z">
        <w:r>
          <w:lastRenderedPageBreak/>
          <w:t>ResponseCode,</w:t>
        </w:r>
      </w:ins>
    </w:p>
    <w:p w14:paraId="38B4EA5D" w14:textId="77777777" w:rsidR="008B49C7" w:rsidRDefault="008B49C7" w:rsidP="008B49C7">
      <w:pPr>
        <w:ind w:left="2430"/>
        <w:rPr>
          <w:ins w:id="278" w:author="Hamilton, Mark" w:date="2021-10-20T15:25:00Z"/>
        </w:rPr>
      </w:pPr>
      <w:ins w:id="279" w:author="Hamilton, Mark" w:date="2021-10-20T15:25:00Z">
        <w:r>
          <w:t>ID,</w:t>
        </w:r>
      </w:ins>
    </w:p>
    <w:p w14:paraId="0F8FC542" w14:textId="77777777" w:rsidR="008B49C7" w:rsidRDefault="008B49C7" w:rsidP="008B49C7">
      <w:pPr>
        <w:ind w:left="2430"/>
        <w:rPr>
          <w:ins w:id="280" w:author="Hamilton, Mark" w:date="2021-10-20T15:25:00Z"/>
        </w:rPr>
      </w:pPr>
      <w:ins w:id="281" w:author="Hamilton, Mark" w:date="2021-10-20T15:25:00Z">
        <w:r>
          <w:t>TTL</w:t>
        </w:r>
      </w:ins>
    </w:p>
    <w:p w14:paraId="198F35CB" w14:textId="77777777" w:rsidR="008B49C7" w:rsidRDefault="008B49C7" w:rsidP="008B49C7">
      <w:pPr>
        <w:pStyle w:val="Bulleted"/>
        <w:tabs>
          <w:tab w:val="clear" w:pos="360"/>
          <w:tab w:val="left" w:pos="1540"/>
          <w:tab w:val="left" w:pos="2160"/>
        </w:tabs>
        <w:suppressAutoHyphens/>
        <w:spacing w:after="240" w:line="240" w:lineRule="auto"/>
        <w:ind w:left="2430" w:firstLine="0"/>
        <w:rPr>
          <w:ins w:id="282" w:author="Hamilton, Mark" w:date="2021-10-20T15:25:00Z"/>
          <w:w w:val="100"/>
          <w:sz w:val="20"/>
          <w:szCs w:val="20"/>
          <w:lang w:val="en-GB"/>
        </w:rPr>
      </w:pPr>
      <w:ins w:id="283" w:author="Hamilton, Mark" w:date="2021-10-20T15:25:00Z">
        <w:r>
          <w:rPr>
            <w:w w:val="100"/>
            <w:sz w:val="20"/>
            <w:szCs w:val="20"/>
            <w:lang w:val="en-GB"/>
          </w:rPr>
          <w:t>)</w:t>
        </w:r>
      </w:ins>
    </w:p>
    <w:tbl>
      <w:tblPr>
        <w:tblStyle w:val="TableGrid"/>
        <w:tblW w:w="0" w:type="auto"/>
        <w:tblLook w:val="04A0" w:firstRow="1" w:lastRow="0" w:firstColumn="1" w:lastColumn="0" w:noHBand="0" w:noVBand="1"/>
      </w:tblPr>
      <w:tblGrid>
        <w:gridCol w:w="2463"/>
        <w:gridCol w:w="2463"/>
        <w:gridCol w:w="2464"/>
        <w:gridCol w:w="2464"/>
      </w:tblGrid>
      <w:tr w:rsidR="008B49C7" w14:paraId="728C1DBD" w14:textId="77777777" w:rsidTr="0011618C">
        <w:trPr>
          <w:ins w:id="284" w:author="Hamilton, Mark" w:date="2021-10-20T15:25:00Z"/>
        </w:trPr>
        <w:tc>
          <w:tcPr>
            <w:tcW w:w="2463" w:type="dxa"/>
          </w:tcPr>
          <w:p w14:paraId="260F64CB" w14:textId="77777777" w:rsidR="008B49C7" w:rsidRDefault="008B49C7" w:rsidP="0011618C">
            <w:pPr>
              <w:pStyle w:val="Bulleted"/>
              <w:tabs>
                <w:tab w:val="clear" w:pos="360"/>
                <w:tab w:val="left" w:pos="1540"/>
                <w:tab w:val="left" w:pos="2160"/>
              </w:tabs>
              <w:suppressAutoHyphens/>
              <w:spacing w:after="240" w:line="240" w:lineRule="auto"/>
              <w:ind w:left="0" w:firstLine="0"/>
              <w:rPr>
                <w:ins w:id="285" w:author="Hamilton, Mark" w:date="2021-10-20T15:25:00Z"/>
                <w:w w:val="100"/>
                <w:sz w:val="20"/>
                <w:szCs w:val="20"/>
                <w:lang w:val="en-GB"/>
              </w:rPr>
            </w:pPr>
            <w:ins w:id="286" w:author="Hamilton, Mark" w:date="2021-10-20T15:25:00Z">
              <w:r>
                <w:rPr>
                  <w:w w:val="100"/>
                  <w:sz w:val="20"/>
                  <w:szCs w:val="20"/>
                  <w:lang w:val="en-GB"/>
                </w:rPr>
                <w:t>Name</w:t>
              </w:r>
            </w:ins>
          </w:p>
        </w:tc>
        <w:tc>
          <w:tcPr>
            <w:tcW w:w="2463" w:type="dxa"/>
          </w:tcPr>
          <w:p w14:paraId="379A947E" w14:textId="77777777" w:rsidR="008B49C7" w:rsidRDefault="008B49C7" w:rsidP="0011618C">
            <w:pPr>
              <w:pStyle w:val="Bulleted"/>
              <w:tabs>
                <w:tab w:val="clear" w:pos="360"/>
                <w:tab w:val="left" w:pos="1540"/>
                <w:tab w:val="left" w:pos="2160"/>
              </w:tabs>
              <w:suppressAutoHyphens/>
              <w:spacing w:after="240" w:line="240" w:lineRule="auto"/>
              <w:ind w:left="0" w:firstLine="0"/>
              <w:rPr>
                <w:ins w:id="287" w:author="Hamilton, Mark" w:date="2021-10-20T15:25:00Z"/>
                <w:w w:val="100"/>
                <w:sz w:val="20"/>
                <w:szCs w:val="20"/>
                <w:lang w:val="en-GB"/>
              </w:rPr>
            </w:pPr>
            <w:ins w:id="288" w:author="Hamilton, Mark" w:date="2021-10-20T15:25:00Z">
              <w:r>
                <w:rPr>
                  <w:w w:val="100"/>
                  <w:sz w:val="20"/>
                  <w:szCs w:val="20"/>
                  <w:lang w:val="en-GB"/>
                </w:rPr>
                <w:t>Type</w:t>
              </w:r>
            </w:ins>
          </w:p>
        </w:tc>
        <w:tc>
          <w:tcPr>
            <w:tcW w:w="2464" w:type="dxa"/>
          </w:tcPr>
          <w:p w14:paraId="403F69F5" w14:textId="77777777" w:rsidR="008B49C7" w:rsidRDefault="008B49C7" w:rsidP="0011618C">
            <w:pPr>
              <w:pStyle w:val="Bulleted"/>
              <w:tabs>
                <w:tab w:val="clear" w:pos="360"/>
                <w:tab w:val="left" w:pos="1540"/>
                <w:tab w:val="left" w:pos="2160"/>
              </w:tabs>
              <w:suppressAutoHyphens/>
              <w:spacing w:after="240" w:line="240" w:lineRule="auto"/>
              <w:ind w:left="0" w:firstLine="0"/>
              <w:rPr>
                <w:ins w:id="289" w:author="Hamilton, Mark" w:date="2021-10-20T15:25:00Z"/>
                <w:w w:val="100"/>
                <w:sz w:val="20"/>
                <w:szCs w:val="20"/>
                <w:lang w:val="en-GB"/>
              </w:rPr>
            </w:pPr>
            <w:ins w:id="290" w:author="Hamilton, Mark" w:date="2021-10-20T15:25:00Z">
              <w:r>
                <w:rPr>
                  <w:w w:val="100"/>
                  <w:sz w:val="20"/>
                  <w:szCs w:val="20"/>
                  <w:lang w:val="en-GB"/>
                </w:rPr>
                <w:t>Valid Range</w:t>
              </w:r>
            </w:ins>
          </w:p>
        </w:tc>
        <w:tc>
          <w:tcPr>
            <w:tcW w:w="2464" w:type="dxa"/>
          </w:tcPr>
          <w:p w14:paraId="5BD0C115" w14:textId="77777777" w:rsidR="008B49C7" w:rsidRDefault="008B49C7" w:rsidP="0011618C">
            <w:pPr>
              <w:pStyle w:val="Bulleted"/>
              <w:tabs>
                <w:tab w:val="clear" w:pos="360"/>
                <w:tab w:val="left" w:pos="1540"/>
                <w:tab w:val="left" w:pos="2160"/>
              </w:tabs>
              <w:suppressAutoHyphens/>
              <w:spacing w:after="240" w:line="240" w:lineRule="auto"/>
              <w:ind w:left="0" w:firstLine="0"/>
              <w:rPr>
                <w:ins w:id="291" w:author="Hamilton, Mark" w:date="2021-10-20T15:25:00Z"/>
                <w:w w:val="100"/>
                <w:sz w:val="20"/>
                <w:szCs w:val="20"/>
                <w:lang w:val="en-GB"/>
              </w:rPr>
            </w:pPr>
            <w:ins w:id="292" w:author="Hamilton, Mark" w:date="2021-10-20T15:25:00Z">
              <w:r>
                <w:rPr>
                  <w:w w:val="100"/>
                  <w:sz w:val="20"/>
                  <w:szCs w:val="20"/>
                  <w:lang w:val="en-GB"/>
                </w:rPr>
                <w:t>Description</w:t>
              </w:r>
            </w:ins>
          </w:p>
        </w:tc>
      </w:tr>
      <w:tr w:rsidR="008B49C7" w14:paraId="71A131B5" w14:textId="77777777" w:rsidTr="0011618C">
        <w:trPr>
          <w:ins w:id="293" w:author="Hamilton, Mark" w:date="2021-10-20T15:25:00Z"/>
        </w:trPr>
        <w:tc>
          <w:tcPr>
            <w:tcW w:w="2463" w:type="dxa"/>
          </w:tcPr>
          <w:p w14:paraId="045DD712" w14:textId="77777777" w:rsidR="008B49C7" w:rsidRDefault="008B49C7" w:rsidP="0011618C">
            <w:pPr>
              <w:pStyle w:val="Bulleted"/>
              <w:tabs>
                <w:tab w:val="clear" w:pos="360"/>
                <w:tab w:val="left" w:pos="1540"/>
                <w:tab w:val="left" w:pos="2160"/>
              </w:tabs>
              <w:suppressAutoHyphens/>
              <w:spacing w:after="240" w:line="240" w:lineRule="auto"/>
              <w:ind w:left="0" w:firstLine="0"/>
              <w:rPr>
                <w:ins w:id="294" w:author="Hamilton, Mark" w:date="2021-10-20T15:25:00Z"/>
                <w:w w:val="100"/>
                <w:sz w:val="20"/>
                <w:szCs w:val="20"/>
                <w:lang w:val="en-GB"/>
              </w:rPr>
            </w:pPr>
            <w:ins w:id="295" w:author="Hamilton, Mark" w:date="2021-10-20T15:25:00Z">
              <w:r>
                <w:rPr>
                  <w:w w:val="100"/>
                  <w:sz w:val="20"/>
                  <w:szCs w:val="20"/>
                  <w:lang w:val="en-GB"/>
                </w:rPr>
                <w:t>PeerSTAAddress</w:t>
              </w:r>
            </w:ins>
          </w:p>
        </w:tc>
        <w:tc>
          <w:tcPr>
            <w:tcW w:w="2463" w:type="dxa"/>
          </w:tcPr>
          <w:p w14:paraId="1F108750" w14:textId="77777777" w:rsidR="008B49C7" w:rsidRDefault="008B49C7" w:rsidP="0011618C">
            <w:pPr>
              <w:pStyle w:val="Bulleted"/>
              <w:tabs>
                <w:tab w:val="clear" w:pos="360"/>
                <w:tab w:val="left" w:pos="1540"/>
                <w:tab w:val="left" w:pos="2160"/>
              </w:tabs>
              <w:suppressAutoHyphens/>
              <w:spacing w:after="240" w:line="240" w:lineRule="auto"/>
              <w:ind w:left="0" w:firstLine="0"/>
              <w:rPr>
                <w:ins w:id="296" w:author="Hamilton, Mark" w:date="2021-10-20T15:25:00Z"/>
                <w:w w:val="100"/>
                <w:sz w:val="20"/>
                <w:szCs w:val="20"/>
                <w:lang w:val="en-GB"/>
              </w:rPr>
            </w:pPr>
            <w:ins w:id="297" w:author="Hamilton, Mark" w:date="2021-10-20T15:25:00Z">
              <w:r>
                <w:rPr>
                  <w:w w:val="100"/>
                  <w:sz w:val="20"/>
                  <w:szCs w:val="20"/>
                  <w:lang w:val="en-GB"/>
                </w:rPr>
                <w:t>MAC address</w:t>
              </w:r>
            </w:ins>
          </w:p>
        </w:tc>
        <w:tc>
          <w:tcPr>
            <w:tcW w:w="2464" w:type="dxa"/>
          </w:tcPr>
          <w:p w14:paraId="5823BD43" w14:textId="77777777" w:rsidR="008B49C7" w:rsidRDefault="008B49C7" w:rsidP="0011618C">
            <w:pPr>
              <w:pStyle w:val="Bulleted"/>
              <w:tabs>
                <w:tab w:val="clear" w:pos="360"/>
                <w:tab w:val="left" w:pos="1540"/>
                <w:tab w:val="left" w:pos="2160"/>
              </w:tabs>
              <w:suppressAutoHyphens/>
              <w:spacing w:after="240" w:line="240" w:lineRule="auto"/>
              <w:ind w:left="0" w:firstLine="0"/>
              <w:rPr>
                <w:ins w:id="298" w:author="Hamilton, Mark" w:date="2021-10-20T15:25:00Z"/>
                <w:w w:val="100"/>
                <w:sz w:val="20"/>
                <w:szCs w:val="20"/>
                <w:lang w:val="en-GB"/>
              </w:rPr>
            </w:pPr>
            <w:ins w:id="299" w:author="Hamilton, Mark" w:date="2021-10-20T15:25:00Z">
              <w:r>
                <w:rPr>
                  <w:w w:val="100"/>
                  <w:sz w:val="20"/>
                  <w:szCs w:val="20"/>
                  <w:lang w:val="en-GB"/>
                </w:rPr>
                <w:t>Any valid individual MAC address</w:t>
              </w:r>
            </w:ins>
          </w:p>
        </w:tc>
        <w:tc>
          <w:tcPr>
            <w:tcW w:w="2464" w:type="dxa"/>
          </w:tcPr>
          <w:p w14:paraId="6E208BD4" w14:textId="7E415C45" w:rsidR="008B49C7" w:rsidRDefault="008B49C7" w:rsidP="0011618C">
            <w:pPr>
              <w:pStyle w:val="Bulleted"/>
              <w:tabs>
                <w:tab w:val="clear" w:pos="360"/>
                <w:tab w:val="left" w:pos="1540"/>
                <w:tab w:val="left" w:pos="2160"/>
              </w:tabs>
              <w:suppressAutoHyphens/>
              <w:spacing w:after="240" w:line="240" w:lineRule="auto"/>
              <w:ind w:left="0" w:firstLine="0"/>
              <w:rPr>
                <w:ins w:id="300" w:author="Hamilton, Mark" w:date="2021-10-20T15:25:00Z"/>
                <w:w w:val="100"/>
                <w:sz w:val="20"/>
                <w:szCs w:val="20"/>
                <w:lang w:val="en-GB"/>
              </w:rPr>
            </w:pPr>
            <w:ins w:id="301" w:author="Hamilton, Mark" w:date="2021-10-20T15:25:00Z">
              <w:r>
                <w:rPr>
                  <w:w w:val="100"/>
                  <w:sz w:val="20"/>
                  <w:szCs w:val="20"/>
                  <w:lang w:val="en-GB"/>
                </w:rPr>
                <w:t xml:space="preserve">The address of the peer MAC entity </w:t>
              </w:r>
            </w:ins>
            <w:ins w:id="302" w:author="Hamilton, Mark" w:date="2021-10-20T15:28:00Z">
              <w:r w:rsidR="0080539C">
                <w:rPr>
                  <w:w w:val="100"/>
                  <w:sz w:val="20"/>
                  <w:szCs w:val="20"/>
                  <w:lang w:val="en-GB"/>
                </w:rPr>
                <w:t>to</w:t>
              </w:r>
            </w:ins>
            <w:ins w:id="303" w:author="Hamilton, Mark" w:date="2021-10-20T15:25:00Z">
              <w:r>
                <w:rPr>
                  <w:w w:val="100"/>
                  <w:sz w:val="20"/>
                  <w:szCs w:val="20"/>
                  <w:lang w:val="en-GB"/>
                </w:rPr>
                <w:t xml:space="preserve"> which the ID Query Response frame </w:t>
              </w:r>
            </w:ins>
            <w:ins w:id="304" w:author="Hamilton, Mark" w:date="2021-10-20T15:28:00Z">
              <w:r w:rsidR="0080539C">
                <w:rPr>
                  <w:w w:val="100"/>
                  <w:sz w:val="20"/>
                  <w:szCs w:val="20"/>
                  <w:lang w:val="en-GB"/>
                </w:rPr>
                <w:t>is sent</w:t>
              </w:r>
            </w:ins>
            <w:ins w:id="305" w:author="Hamilton, Mark" w:date="2021-10-20T15:25:00Z">
              <w:r>
                <w:rPr>
                  <w:w w:val="100"/>
                  <w:sz w:val="20"/>
                  <w:szCs w:val="20"/>
                  <w:lang w:val="en-GB"/>
                </w:rPr>
                <w:t>.</w:t>
              </w:r>
            </w:ins>
          </w:p>
        </w:tc>
      </w:tr>
      <w:tr w:rsidR="008B49C7" w14:paraId="5A9B7316" w14:textId="77777777" w:rsidTr="0011618C">
        <w:trPr>
          <w:ins w:id="306" w:author="Hamilton, Mark" w:date="2021-10-20T15:25:00Z"/>
        </w:trPr>
        <w:tc>
          <w:tcPr>
            <w:tcW w:w="2463" w:type="dxa"/>
          </w:tcPr>
          <w:p w14:paraId="22B3A2EF" w14:textId="77777777" w:rsidR="008B49C7" w:rsidRDefault="008B49C7" w:rsidP="0011618C">
            <w:pPr>
              <w:pStyle w:val="Bulleted"/>
              <w:tabs>
                <w:tab w:val="clear" w:pos="360"/>
                <w:tab w:val="left" w:pos="1540"/>
                <w:tab w:val="left" w:pos="2160"/>
              </w:tabs>
              <w:suppressAutoHyphens/>
              <w:spacing w:after="240" w:line="240" w:lineRule="auto"/>
              <w:ind w:left="0" w:firstLine="0"/>
              <w:rPr>
                <w:ins w:id="307" w:author="Hamilton, Mark" w:date="2021-10-20T15:25:00Z"/>
                <w:w w:val="100"/>
                <w:sz w:val="20"/>
                <w:szCs w:val="20"/>
                <w:lang w:val="en-GB"/>
              </w:rPr>
            </w:pPr>
            <w:ins w:id="308" w:author="Hamilton, Mark" w:date="2021-10-20T15:25:00Z">
              <w:r>
                <w:rPr>
                  <w:w w:val="100"/>
                  <w:sz w:val="20"/>
                  <w:szCs w:val="20"/>
                  <w:lang w:val="en-GB"/>
                </w:rPr>
                <w:t>ID</w:t>
              </w:r>
            </w:ins>
          </w:p>
        </w:tc>
        <w:tc>
          <w:tcPr>
            <w:tcW w:w="2463" w:type="dxa"/>
          </w:tcPr>
          <w:p w14:paraId="607E78E6" w14:textId="77777777" w:rsidR="008B49C7" w:rsidRDefault="008B49C7" w:rsidP="0011618C">
            <w:pPr>
              <w:pStyle w:val="Bulleted"/>
              <w:tabs>
                <w:tab w:val="clear" w:pos="360"/>
                <w:tab w:val="left" w:pos="1540"/>
                <w:tab w:val="left" w:pos="2160"/>
              </w:tabs>
              <w:suppressAutoHyphens/>
              <w:spacing w:after="240" w:line="240" w:lineRule="auto"/>
              <w:ind w:left="0" w:firstLine="0"/>
              <w:rPr>
                <w:ins w:id="309" w:author="Hamilton, Mark" w:date="2021-10-20T15:25:00Z"/>
                <w:w w:val="100"/>
                <w:sz w:val="20"/>
                <w:szCs w:val="20"/>
                <w:lang w:val="en-GB"/>
              </w:rPr>
            </w:pPr>
            <w:ins w:id="310" w:author="Hamilton, Mark" w:date="2021-10-20T15:25:00Z">
              <w:r>
                <w:rPr>
                  <w:w w:val="100"/>
                  <w:sz w:val="20"/>
                  <w:szCs w:val="20"/>
                  <w:lang w:val="en-GB"/>
                </w:rPr>
                <w:t>Sequence of octets</w:t>
              </w:r>
            </w:ins>
          </w:p>
        </w:tc>
        <w:tc>
          <w:tcPr>
            <w:tcW w:w="2464" w:type="dxa"/>
          </w:tcPr>
          <w:p w14:paraId="6EF0F3BB" w14:textId="77777777" w:rsidR="008B49C7" w:rsidRDefault="008B49C7" w:rsidP="0011618C">
            <w:pPr>
              <w:pStyle w:val="Bulleted"/>
              <w:tabs>
                <w:tab w:val="clear" w:pos="360"/>
                <w:tab w:val="left" w:pos="1540"/>
                <w:tab w:val="left" w:pos="2160"/>
              </w:tabs>
              <w:suppressAutoHyphens/>
              <w:spacing w:after="240" w:line="240" w:lineRule="auto"/>
              <w:ind w:left="0" w:firstLine="0"/>
              <w:rPr>
                <w:ins w:id="311" w:author="Hamilton, Mark" w:date="2021-10-20T15:25:00Z"/>
                <w:w w:val="100"/>
                <w:sz w:val="20"/>
                <w:szCs w:val="20"/>
                <w:lang w:val="en-GB"/>
              </w:rPr>
            </w:pPr>
            <w:ins w:id="312" w:author="Hamilton, Mark" w:date="2021-10-20T15:25:00Z">
              <w:r>
                <w:rPr>
                  <w:w w:val="100"/>
                  <w:sz w:val="20"/>
                  <w:szCs w:val="20"/>
                  <w:lang w:val="en-GB"/>
                </w:rPr>
                <w:t xml:space="preserve">As defined in </w:t>
              </w:r>
              <w:r w:rsidRPr="00D50664">
                <w:rPr>
                  <w:w w:val="100"/>
                  <w:sz w:val="20"/>
                  <w:szCs w:val="20"/>
                  <w:lang w:val="en-GB"/>
                </w:rPr>
                <w:t xml:space="preserve">9.6.30a.3 </w:t>
              </w:r>
              <w:r>
                <w:rPr>
                  <w:w w:val="100"/>
                  <w:sz w:val="20"/>
                  <w:szCs w:val="20"/>
                  <w:lang w:val="en-GB"/>
                </w:rPr>
                <w:t>(</w:t>
              </w:r>
              <w:r w:rsidRPr="00D50664">
                <w:rPr>
                  <w:w w:val="100"/>
                  <w:sz w:val="20"/>
                  <w:szCs w:val="20"/>
                  <w:lang w:val="en-GB"/>
                </w:rPr>
                <w:t>ID Query Response frame</w:t>
              </w:r>
              <w:r>
                <w:rPr>
                  <w:w w:val="100"/>
                  <w:sz w:val="20"/>
                  <w:szCs w:val="20"/>
                  <w:lang w:val="en-GB"/>
                </w:rPr>
                <w:t>)</w:t>
              </w:r>
            </w:ins>
          </w:p>
        </w:tc>
        <w:tc>
          <w:tcPr>
            <w:tcW w:w="2464" w:type="dxa"/>
          </w:tcPr>
          <w:p w14:paraId="2CC34785" w14:textId="7FDE558D" w:rsidR="008B49C7" w:rsidRDefault="008B49C7" w:rsidP="0011618C">
            <w:pPr>
              <w:pStyle w:val="Bulleted"/>
              <w:tabs>
                <w:tab w:val="clear" w:pos="360"/>
                <w:tab w:val="left" w:pos="1540"/>
                <w:tab w:val="left" w:pos="2160"/>
              </w:tabs>
              <w:suppressAutoHyphens/>
              <w:spacing w:after="240" w:line="240" w:lineRule="auto"/>
              <w:ind w:left="0" w:firstLine="0"/>
              <w:rPr>
                <w:ins w:id="313" w:author="Hamilton, Mark" w:date="2021-10-20T15:25:00Z"/>
                <w:w w:val="100"/>
                <w:sz w:val="20"/>
                <w:szCs w:val="20"/>
                <w:lang w:val="en-GB"/>
              </w:rPr>
            </w:pPr>
            <w:ins w:id="314" w:author="Hamilton, Mark" w:date="2021-10-20T15:25:00Z">
              <w:r>
                <w:rPr>
                  <w:w w:val="100"/>
                  <w:sz w:val="20"/>
                  <w:szCs w:val="20"/>
                  <w:lang w:val="en-GB"/>
                </w:rPr>
                <w:t xml:space="preserve">The identifier </w:t>
              </w:r>
            </w:ins>
            <w:ins w:id="315" w:author="Hamilton, Mark" w:date="2021-10-20T15:29:00Z">
              <w:r w:rsidR="0080539C">
                <w:rPr>
                  <w:w w:val="100"/>
                  <w:sz w:val="20"/>
                  <w:szCs w:val="20"/>
                  <w:lang w:val="en-GB"/>
                </w:rPr>
                <w:t xml:space="preserve">to be </w:t>
              </w:r>
            </w:ins>
            <w:ins w:id="316" w:author="Hamilton, Mark" w:date="2021-10-20T15:25:00Z">
              <w:r>
                <w:rPr>
                  <w:w w:val="100"/>
                  <w:sz w:val="20"/>
                  <w:szCs w:val="20"/>
                  <w:lang w:val="en-GB"/>
                </w:rPr>
                <w:t xml:space="preserve">provided </w:t>
              </w:r>
            </w:ins>
            <w:ins w:id="317" w:author="Hamilton, Mark" w:date="2021-10-20T15:29:00Z">
              <w:r w:rsidR="0080539C">
                <w:rPr>
                  <w:w w:val="100"/>
                  <w:sz w:val="20"/>
                  <w:szCs w:val="20"/>
                  <w:lang w:val="en-GB"/>
                </w:rPr>
                <w:t xml:space="preserve">to </w:t>
              </w:r>
            </w:ins>
            <w:ins w:id="318" w:author="Hamilton, Mark" w:date="2021-10-20T15:25:00Z">
              <w:r>
                <w:rPr>
                  <w:w w:val="100"/>
                  <w:sz w:val="20"/>
                  <w:szCs w:val="20"/>
                  <w:lang w:val="en-GB"/>
                </w:rPr>
                <w:t xml:space="preserve">the peer MAC entity, or null if no identifier </w:t>
              </w:r>
            </w:ins>
            <w:ins w:id="319" w:author="Hamilton, Mark" w:date="2021-10-20T15:29:00Z">
              <w:r w:rsidR="0080539C">
                <w:rPr>
                  <w:w w:val="100"/>
                  <w:sz w:val="20"/>
                  <w:szCs w:val="20"/>
                  <w:lang w:val="en-GB"/>
                </w:rPr>
                <w:t>is to be</w:t>
              </w:r>
            </w:ins>
            <w:ins w:id="320" w:author="Hamilton, Mark" w:date="2021-10-20T15:25:00Z">
              <w:r>
                <w:rPr>
                  <w:w w:val="100"/>
                  <w:sz w:val="20"/>
                  <w:szCs w:val="20"/>
                  <w:lang w:val="en-GB"/>
                </w:rPr>
                <w:t xml:space="preserve"> provided.</w:t>
              </w:r>
            </w:ins>
          </w:p>
        </w:tc>
      </w:tr>
      <w:tr w:rsidR="008B49C7" w14:paraId="21ACB515" w14:textId="77777777" w:rsidTr="0011618C">
        <w:trPr>
          <w:ins w:id="321" w:author="Hamilton, Mark" w:date="2021-10-20T15:25:00Z"/>
        </w:trPr>
        <w:tc>
          <w:tcPr>
            <w:tcW w:w="2463" w:type="dxa"/>
          </w:tcPr>
          <w:p w14:paraId="189AEE8F" w14:textId="77777777" w:rsidR="008B49C7" w:rsidRDefault="008B49C7" w:rsidP="0011618C">
            <w:pPr>
              <w:pStyle w:val="Bulleted"/>
              <w:tabs>
                <w:tab w:val="clear" w:pos="360"/>
                <w:tab w:val="left" w:pos="1540"/>
                <w:tab w:val="left" w:pos="2160"/>
              </w:tabs>
              <w:suppressAutoHyphens/>
              <w:spacing w:after="240" w:line="240" w:lineRule="auto"/>
              <w:ind w:left="0" w:firstLine="0"/>
              <w:rPr>
                <w:ins w:id="322" w:author="Hamilton, Mark" w:date="2021-10-20T15:25:00Z"/>
                <w:w w:val="100"/>
                <w:sz w:val="20"/>
                <w:szCs w:val="20"/>
                <w:lang w:val="en-GB"/>
              </w:rPr>
            </w:pPr>
            <w:ins w:id="323" w:author="Hamilton, Mark" w:date="2021-10-20T15:25:00Z">
              <w:r>
                <w:rPr>
                  <w:w w:val="100"/>
                  <w:sz w:val="20"/>
                  <w:szCs w:val="20"/>
                  <w:lang w:val="en-GB"/>
                </w:rPr>
                <w:t>TTL</w:t>
              </w:r>
            </w:ins>
          </w:p>
        </w:tc>
        <w:tc>
          <w:tcPr>
            <w:tcW w:w="2463" w:type="dxa"/>
          </w:tcPr>
          <w:p w14:paraId="0ABE9614" w14:textId="77777777" w:rsidR="008B49C7" w:rsidRDefault="008B49C7" w:rsidP="0011618C">
            <w:pPr>
              <w:pStyle w:val="Bulleted"/>
              <w:tabs>
                <w:tab w:val="clear" w:pos="360"/>
                <w:tab w:val="left" w:pos="1540"/>
                <w:tab w:val="left" w:pos="2160"/>
              </w:tabs>
              <w:suppressAutoHyphens/>
              <w:spacing w:after="240" w:line="240" w:lineRule="auto"/>
              <w:ind w:left="0" w:firstLine="0"/>
              <w:rPr>
                <w:ins w:id="324" w:author="Hamilton, Mark" w:date="2021-10-20T15:25:00Z"/>
                <w:w w:val="100"/>
                <w:sz w:val="20"/>
                <w:szCs w:val="20"/>
                <w:lang w:val="en-GB"/>
              </w:rPr>
            </w:pPr>
            <w:ins w:id="325" w:author="Hamilton, Mark" w:date="2021-10-20T15:25:00Z">
              <w:r>
                <w:rPr>
                  <w:w w:val="100"/>
                  <w:sz w:val="20"/>
                  <w:szCs w:val="20"/>
                  <w:lang w:val="en-GB"/>
                </w:rPr>
                <w:t>Integer</w:t>
              </w:r>
            </w:ins>
          </w:p>
        </w:tc>
        <w:tc>
          <w:tcPr>
            <w:tcW w:w="2464" w:type="dxa"/>
          </w:tcPr>
          <w:p w14:paraId="4C904499" w14:textId="77777777" w:rsidR="008B49C7" w:rsidRDefault="008B49C7" w:rsidP="0011618C">
            <w:pPr>
              <w:pStyle w:val="Bulleted"/>
              <w:tabs>
                <w:tab w:val="clear" w:pos="360"/>
                <w:tab w:val="left" w:pos="1540"/>
                <w:tab w:val="left" w:pos="2160"/>
              </w:tabs>
              <w:suppressAutoHyphens/>
              <w:spacing w:after="240" w:line="240" w:lineRule="auto"/>
              <w:ind w:left="0" w:firstLine="0"/>
              <w:rPr>
                <w:ins w:id="326" w:author="Hamilton, Mark" w:date="2021-10-20T15:25:00Z"/>
                <w:w w:val="100"/>
                <w:sz w:val="20"/>
                <w:szCs w:val="20"/>
                <w:lang w:val="en-GB"/>
              </w:rPr>
            </w:pPr>
            <w:ins w:id="327" w:author="Hamilton, Mark" w:date="2021-10-20T15:25:00Z">
              <w:r>
                <w:rPr>
                  <w:w w:val="100"/>
                  <w:sz w:val="20"/>
                  <w:szCs w:val="20"/>
                  <w:lang w:val="en-GB"/>
                </w:rPr>
                <w:t xml:space="preserve">As defined in </w:t>
              </w:r>
              <w:r w:rsidRPr="00D50664">
                <w:rPr>
                  <w:w w:val="100"/>
                  <w:sz w:val="20"/>
                  <w:szCs w:val="20"/>
                  <w:lang w:val="en-GB"/>
                </w:rPr>
                <w:t xml:space="preserve">9.6.30a.3 </w:t>
              </w:r>
              <w:r>
                <w:rPr>
                  <w:w w:val="100"/>
                  <w:sz w:val="20"/>
                  <w:szCs w:val="20"/>
                  <w:lang w:val="en-GB"/>
                </w:rPr>
                <w:t>(</w:t>
              </w:r>
              <w:r w:rsidRPr="00D50664">
                <w:rPr>
                  <w:w w:val="100"/>
                  <w:sz w:val="20"/>
                  <w:szCs w:val="20"/>
                  <w:lang w:val="en-GB"/>
                </w:rPr>
                <w:t>ID Query Response frame</w:t>
              </w:r>
              <w:r>
                <w:rPr>
                  <w:w w:val="100"/>
                  <w:sz w:val="20"/>
                  <w:szCs w:val="20"/>
                  <w:lang w:val="en-GB"/>
                </w:rPr>
                <w:t>)</w:t>
              </w:r>
            </w:ins>
          </w:p>
        </w:tc>
        <w:tc>
          <w:tcPr>
            <w:tcW w:w="2464" w:type="dxa"/>
          </w:tcPr>
          <w:p w14:paraId="55A4786C" w14:textId="0E7F8ECE" w:rsidR="008B49C7" w:rsidRDefault="008B49C7" w:rsidP="0011618C">
            <w:pPr>
              <w:pStyle w:val="Bulleted"/>
              <w:tabs>
                <w:tab w:val="clear" w:pos="360"/>
                <w:tab w:val="left" w:pos="1540"/>
                <w:tab w:val="left" w:pos="2160"/>
              </w:tabs>
              <w:suppressAutoHyphens/>
              <w:spacing w:after="240" w:line="240" w:lineRule="auto"/>
              <w:ind w:left="0" w:firstLine="0"/>
              <w:rPr>
                <w:ins w:id="328" w:author="Hamilton, Mark" w:date="2021-10-20T15:25:00Z"/>
                <w:w w:val="100"/>
                <w:sz w:val="20"/>
                <w:szCs w:val="20"/>
                <w:lang w:val="en-GB"/>
              </w:rPr>
            </w:pPr>
            <w:ins w:id="329" w:author="Hamilton, Mark" w:date="2021-10-20T15:25:00Z">
              <w:r>
                <w:rPr>
                  <w:w w:val="100"/>
                  <w:sz w:val="20"/>
                  <w:szCs w:val="20"/>
                  <w:lang w:val="en-GB"/>
                </w:rPr>
                <w:t xml:space="preserve">The time-to-live </w:t>
              </w:r>
            </w:ins>
            <w:ins w:id="330" w:author="Hamilton, Mark" w:date="2021-10-20T15:30:00Z">
              <w:r w:rsidR="0080539C">
                <w:rPr>
                  <w:w w:val="100"/>
                  <w:sz w:val="20"/>
                  <w:szCs w:val="20"/>
                  <w:lang w:val="en-GB"/>
                </w:rPr>
                <w:t>to be provided to</w:t>
              </w:r>
            </w:ins>
            <w:ins w:id="331" w:author="Hamilton, Mark" w:date="2021-10-20T15:25:00Z">
              <w:r>
                <w:rPr>
                  <w:w w:val="100"/>
                  <w:sz w:val="20"/>
                  <w:szCs w:val="20"/>
                  <w:lang w:val="en-GB"/>
                </w:rPr>
                <w:t xml:space="preserve"> the peer MAC entity for the provided ID, or null if the ID is permanent or not present.</w:t>
              </w:r>
            </w:ins>
          </w:p>
        </w:tc>
      </w:tr>
    </w:tbl>
    <w:p w14:paraId="79ABA50A" w14:textId="77777777" w:rsidR="008B49C7" w:rsidRPr="00E53CDD" w:rsidRDefault="008B49C7" w:rsidP="008B49C7">
      <w:pPr>
        <w:pStyle w:val="Bulleted"/>
        <w:tabs>
          <w:tab w:val="clear" w:pos="360"/>
          <w:tab w:val="left" w:pos="1540"/>
          <w:tab w:val="left" w:pos="2160"/>
        </w:tabs>
        <w:suppressAutoHyphens/>
        <w:spacing w:after="240" w:line="240" w:lineRule="auto"/>
        <w:ind w:left="0" w:firstLine="0"/>
        <w:rPr>
          <w:ins w:id="332" w:author="Hamilton, Mark" w:date="2021-10-20T15:25:00Z"/>
          <w:w w:val="100"/>
          <w:sz w:val="20"/>
          <w:szCs w:val="20"/>
          <w:lang w:val="en-GB"/>
        </w:rPr>
      </w:pPr>
    </w:p>
    <w:p w14:paraId="48E77C99" w14:textId="77777777" w:rsidR="008B49C7" w:rsidRPr="00E53CDD" w:rsidRDefault="008B49C7" w:rsidP="008B49C7">
      <w:pPr>
        <w:pStyle w:val="Bulleted"/>
        <w:tabs>
          <w:tab w:val="clear" w:pos="360"/>
          <w:tab w:val="left" w:pos="1540"/>
          <w:tab w:val="left" w:pos="2160"/>
        </w:tabs>
        <w:suppressAutoHyphens/>
        <w:spacing w:line="240" w:lineRule="auto"/>
        <w:ind w:left="0" w:firstLine="0"/>
        <w:rPr>
          <w:ins w:id="333" w:author="Hamilton, Mark" w:date="2021-10-20T15:25:00Z"/>
          <w:b/>
          <w:w w:val="100"/>
          <w:sz w:val="20"/>
          <w:szCs w:val="20"/>
          <w:lang w:val="en-GB"/>
        </w:rPr>
      </w:pPr>
      <w:ins w:id="334" w:author="Hamilton, Mark" w:date="2021-10-20T15:25:00Z">
        <w:r w:rsidRPr="00E53CDD">
          <w:rPr>
            <w:b/>
            <w:w w:val="100"/>
            <w:sz w:val="20"/>
            <w:szCs w:val="20"/>
            <w:lang w:val="en-GB"/>
          </w:rPr>
          <w:t>6.3.X.2.3 When generated</w:t>
        </w:r>
      </w:ins>
    </w:p>
    <w:p w14:paraId="73A3DF1B" w14:textId="703B1AD9" w:rsidR="008B49C7" w:rsidRPr="00E53CDD" w:rsidRDefault="008B49C7" w:rsidP="008B49C7">
      <w:pPr>
        <w:pStyle w:val="Bulleted"/>
        <w:tabs>
          <w:tab w:val="clear" w:pos="360"/>
          <w:tab w:val="left" w:pos="1540"/>
          <w:tab w:val="left" w:pos="2160"/>
        </w:tabs>
        <w:suppressAutoHyphens/>
        <w:spacing w:after="240" w:line="240" w:lineRule="auto"/>
        <w:ind w:left="0" w:firstLine="0"/>
        <w:rPr>
          <w:ins w:id="335" w:author="Hamilton, Mark" w:date="2021-10-20T15:25:00Z"/>
          <w:w w:val="100"/>
          <w:sz w:val="20"/>
          <w:szCs w:val="20"/>
          <w:lang w:val="en-GB"/>
        </w:rPr>
      </w:pPr>
      <w:ins w:id="336" w:author="Hamilton, Mark" w:date="2021-10-20T15:25:00Z">
        <w:r w:rsidRPr="00E53CDD">
          <w:rPr>
            <w:w w:val="100"/>
            <w:sz w:val="20"/>
            <w:szCs w:val="20"/>
            <w:lang w:val="en-GB"/>
          </w:rPr>
          <w:t xml:space="preserve">This primitive is generated by the SME </w:t>
        </w:r>
      </w:ins>
      <w:ins w:id="337" w:author="Hamilton, Mark" w:date="2021-10-20T15:30:00Z">
        <w:r w:rsidR="0080539C">
          <w:rPr>
            <w:w w:val="100"/>
            <w:sz w:val="20"/>
            <w:szCs w:val="20"/>
            <w:lang w:val="en-GB"/>
          </w:rPr>
          <w:t>as a response to an</w:t>
        </w:r>
      </w:ins>
      <w:ins w:id="338" w:author="Hamilton, Mark" w:date="2021-10-20T15:25:00Z">
        <w:r>
          <w:rPr>
            <w:w w:val="100"/>
            <w:sz w:val="20"/>
            <w:szCs w:val="20"/>
            <w:lang w:val="en-GB"/>
          </w:rPr>
          <w:t xml:space="preserve"> MLME-</w:t>
        </w:r>
        <w:proofErr w:type="spellStart"/>
        <w:r>
          <w:rPr>
            <w:w w:val="100"/>
            <w:sz w:val="20"/>
            <w:szCs w:val="20"/>
            <w:lang w:val="en-GB"/>
          </w:rPr>
          <w:t>IDQUERY.</w:t>
        </w:r>
      </w:ins>
      <w:ins w:id="339" w:author="Hamilton, Mark" w:date="2021-10-20T15:30:00Z">
        <w:r w:rsidR="0080539C">
          <w:rPr>
            <w:w w:val="100"/>
            <w:sz w:val="20"/>
            <w:szCs w:val="20"/>
            <w:lang w:val="en-GB"/>
          </w:rPr>
          <w:t>indication</w:t>
        </w:r>
      </w:ins>
      <w:proofErr w:type="spellEnd"/>
      <w:ins w:id="340" w:author="Hamilton, Mark" w:date="2021-10-20T15:25:00Z">
        <w:r>
          <w:rPr>
            <w:w w:val="100"/>
            <w:sz w:val="20"/>
            <w:szCs w:val="20"/>
            <w:lang w:val="en-GB"/>
          </w:rPr>
          <w:t xml:space="preserve"> primitive and indicates the results of the ID</w:t>
        </w:r>
        <w:r w:rsidRPr="00E53CDD">
          <w:rPr>
            <w:w w:val="100"/>
            <w:sz w:val="20"/>
            <w:szCs w:val="20"/>
            <w:lang w:val="en-GB"/>
          </w:rPr>
          <w:t xml:space="preserve"> query procedure.</w:t>
        </w:r>
      </w:ins>
    </w:p>
    <w:p w14:paraId="70B313BB" w14:textId="77777777" w:rsidR="008B49C7" w:rsidRPr="00E53CDD" w:rsidRDefault="008B49C7" w:rsidP="008B49C7">
      <w:pPr>
        <w:pStyle w:val="Bulleted"/>
        <w:tabs>
          <w:tab w:val="clear" w:pos="360"/>
          <w:tab w:val="left" w:pos="1540"/>
          <w:tab w:val="left" w:pos="2160"/>
        </w:tabs>
        <w:suppressAutoHyphens/>
        <w:spacing w:line="240" w:lineRule="auto"/>
        <w:ind w:left="0" w:firstLine="0"/>
        <w:rPr>
          <w:ins w:id="341" w:author="Hamilton, Mark" w:date="2021-10-20T15:25:00Z"/>
          <w:b/>
          <w:w w:val="100"/>
          <w:sz w:val="20"/>
          <w:szCs w:val="20"/>
          <w:lang w:val="en-GB"/>
        </w:rPr>
      </w:pPr>
      <w:ins w:id="342" w:author="Hamilton, Mark" w:date="2021-10-20T15:25:00Z">
        <w:r w:rsidRPr="00E53CDD">
          <w:rPr>
            <w:b/>
            <w:w w:val="100"/>
            <w:sz w:val="20"/>
            <w:szCs w:val="20"/>
            <w:lang w:val="en-GB"/>
          </w:rPr>
          <w:t>6.3.X.2.4 Effect of receipt</w:t>
        </w:r>
      </w:ins>
    </w:p>
    <w:p w14:paraId="2108CFC4" w14:textId="779BC5DD" w:rsidR="008B49C7" w:rsidRPr="00E53CDD" w:rsidRDefault="0080539C" w:rsidP="008B49C7">
      <w:pPr>
        <w:pStyle w:val="Bulleted"/>
        <w:tabs>
          <w:tab w:val="clear" w:pos="360"/>
          <w:tab w:val="left" w:pos="1540"/>
          <w:tab w:val="left" w:pos="2160"/>
        </w:tabs>
        <w:suppressAutoHyphens/>
        <w:spacing w:after="240" w:line="240" w:lineRule="auto"/>
        <w:ind w:left="0" w:firstLine="0"/>
        <w:rPr>
          <w:ins w:id="343" w:author="Hamilton, Mark" w:date="2021-10-20T15:25:00Z"/>
          <w:w w:val="100"/>
          <w:sz w:val="20"/>
          <w:szCs w:val="20"/>
          <w:lang w:val="en-GB"/>
        </w:rPr>
      </w:pPr>
      <w:ins w:id="344" w:author="Hamilton, Mark" w:date="2021-10-20T15:31:00Z">
        <w:r>
          <w:rPr>
            <w:w w:val="100"/>
            <w:sz w:val="20"/>
            <w:szCs w:val="20"/>
            <w:lang w:val="en-GB"/>
          </w:rPr>
          <w:t>Upon receipt of this primitive, the MLME constructs an ID Query Response frame as the response</w:t>
        </w:r>
      </w:ins>
      <w:ins w:id="345" w:author="Hamilton, Mark" w:date="2021-10-20T15:32:00Z">
        <w:r>
          <w:rPr>
            <w:w w:val="100"/>
            <w:sz w:val="20"/>
            <w:szCs w:val="20"/>
            <w:lang w:val="en-GB"/>
          </w:rPr>
          <w:t xml:space="preserve"> to the ID query procedure</w:t>
        </w:r>
      </w:ins>
      <w:ins w:id="346" w:author="Hamilton, Mark" w:date="2021-10-20T15:25:00Z">
        <w:r w:rsidR="008B49C7" w:rsidRPr="00E53CDD">
          <w:rPr>
            <w:w w:val="100"/>
            <w:sz w:val="20"/>
            <w:szCs w:val="20"/>
            <w:lang w:val="en-GB"/>
          </w:rPr>
          <w:t>.</w:t>
        </w:r>
      </w:ins>
      <w:ins w:id="347" w:author="Hamilton, Mark" w:date="2021-10-20T15:32:00Z">
        <w:r>
          <w:rPr>
            <w:w w:val="100"/>
            <w:sz w:val="20"/>
            <w:szCs w:val="20"/>
            <w:lang w:val="en-GB"/>
          </w:rPr>
          <w:t xml:space="preserve">  This frame is then scheduled for transmission to the peer MAC address.</w:t>
        </w:r>
      </w:ins>
    </w:p>
    <w:p w14:paraId="2E680772" w14:textId="77777777" w:rsidR="00B346C9" w:rsidRDefault="00B346C9" w:rsidP="00CE4BAA">
      <w:pPr>
        <w:rPr>
          <w:bCs/>
          <w:iCs/>
          <w:lang w:val="en-US" w:eastAsia="ko-KR"/>
        </w:rPr>
      </w:pPr>
    </w:p>
    <w:p w14:paraId="0D15EB9A" w14:textId="77777777" w:rsidR="008B6663" w:rsidRDefault="008B6663" w:rsidP="00CE4BAA">
      <w:pPr>
        <w:rPr>
          <w:bCs/>
          <w:iCs/>
          <w:lang w:val="en-US" w:eastAsia="ko-KR"/>
        </w:rPr>
      </w:pPr>
    </w:p>
    <w:p w14:paraId="46C065CE" w14:textId="6ADF6BE6" w:rsidR="00077E68" w:rsidRDefault="00C91C26" w:rsidP="008B6663">
      <w:pPr>
        <w:pStyle w:val="Bulleted"/>
        <w:tabs>
          <w:tab w:val="clear" w:pos="360"/>
          <w:tab w:val="left" w:pos="1540"/>
          <w:tab w:val="left" w:pos="2160"/>
        </w:tabs>
        <w:suppressAutoHyphens/>
        <w:spacing w:line="240" w:lineRule="auto"/>
        <w:ind w:left="0" w:firstLine="0"/>
        <w:rPr>
          <w:w w:val="100"/>
          <w:sz w:val="20"/>
          <w:szCs w:val="20"/>
          <w:lang w:val="en-GB"/>
        </w:rPr>
      </w:pPr>
      <w:r>
        <w:rPr>
          <w:rFonts w:eastAsia="Times New Roman"/>
          <w:b/>
          <w:i/>
          <w:sz w:val="20"/>
          <w:highlight w:val="yellow"/>
        </w:rPr>
        <w:t>Insert new row in</w:t>
      </w:r>
      <w:r w:rsidR="00101918">
        <w:rPr>
          <w:rFonts w:eastAsia="Times New Roman"/>
          <w:b/>
          <w:i/>
          <w:sz w:val="20"/>
          <w:highlight w:val="yellow"/>
        </w:rPr>
        <w:t xml:space="preserve"> Table 9-5</w:t>
      </w:r>
      <w:r w:rsidR="0034030B">
        <w:rPr>
          <w:rFonts w:eastAsia="Times New Roman"/>
          <w:b/>
          <w:i/>
          <w:sz w:val="20"/>
          <w:highlight w:val="yellow"/>
        </w:rPr>
        <w:t>1</w:t>
      </w:r>
      <w:r w:rsidR="00101918">
        <w:rPr>
          <w:rFonts w:eastAsia="Times New Roman"/>
          <w:b/>
          <w:i/>
          <w:sz w:val="20"/>
          <w:highlight w:val="yellow"/>
        </w:rPr>
        <w:t xml:space="preserve"> in 9.4.1.1</w:t>
      </w:r>
      <w:r w:rsidR="00800C27">
        <w:rPr>
          <w:rFonts w:eastAsia="Times New Roman"/>
          <w:b/>
          <w:i/>
          <w:sz w:val="20"/>
          <w:highlight w:val="yellow"/>
        </w:rPr>
        <w:t>1</w:t>
      </w:r>
      <w:r w:rsidR="0034030B">
        <w:rPr>
          <w:rFonts w:eastAsia="Times New Roman"/>
          <w:b/>
          <w:i/>
          <w:sz w:val="20"/>
          <w:highlight w:val="yellow"/>
        </w:rPr>
        <w:t xml:space="preserve"> (Action field)</w:t>
      </w:r>
      <w:r>
        <w:rPr>
          <w:rFonts w:eastAsia="Times New Roman"/>
          <w:b/>
          <w:i/>
          <w:sz w:val="20"/>
          <w:highlight w:val="yellow"/>
        </w:rPr>
        <w:t>, after the last non-vendor specific entry</w:t>
      </w:r>
    </w:p>
    <w:p w14:paraId="5E0E712B" w14:textId="77777777" w:rsidR="00077E68" w:rsidRDefault="00077E68" w:rsidP="008B6663">
      <w:pPr>
        <w:pStyle w:val="Bulleted"/>
        <w:tabs>
          <w:tab w:val="clear" w:pos="360"/>
          <w:tab w:val="left" w:pos="1540"/>
          <w:tab w:val="left" w:pos="2160"/>
        </w:tabs>
        <w:suppressAutoHyphens/>
        <w:spacing w:line="240" w:lineRule="auto"/>
        <w:ind w:left="0" w:firstLine="0"/>
        <w:rPr>
          <w:w w:val="100"/>
          <w:sz w:val="20"/>
          <w:szCs w:val="20"/>
          <w:lang w:val="en-GB"/>
        </w:rPr>
      </w:pPr>
    </w:p>
    <w:tbl>
      <w:tblPr>
        <w:tblStyle w:val="TableGrid"/>
        <w:tblW w:w="0" w:type="auto"/>
        <w:tblLook w:val="04A0" w:firstRow="1" w:lastRow="0" w:firstColumn="1" w:lastColumn="0" w:noHBand="0" w:noVBand="1"/>
      </w:tblPr>
      <w:tblGrid>
        <w:gridCol w:w="1970"/>
        <w:gridCol w:w="1971"/>
        <w:gridCol w:w="1971"/>
        <w:gridCol w:w="1971"/>
        <w:gridCol w:w="1971"/>
      </w:tblGrid>
      <w:tr w:rsidR="00E570ED" w14:paraId="4AD6EF92" w14:textId="77777777" w:rsidTr="00E570ED">
        <w:tc>
          <w:tcPr>
            <w:tcW w:w="1970" w:type="dxa"/>
          </w:tcPr>
          <w:p w14:paraId="5F2E8988" w14:textId="24F35723" w:rsidR="00E570ED" w:rsidRPr="00E570ED" w:rsidRDefault="00E570ED" w:rsidP="00E570ED">
            <w:pPr>
              <w:pStyle w:val="Bulleted"/>
              <w:tabs>
                <w:tab w:val="clear" w:pos="360"/>
                <w:tab w:val="left" w:pos="1540"/>
                <w:tab w:val="left" w:pos="2160"/>
              </w:tabs>
              <w:suppressAutoHyphens/>
              <w:spacing w:line="240" w:lineRule="auto"/>
              <w:ind w:left="0" w:firstLine="0"/>
              <w:jc w:val="center"/>
              <w:rPr>
                <w:b/>
                <w:w w:val="100"/>
                <w:sz w:val="20"/>
                <w:szCs w:val="20"/>
                <w:lang w:val="en-GB"/>
              </w:rPr>
            </w:pPr>
            <w:r w:rsidRPr="00E570ED">
              <w:rPr>
                <w:b/>
                <w:w w:val="100"/>
                <w:sz w:val="20"/>
                <w:szCs w:val="20"/>
                <w:lang w:val="en-GB"/>
              </w:rPr>
              <w:t>Code</w:t>
            </w:r>
          </w:p>
        </w:tc>
        <w:tc>
          <w:tcPr>
            <w:tcW w:w="1971" w:type="dxa"/>
          </w:tcPr>
          <w:p w14:paraId="175F0292" w14:textId="1B297066" w:rsidR="00E570ED" w:rsidRPr="00E570ED" w:rsidRDefault="00E570ED" w:rsidP="00E570ED">
            <w:pPr>
              <w:pStyle w:val="Bulleted"/>
              <w:tabs>
                <w:tab w:val="clear" w:pos="360"/>
                <w:tab w:val="left" w:pos="1540"/>
                <w:tab w:val="left" w:pos="2160"/>
              </w:tabs>
              <w:suppressAutoHyphens/>
              <w:spacing w:line="240" w:lineRule="auto"/>
              <w:ind w:left="0" w:firstLine="0"/>
              <w:jc w:val="center"/>
              <w:rPr>
                <w:b/>
                <w:w w:val="100"/>
                <w:sz w:val="20"/>
                <w:szCs w:val="20"/>
                <w:lang w:val="en-GB"/>
              </w:rPr>
            </w:pPr>
            <w:r w:rsidRPr="00E570ED">
              <w:rPr>
                <w:b/>
                <w:w w:val="100"/>
                <w:sz w:val="20"/>
                <w:szCs w:val="20"/>
                <w:lang w:val="en-GB"/>
              </w:rPr>
              <w:t>Meaning</w:t>
            </w:r>
          </w:p>
        </w:tc>
        <w:tc>
          <w:tcPr>
            <w:tcW w:w="1971" w:type="dxa"/>
          </w:tcPr>
          <w:p w14:paraId="32F25E8D" w14:textId="1502FEE0" w:rsidR="00E570ED" w:rsidRPr="00E570ED" w:rsidRDefault="00E570ED" w:rsidP="00E570ED">
            <w:pPr>
              <w:pStyle w:val="Bulleted"/>
              <w:tabs>
                <w:tab w:val="clear" w:pos="360"/>
                <w:tab w:val="left" w:pos="1540"/>
                <w:tab w:val="left" w:pos="2160"/>
              </w:tabs>
              <w:suppressAutoHyphens/>
              <w:spacing w:line="240" w:lineRule="auto"/>
              <w:ind w:left="0" w:firstLine="0"/>
              <w:jc w:val="center"/>
              <w:rPr>
                <w:b/>
                <w:w w:val="100"/>
                <w:sz w:val="20"/>
                <w:szCs w:val="20"/>
                <w:lang w:val="en-GB"/>
              </w:rPr>
            </w:pPr>
            <w:r w:rsidRPr="00E570ED">
              <w:rPr>
                <w:b/>
                <w:w w:val="100"/>
                <w:sz w:val="20"/>
                <w:szCs w:val="20"/>
                <w:lang w:val="en-GB"/>
              </w:rPr>
              <w:t>See Subclause</w:t>
            </w:r>
          </w:p>
        </w:tc>
        <w:tc>
          <w:tcPr>
            <w:tcW w:w="1971" w:type="dxa"/>
          </w:tcPr>
          <w:p w14:paraId="172213F4" w14:textId="2E6952E9" w:rsidR="00E570ED" w:rsidRPr="00E570ED" w:rsidRDefault="00E570ED" w:rsidP="00E570ED">
            <w:pPr>
              <w:pStyle w:val="Bulleted"/>
              <w:tabs>
                <w:tab w:val="clear" w:pos="360"/>
                <w:tab w:val="left" w:pos="1540"/>
                <w:tab w:val="left" w:pos="2160"/>
              </w:tabs>
              <w:suppressAutoHyphens/>
              <w:spacing w:line="240" w:lineRule="auto"/>
              <w:ind w:left="0" w:firstLine="0"/>
              <w:jc w:val="center"/>
              <w:rPr>
                <w:b/>
                <w:w w:val="100"/>
                <w:sz w:val="20"/>
                <w:szCs w:val="20"/>
                <w:lang w:val="en-GB"/>
              </w:rPr>
            </w:pPr>
            <w:r w:rsidRPr="00E570ED">
              <w:rPr>
                <w:b/>
                <w:w w:val="100"/>
                <w:sz w:val="20"/>
                <w:szCs w:val="20"/>
                <w:lang w:val="en-GB"/>
              </w:rPr>
              <w:t>Robust</w:t>
            </w:r>
          </w:p>
        </w:tc>
        <w:tc>
          <w:tcPr>
            <w:tcW w:w="1971" w:type="dxa"/>
          </w:tcPr>
          <w:p w14:paraId="11642B1F" w14:textId="33F6F99B" w:rsidR="00E570ED" w:rsidRPr="00E570ED" w:rsidRDefault="00E570ED" w:rsidP="00E570ED">
            <w:pPr>
              <w:pStyle w:val="Bulleted"/>
              <w:tabs>
                <w:tab w:val="clear" w:pos="360"/>
                <w:tab w:val="left" w:pos="1540"/>
                <w:tab w:val="left" w:pos="2160"/>
              </w:tabs>
              <w:suppressAutoHyphens/>
              <w:spacing w:line="240" w:lineRule="auto"/>
              <w:ind w:left="0" w:firstLine="0"/>
              <w:jc w:val="center"/>
              <w:rPr>
                <w:b/>
                <w:w w:val="100"/>
                <w:sz w:val="20"/>
                <w:szCs w:val="20"/>
                <w:lang w:val="en-GB"/>
              </w:rPr>
            </w:pPr>
            <w:r w:rsidRPr="00E570ED">
              <w:rPr>
                <w:b/>
                <w:w w:val="100"/>
                <w:sz w:val="20"/>
                <w:szCs w:val="20"/>
                <w:lang w:val="en-GB"/>
              </w:rPr>
              <w:t>Group Addressed Privacy</w:t>
            </w:r>
          </w:p>
        </w:tc>
      </w:tr>
      <w:tr w:rsidR="00E570ED" w14:paraId="0D75F8F2" w14:textId="77777777" w:rsidTr="00E570ED">
        <w:tc>
          <w:tcPr>
            <w:tcW w:w="1970" w:type="dxa"/>
          </w:tcPr>
          <w:p w14:paraId="32B18D6E" w14:textId="743D5657" w:rsidR="00E570ED" w:rsidRPr="00C91C26" w:rsidRDefault="00C91C26" w:rsidP="008B6663">
            <w:pPr>
              <w:pStyle w:val="Bulleted"/>
              <w:tabs>
                <w:tab w:val="clear" w:pos="360"/>
                <w:tab w:val="left" w:pos="1540"/>
                <w:tab w:val="left" w:pos="2160"/>
              </w:tabs>
              <w:suppressAutoHyphens/>
              <w:spacing w:line="240" w:lineRule="auto"/>
              <w:ind w:left="0" w:firstLine="0"/>
              <w:rPr>
                <w:w w:val="100"/>
                <w:sz w:val="20"/>
                <w:szCs w:val="20"/>
                <w:u w:val="single"/>
                <w:lang w:val="en-GB"/>
              </w:rPr>
            </w:pPr>
            <w:r>
              <w:rPr>
                <w:w w:val="100"/>
                <w:sz w:val="20"/>
                <w:szCs w:val="20"/>
                <w:u w:val="single"/>
                <w:lang w:val="en-GB"/>
              </w:rPr>
              <w:t>&lt;ANA&gt;</w:t>
            </w:r>
          </w:p>
        </w:tc>
        <w:tc>
          <w:tcPr>
            <w:tcW w:w="1971" w:type="dxa"/>
          </w:tcPr>
          <w:p w14:paraId="608B832F" w14:textId="6FFFB534" w:rsidR="00E570ED" w:rsidRPr="00C91C26" w:rsidRDefault="004D6966" w:rsidP="008B6663">
            <w:pPr>
              <w:pStyle w:val="Bulleted"/>
              <w:tabs>
                <w:tab w:val="clear" w:pos="360"/>
                <w:tab w:val="left" w:pos="1540"/>
                <w:tab w:val="left" w:pos="2160"/>
              </w:tabs>
              <w:suppressAutoHyphens/>
              <w:spacing w:line="240" w:lineRule="auto"/>
              <w:ind w:left="0" w:firstLine="0"/>
              <w:rPr>
                <w:w w:val="100"/>
                <w:sz w:val="20"/>
                <w:szCs w:val="20"/>
                <w:u w:val="single"/>
                <w:lang w:val="en-GB"/>
              </w:rPr>
            </w:pPr>
            <w:r>
              <w:rPr>
                <w:w w:val="100"/>
                <w:sz w:val="20"/>
                <w:szCs w:val="20"/>
                <w:u w:val="single"/>
                <w:lang w:val="en-GB"/>
              </w:rPr>
              <w:t>I</w:t>
            </w:r>
            <w:r w:rsidR="005953A7">
              <w:rPr>
                <w:w w:val="100"/>
                <w:sz w:val="20"/>
                <w:szCs w:val="20"/>
                <w:u w:val="single"/>
                <w:lang w:val="en-GB"/>
              </w:rPr>
              <w:t>D Query</w:t>
            </w:r>
          </w:p>
        </w:tc>
        <w:tc>
          <w:tcPr>
            <w:tcW w:w="1971" w:type="dxa"/>
          </w:tcPr>
          <w:p w14:paraId="63349430" w14:textId="62128311" w:rsidR="00E570ED" w:rsidRPr="00C91C26" w:rsidRDefault="00E570ED" w:rsidP="008B6663">
            <w:pPr>
              <w:pStyle w:val="Bulleted"/>
              <w:tabs>
                <w:tab w:val="clear" w:pos="360"/>
                <w:tab w:val="left" w:pos="1540"/>
                <w:tab w:val="left" w:pos="2160"/>
              </w:tabs>
              <w:suppressAutoHyphens/>
              <w:spacing w:line="240" w:lineRule="auto"/>
              <w:ind w:left="0" w:firstLine="0"/>
              <w:rPr>
                <w:w w:val="100"/>
                <w:sz w:val="20"/>
                <w:szCs w:val="20"/>
                <w:u w:val="single"/>
                <w:lang w:val="en-GB"/>
              </w:rPr>
            </w:pPr>
            <w:r w:rsidRPr="00C91C26">
              <w:rPr>
                <w:w w:val="100"/>
                <w:sz w:val="20"/>
                <w:szCs w:val="20"/>
                <w:u w:val="single"/>
                <w:lang w:val="en-GB"/>
              </w:rPr>
              <w:t>9.6.30a</w:t>
            </w:r>
          </w:p>
        </w:tc>
        <w:tc>
          <w:tcPr>
            <w:tcW w:w="1971" w:type="dxa"/>
          </w:tcPr>
          <w:p w14:paraId="7325E7C6" w14:textId="75B8CA87" w:rsidR="00E570ED" w:rsidRPr="00C91C26" w:rsidRDefault="00101918" w:rsidP="008B6663">
            <w:pPr>
              <w:pStyle w:val="Bulleted"/>
              <w:tabs>
                <w:tab w:val="clear" w:pos="360"/>
                <w:tab w:val="left" w:pos="1540"/>
                <w:tab w:val="left" w:pos="2160"/>
              </w:tabs>
              <w:suppressAutoHyphens/>
              <w:spacing w:line="240" w:lineRule="auto"/>
              <w:ind w:left="0" w:firstLine="0"/>
              <w:rPr>
                <w:w w:val="100"/>
                <w:sz w:val="20"/>
                <w:szCs w:val="20"/>
                <w:u w:val="single"/>
                <w:lang w:val="en-GB"/>
              </w:rPr>
            </w:pPr>
            <w:r w:rsidRPr="00C91C26">
              <w:rPr>
                <w:w w:val="100"/>
                <w:sz w:val="20"/>
                <w:szCs w:val="20"/>
                <w:u w:val="single"/>
                <w:lang w:val="en-GB"/>
              </w:rPr>
              <w:t>Yes</w:t>
            </w:r>
          </w:p>
        </w:tc>
        <w:tc>
          <w:tcPr>
            <w:tcW w:w="1971" w:type="dxa"/>
          </w:tcPr>
          <w:p w14:paraId="10399E2E" w14:textId="75E40E7A" w:rsidR="00E570ED" w:rsidRPr="00C91C26" w:rsidRDefault="00101918" w:rsidP="008B6663">
            <w:pPr>
              <w:pStyle w:val="Bulleted"/>
              <w:tabs>
                <w:tab w:val="clear" w:pos="360"/>
                <w:tab w:val="left" w:pos="1540"/>
                <w:tab w:val="left" w:pos="2160"/>
              </w:tabs>
              <w:suppressAutoHyphens/>
              <w:spacing w:line="240" w:lineRule="auto"/>
              <w:ind w:left="0" w:firstLine="0"/>
              <w:rPr>
                <w:w w:val="100"/>
                <w:sz w:val="20"/>
                <w:szCs w:val="20"/>
                <w:u w:val="single"/>
                <w:lang w:val="en-GB"/>
              </w:rPr>
            </w:pPr>
            <w:r w:rsidRPr="00C91C26">
              <w:rPr>
                <w:w w:val="100"/>
                <w:sz w:val="20"/>
                <w:szCs w:val="20"/>
                <w:u w:val="single"/>
                <w:lang w:val="en-GB"/>
              </w:rPr>
              <w:t>No</w:t>
            </w:r>
          </w:p>
        </w:tc>
      </w:tr>
      <w:tr w:rsidR="00C91C26" w14:paraId="4100F064" w14:textId="77777777" w:rsidTr="00E570ED">
        <w:tc>
          <w:tcPr>
            <w:tcW w:w="1970" w:type="dxa"/>
          </w:tcPr>
          <w:p w14:paraId="23FE4F2D" w14:textId="13D56B88" w:rsidR="00C91C26" w:rsidRPr="00C91C26" w:rsidRDefault="00C91C26" w:rsidP="008B6663">
            <w:pPr>
              <w:pStyle w:val="Bulleted"/>
              <w:tabs>
                <w:tab w:val="clear" w:pos="360"/>
                <w:tab w:val="left" w:pos="1540"/>
                <w:tab w:val="left" w:pos="2160"/>
              </w:tabs>
              <w:suppressAutoHyphens/>
              <w:spacing w:line="240" w:lineRule="auto"/>
              <w:ind w:left="0" w:firstLine="0"/>
              <w:rPr>
                <w:w w:val="100"/>
                <w:sz w:val="20"/>
                <w:szCs w:val="20"/>
                <w:lang w:val="en-GB"/>
              </w:rPr>
            </w:pPr>
            <w:r>
              <w:rPr>
                <w:w w:val="100"/>
                <w:sz w:val="20"/>
                <w:szCs w:val="20"/>
                <w:u w:val="single"/>
                <w:lang w:val="en-GB"/>
              </w:rPr>
              <w:t>&lt;ANA+1&gt;</w:t>
            </w:r>
            <w:r>
              <w:rPr>
                <w:w w:val="100"/>
                <w:sz w:val="20"/>
                <w:szCs w:val="20"/>
                <w:lang w:val="en-GB"/>
              </w:rPr>
              <w:t xml:space="preserve"> </w:t>
            </w:r>
            <w:r w:rsidRPr="00C91C26">
              <w:rPr>
                <w:w w:val="100"/>
                <w:sz w:val="20"/>
                <w:szCs w:val="20"/>
                <w:lang w:val="en-GB"/>
              </w:rPr>
              <w:t>- 125</w:t>
            </w:r>
          </w:p>
        </w:tc>
        <w:tc>
          <w:tcPr>
            <w:tcW w:w="1971" w:type="dxa"/>
          </w:tcPr>
          <w:p w14:paraId="6E3041F8" w14:textId="15D64E07" w:rsidR="00C91C26" w:rsidRPr="00C91C26" w:rsidRDefault="00C91C26" w:rsidP="008B6663">
            <w:pPr>
              <w:pStyle w:val="Bulleted"/>
              <w:tabs>
                <w:tab w:val="clear" w:pos="360"/>
                <w:tab w:val="left" w:pos="1540"/>
                <w:tab w:val="left" w:pos="2160"/>
              </w:tabs>
              <w:suppressAutoHyphens/>
              <w:spacing w:line="240" w:lineRule="auto"/>
              <w:ind w:left="0" w:firstLine="0"/>
              <w:rPr>
                <w:w w:val="100"/>
                <w:sz w:val="20"/>
                <w:szCs w:val="20"/>
                <w:lang w:val="en-GB"/>
              </w:rPr>
            </w:pPr>
            <w:r w:rsidRPr="00C91C26">
              <w:rPr>
                <w:w w:val="100"/>
                <w:sz w:val="20"/>
                <w:szCs w:val="20"/>
                <w:lang w:val="en-GB"/>
              </w:rPr>
              <w:t>Reserved</w:t>
            </w:r>
          </w:p>
        </w:tc>
        <w:tc>
          <w:tcPr>
            <w:tcW w:w="1971" w:type="dxa"/>
          </w:tcPr>
          <w:p w14:paraId="4C5FB204" w14:textId="6870CDE5" w:rsidR="00C91C26" w:rsidRPr="00C91C26" w:rsidRDefault="00C91C26" w:rsidP="008B6663">
            <w:pPr>
              <w:pStyle w:val="Bulleted"/>
              <w:tabs>
                <w:tab w:val="clear" w:pos="360"/>
                <w:tab w:val="left" w:pos="1540"/>
                <w:tab w:val="left" w:pos="2160"/>
              </w:tabs>
              <w:suppressAutoHyphens/>
              <w:spacing w:line="240" w:lineRule="auto"/>
              <w:ind w:left="0" w:firstLine="0"/>
              <w:rPr>
                <w:w w:val="100"/>
                <w:sz w:val="20"/>
                <w:szCs w:val="20"/>
                <w:lang w:val="en-GB"/>
              </w:rPr>
            </w:pPr>
            <w:r w:rsidRPr="00C91C26">
              <w:rPr>
                <w:w w:val="100"/>
                <w:sz w:val="20"/>
                <w:szCs w:val="20"/>
                <w:lang w:val="en-GB"/>
              </w:rPr>
              <w:t>-</w:t>
            </w:r>
          </w:p>
        </w:tc>
        <w:tc>
          <w:tcPr>
            <w:tcW w:w="1971" w:type="dxa"/>
          </w:tcPr>
          <w:p w14:paraId="0E3D2517" w14:textId="4A97C393" w:rsidR="00C91C26" w:rsidRPr="00C91C26" w:rsidRDefault="00C91C26" w:rsidP="008B6663">
            <w:pPr>
              <w:pStyle w:val="Bulleted"/>
              <w:tabs>
                <w:tab w:val="clear" w:pos="360"/>
                <w:tab w:val="left" w:pos="1540"/>
                <w:tab w:val="left" w:pos="2160"/>
              </w:tabs>
              <w:suppressAutoHyphens/>
              <w:spacing w:line="240" w:lineRule="auto"/>
              <w:ind w:left="0" w:firstLine="0"/>
              <w:rPr>
                <w:w w:val="100"/>
                <w:sz w:val="20"/>
                <w:szCs w:val="20"/>
                <w:lang w:val="en-GB"/>
              </w:rPr>
            </w:pPr>
            <w:r w:rsidRPr="00C91C26">
              <w:rPr>
                <w:w w:val="100"/>
                <w:sz w:val="20"/>
                <w:szCs w:val="20"/>
                <w:lang w:val="en-GB"/>
              </w:rPr>
              <w:t>-</w:t>
            </w:r>
          </w:p>
        </w:tc>
        <w:tc>
          <w:tcPr>
            <w:tcW w:w="1971" w:type="dxa"/>
          </w:tcPr>
          <w:p w14:paraId="5AC48A77" w14:textId="3B36C222" w:rsidR="00C91C26" w:rsidRPr="00C91C26" w:rsidRDefault="00C91C26" w:rsidP="008B6663">
            <w:pPr>
              <w:pStyle w:val="Bulleted"/>
              <w:tabs>
                <w:tab w:val="clear" w:pos="360"/>
                <w:tab w:val="left" w:pos="1540"/>
                <w:tab w:val="left" w:pos="2160"/>
              </w:tabs>
              <w:suppressAutoHyphens/>
              <w:spacing w:line="240" w:lineRule="auto"/>
              <w:ind w:left="0" w:firstLine="0"/>
              <w:rPr>
                <w:w w:val="100"/>
                <w:sz w:val="20"/>
                <w:szCs w:val="20"/>
                <w:lang w:val="en-GB"/>
              </w:rPr>
            </w:pPr>
            <w:r w:rsidRPr="00C91C26">
              <w:rPr>
                <w:w w:val="100"/>
                <w:sz w:val="20"/>
                <w:szCs w:val="20"/>
                <w:lang w:val="en-GB"/>
              </w:rPr>
              <w:t>-</w:t>
            </w:r>
          </w:p>
        </w:tc>
      </w:tr>
    </w:tbl>
    <w:p w14:paraId="78978AA2" w14:textId="648E91B6" w:rsidR="000E69CC" w:rsidRDefault="000E69CC" w:rsidP="00AA2999">
      <w:pPr>
        <w:pStyle w:val="DL2"/>
        <w:tabs>
          <w:tab w:val="clear" w:pos="920"/>
          <w:tab w:val="left" w:pos="600"/>
          <w:tab w:val="left" w:pos="1440"/>
        </w:tabs>
        <w:spacing w:before="60" w:after="60"/>
        <w:ind w:left="0" w:firstLine="0"/>
        <w:rPr>
          <w:w w:val="100"/>
        </w:rPr>
      </w:pPr>
    </w:p>
    <w:p w14:paraId="00FB1B75" w14:textId="77777777" w:rsidR="000D6705" w:rsidRDefault="000D6705" w:rsidP="00607456">
      <w:pPr>
        <w:pStyle w:val="Bulleted"/>
        <w:tabs>
          <w:tab w:val="clear" w:pos="360"/>
          <w:tab w:val="left" w:pos="1540"/>
          <w:tab w:val="left" w:pos="2160"/>
        </w:tabs>
        <w:suppressAutoHyphens/>
        <w:spacing w:line="240" w:lineRule="auto"/>
        <w:ind w:left="0" w:firstLine="0"/>
        <w:rPr>
          <w:rFonts w:eastAsia="Times New Roman"/>
          <w:b/>
          <w:i/>
          <w:sz w:val="20"/>
          <w:highlight w:val="yellow"/>
        </w:rPr>
      </w:pPr>
    </w:p>
    <w:p w14:paraId="093BF4AA" w14:textId="7E93C465" w:rsidR="00607456" w:rsidRDefault="00607456" w:rsidP="00607456">
      <w:pPr>
        <w:pStyle w:val="Bulleted"/>
        <w:tabs>
          <w:tab w:val="clear" w:pos="360"/>
          <w:tab w:val="left" w:pos="1540"/>
          <w:tab w:val="left" w:pos="2160"/>
        </w:tabs>
        <w:suppressAutoHyphens/>
        <w:spacing w:line="240" w:lineRule="auto"/>
        <w:ind w:left="0" w:firstLine="0"/>
        <w:rPr>
          <w:w w:val="100"/>
          <w:sz w:val="20"/>
          <w:szCs w:val="20"/>
          <w:lang w:val="en-GB"/>
        </w:rPr>
      </w:pPr>
      <w:r>
        <w:rPr>
          <w:rFonts w:eastAsia="Times New Roman"/>
          <w:b/>
          <w:i/>
          <w:sz w:val="20"/>
          <w:highlight w:val="yellow"/>
        </w:rPr>
        <w:t>Insert new row in Table 9-1</w:t>
      </w:r>
      <w:r w:rsidR="000D6705">
        <w:rPr>
          <w:rFonts w:eastAsia="Times New Roman"/>
          <w:b/>
          <w:i/>
          <w:sz w:val="20"/>
          <w:highlight w:val="yellow"/>
        </w:rPr>
        <w:t>53 (Extended Capabilities field)</w:t>
      </w:r>
      <w:r>
        <w:rPr>
          <w:rFonts w:eastAsia="Times New Roman"/>
          <w:b/>
          <w:i/>
          <w:sz w:val="20"/>
          <w:highlight w:val="yellow"/>
        </w:rPr>
        <w:t xml:space="preserve"> in 9.4.2.26</w:t>
      </w:r>
    </w:p>
    <w:p w14:paraId="5C25DDBF" w14:textId="77777777" w:rsidR="00607456" w:rsidRDefault="00607456" w:rsidP="00607456">
      <w:pPr>
        <w:pStyle w:val="Bulleted"/>
        <w:tabs>
          <w:tab w:val="clear" w:pos="360"/>
          <w:tab w:val="left" w:pos="1540"/>
          <w:tab w:val="left" w:pos="2160"/>
        </w:tabs>
        <w:suppressAutoHyphens/>
        <w:spacing w:line="240" w:lineRule="auto"/>
        <w:ind w:left="0" w:firstLine="0"/>
        <w:rPr>
          <w:w w:val="100"/>
          <w:sz w:val="20"/>
          <w:szCs w:val="20"/>
          <w:lang w:val="en-GB"/>
        </w:rPr>
      </w:pPr>
    </w:p>
    <w:tbl>
      <w:tblPr>
        <w:tblStyle w:val="TableGrid"/>
        <w:tblW w:w="9895" w:type="dxa"/>
        <w:tblLook w:val="04A0" w:firstRow="1" w:lastRow="0" w:firstColumn="1" w:lastColumn="0" w:noHBand="0" w:noVBand="1"/>
      </w:tblPr>
      <w:tblGrid>
        <w:gridCol w:w="1970"/>
        <w:gridCol w:w="1971"/>
        <w:gridCol w:w="5954"/>
      </w:tblGrid>
      <w:tr w:rsidR="00607456" w14:paraId="343A90E6" w14:textId="77777777" w:rsidTr="00607456">
        <w:tc>
          <w:tcPr>
            <w:tcW w:w="1970" w:type="dxa"/>
          </w:tcPr>
          <w:p w14:paraId="33B8C6DF" w14:textId="59F4B40B" w:rsidR="00607456" w:rsidRPr="00E570ED" w:rsidRDefault="00607456" w:rsidP="00F02CA7">
            <w:pPr>
              <w:pStyle w:val="Bulleted"/>
              <w:tabs>
                <w:tab w:val="clear" w:pos="360"/>
                <w:tab w:val="left" w:pos="1540"/>
                <w:tab w:val="left" w:pos="2160"/>
              </w:tabs>
              <w:suppressAutoHyphens/>
              <w:spacing w:line="240" w:lineRule="auto"/>
              <w:ind w:left="0" w:firstLine="0"/>
              <w:jc w:val="center"/>
              <w:rPr>
                <w:b/>
                <w:w w:val="100"/>
                <w:sz w:val="20"/>
                <w:szCs w:val="20"/>
                <w:lang w:val="en-GB"/>
              </w:rPr>
            </w:pPr>
            <w:r>
              <w:rPr>
                <w:b/>
                <w:w w:val="100"/>
                <w:sz w:val="20"/>
                <w:szCs w:val="20"/>
                <w:lang w:val="en-GB"/>
              </w:rPr>
              <w:t>Bits</w:t>
            </w:r>
          </w:p>
        </w:tc>
        <w:tc>
          <w:tcPr>
            <w:tcW w:w="1971" w:type="dxa"/>
          </w:tcPr>
          <w:p w14:paraId="52B234B9" w14:textId="29A7F703" w:rsidR="00607456" w:rsidRPr="00E570ED" w:rsidRDefault="00607456" w:rsidP="00F02CA7">
            <w:pPr>
              <w:pStyle w:val="Bulleted"/>
              <w:tabs>
                <w:tab w:val="clear" w:pos="360"/>
                <w:tab w:val="left" w:pos="1540"/>
                <w:tab w:val="left" w:pos="2160"/>
              </w:tabs>
              <w:suppressAutoHyphens/>
              <w:spacing w:line="240" w:lineRule="auto"/>
              <w:ind w:left="0" w:firstLine="0"/>
              <w:jc w:val="center"/>
              <w:rPr>
                <w:b/>
                <w:w w:val="100"/>
                <w:sz w:val="20"/>
                <w:szCs w:val="20"/>
                <w:lang w:val="en-GB"/>
              </w:rPr>
            </w:pPr>
            <w:r>
              <w:rPr>
                <w:b/>
                <w:w w:val="100"/>
                <w:sz w:val="20"/>
                <w:szCs w:val="20"/>
                <w:lang w:val="en-GB"/>
              </w:rPr>
              <w:t>Information</w:t>
            </w:r>
          </w:p>
        </w:tc>
        <w:tc>
          <w:tcPr>
            <w:tcW w:w="5954" w:type="dxa"/>
          </w:tcPr>
          <w:p w14:paraId="199D83A3" w14:textId="41768FB2" w:rsidR="00607456" w:rsidRPr="00E570ED" w:rsidRDefault="00607456" w:rsidP="00F02CA7">
            <w:pPr>
              <w:pStyle w:val="Bulleted"/>
              <w:tabs>
                <w:tab w:val="clear" w:pos="360"/>
                <w:tab w:val="left" w:pos="1540"/>
                <w:tab w:val="left" w:pos="2160"/>
              </w:tabs>
              <w:suppressAutoHyphens/>
              <w:spacing w:line="240" w:lineRule="auto"/>
              <w:ind w:left="0" w:firstLine="0"/>
              <w:jc w:val="center"/>
              <w:rPr>
                <w:b/>
                <w:w w:val="100"/>
                <w:sz w:val="20"/>
                <w:szCs w:val="20"/>
                <w:lang w:val="en-GB"/>
              </w:rPr>
            </w:pPr>
            <w:r>
              <w:rPr>
                <w:b/>
                <w:w w:val="100"/>
                <w:sz w:val="20"/>
                <w:szCs w:val="20"/>
                <w:lang w:val="en-GB"/>
              </w:rPr>
              <w:t>Notes</w:t>
            </w:r>
          </w:p>
        </w:tc>
      </w:tr>
      <w:tr w:rsidR="00607456" w14:paraId="4972C567" w14:textId="77777777" w:rsidTr="00607456">
        <w:tc>
          <w:tcPr>
            <w:tcW w:w="1970" w:type="dxa"/>
          </w:tcPr>
          <w:p w14:paraId="45D5A97C" w14:textId="77777777" w:rsidR="00607456" w:rsidRPr="00607456" w:rsidRDefault="00607456" w:rsidP="00F02CA7">
            <w:pPr>
              <w:pStyle w:val="Bulleted"/>
              <w:tabs>
                <w:tab w:val="clear" w:pos="360"/>
                <w:tab w:val="left" w:pos="1540"/>
                <w:tab w:val="left" w:pos="2160"/>
              </w:tabs>
              <w:suppressAutoHyphens/>
              <w:spacing w:line="240" w:lineRule="auto"/>
              <w:ind w:left="0" w:firstLine="0"/>
              <w:rPr>
                <w:w w:val="100"/>
                <w:sz w:val="20"/>
                <w:szCs w:val="20"/>
                <w:lang w:val="en-GB"/>
              </w:rPr>
            </w:pPr>
            <w:r w:rsidRPr="00607456">
              <w:rPr>
                <w:w w:val="100"/>
                <w:sz w:val="20"/>
                <w:szCs w:val="20"/>
                <w:lang w:val="en-GB"/>
              </w:rPr>
              <w:t>&lt;ANA&gt;</w:t>
            </w:r>
          </w:p>
        </w:tc>
        <w:tc>
          <w:tcPr>
            <w:tcW w:w="1971" w:type="dxa"/>
          </w:tcPr>
          <w:p w14:paraId="30D3E366" w14:textId="04D602AB" w:rsidR="00607456" w:rsidRPr="00607456" w:rsidRDefault="00607456" w:rsidP="00F02CA7">
            <w:pPr>
              <w:pStyle w:val="Bulleted"/>
              <w:tabs>
                <w:tab w:val="clear" w:pos="360"/>
                <w:tab w:val="left" w:pos="1540"/>
                <w:tab w:val="left" w:pos="2160"/>
              </w:tabs>
              <w:suppressAutoHyphens/>
              <w:spacing w:line="240" w:lineRule="auto"/>
              <w:ind w:left="0" w:firstLine="0"/>
              <w:rPr>
                <w:w w:val="100"/>
                <w:sz w:val="20"/>
                <w:szCs w:val="20"/>
                <w:lang w:val="en-GB"/>
              </w:rPr>
            </w:pPr>
            <w:r w:rsidRPr="00607456">
              <w:rPr>
                <w:w w:val="100"/>
                <w:sz w:val="20"/>
                <w:szCs w:val="20"/>
                <w:lang w:val="en-GB"/>
              </w:rPr>
              <w:t>ID Query</w:t>
            </w:r>
            <w:r w:rsidR="000D6705">
              <w:rPr>
                <w:w w:val="100"/>
                <w:sz w:val="20"/>
                <w:szCs w:val="20"/>
                <w:lang w:val="en-GB"/>
              </w:rPr>
              <w:t xml:space="preserve"> Capability</w:t>
            </w:r>
          </w:p>
        </w:tc>
        <w:tc>
          <w:tcPr>
            <w:tcW w:w="5954" w:type="dxa"/>
          </w:tcPr>
          <w:p w14:paraId="4BC7825E" w14:textId="3814BE69" w:rsidR="00607456" w:rsidRPr="00C91C26" w:rsidRDefault="00607456" w:rsidP="00F02CA7">
            <w:pPr>
              <w:pStyle w:val="Bulleted"/>
              <w:tabs>
                <w:tab w:val="clear" w:pos="360"/>
                <w:tab w:val="left" w:pos="1540"/>
                <w:tab w:val="left" w:pos="2160"/>
              </w:tabs>
              <w:suppressAutoHyphens/>
              <w:spacing w:line="240" w:lineRule="auto"/>
              <w:ind w:left="0" w:firstLine="0"/>
              <w:rPr>
                <w:w w:val="100"/>
                <w:sz w:val="20"/>
                <w:szCs w:val="20"/>
                <w:u w:val="single"/>
                <w:lang w:val="en-GB"/>
              </w:rPr>
            </w:pPr>
            <w:r>
              <w:rPr>
                <w:w w:val="100"/>
                <w:sz w:val="20"/>
                <w:szCs w:val="20"/>
                <w:u w:val="single"/>
                <w:lang w:val="en-GB"/>
              </w:rPr>
              <w:t>The</w:t>
            </w:r>
            <w:r w:rsidR="00905EF2">
              <w:rPr>
                <w:w w:val="100"/>
                <w:sz w:val="20"/>
                <w:szCs w:val="20"/>
                <w:u w:val="single"/>
                <w:lang w:val="en-GB"/>
              </w:rPr>
              <w:t xml:space="preserve"> STA sets</w:t>
            </w:r>
            <w:r>
              <w:rPr>
                <w:w w:val="100"/>
                <w:sz w:val="20"/>
                <w:szCs w:val="20"/>
                <w:u w:val="single"/>
                <w:lang w:val="en-GB"/>
              </w:rPr>
              <w:t xml:space="preserve"> ID</w:t>
            </w:r>
            <w:r w:rsidR="000D6705">
              <w:rPr>
                <w:w w:val="100"/>
                <w:sz w:val="20"/>
                <w:szCs w:val="20"/>
                <w:u w:val="single"/>
                <w:lang w:val="en-GB"/>
              </w:rPr>
              <w:t xml:space="preserve"> </w:t>
            </w:r>
            <w:r>
              <w:rPr>
                <w:w w:val="100"/>
                <w:sz w:val="20"/>
                <w:szCs w:val="20"/>
                <w:u w:val="single"/>
                <w:lang w:val="en-GB"/>
              </w:rPr>
              <w:t xml:space="preserve">Query </w:t>
            </w:r>
            <w:r w:rsidR="000D6705">
              <w:rPr>
                <w:w w:val="100"/>
                <w:sz w:val="20"/>
                <w:szCs w:val="20"/>
                <w:u w:val="single"/>
                <w:lang w:val="en-GB"/>
              </w:rPr>
              <w:t>Capability</w:t>
            </w:r>
            <w:r>
              <w:rPr>
                <w:w w:val="100"/>
                <w:sz w:val="20"/>
                <w:szCs w:val="20"/>
                <w:u w:val="single"/>
                <w:lang w:val="en-GB"/>
              </w:rPr>
              <w:t xml:space="preserve"> subfield to 1 to indicate the STA supports the ID Query action frame</w:t>
            </w:r>
            <w:ins w:id="348" w:author="Hamilton, Mark" w:date="2021-10-20T13:55:00Z">
              <w:r w:rsidR="003D55CD">
                <w:rPr>
                  <w:w w:val="100"/>
                  <w:sz w:val="20"/>
                  <w:szCs w:val="20"/>
                  <w:u w:val="single"/>
                  <w:lang w:val="en-GB"/>
                </w:rPr>
                <w:t xml:space="preserve">, and is </w:t>
              </w:r>
            </w:ins>
            <w:ins w:id="349" w:author="Hamilton, Mark" w:date="2021-10-20T13:56:00Z">
              <w:r w:rsidR="003D55CD">
                <w:rPr>
                  <w:w w:val="100"/>
                  <w:sz w:val="20"/>
                  <w:szCs w:val="20"/>
                  <w:u w:val="single"/>
                  <w:lang w:val="en-GB"/>
                </w:rPr>
                <w:t>configured to support ID sharing</w:t>
              </w:r>
            </w:ins>
            <w:r>
              <w:rPr>
                <w:w w:val="100"/>
                <w:sz w:val="20"/>
                <w:szCs w:val="20"/>
                <w:u w:val="single"/>
                <w:lang w:val="en-GB"/>
              </w:rPr>
              <w:t>.  It is set to 0 to indicate that it does not support this action frame exchange.</w:t>
            </w:r>
          </w:p>
        </w:tc>
      </w:tr>
    </w:tbl>
    <w:p w14:paraId="66929CD5" w14:textId="77777777" w:rsidR="00607456" w:rsidRDefault="00607456" w:rsidP="00607456">
      <w:pPr>
        <w:pStyle w:val="DL2"/>
        <w:tabs>
          <w:tab w:val="clear" w:pos="920"/>
          <w:tab w:val="left" w:pos="600"/>
          <w:tab w:val="left" w:pos="1440"/>
        </w:tabs>
        <w:spacing w:before="60" w:after="60"/>
        <w:ind w:left="0" w:firstLine="0"/>
        <w:rPr>
          <w:w w:val="100"/>
        </w:rPr>
      </w:pPr>
    </w:p>
    <w:p w14:paraId="4C78E921" w14:textId="77777777" w:rsidR="00607456" w:rsidRDefault="00607456" w:rsidP="00AA2999">
      <w:pPr>
        <w:pStyle w:val="DL2"/>
        <w:tabs>
          <w:tab w:val="clear" w:pos="920"/>
          <w:tab w:val="left" w:pos="600"/>
          <w:tab w:val="left" w:pos="1440"/>
        </w:tabs>
        <w:spacing w:before="60" w:after="60"/>
        <w:ind w:left="0" w:firstLine="0"/>
        <w:rPr>
          <w:w w:val="100"/>
        </w:rPr>
      </w:pPr>
    </w:p>
    <w:p w14:paraId="68AE5BF0" w14:textId="77777777" w:rsidR="000E69CC" w:rsidRPr="0030319E" w:rsidRDefault="000E69CC" w:rsidP="000E69CC">
      <w:pPr>
        <w:pStyle w:val="DL2"/>
        <w:tabs>
          <w:tab w:val="clear" w:pos="920"/>
          <w:tab w:val="left" w:pos="600"/>
          <w:tab w:val="left" w:pos="1440"/>
        </w:tabs>
        <w:spacing w:before="60" w:after="60"/>
        <w:ind w:left="280"/>
        <w:rPr>
          <w:bCs/>
          <w:iCs/>
          <w:lang w:eastAsia="ko-KR"/>
        </w:rPr>
      </w:pPr>
    </w:p>
    <w:p w14:paraId="6F0C9CE2" w14:textId="0C9CB85A" w:rsidR="00101918" w:rsidRDefault="00101918" w:rsidP="00101918">
      <w:pPr>
        <w:pStyle w:val="Bulleted"/>
        <w:tabs>
          <w:tab w:val="clear" w:pos="360"/>
          <w:tab w:val="left" w:pos="1540"/>
          <w:tab w:val="left" w:pos="2160"/>
        </w:tabs>
        <w:suppressAutoHyphens/>
        <w:spacing w:line="240" w:lineRule="auto"/>
        <w:ind w:left="0" w:firstLine="0"/>
        <w:rPr>
          <w:rFonts w:eastAsia="Times New Roman"/>
          <w:b/>
          <w:i/>
          <w:sz w:val="20"/>
          <w:highlight w:val="yellow"/>
        </w:rPr>
      </w:pPr>
      <w:r>
        <w:rPr>
          <w:rFonts w:eastAsia="Times New Roman"/>
          <w:b/>
          <w:i/>
          <w:sz w:val="20"/>
          <w:highlight w:val="yellow"/>
        </w:rPr>
        <w:t xml:space="preserve">Add </w:t>
      </w:r>
      <w:r w:rsidR="00C91C26">
        <w:rPr>
          <w:rFonts w:eastAsia="Times New Roman"/>
          <w:b/>
          <w:i/>
          <w:sz w:val="20"/>
          <w:highlight w:val="yellow"/>
        </w:rPr>
        <w:t>a new subclause</w:t>
      </w:r>
      <w:r>
        <w:rPr>
          <w:rFonts w:eastAsia="Times New Roman"/>
          <w:b/>
          <w:i/>
          <w:sz w:val="20"/>
          <w:highlight w:val="yellow"/>
        </w:rPr>
        <w:t xml:space="preserve"> at the end of </w:t>
      </w:r>
      <w:r w:rsidR="00C91C26">
        <w:rPr>
          <w:rFonts w:eastAsia="Times New Roman"/>
          <w:b/>
          <w:i/>
          <w:sz w:val="20"/>
          <w:highlight w:val="yellow"/>
        </w:rPr>
        <w:t>subclause 9.6 (</w:t>
      </w:r>
      <w:r>
        <w:rPr>
          <w:rFonts w:eastAsia="Times New Roman"/>
          <w:b/>
          <w:i/>
          <w:sz w:val="20"/>
          <w:highlight w:val="yellow"/>
        </w:rPr>
        <w:t xml:space="preserve">Action </w:t>
      </w:r>
      <w:r w:rsidR="00C91C26">
        <w:rPr>
          <w:rFonts w:eastAsia="Times New Roman"/>
          <w:b/>
          <w:i/>
          <w:sz w:val="20"/>
          <w:highlight w:val="yellow"/>
        </w:rPr>
        <w:t>f</w:t>
      </w:r>
      <w:r>
        <w:rPr>
          <w:rFonts w:eastAsia="Times New Roman"/>
          <w:b/>
          <w:i/>
          <w:sz w:val="20"/>
          <w:highlight w:val="yellow"/>
        </w:rPr>
        <w:t>rame</w:t>
      </w:r>
      <w:r w:rsidR="00C91C26">
        <w:rPr>
          <w:rFonts w:eastAsia="Times New Roman"/>
          <w:b/>
          <w:i/>
          <w:sz w:val="20"/>
          <w:highlight w:val="yellow"/>
        </w:rPr>
        <w:t xml:space="preserve"> format details)</w:t>
      </w:r>
    </w:p>
    <w:p w14:paraId="26AC044D" w14:textId="74AB227C" w:rsidR="00101918" w:rsidRPr="00D07124" w:rsidRDefault="00101918" w:rsidP="00101918">
      <w:pPr>
        <w:pStyle w:val="Bulleted"/>
        <w:tabs>
          <w:tab w:val="clear" w:pos="360"/>
          <w:tab w:val="left" w:pos="1540"/>
          <w:tab w:val="left" w:pos="2160"/>
        </w:tabs>
        <w:suppressAutoHyphens/>
        <w:spacing w:line="240" w:lineRule="auto"/>
        <w:ind w:left="0" w:firstLine="0"/>
        <w:rPr>
          <w:b/>
          <w:w w:val="100"/>
          <w:sz w:val="20"/>
          <w:szCs w:val="20"/>
          <w:lang w:val="en-GB"/>
        </w:rPr>
      </w:pPr>
      <w:r w:rsidRPr="00D07124">
        <w:rPr>
          <w:b/>
          <w:w w:val="100"/>
          <w:sz w:val="20"/>
          <w:szCs w:val="20"/>
          <w:lang w:val="en-GB"/>
        </w:rPr>
        <w:t>9.</w:t>
      </w:r>
      <w:r w:rsidR="00D07124" w:rsidRPr="00D07124">
        <w:rPr>
          <w:b/>
          <w:w w:val="100"/>
          <w:sz w:val="20"/>
          <w:szCs w:val="20"/>
          <w:lang w:val="en-GB"/>
        </w:rPr>
        <w:t>6</w:t>
      </w:r>
      <w:r w:rsidRPr="00D07124">
        <w:rPr>
          <w:b/>
          <w:w w:val="100"/>
          <w:sz w:val="20"/>
          <w:szCs w:val="20"/>
          <w:lang w:val="en-GB"/>
        </w:rPr>
        <w:t xml:space="preserve">.30a </w:t>
      </w:r>
      <w:r w:rsidR="00905EF2">
        <w:rPr>
          <w:b/>
          <w:w w:val="100"/>
          <w:sz w:val="20"/>
          <w:szCs w:val="20"/>
          <w:lang w:val="en-GB"/>
        </w:rPr>
        <w:t>ID Query</w:t>
      </w:r>
      <w:r w:rsidRPr="00D07124">
        <w:rPr>
          <w:b/>
          <w:w w:val="100"/>
          <w:sz w:val="20"/>
          <w:szCs w:val="20"/>
          <w:lang w:val="en-GB"/>
        </w:rPr>
        <w:t xml:space="preserve"> </w:t>
      </w:r>
      <w:r w:rsidR="00C91C26">
        <w:rPr>
          <w:b/>
          <w:w w:val="100"/>
          <w:sz w:val="20"/>
          <w:szCs w:val="20"/>
          <w:lang w:val="en-GB"/>
        </w:rPr>
        <w:t>A</w:t>
      </w:r>
      <w:r w:rsidR="00D07124" w:rsidRPr="00D07124">
        <w:rPr>
          <w:b/>
          <w:w w:val="100"/>
          <w:sz w:val="20"/>
          <w:szCs w:val="20"/>
          <w:lang w:val="en-GB"/>
        </w:rPr>
        <w:t xml:space="preserve">ction </w:t>
      </w:r>
      <w:r w:rsidR="00C91C26">
        <w:rPr>
          <w:b/>
          <w:w w:val="100"/>
          <w:sz w:val="20"/>
          <w:szCs w:val="20"/>
          <w:lang w:val="en-GB"/>
        </w:rPr>
        <w:t xml:space="preserve">frame </w:t>
      </w:r>
      <w:r w:rsidR="00D07124" w:rsidRPr="00D07124">
        <w:rPr>
          <w:b/>
          <w:w w:val="100"/>
          <w:sz w:val="20"/>
          <w:szCs w:val="20"/>
          <w:lang w:val="en-GB"/>
        </w:rPr>
        <w:t>details</w:t>
      </w:r>
    </w:p>
    <w:p w14:paraId="063E99A3" w14:textId="2A98C2E1" w:rsidR="00D07124" w:rsidRPr="00D07124" w:rsidRDefault="00D07124" w:rsidP="00101918">
      <w:pPr>
        <w:pStyle w:val="Bulleted"/>
        <w:tabs>
          <w:tab w:val="clear" w:pos="360"/>
          <w:tab w:val="left" w:pos="1540"/>
          <w:tab w:val="left" w:pos="2160"/>
        </w:tabs>
        <w:suppressAutoHyphens/>
        <w:spacing w:line="240" w:lineRule="auto"/>
        <w:ind w:left="0" w:firstLine="0"/>
        <w:rPr>
          <w:b/>
          <w:w w:val="100"/>
          <w:sz w:val="20"/>
          <w:szCs w:val="20"/>
          <w:lang w:val="en-GB"/>
        </w:rPr>
      </w:pPr>
    </w:p>
    <w:p w14:paraId="41790236" w14:textId="0AB2A6C3" w:rsidR="00D07124" w:rsidRPr="00D07124" w:rsidRDefault="00D07124" w:rsidP="00101918">
      <w:pPr>
        <w:pStyle w:val="Bulleted"/>
        <w:tabs>
          <w:tab w:val="clear" w:pos="360"/>
          <w:tab w:val="left" w:pos="1540"/>
          <w:tab w:val="left" w:pos="2160"/>
        </w:tabs>
        <w:suppressAutoHyphens/>
        <w:spacing w:line="240" w:lineRule="auto"/>
        <w:ind w:left="0" w:firstLine="0"/>
        <w:rPr>
          <w:b/>
          <w:w w:val="100"/>
          <w:sz w:val="20"/>
          <w:szCs w:val="20"/>
          <w:lang w:val="en-GB"/>
        </w:rPr>
      </w:pPr>
      <w:r w:rsidRPr="00D07124">
        <w:rPr>
          <w:b/>
          <w:w w:val="100"/>
          <w:sz w:val="20"/>
          <w:szCs w:val="20"/>
          <w:lang w:val="en-GB"/>
        </w:rPr>
        <w:t xml:space="preserve">9.6.30a.1 </w:t>
      </w:r>
      <w:r w:rsidR="005953A7">
        <w:rPr>
          <w:b/>
          <w:w w:val="100"/>
          <w:sz w:val="20"/>
          <w:szCs w:val="20"/>
          <w:lang w:val="en-GB"/>
        </w:rPr>
        <w:t>ID Query</w:t>
      </w:r>
      <w:r w:rsidR="00AC07A9">
        <w:rPr>
          <w:b/>
          <w:w w:val="100"/>
          <w:sz w:val="20"/>
          <w:szCs w:val="20"/>
          <w:lang w:val="en-GB"/>
        </w:rPr>
        <w:t xml:space="preserve"> Action field</w:t>
      </w:r>
    </w:p>
    <w:p w14:paraId="0420E0DD" w14:textId="62F13943" w:rsidR="00D07124" w:rsidRDefault="00D07124" w:rsidP="00101918">
      <w:pPr>
        <w:pStyle w:val="Bulleted"/>
        <w:tabs>
          <w:tab w:val="clear" w:pos="360"/>
          <w:tab w:val="left" w:pos="1540"/>
          <w:tab w:val="left" w:pos="2160"/>
        </w:tabs>
        <w:suppressAutoHyphens/>
        <w:spacing w:line="240" w:lineRule="auto"/>
        <w:ind w:left="0" w:firstLine="0"/>
        <w:rPr>
          <w:w w:val="100"/>
          <w:sz w:val="20"/>
          <w:szCs w:val="20"/>
          <w:lang w:val="en-GB"/>
        </w:rPr>
      </w:pPr>
      <w:r>
        <w:rPr>
          <w:w w:val="100"/>
          <w:sz w:val="20"/>
          <w:szCs w:val="20"/>
          <w:lang w:val="en-GB"/>
        </w:rPr>
        <w:lastRenderedPageBreak/>
        <w:t>Two Action frame formats are defined</w:t>
      </w:r>
      <w:r w:rsidR="000D6705">
        <w:rPr>
          <w:w w:val="100"/>
          <w:sz w:val="20"/>
          <w:szCs w:val="20"/>
          <w:lang w:val="en-GB"/>
        </w:rPr>
        <w:t>,</w:t>
      </w:r>
      <w:r>
        <w:rPr>
          <w:w w:val="100"/>
          <w:sz w:val="20"/>
          <w:szCs w:val="20"/>
          <w:lang w:val="en-GB"/>
        </w:rPr>
        <w:t xml:space="preserve"> to allow an AP to query a non-AP STA for a unique identifier</w:t>
      </w:r>
      <w:r w:rsidR="000D6705">
        <w:rPr>
          <w:w w:val="100"/>
          <w:sz w:val="20"/>
          <w:szCs w:val="20"/>
          <w:lang w:val="en-GB"/>
        </w:rPr>
        <w:t xml:space="preserve"> and for the non-AP STA</w:t>
      </w:r>
      <w:r w:rsidR="00905EF2">
        <w:rPr>
          <w:w w:val="100"/>
          <w:sz w:val="20"/>
          <w:szCs w:val="20"/>
          <w:lang w:val="en-GB"/>
        </w:rPr>
        <w:t xml:space="preserve"> to provide a</w:t>
      </w:r>
      <w:r w:rsidR="000D6705">
        <w:rPr>
          <w:w w:val="100"/>
          <w:sz w:val="20"/>
          <w:szCs w:val="20"/>
          <w:lang w:val="en-GB"/>
        </w:rPr>
        <w:t xml:space="preserve"> response</w:t>
      </w:r>
      <w:r w:rsidR="00905EF2">
        <w:rPr>
          <w:w w:val="100"/>
          <w:sz w:val="20"/>
          <w:szCs w:val="20"/>
          <w:lang w:val="en-GB"/>
        </w:rPr>
        <w:t xml:space="preserve"> or unsolicited response</w:t>
      </w:r>
      <w:r>
        <w:rPr>
          <w:w w:val="100"/>
          <w:sz w:val="20"/>
          <w:szCs w:val="20"/>
          <w:lang w:val="en-GB"/>
        </w:rPr>
        <w:t xml:space="preserve">.  An </w:t>
      </w:r>
      <w:r w:rsidR="005953A7">
        <w:rPr>
          <w:w w:val="100"/>
          <w:sz w:val="20"/>
          <w:szCs w:val="20"/>
          <w:lang w:val="en-GB"/>
        </w:rPr>
        <w:t>ID Query</w:t>
      </w:r>
      <w:r>
        <w:rPr>
          <w:w w:val="100"/>
          <w:sz w:val="20"/>
          <w:szCs w:val="20"/>
          <w:lang w:val="en-GB"/>
        </w:rPr>
        <w:t xml:space="preserve"> Action field, in the octet field immediately after the Category field differentiates the formats.  The </w:t>
      </w:r>
      <w:r w:rsidR="005953A7">
        <w:rPr>
          <w:w w:val="100"/>
          <w:sz w:val="20"/>
          <w:szCs w:val="20"/>
          <w:lang w:val="en-GB"/>
        </w:rPr>
        <w:t>ID Query</w:t>
      </w:r>
      <w:r>
        <w:rPr>
          <w:w w:val="100"/>
          <w:sz w:val="20"/>
          <w:szCs w:val="20"/>
          <w:lang w:val="en-GB"/>
        </w:rPr>
        <w:t xml:space="preserve"> Action field values associated with each frame format are defined in Table 9-aaa (</w:t>
      </w:r>
      <w:r w:rsidR="005953A7">
        <w:rPr>
          <w:w w:val="100"/>
          <w:sz w:val="20"/>
          <w:szCs w:val="20"/>
          <w:lang w:val="en-GB"/>
        </w:rPr>
        <w:t>ID Query</w:t>
      </w:r>
      <w:r>
        <w:rPr>
          <w:w w:val="100"/>
          <w:sz w:val="20"/>
          <w:szCs w:val="20"/>
          <w:lang w:val="en-GB"/>
        </w:rPr>
        <w:t xml:space="preserve"> Action field values).</w:t>
      </w:r>
    </w:p>
    <w:p w14:paraId="6986F4A5" w14:textId="79644F01" w:rsidR="00D07124" w:rsidRDefault="00D07124" w:rsidP="00101918">
      <w:pPr>
        <w:pStyle w:val="Bulleted"/>
        <w:tabs>
          <w:tab w:val="clear" w:pos="360"/>
          <w:tab w:val="left" w:pos="1540"/>
          <w:tab w:val="left" w:pos="2160"/>
        </w:tabs>
        <w:suppressAutoHyphens/>
        <w:spacing w:line="240" w:lineRule="auto"/>
        <w:ind w:left="0" w:firstLine="0"/>
        <w:rPr>
          <w:w w:val="100"/>
          <w:sz w:val="20"/>
          <w:szCs w:val="20"/>
          <w:lang w:val="en-GB"/>
        </w:rPr>
      </w:pPr>
    </w:p>
    <w:p w14:paraId="1837DD3D" w14:textId="49D76114" w:rsidR="00D07124" w:rsidRPr="00D07124" w:rsidRDefault="00D07124" w:rsidP="00D07124">
      <w:pPr>
        <w:pStyle w:val="Bulleted"/>
        <w:tabs>
          <w:tab w:val="clear" w:pos="360"/>
          <w:tab w:val="left" w:pos="1540"/>
          <w:tab w:val="left" w:pos="2160"/>
        </w:tabs>
        <w:suppressAutoHyphens/>
        <w:spacing w:line="240" w:lineRule="auto"/>
        <w:ind w:left="0" w:firstLine="0"/>
        <w:jc w:val="center"/>
        <w:rPr>
          <w:b/>
          <w:w w:val="100"/>
          <w:sz w:val="20"/>
          <w:szCs w:val="20"/>
          <w:lang w:val="en-GB"/>
        </w:rPr>
      </w:pPr>
      <w:r w:rsidRPr="00D07124">
        <w:rPr>
          <w:b/>
          <w:w w:val="100"/>
          <w:sz w:val="20"/>
          <w:szCs w:val="20"/>
          <w:lang w:val="en-GB"/>
        </w:rPr>
        <w:t>Table</w:t>
      </w:r>
      <w:r w:rsidR="00784C25">
        <w:rPr>
          <w:b/>
          <w:w w:val="100"/>
          <w:sz w:val="20"/>
          <w:szCs w:val="20"/>
          <w:lang w:val="en-GB"/>
        </w:rPr>
        <w:t xml:space="preserve"> 9</w:t>
      </w:r>
      <w:r w:rsidRPr="00D07124">
        <w:rPr>
          <w:b/>
          <w:w w:val="100"/>
          <w:sz w:val="20"/>
          <w:szCs w:val="20"/>
          <w:lang w:val="en-GB"/>
        </w:rPr>
        <w:t xml:space="preserve">-aaa – </w:t>
      </w:r>
      <w:r w:rsidR="005953A7">
        <w:rPr>
          <w:b/>
          <w:w w:val="100"/>
          <w:sz w:val="20"/>
          <w:szCs w:val="20"/>
          <w:lang w:val="en-GB"/>
        </w:rPr>
        <w:t>ID Query</w:t>
      </w:r>
      <w:r w:rsidRPr="00D07124">
        <w:rPr>
          <w:b/>
          <w:w w:val="100"/>
          <w:sz w:val="20"/>
          <w:szCs w:val="20"/>
          <w:lang w:val="en-GB"/>
        </w:rPr>
        <w:t xml:space="preserve"> Action field values</w:t>
      </w:r>
    </w:p>
    <w:tbl>
      <w:tblPr>
        <w:tblStyle w:val="TableGrid"/>
        <w:tblW w:w="0" w:type="auto"/>
        <w:tblInd w:w="1965" w:type="dxa"/>
        <w:tblLook w:val="04A0" w:firstRow="1" w:lastRow="0" w:firstColumn="1" w:lastColumn="0" w:noHBand="0" w:noVBand="1"/>
      </w:tblPr>
      <w:tblGrid>
        <w:gridCol w:w="2952"/>
        <w:gridCol w:w="2898"/>
      </w:tblGrid>
      <w:tr w:rsidR="00D07124" w14:paraId="1EE53F39" w14:textId="77777777" w:rsidTr="00784C25">
        <w:tc>
          <w:tcPr>
            <w:tcW w:w="2952" w:type="dxa"/>
            <w:tcBorders>
              <w:top w:val="single" w:sz="12" w:space="0" w:color="auto"/>
              <w:left w:val="single" w:sz="12" w:space="0" w:color="auto"/>
              <w:bottom w:val="single" w:sz="12" w:space="0" w:color="auto"/>
              <w:right w:val="single" w:sz="8" w:space="0" w:color="000000"/>
            </w:tcBorders>
          </w:tcPr>
          <w:p w14:paraId="77676794" w14:textId="66B423BD" w:rsidR="00D07124" w:rsidRDefault="005953A7" w:rsidP="00784C25">
            <w:pPr>
              <w:pStyle w:val="Bulleted"/>
              <w:tabs>
                <w:tab w:val="clear" w:pos="360"/>
                <w:tab w:val="left" w:pos="1540"/>
                <w:tab w:val="left" w:pos="2160"/>
              </w:tabs>
              <w:suppressAutoHyphens/>
              <w:spacing w:line="240" w:lineRule="auto"/>
              <w:ind w:left="0" w:firstLine="0"/>
              <w:jc w:val="center"/>
              <w:rPr>
                <w:w w:val="100"/>
                <w:sz w:val="20"/>
                <w:szCs w:val="20"/>
                <w:lang w:val="en-GB"/>
              </w:rPr>
            </w:pPr>
            <w:r>
              <w:rPr>
                <w:w w:val="100"/>
                <w:sz w:val="20"/>
                <w:szCs w:val="20"/>
                <w:lang w:val="en-GB"/>
              </w:rPr>
              <w:t>ID Query</w:t>
            </w:r>
            <w:r w:rsidR="00D07124">
              <w:rPr>
                <w:w w:val="100"/>
                <w:sz w:val="20"/>
                <w:szCs w:val="20"/>
                <w:lang w:val="en-GB"/>
              </w:rPr>
              <w:t xml:space="preserve"> Action field value</w:t>
            </w:r>
          </w:p>
        </w:tc>
        <w:tc>
          <w:tcPr>
            <w:tcW w:w="2898" w:type="dxa"/>
            <w:tcBorders>
              <w:top w:val="single" w:sz="12" w:space="0" w:color="auto"/>
              <w:left w:val="single" w:sz="8" w:space="0" w:color="000000"/>
              <w:bottom w:val="single" w:sz="12" w:space="0" w:color="auto"/>
              <w:right w:val="single" w:sz="12" w:space="0" w:color="auto"/>
            </w:tcBorders>
          </w:tcPr>
          <w:p w14:paraId="54FD9260" w14:textId="43FF7FCD" w:rsidR="00D07124" w:rsidRDefault="00D07124" w:rsidP="00784C25">
            <w:pPr>
              <w:pStyle w:val="Bulleted"/>
              <w:tabs>
                <w:tab w:val="clear" w:pos="360"/>
                <w:tab w:val="left" w:pos="1540"/>
                <w:tab w:val="left" w:pos="2160"/>
              </w:tabs>
              <w:suppressAutoHyphens/>
              <w:spacing w:line="240" w:lineRule="auto"/>
              <w:ind w:left="0" w:firstLine="0"/>
              <w:jc w:val="center"/>
              <w:rPr>
                <w:w w:val="100"/>
                <w:sz w:val="20"/>
                <w:szCs w:val="20"/>
                <w:lang w:val="en-GB"/>
              </w:rPr>
            </w:pPr>
            <w:r>
              <w:rPr>
                <w:w w:val="100"/>
                <w:sz w:val="20"/>
                <w:szCs w:val="20"/>
                <w:lang w:val="en-GB"/>
              </w:rPr>
              <w:t>Description</w:t>
            </w:r>
          </w:p>
        </w:tc>
      </w:tr>
      <w:tr w:rsidR="00D07124" w14:paraId="22EC40E6" w14:textId="77777777" w:rsidTr="00784C25">
        <w:tc>
          <w:tcPr>
            <w:tcW w:w="2952" w:type="dxa"/>
            <w:tcBorders>
              <w:top w:val="single" w:sz="12" w:space="0" w:color="auto"/>
              <w:left w:val="single" w:sz="12" w:space="0" w:color="auto"/>
            </w:tcBorders>
          </w:tcPr>
          <w:p w14:paraId="5BB73915" w14:textId="168CB78F" w:rsidR="00D07124" w:rsidRDefault="00D07124" w:rsidP="00784C25">
            <w:pPr>
              <w:pStyle w:val="Bulleted"/>
              <w:tabs>
                <w:tab w:val="clear" w:pos="360"/>
                <w:tab w:val="left" w:pos="1540"/>
                <w:tab w:val="left" w:pos="2160"/>
              </w:tabs>
              <w:suppressAutoHyphens/>
              <w:spacing w:line="240" w:lineRule="auto"/>
              <w:ind w:left="0" w:firstLine="0"/>
              <w:jc w:val="center"/>
              <w:rPr>
                <w:w w:val="100"/>
                <w:sz w:val="20"/>
                <w:szCs w:val="20"/>
                <w:lang w:val="en-GB"/>
              </w:rPr>
            </w:pPr>
            <w:r>
              <w:rPr>
                <w:w w:val="100"/>
                <w:sz w:val="20"/>
                <w:szCs w:val="20"/>
                <w:lang w:val="en-GB"/>
              </w:rPr>
              <w:t>0</w:t>
            </w:r>
          </w:p>
        </w:tc>
        <w:tc>
          <w:tcPr>
            <w:tcW w:w="2898" w:type="dxa"/>
            <w:tcBorders>
              <w:top w:val="single" w:sz="12" w:space="0" w:color="auto"/>
              <w:right w:val="single" w:sz="12" w:space="0" w:color="auto"/>
            </w:tcBorders>
          </w:tcPr>
          <w:p w14:paraId="1F15D07E" w14:textId="27CC03F2" w:rsidR="00D07124" w:rsidRDefault="005953A7" w:rsidP="00101918">
            <w:pPr>
              <w:pStyle w:val="Bulleted"/>
              <w:tabs>
                <w:tab w:val="clear" w:pos="360"/>
                <w:tab w:val="left" w:pos="1540"/>
                <w:tab w:val="left" w:pos="2160"/>
              </w:tabs>
              <w:suppressAutoHyphens/>
              <w:spacing w:line="240" w:lineRule="auto"/>
              <w:ind w:left="0" w:firstLine="0"/>
              <w:rPr>
                <w:w w:val="100"/>
                <w:sz w:val="20"/>
                <w:szCs w:val="20"/>
                <w:lang w:val="en-GB"/>
              </w:rPr>
            </w:pPr>
            <w:r>
              <w:rPr>
                <w:w w:val="100"/>
                <w:sz w:val="20"/>
                <w:szCs w:val="20"/>
                <w:lang w:val="en-GB"/>
              </w:rPr>
              <w:t>ID Query</w:t>
            </w:r>
            <w:r w:rsidR="00D07124">
              <w:rPr>
                <w:w w:val="100"/>
                <w:sz w:val="20"/>
                <w:szCs w:val="20"/>
                <w:lang w:val="en-GB"/>
              </w:rPr>
              <w:t xml:space="preserve"> Request</w:t>
            </w:r>
          </w:p>
        </w:tc>
      </w:tr>
      <w:tr w:rsidR="00D07124" w14:paraId="76A390AB" w14:textId="77777777" w:rsidTr="00784C25">
        <w:trPr>
          <w:trHeight w:val="359"/>
        </w:trPr>
        <w:tc>
          <w:tcPr>
            <w:tcW w:w="2952" w:type="dxa"/>
            <w:tcBorders>
              <w:left w:val="single" w:sz="12" w:space="0" w:color="auto"/>
            </w:tcBorders>
          </w:tcPr>
          <w:p w14:paraId="5C828A33" w14:textId="15A2120E" w:rsidR="00D07124" w:rsidRDefault="00D07124" w:rsidP="00784C25">
            <w:pPr>
              <w:pStyle w:val="Bulleted"/>
              <w:tabs>
                <w:tab w:val="clear" w:pos="360"/>
                <w:tab w:val="left" w:pos="1540"/>
                <w:tab w:val="left" w:pos="2160"/>
              </w:tabs>
              <w:suppressAutoHyphens/>
              <w:spacing w:line="240" w:lineRule="auto"/>
              <w:ind w:left="0" w:firstLine="0"/>
              <w:jc w:val="center"/>
              <w:rPr>
                <w:w w:val="100"/>
                <w:sz w:val="20"/>
                <w:szCs w:val="20"/>
                <w:lang w:val="en-GB"/>
              </w:rPr>
            </w:pPr>
            <w:r>
              <w:rPr>
                <w:w w:val="100"/>
                <w:sz w:val="20"/>
                <w:szCs w:val="20"/>
                <w:lang w:val="en-GB"/>
              </w:rPr>
              <w:t>1</w:t>
            </w:r>
          </w:p>
        </w:tc>
        <w:tc>
          <w:tcPr>
            <w:tcW w:w="2898" w:type="dxa"/>
            <w:tcBorders>
              <w:right w:val="single" w:sz="12" w:space="0" w:color="auto"/>
            </w:tcBorders>
          </w:tcPr>
          <w:p w14:paraId="16FCADC8" w14:textId="58C01F2C" w:rsidR="00D07124" w:rsidRDefault="005953A7" w:rsidP="00101918">
            <w:pPr>
              <w:pStyle w:val="Bulleted"/>
              <w:tabs>
                <w:tab w:val="clear" w:pos="360"/>
                <w:tab w:val="left" w:pos="1540"/>
                <w:tab w:val="left" w:pos="2160"/>
              </w:tabs>
              <w:suppressAutoHyphens/>
              <w:spacing w:line="240" w:lineRule="auto"/>
              <w:ind w:left="0" w:firstLine="0"/>
              <w:rPr>
                <w:w w:val="100"/>
                <w:sz w:val="20"/>
                <w:szCs w:val="20"/>
                <w:lang w:val="en-GB"/>
              </w:rPr>
            </w:pPr>
            <w:r>
              <w:rPr>
                <w:w w:val="100"/>
                <w:sz w:val="20"/>
                <w:szCs w:val="20"/>
                <w:lang w:val="en-GB"/>
              </w:rPr>
              <w:t>ID Query</w:t>
            </w:r>
            <w:r w:rsidR="00D07124">
              <w:rPr>
                <w:w w:val="100"/>
                <w:sz w:val="20"/>
                <w:szCs w:val="20"/>
                <w:lang w:val="en-GB"/>
              </w:rPr>
              <w:t xml:space="preserve"> Response</w:t>
            </w:r>
          </w:p>
        </w:tc>
      </w:tr>
      <w:tr w:rsidR="00D07124" w14:paraId="364FA491" w14:textId="77777777" w:rsidTr="00784C25">
        <w:tc>
          <w:tcPr>
            <w:tcW w:w="2952" w:type="dxa"/>
            <w:tcBorders>
              <w:left w:val="single" w:sz="12" w:space="0" w:color="auto"/>
              <w:bottom w:val="single" w:sz="12" w:space="0" w:color="auto"/>
            </w:tcBorders>
          </w:tcPr>
          <w:p w14:paraId="7BF1E71B" w14:textId="2F47EA97" w:rsidR="00D07124" w:rsidRDefault="00D07124" w:rsidP="00784C25">
            <w:pPr>
              <w:pStyle w:val="Bulleted"/>
              <w:tabs>
                <w:tab w:val="clear" w:pos="360"/>
                <w:tab w:val="left" w:pos="1540"/>
                <w:tab w:val="left" w:pos="2160"/>
              </w:tabs>
              <w:suppressAutoHyphens/>
              <w:spacing w:line="240" w:lineRule="auto"/>
              <w:ind w:left="0" w:firstLine="0"/>
              <w:jc w:val="center"/>
              <w:rPr>
                <w:w w:val="100"/>
                <w:sz w:val="20"/>
                <w:szCs w:val="20"/>
                <w:lang w:val="en-GB"/>
              </w:rPr>
            </w:pPr>
            <w:r>
              <w:rPr>
                <w:w w:val="100"/>
                <w:sz w:val="20"/>
                <w:szCs w:val="20"/>
                <w:lang w:val="en-GB"/>
              </w:rPr>
              <w:t>2-255</w:t>
            </w:r>
          </w:p>
        </w:tc>
        <w:tc>
          <w:tcPr>
            <w:tcW w:w="2898" w:type="dxa"/>
            <w:tcBorders>
              <w:bottom w:val="single" w:sz="12" w:space="0" w:color="auto"/>
              <w:right w:val="single" w:sz="12" w:space="0" w:color="auto"/>
            </w:tcBorders>
          </w:tcPr>
          <w:p w14:paraId="0A3BE1BC" w14:textId="761BD9C4" w:rsidR="00D07124" w:rsidRDefault="00D07124" w:rsidP="00101918">
            <w:pPr>
              <w:pStyle w:val="Bulleted"/>
              <w:tabs>
                <w:tab w:val="clear" w:pos="360"/>
                <w:tab w:val="left" w:pos="1540"/>
                <w:tab w:val="left" w:pos="2160"/>
              </w:tabs>
              <w:suppressAutoHyphens/>
              <w:spacing w:line="240" w:lineRule="auto"/>
              <w:ind w:left="0" w:firstLine="0"/>
              <w:rPr>
                <w:w w:val="100"/>
                <w:sz w:val="20"/>
                <w:szCs w:val="20"/>
                <w:lang w:val="en-GB"/>
              </w:rPr>
            </w:pPr>
            <w:r>
              <w:rPr>
                <w:w w:val="100"/>
                <w:sz w:val="20"/>
                <w:szCs w:val="20"/>
                <w:lang w:val="en-GB"/>
              </w:rPr>
              <w:t>Reserved</w:t>
            </w:r>
          </w:p>
        </w:tc>
      </w:tr>
    </w:tbl>
    <w:p w14:paraId="067655CA" w14:textId="77777777" w:rsidR="00D07124" w:rsidRDefault="00D07124" w:rsidP="00101918">
      <w:pPr>
        <w:pStyle w:val="Bulleted"/>
        <w:tabs>
          <w:tab w:val="clear" w:pos="360"/>
          <w:tab w:val="left" w:pos="1540"/>
          <w:tab w:val="left" w:pos="2160"/>
        </w:tabs>
        <w:suppressAutoHyphens/>
        <w:spacing w:line="240" w:lineRule="auto"/>
        <w:ind w:left="0" w:firstLine="0"/>
        <w:rPr>
          <w:w w:val="100"/>
          <w:sz w:val="20"/>
          <w:szCs w:val="20"/>
          <w:lang w:val="en-GB"/>
        </w:rPr>
      </w:pPr>
    </w:p>
    <w:p w14:paraId="73818BC4" w14:textId="7D7854E5" w:rsidR="00D07124" w:rsidRDefault="00D07124" w:rsidP="00D07124">
      <w:pPr>
        <w:pStyle w:val="Bulleted"/>
        <w:tabs>
          <w:tab w:val="clear" w:pos="360"/>
          <w:tab w:val="left" w:pos="1540"/>
          <w:tab w:val="left" w:pos="2160"/>
        </w:tabs>
        <w:suppressAutoHyphens/>
        <w:spacing w:line="240" w:lineRule="auto"/>
        <w:ind w:left="0" w:firstLine="0"/>
        <w:rPr>
          <w:b/>
          <w:w w:val="100"/>
          <w:sz w:val="20"/>
          <w:szCs w:val="20"/>
          <w:lang w:val="en-GB"/>
        </w:rPr>
      </w:pPr>
      <w:r w:rsidRPr="00D07124">
        <w:rPr>
          <w:b/>
          <w:w w:val="100"/>
          <w:sz w:val="20"/>
          <w:szCs w:val="20"/>
          <w:lang w:val="en-GB"/>
        </w:rPr>
        <w:t>9.6.30a.</w:t>
      </w:r>
      <w:r>
        <w:rPr>
          <w:b/>
          <w:w w:val="100"/>
          <w:sz w:val="20"/>
          <w:szCs w:val="20"/>
          <w:lang w:val="en-GB"/>
        </w:rPr>
        <w:t xml:space="preserve">2 </w:t>
      </w:r>
      <w:r w:rsidR="005953A7">
        <w:rPr>
          <w:b/>
          <w:w w:val="100"/>
          <w:sz w:val="20"/>
          <w:szCs w:val="20"/>
          <w:lang w:val="en-GB"/>
        </w:rPr>
        <w:t>ID Query</w:t>
      </w:r>
      <w:r>
        <w:rPr>
          <w:b/>
          <w:w w:val="100"/>
          <w:sz w:val="20"/>
          <w:szCs w:val="20"/>
          <w:lang w:val="en-GB"/>
        </w:rPr>
        <w:t xml:space="preserve"> Request frame </w:t>
      </w:r>
    </w:p>
    <w:p w14:paraId="7C47C237" w14:textId="3E093F59" w:rsidR="00784C25" w:rsidRPr="008C3AAD" w:rsidRDefault="00D07124" w:rsidP="008C3AA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w:t>
      </w:r>
      <w:r w:rsidR="005953A7">
        <w:rPr>
          <w:w w:val="100"/>
          <w:sz w:val="20"/>
          <w:szCs w:val="20"/>
          <w:lang w:val="en-GB"/>
        </w:rPr>
        <w:t>ID Query</w:t>
      </w:r>
      <w:r>
        <w:rPr>
          <w:w w:val="100"/>
          <w:sz w:val="20"/>
          <w:szCs w:val="20"/>
          <w:lang w:val="en-GB"/>
        </w:rPr>
        <w:t xml:space="preserve"> Request frame uses the Action frame body format.  It is transmitted from an AP to a non-AP STA to request that the non-AP STA provide </w:t>
      </w:r>
      <w:r w:rsidR="00784C25">
        <w:rPr>
          <w:w w:val="100"/>
          <w:sz w:val="20"/>
          <w:szCs w:val="20"/>
          <w:lang w:val="en-GB"/>
        </w:rPr>
        <w:t>a</w:t>
      </w:r>
      <w:r w:rsidR="005953A7">
        <w:rPr>
          <w:w w:val="100"/>
          <w:sz w:val="20"/>
          <w:szCs w:val="20"/>
          <w:lang w:val="en-GB"/>
        </w:rPr>
        <w:t>n</w:t>
      </w:r>
      <w:r w:rsidR="00784C25">
        <w:rPr>
          <w:w w:val="100"/>
          <w:sz w:val="20"/>
          <w:szCs w:val="20"/>
          <w:lang w:val="en-GB"/>
        </w:rPr>
        <w:t xml:space="preserve"> identifier</w:t>
      </w:r>
      <w:r w:rsidR="005953A7">
        <w:rPr>
          <w:w w:val="100"/>
          <w:sz w:val="20"/>
          <w:szCs w:val="20"/>
          <w:lang w:val="en-GB"/>
        </w:rPr>
        <w:t xml:space="preserve"> that the AP may store</w:t>
      </w:r>
      <w:r w:rsidR="00905EF2">
        <w:rPr>
          <w:w w:val="100"/>
          <w:sz w:val="20"/>
          <w:szCs w:val="20"/>
          <w:lang w:val="en-GB"/>
        </w:rPr>
        <w:t>,</w:t>
      </w:r>
      <w:r w:rsidR="005953A7">
        <w:rPr>
          <w:w w:val="100"/>
          <w:sz w:val="20"/>
          <w:szCs w:val="20"/>
          <w:lang w:val="en-GB"/>
        </w:rPr>
        <w:t xml:space="preserve"> and </w:t>
      </w:r>
      <w:r w:rsidR="00905EF2">
        <w:rPr>
          <w:w w:val="100"/>
          <w:sz w:val="20"/>
          <w:szCs w:val="20"/>
          <w:lang w:val="en-GB"/>
        </w:rPr>
        <w:t xml:space="preserve">may be </w:t>
      </w:r>
      <w:r w:rsidR="005953A7">
        <w:rPr>
          <w:w w:val="100"/>
          <w:sz w:val="20"/>
          <w:szCs w:val="20"/>
          <w:lang w:val="en-GB"/>
        </w:rPr>
        <w:t>use</w:t>
      </w:r>
      <w:r w:rsidR="00905EF2">
        <w:rPr>
          <w:w w:val="100"/>
          <w:sz w:val="20"/>
          <w:szCs w:val="20"/>
          <w:lang w:val="en-GB"/>
        </w:rPr>
        <w:t>d by the AP and infrastructure network</w:t>
      </w:r>
      <w:r w:rsidR="005953A7">
        <w:rPr>
          <w:w w:val="100"/>
          <w:sz w:val="20"/>
          <w:szCs w:val="20"/>
          <w:lang w:val="en-GB"/>
        </w:rPr>
        <w:t xml:space="preserve"> for future identification of the non-AP STA</w:t>
      </w:r>
      <w:r w:rsidR="00784C25">
        <w:rPr>
          <w:w w:val="100"/>
          <w:sz w:val="20"/>
          <w:szCs w:val="20"/>
          <w:lang w:val="en-GB"/>
        </w:rPr>
        <w:t xml:space="preserve">.  The format of the Action field in the </w:t>
      </w:r>
      <w:r w:rsidR="005953A7">
        <w:rPr>
          <w:w w:val="100"/>
          <w:sz w:val="20"/>
          <w:szCs w:val="20"/>
          <w:lang w:val="en-GB"/>
        </w:rPr>
        <w:t>ID Query</w:t>
      </w:r>
      <w:r w:rsidR="00784C25">
        <w:rPr>
          <w:w w:val="100"/>
          <w:sz w:val="20"/>
          <w:szCs w:val="20"/>
          <w:lang w:val="en-GB"/>
        </w:rPr>
        <w:t xml:space="preserve"> Request frame is shown in Figure 9-bbb.</w:t>
      </w:r>
    </w:p>
    <w:tbl>
      <w:tblPr>
        <w:tblStyle w:val="TableGrid"/>
        <w:tblW w:w="0" w:type="auto"/>
        <w:tblInd w:w="3005" w:type="dxa"/>
        <w:tblLook w:val="04A0" w:firstRow="1" w:lastRow="0" w:firstColumn="1" w:lastColumn="0" w:noHBand="0" w:noVBand="1"/>
      </w:tblPr>
      <w:tblGrid>
        <w:gridCol w:w="1422"/>
        <w:gridCol w:w="1818"/>
        <w:gridCol w:w="1818"/>
      </w:tblGrid>
      <w:tr w:rsidR="002A3CF0" w:rsidRPr="00BA54AC" w:rsidDel="00614C1E" w14:paraId="36037995" w14:textId="15F2E2C0" w:rsidTr="00614C1E">
        <w:trPr>
          <w:del w:id="350" w:author="Hamilton, Mark" w:date="2021-10-20T13:44:00Z"/>
        </w:trPr>
        <w:tc>
          <w:tcPr>
            <w:tcW w:w="1422" w:type="dxa"/>
          </w:tcPr>
          <w:p w14:paraId="4963D453" w14:textId="62F78F0A" w:rsidR="002A3CF0" w:rsidRPr="00BA54AC" w:rsidDel="00614C1E" w:rsidRDefault="002A3CF0" w:rsidP="008C3AAD">
            <w:pPr>
              <w:spacing w:after="240"/>
              <w:jc w:val="center"/>
              <w:rPr>
                <w:del w:id="351" w:author="Hamilton, Mark" w:date="2021-10-20T13:44:00Z"/>
                <w:sz w:val="20"/>
              </w:rPr>
            </w:pPr>
            <w:del w:id="352" w:author="Hamilton, Mark" w:date="2021-10-20T13:44:00Z">
              <w:r w:rsidRPr="00BA54AC" w:rsidDel="00614C1E">
                <w:rPr>
                  <w:sz w:val="20"/>
                </w:rPr>
                <w:delText>Category</w:delText>
              </w:r>
            </w:del>
          </w:p>
        </w:tc>
        <w:tc>
          <w:tcPr>
            <w:tcW w:w="1818" w:type="dxa"/>
          </w:tcPr>
          <w:p w14:paraId="15D56153" w14:textId="2EFD8FC2" w:rsidR="002A3CF0" w:rsidRPr="00BA54AC" w:rsidDel="00614C1E" w:rsidRDefault="002A3CF0" w:rsidP="008C3AAD">
            <w:pPr>
              <w:spacing w:after="240"/>
              <w:jc w:val="center"/>
              <w:rPr>
                <w:del w:id="353" w:author="Hamilton, Mark" w:date="2021-10-20T13:44:00Z"/>
                <w:sz w:val="20"/>
              </w:rPr>
            </w:pPr>
            <w:del w:id="354" w:author="Hamilton, Mark" w:date="2021-10-20T13:44:00Z">
              <w:r w:rsidDel="00614C1E">
                <w:rPr>
                  <w:sz w:val="20"/>
                </w:rPr>
                <w:delText>ID Query</w:delText>
              </w:r>
              <w:r w:rsidRPr="00BA54AC" w:rsidDel="00614C1E">
                <w:rPr>
                  <w:sz w:val="20"/>
                </w:rPr>
                <w:delText xml:space="preserve"> Action</w:delText>
              </w:r>
            </w:del>
          </w:p>
        </w:tc>
        <w:tc>
          <w:tcPr>
            <w:tcW w:w="1818" w:type="dxa"/>
          </w:tcPr>
          <w:p w14:paraId="35B99B8C" w14:textId="05E3F9CD" w:rsidR="002A3CF0" w:rsidDel="00614C1E" w:rsidRDefault="002A3CF0" w:rsidP="008C3AAD">
            <w:pPr>
              <w:spacing w:after="240"/>
              <w:jc w:val="center"/>
              <w:rPr>
                <w:del w:id="355" w:author="Hamilton, Mark" w:date="2021-10-20T13:44:00Z"/>
                <w:sz w:val="20"/>
              </w:rPr>
            </w:pPr>
            <w:del w:id="356" w:author="Hamilton, Mark" w:date="2021-10-20T13:44:00Z">
              <w:r w:rsidRPr="00BA54AC" w:rsidDel="00614C1E">
                <w:rPr>
                  <w:sz w:val="20"/>
                </w:rPr>
                <w:delText>Vendor Specific</w:delText>
              </w:r>
              <w:r w:rsidDel="00614C1E">
                <w:rPr>
                  <w:sz w:val="20"/>
                </w:rPr>
                <w:delText xml:space="preserve"> (optional)</w:delText>
              </w:r>
            </w:del>
          </w:p>
        </w:tc>
      </w:tr>
      <w:tr w:rsidR="00614C1E" w:rsidRPr="00BA54AC" w14:paraId="5BF898F0" w14:textId="77777777" w:rsidTr="00614C1E">
        <w:trPr>
          <w:gridAfter w:val="1"/>
          <w:wAfter w:w="1818" w:type="dxa"/>
          <w:ins w:id="357" w:author="Hamilton, Mark" w:date="2021-10-20T13:44:00Z"/>
        </w:trPr>
        <w:tc>
          <w:tcPr>
            <w:tcW w:w="1422" w:type="dxa"/>
          </w:tcPr>
          <w:p w14:paraId="2C33A536" w14:textId="77777777" w:rsidR="00614C1E" w:rsidRPr="00BA54AC" w:rsidRDefault="00614C1E" w:rsidP="0011618C">
            <w:pPr>
              <w:spacing w:after="240"/>
              <w:jc w:val="center"/>
              <w:rPr>
                <w:ins w:id="358" w:author="Hamilton, Mark" w:date="2021-10-20T13:44:00Z"/>
                <w:sz w:val="20"/>
              </w:rPr>
            </w:pPr>
            <w:ins w:id="359" w:author="Hamilton, Mark" w:date="2021-10-20T13:44:00Z">
              <w:r w:rsidRPr="00BA54AC">
                <w:rPr>
                  <w:sz w:val="20"/>
                </w:rPr>
                <w:t>Category</w:t>
              </w:r>
            </w:ins>
          </w:p>
        </w:tc>
        <w:tc>
          <w:tcPr>
            <w:tcW w:w="1818" w:type="dxa"/>
          </w:tcPr>
          <w:p w14:paraId="5455C0BD" w14:textId="77777777" w:rsidR="00614C1E" w:rsidRPr="00BA54AC" w:rsidRDefault="00614C1E" w:rsidP="0011618C">
            <w:pPr>
              <w:spacing w:after="240"/>
              <w:jc w:val="center"/>
              <w:rPr>
                <w:ins w:id="360" w:author="Hamilton, Mark" w:date="2021-10-20T13:44:00Z"/>
                <w:sz w:val="20"/>
              </w:rPr>
            </w:pPr>
            <w:ins w:id="361" w:author="Hamilton, Mark" w:date="2021-10-20T13:44:00Z">
              <w:r>
                <w:rPr>
                  <w:sz w:val="20"/>
                </w:rPr>
                <w:t>ID Query</w:t>
              </w:r>
              <w:r w:rsidRPr="00BA54AC">
                <w:rPr>
                  <w:sz w:val="20"/>
                </w:rPr>
                <w:t xml:space="preserve"> Action</w:t>
              </w:r>
            </w:ins>
          </w:p>
        </w:tc>
      </w:tr>
    </w:tbl>
    <w:p w14:paraId="6B776983" w14:textId="6E28EFB9" w:rsidR="00784C25" w:rsidRDefault="00784C25" w:rsidP="008C3AAD">
      <w:pPr>
        <w:spacing w:after="240"/>
        <w:rPr>
          <w:sz w:val="20"/>
        </w:rPr>
      </w:pPr>
      <w:r w:rsidRPr="00BA54AC">
        <w:rPr>
          <w:sz w:val="20"/>
        </w:rPr>
        <w:tab/>
      </w:r>
      <w:r w:rsidR="00AA2999">
        <w:rPr>
          <w:sz w:val="20"/>
        </w:rPr>
        <w:tab/>
      </w:r>
      <w:r w:rsidRPr="00BA54AC">
        <w:rPr>
          <w:sz w:val="20"/>
        </w:rPr>
        <w:t>Octets:</w:t>
      </w:r>
      <w:r w:rsidRPr="00BA54AC">
        <w:rPr>
          <w:sz w:val="20"/>
        </w:rPr>
        <w:tab/>
      </w:r>
      <w:r w:rsidRPr="00BA54AC">
        <w:rPr>
          <w:sz w:val="20"/>
        </w:rPr>
        <w:tab/>
      </w:r>
      <w:r w:rsidRPr="00BA54AC">
        <w:rPr>
          <w:sz w:val="20"/>
        </w:rPr>
        <w:tab/>
        <w:t>1</w:t>
      </w:r>
      <w:r w:rsidRPr="00BA54AC">
        <w:rPr>
          <w:sz w:val="20"/>
        </w:rPr>
        <w:tab/>
      </w:r>
      <w:r w:rsidRPr="00BA54AC">
        <w:rPr>
          <w:sz w:val="20"/>
        </w:rPr>
        <w:tab/>
      </w:r>
      <w:r w:rsidR="00AA2999">
        <w:rPr>
          <w:sz w:val="20"/>
        </w:rPr>
        <w:t xml:space="preserve">     </w:t>
      </w:r>
      <w:r w:rsidRPr="00BA54AC">
        <w:rPr>
          <w:sz w:val="20"/>
        </w:rPr>
        <w:t>1</w:t>
      </w:r>
      <w:del w:id="362" w:author="Hamilton, Mark" w:date="2021-10-20T13:44:00Z">
        <w:r w:rsidR="002A3CF0" w:rsidDel="00614C1E">
          <w:rPr>
            <w:sz w:val="20"/>
          </w:rPr>
          <w:tab/>
        </w:r>
        <w:r w:rsidR="002A3CF0" w:rsidDel="00614C1E">
          <w:rPr>
            <w:sz w:val="20"/>
          </w:rPr>
          <w:tab/>
        </w:r>
        <w:r w:rsidR="00AA2999" w:rsidDel="00614C1E">
          <w:rPr>
            <w:sz w:val="20"/>
          </w:rPr>
          <w:delText xml:space="preserve">     </w:delText>
        </w:r>
        <w:r w:rsidR="002A3CF0" w:rsidDel="00614C1E">
          <w:rPr>
            <w:sz w:val="20"/>
          </w:rPr>
          <w:delText>Variable</w:delText>
        </w:r>
      </w:del>
    </w:p>
    <w:p w14:paraId="2689F80B" w14:textId="39054407" w:rsidR="00AC07A9" w:rsidRPr="00AA2999" w:rsidRDefault="00AC07A9" w:rsidP="00B53EFA">
      <w:pPr>
        <w:spacing w:after="240"/>
        <w:jc w:val="center"/>
        <w:rPr>
          <w:b/>
          <w:sz w:val="20"/>
        </w:rPr>
      </w:pPr>
      <w:r w:rsidRPr="00AA2999">
        <w:rPr>
          <w:b/>
          <w:sz w:val="20"/>
        </w:rPr>
        <w:t xml:space="preserve">Figure 9-bbb – </w:t>
      </w:r>
      <w:r w:rsidR="005953A7" w:rsidRPr="00AA2999">
        <w:rPr>
          <w:b/>
          <w:sz w:val="20"/>
        </w:rPr>
        <w:t>ID Query</w:t>
      </w:r>
      <w:r w:rsidRPr="00AA2999">
        <w:rPr>
          <w:b/>
          <w:sz w:val="20"/>
        </w:rPr>
        <w:t xml:space="preserve"> Request frame Action field format</w:t>
      </w:r>
    </w:p>
    <w:p w14:paraId="2E436AB8" w14:textId="0D500E1F" w:rsidR="00784C25" w:rsidRPr="00BA54AC" w:rsidRDefault="00784C25" w:rsidP="008C3AAD">
      <w:pPr>
        <w:pStyle w:val="Bulleted"/>
        <w:tabs>
          <w:tab w:val="clear" w:pos="360"/>
          <w:tab w:val="left" w:pos="1540"/>
          <w:tab w:val="left" w:pos="2160"/>
        </w:tabs>
        <w:suppressAutoHyphens/>
        <w:spacing w:after="240" w:line="240" w:lineRule="auto"/>
        <w:ind w:left="0" w:firstLine="0"/>
        <w:rPr>
          <w:w w:val="100"/>
          <w:sz w:val="20"/>
          <w:szCs w:val="20"/>
          <w:lang w:val="en-GB"/>
        </w:rPr>
      </w:pPr>
      <w:r w:rsidRPr="00BA54AC">
        <w:rPr>
          <w:w w:val="100"/>
          <w:sz w:val="20"/>
          <w:szCs w:val="20"/>
          <w:lang w:val="en-GB"/>
        </w:rPr>
        <w:t>The Category field is defined in 9.4.1.11 (Action field).</w:t>
      </w:r>
    </w:p>
    <w:p w14:paraId="022BBF67" w14:textId="2C240661" w:rsidR="00784C25" w:rsidRDefault="00784C25" w:rsidP="008C3AAD">
      <w:pPr>
        <w:pStyle w:val="Bulleted"/>
        <w:tabs>
          <w:tab w:val="clear" w:pos="360"/>
          <w:tab w:val="left" w:pos="1540"/>
          <w:tab w:val="left" w:pos="2160"/>
        </w:tabs>
        <w:suppressAutoHyphens/>
        <w:spacing w:after="240" w:line="240" w:lineRule="auto"/>
        <w:ind w:left="0" w:firstLine="0"/>
        <w:rPr>
          <w:w w:val="100"/>
          <w:sz w:val="20"/>
          <w:szCs w:val="20"/>
          <w:lang w:val="en-GB"/>
        </w:rPr>
      </w:pPr>
      <w:r w:rsidRPr="00BA54AC">
        <w:rPr>
          <w:w w:val="100"/>
          <w:sz w:val="20"/>
          <w:szCs w:val="20"/>
          <w:lang w:val="en-GB"/>
        </w:rPr>
        <w:t xml:space="preserve">The </w:t>
      </w:r>
      <w:r w:rsidR="005953A7">
        <w:rPr>
          <w:w w:val="100"/>
          <w:sz w:val="20"/>
          <w:szCs w:val="20"/>
          <w:lang w:val="en-GB"/>
        </w:rPr>
        <w:t>ID Query</w:t>
      </w:r>
      <w:r w:rsidRPr="00BA54AC">
        <w:rPr>
          <w:w w:val="100"/>
          <w:sz w:val="20"/>
          <w:szCs w:val="20"/>
          <w:lang w:val="en-GB"/>
        </w:rPr>
        <w:t xml:space="preserve"> Action field is defined in 9.6.30a.1 (General).</w:t>
      </w:r>
    </w:p>
    <w:p w14:paraId="7D157533" w14:textId="13CAB045" w:rsidR="002A3CF0" w:rsidRPr="00BA54AC" w:rsidDel="00614C1E" w:rsidRDefault="002A3CF0" w:rsidP="008C3AAD">
      <w:pPr>
        <w:pStyle w:val="Bulleted"/>
        <w:tabs>
          <w:tab w:val="clear" w:pos="360"/>
          <w:tab w:val="left" w:pos="1540"/>
          <w:tab w:val="left" w:pos="2160"/>
        </w:tabs>
        <w:suppressAutoHyphens/>
        <w:spacing w:after="240" w:line="240" w:lineRule="auto"/>
        <w:ind w:left="0" w:firstLine="0"/>
        <w:rPr>
          <w:del w:id="363" w:author="Hamilton, Mark" w:date="2021-10-20T13:45:00Z"/>
          <w:w w:val="100"/>
          <w:sz w:val="20"/>
          <w:szCs w:val="20"/>
          <w:lang w:val="en-GB"/>
        </w:rPr>
      </w:pPr>
      <w:del w:id="364" w:author="Hamilton, Mark" w:date="2021-10-20T13:45:00Z">
        <w:r w:rsidDel="00614C1E">
          <w:rPr>
            <w:w w:val="100"/>
            <w:sz w:val="20"/>
            <w:szCs w:val="20"/>
            <w:lang w:val="en-GB"/>
          </w:rPr>
          <w:delText>The ID QueryVendor Specific field is optionally present and includes one or more vendor-specific elements, as defined in 9.4.2.25 (Vendor Specific element).</w:delText>
        </w:r>
      </w:del>
    </w:p>
    <w:p w14:paraId="3F514FA2" w14:textId="2ECF3AE0" w:rsidR="00784C25" w:rsidRDefault="00784C25" w:rsidP="008C3AAD">
      <w:pPr>
        <w:pStyle w:val="Bulleted"/>
        <w:tabs>
          <w:tab w:val="clear" w:pos="360"/>
          <w:tab w:val="left" w:pos="1540"/>
          <w:tab w:val="left" w:pos="2160"/>
        </w:tabs>
        <w:suppressAutoHyphens/>
        <w:spacing w:after="240" w:line="240" w:lineRule="auto"/>
        <w:ind w:left="0" w:firstLine="0"/>
        <w:rPr>
          <w:b/>
          <w:w w:val="100"/>
          <w:sz w:val="20"/>
          <w:szCs w:val="20"/>
          <w:lang w:val="en-GB"/>
        </w:rPr>
      </w:pPr>
      <w:r w:rsidRPr="00D07124">
        <w:rPr>
          <w:b/>
          <w:w w:val="100"/>
          <w:sz w:val="20"/>
          <w:szCs w:val="20"/>
          <w:lang w:val="en-GB"/>
        </w:rPr>
        <w:t>9.6.30a.</w:t>
      </w:r>
      <w:r>
        <w:rPr>
          <w:b/>
          <w:w w:val="100"/>
          <w:sz w:val="20"/>
          <w:szCs w:val="20"/>
          <w:lang w:val="en-GB"/>
        </w:rPr>
        <w:t xml:space="preserve">3 </w:t>
      </w:r>
      <w:r w:rsidR="005953A7">
        <w:rPr>
          <w:b/>
          <w:w w:val="100"/>
          <w:sz w:val="20"/>
          <w:szCs w:val="20"/>
          <w:lang w:val="en-GB"/>
        </w:rPr>
        <w:t>ID Query</w:t>
      </w:r>
      <w:r>
        <w:rPr>
          <w:b/>
          <w:w w:val="100"/>
          <w:sz w:val="20"/>
          <w:szCs w:val="20"/>
          <w:lang w:val="en-GB"/>
        </w:rPr>
        <w:t xml:space="preserve"> Response frame </w:t>
      </w:r>
    </w:p>
    <w:p w14:paraId="2D68D065" w14:textId="60E26F35" w:rsidR="00784C25" w:rsidRDefault="00784C25" w:rsidP="008C3AAD">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w:t>
      </w:r>
      <w:r w:rsidR="005953A7">
        <w:rPr>
          <w:w w:val="100"/>
          <w:sz w:val="20"/>
          <w:szCs w:val="20"/>
          <w:lang w:val="en-GB"/>
        </w:rPr>
        <w:t>ID Query</w:t>
      </w:r>
      <w:r>
        <w:rPr>
          <w:w w:val="100"/>
          <w:sz w:val="20"/>
          <w:szCs w:val="20"/>
          <w:lang w:val="en-GB"/>
        </w:rPr>
        <w:t xml:space="preserve"> Response frame uses the Action frame body format.  It is transmitted from a non-AP STA to an AP </w:t>
      </w:r>
      <w:r w:rsidR="00DA4A2A">
        <w:rPr>
          <w:w w:val="100"/>
          <w:sz w:val="20"/>
          <w:szCs w:val="20"/>
          <w:lang w:val="en-GB"/>
        </w:rPr>
        <w:t xml:space="preserve">to provide a unique non-transitory identifier, either unsolicited or </w:t>
      </w:r>
      <w:r>
        <w:rPr>
          <w:w w:val="100"/>
          <w:sz w:val="20"/>
          <w:szCs w:val="20"/>
          <w:lang w:val="en-GB"/>
        </w:rPr>
        <w:t xml:space="preserve">in response to a request </w:t>
      </w:r>
      <w:r w:rsidR="00DA4A2A">
        <w:rPr>
          <w:w w:val="100"/>
          <w:sz w:val="20"/>
          <w:szCs w:val="20"/>
          <w:lang w:val="en-GB"/>
        </w:rPr>
        <w:t>from the AP</w:t>
      </w:r>
      <w:r>
        <w:rPr>
          <w:w w:val="100"/>
          <w:sz w:val="20"/>
          <w:szCs w:val="20"/>
          <w:lang w:val="en-GB"/>
        </w:rPr>
        <w:t xml:space="preserve">.  The format of the Action field in the </w:t>
      </w:r>
      <w:r w:rsidR="005953A7">
        <w:rPr>
          <w:w w:val="100"/>
          <w:sz w:val="20"/>
          <w:szCs w:val="20"/>
          <w:lang w:val="en-GB"/>
        </w:rPr>
        <w:t>ID Query</w:t>
      </w:r>
      <w:r>
        <w:rPr>
          <w:w w:val="100"/>
          <w:sz w:val="20"/>
          <w:szCs w:val="20"/>
          <w:lang w:val="en-GB"/>
        </w:rPr>
        <w:t xml:space="preserve"> Request frame is shown in Figure 9-</w:t>
      </w:r>
      <w:r w:rsidR="00B53EFA">
        <w:rPr>
          <w:w w:val="100"/>
          <w:sz w:val="20"/>
          <w:szCs w:val="20"/>
          <w:lang w:val="en-GB"/>
        </w:rPr>
        <w:t>ccc</w:t>
      </w:r>
      <w:r>
        <w:rPr>
          <w:w w:val="100"/>
          <w:sz w:val="20"/>
          <w:szCs w:val="20"/>
          <w:lang w:val="en-GB"/>
        </w:rPr>
        <w:t>.</w:t>
      </w:r>
    </w:p>
    <w:tbl>
      <w:tblPr>
        <w:tblStyle w:val="TableGrid"/>
        <w:tblW w:w="0" w:type="auto"/>
        <w:jc w:val="center"/>
        <w:tblLook w:val="04A0" w:firstRow="1" w:lastRow="0" w:firstColumn="1" w:lastColumn="0" w:noHBand="0" w:noVBand="1"/>
      </w:tblPr>
      <w:tblGrid>
        <w:gridCol w:w="1218"/>
        <w:gridCol w:w="1459"/>
        <w:gridCol w:w="1224"/>
        <w:gridCol w:w="1224"/>
        <w:gridCol w:w="1224"/>
        <w:gridCol w:w="1224"/>
      </w:tblGrid>
      <w:tr w:rsidR="00113076" w:rsidRPr="00BA54AC" w:rsidDel="00614C1E" w14:paraId="2F9E9139" w14:textId="147FD78B" w:rsidTr="003C445C">
        <w:trPr>
          <w:jc w:val="center"/>
          <w:del w:id="365" w:author="Hamilton, Mark" w:date="2021-10-20T13:45:00Z"/>
        </w:trPr>
        <w:tc>
          <w:tcPr>
            <w:tcW w:w="1218" w:type="dxa"/>
          </w:tcPr>
          <w:p w14:paraId="0CD4B82D" w14:textId="728BBEA3" w:rsidR="00113076" w:rsidRPr="00BA54AC" w:rsidDel="00614C1E" w:rsidRDefault="00113076" w:rsidP="00D537B5">
            <w:pPr>
              <w:spacing w:after="240"/>
              <w:jc w:val="center"/>
              <w:rPr>
                <w:del w:id="366" w:author="Hamilton, Mark" w:date="2021-10-20T13:45:00Z"/>
                <w:sz w:val="20"/>
              </w:rPr>
            </w:pPr>
            <w:del w:id="367" w:author="Hamilton, Mark" w:date="2021-10-20T13:45:00Z">
              <w:r w:rsidRPr="00BA54AC" w:rsidDel="00614C1E">
                <w:rPr>
                  <w:sz w:val="20"/>
                </w:rPr>
                <w:delText>Category</w:delText>
              </w:r>
            </w:del>
          </w:p>
        </w:tc>
        <w:tc>
          <w:tcPr>
            <w:tcW w:w="1459" w:type="dxa"/>
          </w:tcPr>
          <w:p w14:paraId="57AA5AFB" w14:textId="267215C0" w:rsidR="00113076" w:rsidRPr="00BA54AC" w:rsidDel="00614C1E" w:rsidRDefault="00113076" w:rsidP="00D537B5">
            <w:pPr>
              <w:spacing w:after="240"/>
              <w:jc w:val="center"/>
              <w:rPr>
                <w:del w:id="368" w:author="Hamilton, Mark" w:date="2021-10-20T13:45:00Z"/>
                <w:sz w:val="20"/>
              </w:rPr>
            </w:pPr>
            <w:del w:id="369" w:author="Hamilton, Mark" w:date="2021-10-20T13:45:00Z">
              <w:r w:rsidDel="00614C1E">
                <w:rPr>
                  <w:sz w:val="20"/>
                </w:rPr>
                <w:delText>ID Query</w:delText>
              </w:r>
              <w:r w:rsidRPr="00BA54AC" w:rsidDel="00614C1E">
                <w:rPr>
                  <w:sz w:val="20"/>
                </w:rPr>
                <w:delText xml:space="preserve"> Action</w:delText>
              </w:r>
            </w:del>
          </w:p>
        </w:tc>
        <w:tc>
          <w:tcPr>
            <w:tcW w:w="1224" w:type="dxa"/>
          </w:tcPr>
          <w:p w14:paraId="3D7137B6" w14:textId="2622229F" w:rsidR="00113076" w:rsidRPr="00BA54AC" w:rsidDel="00614C1E" w:rsidRDefault="00113076" w:rsidP="00D537B5">
            <w:pPr>
              <w:spacing w:after="240"/>
              <w:jc w:val="center"/>
              <w:rPr>
                <w:del w:id="370" w:author="Hamilton, Mark" w:date="2021-10-20T13:45:00Z"/>
                <w:sz w:val="20"/>
              </w:rPr>
            </w:pPr>
            <w:del w:id="371" w:author="Hamilton, Mark" w:date="2021-10-20T13:45:00Z">
              <w:r w:rsidDel="00614C1E">
                <w:rPr>
                  <w:sz w:val="20"/>
                </w:rPr>
                <w:delText xml:space="preserve">ID Query </w:delText>
              </w:r>
              <w:r w:rsidRPr="00BA54AC" w:rsidDel="00614C1E">
                <w:rPr>
                  <w:sz w:val="20"/>
                </w:rPr>
                <w:delText>Response</w:delText>
              </w:r>
              <w:r w:rsidDel="00614C1E">
                <w:rPr>
                  <w:sz w:val="20"/>
                </w:rPr>
                <w:delText xml:space="preserve"> Control</w:delText>
              </w:r>
            </w:del>
          </w:p>
        </w:tc>
        <w:tc>
          <w:tcPr>
            <w:tcW w:w="1224" w:type="dxa"/>
          </w:tcPr>
          <w:p w14:paraId="3B730381" w14:textId="600C2159" w:rsidR="00113076" w:rsidRPr="00BA54AC" w:rsidDel="00614C1E" w:rsidRDefault="00113076" w:rsidP="00D537B5">
            <w:pPr>
              <w:spacing w:after="240"/>
              <w:jc w:val="center"/>
              <w:rPr>
                <w:del w:id="372" w:author="Hamilton, Mark" w:date="2021-10-20T13:45:00Z"/>
                <w:sz w:val="20"/>
              </w:rPr>
            </w:pPr>
            <w:del w:id="373" w:author="Hamilton, Mark" w:date="2021-10-20T13:45:00Z">
              <w:r w:rsidDel="00614C1E">
                <w:rPr>
                  <w:sz w:val="20"/>
                </w:rPr>
                <w:delText>Response ID TTL</w:delText>
              </w:r>
            </w:del>
          </w:p>
        </w:tc>
        <w:tc>
          <w:tcPr>
            <w:tcW w:w="1224" w:type="dxa"/>
          </w:tcPr>
          <w:p w14:paraId="6572D2DB" w14:textId="44774186" w:rsidR="00113076" w:rsidRPr="00BA54AC" w:rsidDel="00614C1E" w:rsidRDefault="00113076" w:rsidP="00D537B5">
            <w:pPr>
              <w:spacing w:after="240"/>
              <w:jc w:val="center"/>
              <w:rPr>
                <w:del w:id="374" w:author="Hamilton, Mark" w:date="2021-10-20T13:45:00Z"/>
                <w:sz w:val="20"/>
              </w:rPr>
            </w:pPr>
            <w:del w:id="375" w:author="Hamilton, Mark" w:date="2021-10-20T13:45:00Z">
              <w:r w:rsidDel="00614C1E">
                <w:rPr>
                  <w:sz w:val="20"/>
                </w:rPr>
                <w:delText>Response ID</w:delText>
              </w:r>
              <w:r w:rsidR="009F7B0A" w:rsidDel="00614C1E">
                <w:rPr>
                  <w:sz w:val="20"/>
                </w:rPr>
                <w:delText xml:space="preserve"> (optional)</w:delText>
              </w:r>
            </w:del>
          </w:p>
        </w:tc>
        <w:tc>
          <w:tcPr>
            <w:tcW w:w="1224" w:type="dxa"/>
          </w:tcPr>
          <w:p w14:paraId="181D1AEC" w14:textId="0D2661BA" w:rsidR="00113076" w:rsidRPr="00BA54AC" w:rsidDel="00614C1E" w:rsidRDefault="00113076" w:rsidP="00D537B5">
            <w:pPr>
              <w:spacing w:after="240"/>
              <w:jc w:val="center"/>
              <w:rPr>
                <w:del w:id="376" w:author="Hamilton, Mark" w:date="2021-10-20T13:45:00Z"/>
                <w:sz w:val="20"/>
              </w:rPr>
            </w:pPr>
            <w:del w:id="377" w:author="Hamilton, Mark" w:date="2021-10-20T13:45:00Z">
              <w:r w:rsidRPr="00BA54AC" w:rsidDel="00614C1E">
                <w:rPr>
                  <w:sz w:val="20"/>
                </w:rPr>
                <w:delText>Vendor Specific</w:delText>
              </w:r>
              <w:r w:rsidDel="00614C1E">
                <w:rPr>
                  <w:sz w:val="20"/>
                </w:rPr>
                <w:delText xml:space="preserve"> (optional)</w:delText>
              </w:r>
            </w:del>
          </w:p>
        </w:tc>
      </w:tr>
      <w:tr w:rsidR="00614C1E" w:rsidRPr="00BA54AC" w14:paraId="6ED1E5D4" w14:textId="77777777" w:rsidTr="00614C1E">
        <w:tblPrEx>
          <w:jc w:val="left"/>
        </w:tblPrEx>
        <w:trPr>
          <w:gridAfter w:val="1"/>
          <w:wAfter w:w="1224" w:type="dxa"/>
          <w:ins w:id="378" w:author="Hamilton, Mark" w:date="2021-10-20T13:45:00Z"/>
        </w:trPr>
        <w:tc>
          <w:tcPr>
            <w:tcW w:w="1218" w:type="dxa"/>
          </w:tcPr>
          <w:p w14:paraId="7E109D59" w14:textId="77777777" w:rsidR="00614C1E" w:rsidRPr="00BA54AC" w:rsidRDefault="00614C1E" w:rsidP="0011618C">
            <w:pPr>
              <w:spacing w:after="240"/>
              <w:jc w:val="center"/>
              <w:rPr>
                <w:ins w:id="379" w:author="Hamilton, Mark" w:date="2021-10-20T13:45:00Z"/>
                <w:sz w:val="20"/>
              </w:rPr>
            </w:pPr>
            <w:ins w:id="380" w:author="Hamilton, Mark" w:date="2021-10-20T13:45:00Z">
              <w:r w:rsidRPr="00BA54AC">
                <w:rPr>
                  <w:sz w:val="20"/>
                </w:rPr>
                <w:t>Category</w:t>
              </w:r>
            </w:ins>
          </w:p>
        </w:tc>
        <w:tc>
          <w:tcPr>
            <w:tcW w:w="1459" w:type="dxa"/>
          </w:tcPr>
          <w:p w14:paraId="5E715FD5" w14:textId="77777777" w:rsidR="00614C1E" w:rsidRPr="00BA54AC" w:rsidRDefault="00614C1E" w:rsidP="0011618C">
            <w:pPr>
              <w:spacing w:after="240"/>
              <w:jc w:val="center"/>
              <w:rPr>
                <w:ins w:id="381" w:author="Hamilton, Mark" w:date="2021-10-20T13:45:00Z"/>
                <w:sz w:val="20"/>
              </w:rPr>
            </w:pPr>
            <w:ins w:id="382" w:author="Hamilton, Mark" w:date="2021-10-20T13:45:00Z">
              <w:r>
                <w:rPr>
                  <w:sz w:val="20"/>
                </w:rPr>
                <w:t>ID Query</w:t>
              </w:r>
              <w:r w:rsidRPr="00BA54AC">
                <w:rPr>
                  <w:sz w:val="20"/>
                </w:rPr>
                <w:t xml:space="preserve"> Action</w:t>
              </w:r>
            </w:ins>
          </w:p>
        </w:tc>
        <w:tc>
          <w:tcPr>
            <w:tcW w:w="1224" w:type="dxa"/>
          </w:tcPr>
          <w:p w14:paraId="3E765C00" w14:textId="77777777" w:rsidR="00614C1E" w:rsidRPr="00BA54AC" w:rsidRDefault="00614C1E" w:rsidP="0011618C">
            <w:pPr>
              <w:spacing w:after="240"/>
              <w:jc w:val="center"/>
              <w:rPr>
                <w:ins w:id="383" w:author="Hamilton, Mark" w:date="2021-10-20T13:45:00Z"/>
                <w:sz w:val="20"/>
              </w:rPr>
            </w:pPr>
            <w:ins w:id="384" w:author="Hamilton, Mark" w:date="2021-10-20T13:45:00Z">
              <w:r>
                <w:rPr>
                  <w:sz w:val="20"/>
                </w:rPr>
                <w:t xml:space="preserve">ID Query </w:t>
              </w:r>
              <w:r w:rsidRPr="00BA54AC">
                <w:rPr>
                  <w:sz w:val="20"/>
                </w:rPr>
                <w:t>Response</w:t>
              </w:r>
              <w:r>
                <w:rPr>
                  <w:sz w:val="20"/>
                </w:rPr>
                <w:t xml:space="preserve"> Control</w:t>
              </w:r>
            </w:ins>
          </w:p>
        </w:tc>
        <w:tc>
          <w:tcPr>
            <w:tcW w:w="1224" w:type="dxa"/>
          </w:tcPr>
          <w:p w14:paraId="5DB43BDF" w14:textId="77777777" w:rsidR="00614C1E" w:rsidRPr="00BA54AC" w:rsidRDefault="00614C1E" w:rsidP="0011618C">
            <w:pPr>
              <w:spacing w:after="240"/>
              <w:jc w:val="center"/>
              <w:rPr>
                <w:ins w:id="385" w:author="Hamilton, Mark" w:date="2021-10-20T13:45:00Z"/>
                <w:sz w:val="20"/>
              </w:rPr>
            </w:pPr>
            <w:ins w:id="386" w:author="Hamilton, Mark" w:date="2021-10-20T13:45:00Z">
              <w:r>
                <w:rPr>
                  <w:sz w:val="20"/>
                </w:rPr>
                <w:t>Response ID TTL</w:t>
              </w:r>
            </w:ins>
          </w:p>
        </w:tc>
        <w:tc>
          <w:tcPr>
            <w:tcW w:w="1224" w:type="dxa"/>
          </w:tcPr>
          <w:p w14:paraId="6669CBFA" w14:textId="77777777" w:rsidR="00614C1E" w:rsidRPr="00BA54AC" w:rsidRDefault="00614C1E" w:rsidP="0011618C">
            <w:pPr>
              <w:spacing w:after="240"/>
              <w:jc w:val="center"/>
              <w:rPr>
                <w:ins w:id="387" w:author="Hamilton, Mark" w:date="2021-10-20T13:45:00Z"/>
                <w:sz w:val="20"/>
              </w:rPr>
            </w:pPr>
            <w:ins w:id="388" w:author="Hamilton, Mark" w:date="2021-10-20T13:45:00Z">
              <w:r>
                <w:rPr>
                  <w:sz w:val="20"/>
                </w:rPr>
                <w:t>Response ID (optional)</w:t>
              </w:r>
            </w:ins>
          </w:p>
        </w:tc>
      </w:tr>
    </w:tbl>
    <w:p w14:paraId="45F33A46" w14:textId="70366469" w:rsidR="00113076" w:rsidRDefault="004C6B3F" w:rsidP="003A5DF1">
      <w:pPr>
        <w:tabs>
          <w:tab w:val="left" w:pos="450"/>
          <w:tab w:val="left" w:pos="1710"/>
          <w:tab w:val="left" w:pos="3150"/>
          <w:tab w:val="left" w:pos="4410"/>
          <w:tab w:val="left" w:pos="5490"/>
          <w:tab w:val="left" w:pos="6480"/>
          <w:tab w:val="left" w:pos="7830"/>
        </w:tabs>
        <w:spacing w:after="240"/>
        <w:rPr>
          <w:sz w:val="20"/>
        </w:rPr>
      </w:pPr>
      <w:r>
        <w:rPr>
          <w:sz w:val="20"/>
        </w:rPr>
        <w:tab/>
      </w:r>
      <w:r w:rsidR="00113076">
        <w:rPr>
          <w:sz w:val="20"/>
        </w:rPr>
        <w:t>Octets:</w:t>
      </w:r>
      <w:r w:rsidR="00113076">
        <w:rPr>
          <w:sz w:val="20"/>
        </w:rPr>
        <w:tab/>
        <w:t>1</w:t>
      </w:r>
      <w:r w:rsidR="00113076">
        <w:rPr>
          <w:sz w:val="20"/>
        </w:rPr>
        <w:tab/>
        <w:t>1</w:t>
      </w:r>
      <w:r w:rsidR="00113076">
        <w:rPr>
          <w:sz w:val="20"/>
        </w:rPr>
        <w:tab/>
        <w:t>1</w:t>
      </w:r>
      <w:r w:rsidR="00113076">
        <w:rPr>
          <w:sz w:val="20"/>
        </w:rPr>
        <w:tab/>
      </w:r>
      <w:r>
        <w:rPr>
          <w:sz w:val="20"/>
        </w:rPr>
        <w:t xml:space="preserve">0 or </w:t>
      </w:r>
      <w:r w:rsidR="003A5DF1">
        <w:rPr>
          <w:sz w:val="20"/>
        </w:rPr>
        <w:t>2</w:t>
      </w:r>
      <w:r w:rsidR="00113076">
        <w:rPr>
          <w:sz w:val="20"/>
        </w:rPr>
        <w:tab/>
      </w:r>
      <w:del w:id="389" w:author="Hamilton, Mark" w:date="2021-10-20T13:46:00Z">
        <w:r w:rsidR="00113076" w:rsidDel="00173C3C">
          <w:rPr>
            <w:sz w:val="20"/>
          </w:rPr>
          <w:delText>V</w:delText>
        </w:r>
      </w:del>
      <w:ins w:id="390" w:author="Hamilton, Mark" w:date="2021-10-20T13:46:00Z">
        <w:r w:rsidR="00173C3C">
          <w:rPr>
            <w:sz w:val="20"/>
          </w:rPr>
          <w:t>v</w:t>
        </w:r>
      </w:ins>
      <w:r w:rsidR="00113076">
        <w:rPr>
          <w:sz w:val="20"/>
        </w:rPr>
        <w:t>ariable</w:t>
      </w:r>
      <w:del w:id="391" w:author="Hamilton, Mark" w:date="2021-10-20T13:45:00Z">
        <w:r w:rsidR="00113076" w:rsidDel="00614C1E">
          <w:rPr>
            <w:sz w:val="20"/>
          </w:rPr>
          <w:tab/>
          <w:delText>Variable</w:delText>
        </w:r>
      </w:del>
    </w:p>
    <w:p w14:paraId="02FF811C" w14:textId="1F31B438" w:rsidR="00B53EFA" w:rsidRPr="00AA2999" w:rsidRDefault="00B53EFA" w:rsidP="00B53EFA">
      <w:pPr>
        <w:spacing w:after="240"/>
        <w:jc w:val="center"/>
        <w:rPr>
          <w:b/>
          <w:sz w:val="20"/>
        </w:rPr>
      </w:pPr>
      <w:r w:rsidRPr="00AA2999">
        <w:rPr>
          <w:b/>
          <w:sz w:val="20"/>
        </w:rPr>
        <w:t xml:space="preserve">Figure 9-ccc – </w:t>
      </w:r>
      <w:r w:rsidR="005953A7" w:rsidRPr="00AA2999">
        <w:rPr>
          <w:b/>
          <w:sz w:val="20"/>
        </w:rPr>
        <w:t>ID Query</w:t>
      </w:r>
      <w:r w:rsidRPr="00AA2999">
        <w:rPr>
          <w:b/>
          <w:sz w:val="20"/>
        </w:rPr>
        <w:t xml:space="preserve"> Response frame Action field format</w:t>
      </w:r>
    </w:p>
    <w:p w14:paraId="37AB714F" w14:textId="77777777" w:rsidR="00784C25" w:rsidRPr="00BA54AC" w:rsidRDefault="00784C25" w:rsidP="008C3AAD">
      <w:pPr>
        <w:spacing w:after="240"/>
        <w:rPr>
          <w:sz w:val="20"/>
        </w:rPr>
      </w:pPr>
      <w:r w:rsidRPr="00BA54AC">
        <w:rPr>
          <w:sz w:val="20"/>
        </w:rPr>
        <w:t>The Category field is defined in 9.4.1.11 (Action field).</w:t>
      </w:r>
    </w:p>
    <w:p w14:paraId="4726BFA3" w14:textId="50DB86FC" w:rsidR="00784C25" w:rsidRPr="00BA54AC" w:rsidRDefault="00784C25" w:rsidP="008C3AAD">
      <w:pPr>
        <w:spacing w:after="240"/>
        <w:rPr>
          <w:sz w:val="20"/>
        </w:rPr>
      </w:pPr>
      <w:r w:rsidRPr="00BA54AC">
        <w:rPr>
          <w:sz w:val="20"/>
        </w:rPr>
        <w:t xml:space="preserve">The </w:t>
      </w:r>
      <w:r w:rsidR="005953A7">
        <w:rPr>
          <w:sz w:val="20"/>
        </w:rPr>
        <w:t>ID Query</w:t>
      </w:r>
      <w:r w:rsidRPr="00BA54AC">
        <w:rPr>
          <w:sz w:val="20"/>
        </w:rPr>
        <w:t xml:space="preserve"> Action field is defined in 9.6.30a.1 (General).</w:t>
      </w:r>
    </w:p>
    <w:p w14:paraId="22968B33" w14:textId="659A79AF" w:rsidR="00BA54AC" w:rsidRDefault="00BA54AC" w:rsidP="008C3AAD">
      <w:pPr>
        <w:spacing w:after="240"/>
        <w:rPr>
          <w:sz w:val="20"/>
        </w:rPr>
      </w:pPr>
      <w:r>
        <w:rPr>
          <w:sz w:val="20"/>
        </w:rPr>
        <w:t xml:space="preserve">The </w:t>
      </w:r>
      <w:r w:rsidR="005953A7">
        <w:rPr>
          <w:sz w:val="20"/>
        </w:rPr>
        <w:t>ID Query</w:t>
      </w:r>
      <w:r w:rsidR="00034203">
        <w:rPr>
          <w:sz w:val="20"/>
        </w:rPr>
        <w:t xml:space="preserve"> </w:t>
      </w:r>
      <w:r>
        <w:rPr>
          <w:sz w:val="20"/>
        </w:rPr>
        <w:t xml:space="preserve">Response </w:t>
      </w:r>
      <w:r w:rsidR="00D537B5">
        <w:rPr>
          <w:sz w:val="20"/>
        </w:rPr>
        <w:t xml:space="preserve">Control </w:t>
      </w:r>
      <w:r>
        <w:rPr>
          <w:sz w:val="20"/>
        </w:rPr>
        <w:t xml:space="preserve">field is </w:t>
      </w:r>
      <w:r w:rsidR="00D537B5">
        <w:rPr>
          <w:sz w:val="20"/>
        </w:rPr>
        <w:t xml:space="preserve">shown </w:t>
      </w:r>
      <w:r>
        <w:rPr>
          <w:sz w:val="20"/>
        </w:rPr>
        <w:t xml:space="preserve">in </w:t>
      </w:r>
      <w:r w:rsidR="00D537B5">
        <w:rPr>
          <w:sz w:val="20"/>
        </w:rPr>
        <w:t xml:space="preserve">Figure </w:t>
      </w:r>
      <w:r>
        <w:rPr>
          <w:sz w:val="20"/>
        </w:rPr>
        <w:t>9-</w:t>
      </w:r>
      <w:r w:rsidR="00D537B5">
        <w:rPr>
          <w:sz w:val="20"/>
        </w:rPr>
        <w:t xml:space="preserve">ddd </w:t>
      </w:r>
      <w:r>
        <w:rPr>
          <w:sz w:val="20"/>
        </w:rPr>
        <w:t>(</w:t>
      </w:r>
      <w:r w:rsidR="005953A7">
        <w:rPr>
          <w:sz w:val="20"/>
        </w:rPr>
        <w:t>ID Query</w:t>
      </w:r>
      <w:r>
        <w:rPr>
          <w:sz w:val="20"/>
        </w:rPr>
        <w:t xml:space="preserve"> Response</w:t>
      </w:r>
      <w:r w:rsidR="00DA4A2A">
        <w:rPr>
          <w:sz w:val="20"/>
        </w:rPr>
        <w:t xml:space="preserve"> </w:t>
      </w:r>
      <w:r w:rsidR="00113076">
        <w:rPr>
          <w:sz w:val="20"/>
        </w:rPr>
        <w:t>Control</w:t>
      </w:r>
      <w:r w:rsidR="00D537B5">
        <w:rPr>
          <w:sz w:val="20"/>
        </w:rPr>
        <w:t xml:space="preserve"> </w:t>
      </w:r>
      <w:r w:rsidR="00DA4A2A">
        <w:rPr>
          <w:sz w:val="20"/>
        </w:rPr>
        <w:t xml:space="preserve">field </w:t>
      </w:r>
      <w:r w:rsidR="00D537B5">
        <w:rPr>
          <w:sz w:val="20"/>
        </w:rPr>
        <w:t>format</w:t>
      </w:r>
      <w:r>
        <w:rPr>
          <w:sz w:val="20"/>
        </w:rPr>
        <w:t xml:space="preserve">).  The </w:t>
      </w:r>
      <w:r w:rsidR="00206E71">
        <w:rPr>
          <w:sz w:val="20"/>
        </w:rPr>
        <w:t xml:space="preserve">non-AP </w:t>
      </w:r>
      <w:r>
        <w:rPr>
          <w:sz w:val="20"/>
        </w:rPr>
        <w:t xml:space="preserve">STA has the option to indicate that it will not provide an ID value or that </w:t>
      </w:r>
      <w:r w:rsidR="00DA4A2A">
        <w:rPr>
          <w:sz w:val="20"/>
        </w:rPr>
        <w:t>an ID is provided</w:t>
      </w:r>
      <w:r>
        <w:rPr>
          <w:sz w:val="20"/>
        </w:rPr>
        <w:t xml:space="preserve">. </w:t>
      </w:r>
    </w:p>
    <w:p w14:paraId="1AE7249E" w14:textId="4ED11E72" w:rsidR="00D537B5" w:rsidRDefault="00D537B5" w:rsidP="003A5DF1">
      <w:pPr>
        <w:pStyle w:val="Bulleted"/>
        <w:tabs>
          <w:tab w:val="clear" w:pos="360"/>
          <w:tab w:val="left" w:pos="3510"/>
          <w:tab w:val="left" w:pos="4860"/>
        </w:tabs>
        <w:suppressAutoHyphens/>
        <w:spacing w:line="240" w:lineRule="auto"/>
        <w:ind w:left="0" w:firstLine="0"/>
        <w:rPr>
          <w:w w:val="100"/>
          <w:sz w:val="20"/>
          <w:szCs w:val="20"/>
          <w:lang w:val="en-GB"/>
        </w:rPr>
      </w:pPr>
      <w:r>
        <w:rPr>
          <w:w w:val="100"/>
          <w:sz w:val="20"/>
          <w:szCs w:val="20"/>
          <w:lang w:val="en-GB"/>
        </w:rPr>
        <w:lastRenderedPageBreak/>
        <w:tab/>
        <w:t>B0</w:t>
      </w:r>
      <w:r>
        <w:rPr>
          <w:w w:val="100"/>
          <w:sz w:val="20"/>
          <w:szCs w:val="20"/>
          <w:lang w:val="en-GB"/>
        </w:rPr>
        <w:tab/>
        <w:t>B1</w:t>
      </w:r>
      <w:r>
        <w:rPr>
          <w:w w:val="100"/>
          <w:sz w:val="20"/>
          <w:szCs w:val="20"/>
          <w:lang w:val="en-GB"/>
        </w:rPr>
        <w:tab/>
        <w:t>B2</w:t>
      </w:r>
      <w:r>
        <w:rPr>
          <w:w w:val="100"/>
          <w:sz w:val="20"/>
          <w:szCs w:val="20"/>
          <w:lang w:val="en-GB"/>
        </w:rPr>
        <w:tab/>
        <w:t>B7</w:t>
      </w:r>
    </w:p>
    <w:tbl>
      <w:tblPr>
        <w:tblStyle w:val="TableGrid"/>
        <w:tblW w:w="0" w:type="auto"/>
        <w:jc w:val="center"/>
        <w:tblLook w:val="04A0" w:firstRow="1" w:lastRow="0" w:firstColumn="1" w:lastColumn="0" w:noHBand="0" w:noVBand="1"/>
      </w:tblPr>
      <w:tblGrid>
        <w:gridCol w:w="1218"/>
        <w:gridCol w:w="1459"/>
        <w:gridCol w:w="1224"/>
      </w:tblGrid>
      <w:tr w:rsidR="00D537B5" w:rsidRPr="00BA54AC" w14:paraId="64D368C7" w14:textId="77777777" w:rsidTr="00D537B5">
        <w:trPr>
          <w:jc w:val="center"/>
        </w:trPr>
        <w:tc>
          <w:tcPr>
            <w:tcW w:w="1218" w:type="dxa"/>
          </w:tcPr>
          <w:p w14:paraId="4F2D3362" w14:textId="0D09193F" w:rsidR="00D537B5" w:rsidRPr="00BA54AC" w:rsidRDefault="009F7B0A" w:rsidP="00D537B5">
            <w:pPr>
              <w:spacing w:after="240"/>
              <w:jc w:val="center"/>
              <w:rPr>
                <w:sz w:val="20"/>
              </w:rPr>
            </w:pPr>
            <w:r>
              <w:rPr>
                <w:sz w:val="20"/>
              </w:rPr>
              <w:t>ID</w:t>
            </w:r>
            <w:r w:rsidR="00D537B5">
              <w:rPr>
                <w:sz w:val="20"/>
              </w:rPr>
              <w:t xml:space="preserve"> Present</w:t>
            </w:r>
          </w:p>
        </w:tc>
        <w:tc>
          <w:tcPr>
            <w:tcW w:w="1459" w:type="dxa"/>
          </w:tcPr>
          <w:p w14:paraId="14190B59" w14:textId="46A0205F" w:rsidR="00D537B5" w:rsidRPr="00BA54AC" w:rsidRDefault="009F7B0A" w:rsidP="00D537B5">
            <w:pPr>
              <w:spacing w:after="240"/>
              <w:jc w:val="center"/>
              <w:rPr>
                <w:sz w:val="20"/>
              </w:rPr>
            </w:pPr>
            <w:r>
              <w:rPr>
                <w:sz w:val="20"/>
              </w:rPr>
              <w:t>TTL</w:t>
            </w:r>
            <w:r w:rsidR="00D537B5">
              <w:rPr>
                <w:sz w:val="20"/>
              </w:rPr>
              <w:t xml:space="preserve"> Present</w:t>
            </w:r>
          </w:p>
        </w:tc>
        <w:tc>
          <w:tcPr>
            <w:tcW w:w="1224" w:type="dxa"/>
          </w:tcPr>
          <w:p w14:paraId="1FD51985" w14:textId="5FD7297F" w:rsidR="00D537B5" w:rsidRPr="00BA54AC" w:rsidRDefault="00D537B5" w:rsidP="00D537B5">
            <w:pPr>
              <w:spacing w:after="240"/>
              <w:jc w:val="center"/>
              <w:rPr>
                <w:sz w:val="20"/>
              </w:rPr>
            </w:pPr>
            <w:r>
              <w:rPr>
                <w:sz w:val="20"/>
              </w:rPr>
              <w:t>Reserved</w:t>
            </w:r>
          </w:p>
        </w:tc>
      </w:tr>
    </w:tbl>
    <w:p w14:paraId="1D2F431A" w14:textId="05292647" w:rsidR="00D537B5" w:rsidRDefault="004C6B3F" w:rsidP="003A5DF1">
      <w:pPr>
        <w:pStyle w:val="Bulleted"/>
        <w:tabs>
          <w:tab w:val="clear" w:pos="360"/>
          <w:tab w:val="left" w:pos="2250"/>
          <w:tab w:val="left" w:pos="3600"/>
          <w:tab w:val="left" w:pos="4950"/>
          <w:tab w:val="left" w:pos="6120"/>
        </w:tabs>
        <w:suppressAutoHyphens/>
        <w:spacing w:after="240" w:line="240" w:lineRule="auto"/>
        <w:ind w:left="0" w:firstLine="0"/>
        <w:rPr>
          <w:w w:val="100"/>
          <w:sz w:val="20"/>
          <w:szCs w:val="20"/>
          <w:lang w:val="en-GB"/>
        </w:rPr>
      </w:pPr>
      <w:r>
        <w:rPr>
          <w:w w:val="100"/>
          <w:sz w:val="20"/>
          <w:szCs w:val="20"/>
          <w:lang w:val="en-GB"/>
        </w:rPr>
        <w:tab/>
      </w:r>
      <w:r w:rsidR="00D537B5">
        <w:rPr>
          <w:w w:val="100"/>
          <w:sz w:val="20"/>
          <w:szCs w:val="20"/>
          <w:lang w:val="en-GB"/>
        </w:rPr>
        <w:t>Bits:</w:t>
      </w:r>
      <w:r w:rsidR="00D537B5">
        <w:rPr>
          <w:w w:val="100"/>
          <w:sz w:val="20"/>
          <w:szCs w:val="20"/>
          <w:lang w:val="en-GB"/>
        </w:rPr>
        <w:tab/>
        <w:t>1</w:t>
      </w:r>
      <w:r w:rsidR="00D537B5">
        <w:rPr>
          <w:w w:val="100"/>
          <w:sz w:val="20"/>
          <w:szCs w:val="20"/>
          <w:lang w:val="en-GB"/>
        </w:rPr>
        <w:tab/>
        <w:t>1</w:t>
      </w:r>
      <w:r w:rsidR="00D537B5">
        <w:rPr>
          <w:w w:val="100"/>
          <w:sz w:val="20"/>
          <w:szCs w:val="20"/>
          <w:lang w:val="en-GB"/>
        </w:rPr>
        <w:tab/>
        <w:t>6</w:t>
      </w:r>
    </w:p>
    <w:p w14:paraId="6A0F7E9F" w14:textId="3A1D4D6F" w:rsidR="00113076" w:rsidRPr="00AA2999" w:rsidRDefault="00113076" w:rsidP="00113076">
      <w:pPr>
        <w:spacing w:after="240"/>
        <w:jc w:val="center"/>
        <w:rPr>
          <w:b/>
          <w:sz w:val="20"/>
        </w:rPr>
      </w:pPr>
      <w:r w:rsidRPr="00AA2999">
        <w:rPr>
          <w:b/>
          <w:sz w:val="20"/>
        </w:rPr>
        <w:t>Figure 9-</w:t>
      </w:r>
      <w:r>
        <w:rPr>
          <w:b/>
          <w:sz w:val="20"/>
        </w:rPr>
        <w:t>ddd</w:t>
      </w:r>
      <w:r w:rsidRPr="00AA2999">
        <w:rPr>
          <w:b/>
          <w:sz w:val="20"/>
        </w:rPr>
        <w:t xml:space="preserve"> – ID Query Response </w:t>
      </w:r>
      <w:r>
        <w:rPr>
          <w:b/>
          <w:sz w:val="20"/>
        </w:rPr>
        <w:t xml:space="preserve">Control </w:t>
      </w:r>
      <w:r w:rsidRPr="00AA2999">
        <w:rPr>
          <w:b/>
          <w:sz w:val="20"/>
        </w:rPr>
        <w:t>field format</w:t>
      </w:r>
    </w:p>
    <w:p w14:paraId="7888D3E3" w14:textId="4C1EDCCC" w:rsidR="009F7B0A" w:rsidRDefault="009F7B0A" w:rsidP="009F7B0A">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ID Present subfield in the ID Query Response Control field indicates whether the Response ID subfield is present.  If the ID Present subfield is 1, then the Response ID field is present and is defined in Figure 9-eee.  </w:t>
      </w:r>
      <w:r w:rsidR="00C21937">
        <w:rPr>
          <w:w w:val="100"/>
          <w:sz w:val="20"/>
          <w:szCs w:val="20"/>
          <w:lang w:val="en-GB"/>
        </w:rPr>
        <w:t>If the ID Present subfield is 0, the Response ID field is not present.</w:t>
      </w:r>
    </w:p>
    <w:tbl>
      <w:tblPr>
        <w:tblStyle w:val="TableGrid"/>
        <w:tblW w:w="0" w:type="auto"/>
        <w:jc w:val="center"/>
        <w:tblLook w:val="04A0" w:firstRow="1" w:lastRow="0" w:firstColumn="1" w:lastColumn="0" w:noHBand="0" w:noVBand="1"/>
      </w:tblPr>
      <w:tblGrid>
        <w:gridCol w:w="1218"/>
        <w:gridCol w:w="1224"/>
      </w:tblGrid>
      <w:tr w:rsidR="009F7B0A" w:rsidRPr="00BA54AC" w14:paraId="5F6F71FB" w14:textId="77777777" w:rsidTr="00656260">
        <w:trPr>
          <w:jc w:val="center"/>
        </w:trPr>
        <w:tc>
          <w:tcPr>
            <w:tcW w:w="1218" w:type="dxa"/>
          </w:tcPr>
          <w:p w14:paraId="3435A6CC" w14:textId="77777777" w:rsidR="009F7B0A" w:rsidRPr="00BA54AC" w:rsidRDefault="009F7B0A" w:rsidP="00656260">
            <w:pPr>
              <w:spacing w:after="240"/>
              <w:jc w:val="center"/>
              <w:rPr>
                <w:sz w:val="20"/>
              </w:rPr>
            </w:pPr>
            <w:r>
              <w:rPr>
                <w:sz w:val="20"/>
              </w:rPr>
              <w:t>Length</w:t>
            </w:r>
          </w:p>
        </w:tc>
        <w:tc>
          <w:tcPr>
            <w:tcW w:w="1224" w:type="dxa"/>
          </w:tcPr>
          <w:p w14:paraId="094CB95A" w14:textId="77777777" w:rsidR="009F7B0A" w:rsidRPr="00BA54AC" w:rsidRDefault="009F7B0A" w:rsidP="00656260">
            <w:pPr>
              <w:spacing w:after="240"/>
              <w:jc w:val="center"/>
              <w:rPr>
                <w:sz w:val="20"/>
              </w:rPr>
            </w:pPr>
            <w:r>
              <w:rPr>
                <w:sz w:val="20"/>
              </w:rPr>
              <w:t>ID</w:t>
            </w:r>
          </w:p>
        </w:tc>
      </w:tr>
    </w:tbl>
    <w:p w14:paraId="5174A48A" w14:textId="14C1D1B0" w:rsidR="009F7B0A" w:rsidRDefault="009F7B0A" w:rsidP="009F7B0A">
      <w:pPr>
        <w:tabs>
          <w:tab w:val="left" w:pos="2880"/>
          <w:tab w:val="left" w:pos="4320"/>
          <w:tab w:val="left" w:pos="5220"/>
          <w:tab w:val="left" w:pos="6570"/>
          <w:tab w:val="left" w:pos="7830"/>
        </w:tabs>
        <w:spacing w:after="240"/>
        <w:rPr>
          <w:sz w:val="20"/>
        </w:rPr>
      </w:pPr>
      <w:r>
        <w:rPr>
          <w:sz w:val="20"/>
        </w:rPr>
        <w:tab/>
        <w:t>Octets:</w:t>
      </w:r>
      <w:r>
        <w:rPr>
          <w:sz w:val="20"/>
        </w:rPr>
        <w:tab/>
        <w:t>1</w:t>
      </w:r>
      <w:r>
        <w:rPr>
          <w:sz w:val="20"/>
        </w:rPr>
        <w:tab/>
      </w:r>
      <w:del w:id="392" w:author="Hamilton, Mark" w:date="2021-10-20T13:46:00Z">
        <w:r w:rsidDel="00173C3C">
          <w:rPr>
            <w:sz w:val="20"/>
          </w:rPr>
          <w:delText>V</w:delText>
        </w:r>
      </w:del>
      <w:ins w:id="393" w:author="Hamilton, Mark" w:date="2021-10-20T13:46:00Z">
        <w:r w:rsidR="00173C3C">
          <w:rPr>
            <w:sz w:val="20"/>
          </w:rPr>
          <w:t>v</w:t>
        </w:r>
      </w:ins>
      <w:r>
        <w:rPr>
          <w:sz w:val="20"/>
        </w:rPr>
        <w:t>ariable</w:t>
      </w:r>
    </w:p>
    <w:p w14:paraId="02D933BA" w14:textId="77777777" w:rsidR="009F7B0A" w:rsidRPr="00AA2999" w:rsidRDefault="009F7B0A" w:rsidP="009F7B0A">
      <w:pPr>
        <w:spacing w:after="240"/>
        <w:jc w:val="center"/>
        <w:rPr>
          <w:b/>
          <w:sz w:val="20"/>
        </w:rPr>
      </w:pPr>
      <w:r w:rsidRPr="00AA2999">
        <w:rPr>
          <w:b/>
          <w:sz w:val="20"/>
        </w:rPr>
        <w:t>Figure 9-</w:t>
      </w:r>
      <w:r>
        <w:rPr>
          <w:b/>
          <w:sz w:val="20"/>
        </w:rPr>
        <w:t>eee</w:t>
      </w:r>
      <w:r w:rsidRPr="00AA2999">
        <w:rPr>
          <w:b/>
          <w:sz w:val="20"/>
        </w:rPr>
        <w:t xml:space="preserve"> – </w:t>
      </w:r>
      <w:r>
        <w:rPr>
          <w:b/>
          <w:sz w:val="20"/>
        </w:rPr>
        <w:t xml:space="preserve">Response </w:t>
      </w:r>
      <w:r w:rsidRPr="00AA2999">
        <w:rPr>
          <w:b/>
          <w:sz w:val="20"/>
        </w:rPr>
        <w:t xml:space="preserve">ID </w:t>
      </w:r>
      <w:r>
        <w:rPr>
          <w:b/>
          <w:sz w:val="20"/>
        </w:rPr>
        <w:t>subf</w:t>
      </w:r>
      <w:r w:rsidRPr="00AA2999">
        <w:rPr>
          <w:b/>
          <w:sz w:val="20"/>
        </w:rPr>
        <w:t>ield format</w:t>
      </w:r>
    </w:p>
    <w:p w14:paraId="61A22821" w14:textId="77777777" w:rsidR="009F7B0A" w:rsidRDefault="009F7B0A" w:rsidP="009F7B0A">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Length field indicates the length of the ID field in octets.</w:t>
      </w:r>
    </w:p>
    <w:p w14:paraId="24EA77B9" w14:textId="2541B690" w:rsidR="009F7B0A" w:rsidRDefault="009F7B0A" w:rsidP="009F7B0A">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ID field provides the identification value that the requesting AP may use to identify this non-AP STA without regard to the MAC address used by the STA in the MAC header.</w:t>
      </w:r>
    </w:p>
    <w:p w14:paraId="65057E83" w14:textId="2E47E13F" w:rsidR="004060BD" w:rsidRDefault="004060BD" w:rsidP="009F7B0A">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NOTE—The form and content of the ID provided is implementation specific.  The uniqueness of the ID depends on the mechanism chosen to generate the ID, and it is recommended that the ID be appropriate to the context for its use by the network.</w:t>
      </w:r>
    </w:p>
    <w:p w14:paraId="28FCA698" w14:textId="634F9132" w:rsidR="00113076" w:rsidRDefault="00113076" w:rsidP="00FE4AF2">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 xml:space="preserve">The TTL Present subfield in the </w:t>
      </w:r>
      <w:r w:rsidR="00F059C6">
        <w:rPr>
          <w:w w:val="100"/>
          <w:sz w:val="20"/>
          <w:szCs w:val="20"/>
          <w:lang w:val="en-GB"/>
        </w:rPr>
        <w:t xml:space="preserve">ID Query Response Control field indicates whether the Response ID TTL field is present.  If the TTL Present subfield is 1, then the </w:t>
      </w:r>
      <w:ins w:id="394" w:author="Hamilton, Mark" w:date="2021-10-20T13:47:00Z">
        <w:r w:rsidR="00173C3C">
          <w:rPr>
            <w:w w:val="100"/>
            <w:sz w:val="20"/>
            <w:szCs w:val="20"/>
            <w:lang w:val="en-GB"/>
          </w:rPr>
          <w:t xml:space="preserve">Response </w:t>
        </w:r>
      </w:ins>
      <w:r w:rsidR="00F059C6">
        <w:rPr>
          <w:w w:val="100"/>
          <w:sz w:val="20"/>
          <w:szCs w:val="20"/>
          <w:lang w:val="en-GB"/>
        </w:rPr>
        <w:t xml:space="preserve">ID TTL field is present and is defined in Table 9-ddd.  </w:t>
      </w:r>
      <w:r w:rsidR="009F7B0A">
        <w:rPr>
          <w:w w:val="100"/>
          <w:sz w:val="20"/>
          <w:szCs w:val="20"/>
          <w:lang w:val="en-GB"/>
        </w:rPr>
        <w:t xml:space="preserve">When the TTL Present subfield is 1, the ID Present subfield is also 1.  </w:t>
      </w:r>
      <w:r w:rsidR="00F059C6">
        <w:rPr>
          <w:w w:val="100"/>
          <w:sz w:val="20"/>
          <w:szCs w:val="20"/>
          <w:lang w:val="en-GB"/>
        </w:rPr>
        <w:t xml:space="preserve">If the TTL Present subfield is 0, the </w:t>
      </w:r>
      <w:ins w:id="395" w:author="Hamilton, Mark" w:date="2021-10-20T13:47:00Z">
        <w:r w:rsidR="00173C3C">
          <w:rPr>
            <w:w w:val="100"/>
            <w:sz w:val="20"/>
            <w:szCs w:val="20"/>
            <w:lang w:val="en-GB"/>
          </w:rPr>
          <w:t xml:space="preserve">Response </w:t>
        </w:r>
      </w:ins>
      <w:r w:rsidR="00F059C6">
        <w:rPr>
          <w:w w:val="100"/>
          <w:sz w:val="20"/>
          <w:szCs w:val="20"/>
          <w:lang w:val="en-GB"/>
        </w:rPr>
        <w:t xml:space="preserve">ID TTL field is not </w:t>
      </w:r>
      <w:r w:rsidR="00C21937">
        <w:rPr>
          <w:w w:val="100"/>
          <w:sz w:val="20"/>
          <w:szCs w:val="20"/>
          <w:lang w:val="en-GB"/>
        </w:rPr>
        <w:t>present,</w:t>
      </w:r>
      <w:r w:rsidR="00F059C6">
        <w:rPr>
          <w:w w:val="100"/>
          <w:sz w:val="20"/>
          <w:szCs w:val="20"/>
          <w:lang w:val="en-GB"/>
        </w:rPr>
        <w:t xml:space="preserve"> and the ID (if present) is permanent.</w:t>
      </w:r>
    </w:p>
    <w:p w14:paraId="333C4114" w14:textId="77777777" w:rsidR="004C6B3F" w:rsidRPr="00D07124" w:rsidRDefault="004C6B3F" w:rsidP="004C6B3F">
      <w:pPr>
        <w:pStyle w:val="Bulleted"/>
        <w:tabs>
          <w:tab w:val="clear" w:pos="360"/>
          <w:tab w:val="left" w:pos="1540"/>
          <w:tab w:val="left" w:pos="2160"/>
        </w:tabs>
        <w:suppressAutoHyphens/>
        <w:spacing w:after="240" w:line="240" w:lineRule="auto"/>
        <w:ind w:left="0" w:firstLine="0"/>
        <w:jc w:val="center"/>
        <w:rPr>
          <w:b/>
          <w:w w:val="100"/>
          <w:sz w:val="20"/>
          <w:szCs w:val="20"/>
          <w:lang w:val="en-GB"/>
        </w:rPr>
      </w:pPr>
      <w:r w:rsidRPr="00D07124">
        <w:rPr>
          <w:b/>
          <w:w w:val="100"/>
          <w:sz w:val="20"/>
          <w:szCs w:val="20"/>
          <w:lang w:val="en-GB"/>
        </w:rPr>
        <w:t>Table</w:t>
      </w:r>
      <w:r>
        <w:rPr>
          <w:b/>
          <w:w w:val="100"/>
          <w:sz w:val="20"/>
          <w:szCs w:val="20"/>
          <w:lang w:val="en-GB"/>
        </w:rPr>
        <w:t xml:space="preserve"> 9</w:t>
      </w:r>
      <w:r w:rsidRPr="00D07124">
        <w:rPr>
          <w:b/>
          <w:w w:val="100"/>
          <w:sz w:val="20"/>
          <w:szCs w:val="20"/>
          <w:lang w:val="en-GB"/>
        </w:rPr>
        <w:t>-</w:t>
      </w:r>
      <w:r>
        <w:rPr>
          <w:b/>
          <w:w w:val="100"/>
          <w:sz w:val="20"/>
          <w:szCs w:val="20"/>
          <w:lang w:val="en-GB"/>
        </w:rPr>
        <w:t>ddd</w:t>
      </w:r>
      <w:r w:rsidRPr="00D07124">
        <w:rPr>
          <w:b/>
          <w:w w:val="100"/>
          <w:sz w:val="20"/>
          <w:szCs w:val="20"/>
          <w:lang w:val="en-GB"/>
        </w:rPr>
        <w:t xml:space="preserve"> – </w:t>
      </w:r>
      <w:r>
        <w:rPr>
          <w:b/>
          <w:w w:val="100"/>
          <w:sz w:val="20"/>
          <w:szCs w:val="20"/>
          <w:lang w:val="en-GB"/>
        </w:rPr>
        <w:t>Time to Live</w:t>
      </w:r>
      <w:r w:rsidRPr="00D07124">
        <w:rPr>
          <w:b/>
          <w:w w:val="100"/>
          <w:sz w:val="20"/>
          <w:szCs w:val="20"/>
          <w:lang w:val="en-GB"/>
        </w:rPr>
        <w:t xml:space="preserve"> field values</w:t>
      </w:r>
    </w:p>
    <w:tbl>
      <w:tblPr>
        <w:tblStyle w:val="TableGrid"/>
        <w:tblW w:w="0" w:type="auto"/>
        <w:tblInd w:w="1965" w:type="dxa"/>
        <w:tblLook w:val="04A0" w:firstRow="1" w:lastRow="0" w:firstColumn="1" w:lastColumn="0" w:noHBand="0" w:noVBand="1"/>
      </w:tblPr>
      <w:tblGrid>
        <w:gridCol w:w="2952"/>
        <w:gridCol w:w="2898"/>
      </w:tblGrid>
      <w:tr w:rsidR="004C6B3F" w14:paraId="52D61D80" w14:textId="77777777" w:rsidTr="00EE3482">
        <w:tc>
          <w:tcPr>
            <w:tcW w:w="2952" w:type="dxa"/>
            <w:tcBorders>
              <w:top w:val="single" w:sz="12" w:space="0" w:color="auto"/>
              <w:left w:val="single" w:sz="12" w:space="0" w:color="auto"/>
              <w:bottom w:val="single" w:sz="12" w:space="0" w:color="auto"/>
              <w:right w:val="single" w:sz="8" w:space="0" w:color="000000"/>
            </w:tcBorders>
          </w:tcPr>
          <w:p w14:paraId="0B34623F" w14:textId="62CAE649" w:rsidR="004C6B3F" w:rsidRDefault="00173C3C" w:rsidP="00EE3482">
            <w:pPr>
              <w:pStyle w:val="Bulleted"/>
              <w:tabs>
                <w:tab w:val="clear" w:pos="360"/>
                <w:tab w:val="left" w:pos="1540"/>
                <w:tab w:val="left" w:pos="2160"/>
              </w:tabs>
              <w:suppressAutoHyphens/>
              <w:spacing w:after="240" w:line="240" w:lineRule="auto"/>
              <w:ind w:left="0" w:firstLine="0"/>
              <w:jc w:val="center"/>
              <w:rPr>
                <w:w w:val="100"/>
                <w:sz w:val="20"/>
                <w:szCs w:val="20"/>
                <w:lang w:val="en-GB"/>
              </w:rPr>
            </w:pPr>
            <w:ins w:id="396" w:author="Hamilton, Mark" w:date="2021-10-20T13:48:00Z">
              <w:r>
                <w:rPr>
                  <w:w w:val="100"/>
                  <w:sz w:val="20"/>
                  <w:szCs w:val="20"/>
                  <w:lang w:val="en-GB"/>
                </w:rPr>
                <w:t>Resp</w:t>
              </w:r>
            </w:ins>
            <w:ins w:id="397" w:author="Hamilton, Mark" w:date="2021-10-20T13:49:00Z">
              <w:r>
                <w:rPr>
                  <w:w w:val="100"/>
                  <w:sz w:val="20"/>
                  <w:szCs w:val="20"/>
                  <w:lang w:val="en-GB"/>
                </w:rPr>
                <w:t xml:space="preserve">onse </w:t>
              </w:r>
            </w:ins>
            <w:r w:rsidR="004C6B3F">
              <w:rPr>
                <w:w w:val="100"/>
                <w:sz w:val="20"/>
                <w:szCs w:val="20"/>
                <w:lang w:val="en-GB"/>
              </w:rPr>
              <w:t xml:space="preserve">ID </w:t>
            </w:r>
            <w:del w:id="398" w:author="Hamilton, Mark" w:date="2021-10-20T13:48:00Z">
              <w:r w:rsidR="004C6B3F" w:rsidDel="00173C3C">
                <w:rPr>
                  <w:w w:val="100"/>
                  <w:sz w:val="20"/>
                  <w:szCs w:val="20"/>
                  <w:lang w:val="en-GB"/>
                </w:rPr>
                <w:delText>Query</w:delText>
              </w:r>
            </w:del>
            <w:r w:rsidR="004C6B3F">
              <w:rPr>
                <w:w w:val="100"/>
                <w:sz w:val="20"/>
                <w:szCs w:val="20"/>
                <w:lang w:val="en-GB"/>
              </w:rPr>
              <w:t>TTL field value</w:t>
            </w:r>
          </w:p>
        </w:tc>
        <w:tc>
          <w:tcPr>
            <w:tcW w:w="2898" w:type="dxa"/>
            <w:tcBorders>
              <w:top w:val="single" w:sz="12" w:space="0" w:color="auto"/>
              <w:left w:val="single" w:sz="8" w:space="0" w:color="000000"/>
              <w:bottom w:val="single" w:sz="12" w:space="0" w:color="auto"/>
              <w:right w:val="single" w:sz="12" w:space="0" w:color="auto"/>
            </w:tcBorders>
          </w:tcPr>
          <w:p w14:paraId="73A9C421" w14:textId="77777777" w:rsidR="004C6B3F" w:rsidRDefault="004C6B3F" w:rsidP="00EE3482">
            <w:pPr>
              <w:pStyle w:val="Bulleted"/>
              <w:tabs>
                <w:tab w:val="clear" w:pos="360"/>
                <w:tab w:val="left" w:pos="1540"/>
                <w:tab w:val="left" w:pos="2160"/>
              </w:tabs>
              <w:suppressAutoHyphens/>
              <w:spacing w:after="240" w:line="240" w:lineRule="auto"/>
              <w:ind w:left="0" w:firstLine="0"/>
              <w:jc w:val="center"/>
              <w:rPr>
                <w:w w:val="100"/>
                <w:sz w:val="20"/>
                <w:szCs w:val="20"/>
                <w:lang w:val="en-GB"/>
              </w:rPr>
            </w:pPr>
            <w:r>
              <w:rPr>
                <w:w w:val="100"/>
                <w:sz w:val="20"/>
                <w:szCs w:val="20"/>
                <w:lang w:val="en-GB"/>
              </w:rPr>
              <w:t>Description</w:t>
            </w:r>
          </w:p>
        </w:tc>
      </w:tr>
      <w:tr w:rsidR="004C6B3F" w14:paraId="78475513" w14:textId="77777777" w:rsidTr="00EE3482">
        <w:tc>
          <w:tcPr>
            <w:tcW w:w="2952" w:type="dxa"/>
            <w:tcBorders>
              <w:top w:val="single" w:sz="12" w:space="0" w:color="auto"/>
              <w:left w:val="single" w:sz="12" w:space="0" w:color="auto"/>
            </w:tcBorders>
          </w:tcPr>
          <w:p w14:paraId="7B36868C" w14:textId="77777777" w:rsidR="004C6B3F" w:rsidRDefault="004C6B3F" w:rsidP="00EE3482">
            <w:pPr>
              <w:pStyle w:val="Bulleted"/>
              <w:tabs>
                <w:tab w:val="clear" w:pos="360"/>
                <w:tab w:val="left" w:pos="1540"/>
                <w:tab w:val="left" w:pos="2160"/>
              </w:tabs>
              <w:suppressAutoHyphens/>
              <w:spacing w:after="240" w:line="240" w:lineRule="auto"/>
              <w:ind w:left="0" w:firstLine="0"/>
              <w:jc w:val="center"/>
              <w:rPr>
                <w:w w:val="100"/>
                <w:sz w:val="20"/>
                <w:szCs w:val="20"/>
                <w:lang w:val="en-GB"/>
              </w:rPr>
            </w:pPr>
            <w:r>
              <w:rPr>
                <w:w w:val="100"/>
                <w:sz w:val="20"/>
                <w:szCs w:val="20"/>
                <w:lang w:val="en-GB"/>
              </w:rPr>
              <w:t>0</w:t>
            </w:r>
          </w:p>
        </w:tc>
        <w:tc>
          <w:tcPr>
            <w:tcW w:w="2898" w:type="dxa"/>
            <w:tcBorders>
              <w:top w:val="single" w:sz="12" w:space="0" w:color="auto"/>
              <w:right w:val="single" w:sz="12" w:space="0" w:color="auto"/>
            </w:tcBorders>
          </w:tcPr>
          <w:p w14:paraId="75D49AE6" w14:textId="77777777" w:rsidR="004C6B3F" w:rsidRDefault="004C6B3F" w:rsidP="00EE3482">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ID is usable for the duration of this ESS association</w:t>
            </w:r>
          </w:p>
        </w:tc>
      </w:tr>
      <w:tr w:rsidR="004C6B3F" w14:paraId="1D1AAE31" w14:textId="77777777" w:rsidTr="00EE3482">
        <w:trPr>
          <w:trHeight w:val="359"/>
        </w:trPr>
        <w:tc>
          <w:tcPr>
            <w:tcW w:w="2952" w:type="dxa"/>
            <w:tcBorders>
              <w:left w:val="single" w:sz="12" w:space="0" w:color="auto"/>
            </w:tcBorders>
          </w:tcPr>
          <w:p w14:paraId="6397ACEA" w14:textId="19AB9A53" w:rsidR="004C6B3F" w:rsidRDefault="004C6B3F" w:rsidP="00EE3482">
            <w:pPr>
              <w:pStyle w:val="Bulleted"/>
              <w:tabs>
                <w:tab w:val="clear" w:pos="360"/>
                <w:tab w:val="left" w:pos="1540"/>
                <w:tab w:val="left" w:pos="2160"/>
              </w:tabs>
              <w:suppressAutoHyphens/>
              <w:spacing w:after="240" w:line="240" w:lineRule="auto"/>
              <w:ind w:left="0" w:firstLine="0"/>
              <w:jc w:val="center"/>
              <w:rPr>
                <w:w w:val="100"/>
                <w:sz w:val="20"/>
                <w:szCs w:val="20"/>
                <w:lang w:val="en-GB"/>
              </w:rPr>
            </w:pPr>
            <w:r>
              <w:rPr>
                <w:w w:val="100"/>
                <w:sz w:val="20"/>
                <w:szCs w:val="20"/>
                <w:lang w:val="en-GB"/>
              </w:rPr>
              <w:t>1-6553</w:t>
            </w:r>
            <w:r w:rsidR="003A5DF1">
              <w:rPr>
                <w:w w:val="100"/>
                <w:sz w:val="20"/>
                <w:szCs w:val="20"/>
                <w:lang w:val="en-GB"/>
              </w:rPr>
              <w:t>4</w:t>
            </w:r>
          </w:p>
        </w:tc>
        <w:tc>
          <w:tcPr>
            <w:tcW w:w="2898" w:type="dxa"/>
            <w:tcBorders>
              <w:right w:val="single" w:sz="12" w:space="0" w:color="auto"/>
            </w:tcBorders>
          </w:tcPr>
          <w:p w14:paraId="4CD18651" w14:textId="77777777" w:rsidR="004C6B3F" w:rsidRDefault="004C6B3F" w:rsidP="00EE3482">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ID is usable for the indicated time to live, in minutes</w:t>
            </w:r>
          </w:p>
        </w:tc>
      </w:tr>
      <w:tr w:rsidR="004C6B3F" w14:paraId="172BEBD7" w14:textId="77777777" w:rsidTr="00EE3482">
        <w:trPr>
          <w:trHeight w:val="359"/>
        </w:trPr>
        <w:tc>
          <w:tcPr>
            <w:tcW w:w="2952" w:type="dxa"/>
            <w:tcBorders>
              <w:left w:val="single" w:sz="12" w:space="0" w:color="auto"/>
            </w:tcBorders>
          </w:tcPr>
          <w:p w14:paraId="23993C55" w14:textId="674C2B5B" w:rsidR="004C6B3F" w:rsidRDefault="004C6B3F" w:rsidP="00EE3482">
            <w:pPr>
              <w:pStyle w:val="Bulleted"/>
              <w:tabs>
                <w:tab w:val="clear" w:pos="360"/>
                <w:tab w:val="left" w:pos="1540"/>
                <w:tab w:val="left" w:pos="2160"/>
              </w:tabs>
              <w:suppressAutoHyphens/>
              <w:spacing w:after="240" w:line="240" w:lineRule="auto"/>
              <w:ind w:left="0" w:firstLine="0"/>
              <w:jc w:val="center"/>
              <w:rPr>
                <w:w w:val="100"/>
                <w:sz w:val="20"/>
                <w:szCs w:val="20"/>
                <w:lang w:val="en-GB"/>
              </w:rPr>
            </w:pPr>
            <w:r>
              <w:rPr>
                <w:w w:val="100"/>
                <w:sz w:val="20"/>
                <w:szCs w:val="20"/>
                <w:lang w:val="en-GB"/>
              </w:rPr>
              <w:t>65535</w:t>
            </w:r>
          </w:p>
        </w:tc>
        <w:tc>
          <w:tcPr>
            <w:tcW w:w="2898" w:type="dxa"/>
            <w:tcBorders>
              <w:right w:val="single" w:sz="12" w:space="0" w:color="auto"/>
            </w:tcBorders>
          </w:tcPr>
          <w:p w14:paraId="48AC5B00" w14:textId="77777777" w:rsidR="004C6B3F" w:rsidRDefault="004C6B3F" w:rsidP="00EE3482">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The ID is usable for a vendor- or provider-specific period, specified outside the scope of this standard.</w:t>
            </w:r>
          </w:p>
        </w:tc>
      </w:tr>
    </w:tbl>
    <w:p w14:paraId="391CDC4E" w14:textId="77777777" w:rsidR="004C6B3F" w:rsidRDefault="004C6B3F" w:rsidP="00FE4AF2">
      <w:pPr>
        <w:pStyle w:val="Bulleted"/>
        <w:tabs>
          <w:tab w:val="clear" w:pos="360"/>
          <w:tab w:val="left" w:pos="1540"/>
          <w:tab w:val="left" w:pos="2160"/>
        </w:tabs>
        <w:suppressAutoHyphens/>
        <w:spacing w:after="240" w:line="240" w:lineRule="auto"/>
        <w:ind w:left="0" w:firstLine="0"/>
        <w:rPr>
          <w:w w:val="100"/>
          <w:sz w:val="20"/>
          <w:szCs w:val="20"/>
          <w:lang w:val="en-GB"/>
        </w:rPr>
      </w:pPr>
    </w:p>
    <w:p w14:paraId="561F1D8C" w14:textId="77777777" w:rsidR="009F7B0A" w:rsidRDefault="009F7B0A" w:rsidP="009F7B0A">
      <w:pPr>
        <w:pStyle w:val="Bulleted"/>
        <w:tabs>
          <w:tab w:val="clear" w:pos="360"/>
          <w:tab w:val="left" w:pos="1540"/>
          <w:tab w:val="left" w:pos="2160"/>
        </w:tabs>
        <w:suppressAutoHyphens/>
        <w:spacing w:after="240" w:line="240" w:lineRule="auto"/>
        <w:ind w:left="0" w:firstLine="0"/>
        <w:rPr>
          <w:w w:val="100"/>
          <w:sz w:val="20"/>
          <w:szCs w:val="20"/>
          <w:lang w:val="en-GB"/>
        </w:rPr>
      </w:pPr>
      <w:r>
        <w:rPr>
          <w:w w:val="100"/>
          <w:sz w:val="20"/>
          <w:szCs w:val="20"/>
          <w:lang w:val="en-GB"/>
        </w:rPr>
        <w:t>When the TTL Present subfield and ID Present subfields in the ID Query Response Control field are both 0, the ID Query responder has declined to provide an ID.</w:t>
      </w:r>
    </w:p>
    <w:p w14:paraId="3003AF97" w14:textId="5D2A970E" w:rsidR="008C3AAD" w:rsidDel="00614C1E" w:rsidRDefault="008C3AAD" w:rsidP="008C3AAD">
      <w:pPr>
        <w:pStyle w:val="Bulleted"/>
        <w:tabs>
          <w:tab w:val="clear" w:pos="360"/>
          <w:tab w:val="left" w:pos="1540"/>
          <w:tab w:val="left" w:pos="2160"/>
        </w:tabs>
        <w:suppressAutoHyphens/>
        <w:spacing w:after="240" w:line="240" w:lineRule="auto"/>
        <w:ind w:left="0" w:firstLine="0"/>
        <w:rPr>
          <w:del w:id="399" w:author="Hamilton, Mark" w:date="2021-10-20T13:45:00Z"/>
          <w:w w:val="100"/>
          <w:sz w:val="20"/>
          <w:szCs w:val="20"/>
          <w:lang w:val="en-GB"/>
        </w:rPr>
      </w:pPr>
      <w:del w:id="400" w:author="Hamilton, Mark" w:date="2021-10-20T13:45:00Z">
        <w:r w:rsidDel="00614C1E">
          <w:rPr>
            <w:w w:val="100"/>
            <w:sz w:val="20"/>
            <w:szCs w:val="20"/>
            <w:lang w:val="en-GB"/>
          </w:rPr>
          <w:delText xml:space="preserve">The </w:delText>
        </w:r>
        <w:r w:rsidR="00034203" w:rsidDel="00614C1E">
          <w:rPr>
            <w:w w:val="100"/>
            <w:sz w:val="20"/>
            <w:szCs w:val="20"/>
            <w:lang w:val="en-GB"/>
          </w:rPr>
          <w:delText xml:space="preserve">Vendor </w:delText>
        </w:r>
        <w:r w:rsidR="00B22B3B" w:rsidDel="00614C1E">
          <w:rPr>
            <w:w w:val="100"/>
            <w:sz w:val="20"/>
            <w:szCs w:val="20"/>
            <w:lang w:val="en-GB"/>
          </w:rPr>
          <w:delText>S</w:delText>
        </w:r>
        <w:r w:rsidR="00034203" w:rsidDel="00614C1E">
          <w:rPr>
            <w:w w:val="100"/>
            <w:sz w:val="20"/>
            <w:szCs w:val="20"/>
            <w:lang w:val="en-GB"/>
          </w:rPr>
          <w:delText>pecific field</w:delText>
        </w:r>
        <w:r w:rsidDel="00614C1E">
          <w:rPr>
            <w:w w:val="100"/>
            <w:sz w:val="20"/>
            <w:szCs w:val="20"/>
            <w:lang w:val="en-GB"/>
          </w:rPr>
          <w:delText xml:space="preserve"> include</w:delText>
        </w:r>
        <w:r w:rsidR="00034203" w:rsidDel="00614C1E">
          <w:rPr>
            <w:w w:val="100"/>
            <w:sz w:val="20"/>
            <w:szCs w:val="20"/>
            <w:lang w:val="en-GB"/>
          </w:rPr>
          <w:delText>s</w:delText>
        </w:r>
        <w:r w:rsidDel="00614C1E">
          <w:rPr>
            <w:w w:val="100"/>
            <w:sz w:val="20"/>
            <w:szCs w:val="20"/>
            <w:lang w:val="en-GB"/>
          </w:rPr>
          <w:delText xml:space="preserve"> one or more </w:delText>
        </w:r>
        <w:r w:rsidR="00034203" w:rsidDel="00614C1E">
          <w:rPr>
            <w:w w:val="100"/>
            <w:sz w:val="20"/>
            <w:szCs w:val="20"/>
            <w:lang w:val="en-GB"/>
          </w:rPr>
          <w:delText>v</w:delText>
        </w:r>
        <w:r w:rsidDel="00614C1E">
          <w:rPr>
            <w:w w:val="100"/>
            <w:sz w:val="20"/>
            <w:szCs w:val="20"/>
            <w:lang w:val="en-GB"/>
          </w:rPr>
          <w:delText>endor</w:delText>
        </w:r>
        <w:r w:rsidR="00034203" w:rsidDel="00614C1E">
          <w:rPr>
            <w:w w:val="100"/>
            <w:sz w:val="20"/>
            <w:szCs w:val="20"/>
            <w:lang w:val="en-GB"/>
          </w:rPr>
          <w:delText>-s</w:delText>
        </w:r>
        <w:r w:rsidDel="00614C1E">
          <w:rPr>
            <w:w w:val="100"/>
            <w:sz w:val="20"/>
            <w:szCs w:val="20"/>
            <w:lang w:val="en-GB"/>
          </w:rPr>
          <w:delText xml:space="preserve">pecific </w:delText>
        </w:r>
        <w:r w:rsidR="00034203" w:rsidDel="00614C1E">
          <w:rPr>
            <w:w w:val="100"/>
            <w:sz w:val="20"/>
            <w:szCs w:val="20"/>
            <w:lang w:val="en-GB"/>
          </w:rPr>
          <w:delText>e</w:delText>
        </w:r>
        <w:r w:rsidDel="00614C1E">
          <w:rPr>
            <w:w w:val="100"/>
            <w:sz w:val="20"/>
            <w:szCs w:val="20"/>
            <w:lang w:val="en-GB"/>
          </w:rPr>
          <w:delText>lements</w:delText>
        </w:r>
        <w:r w:rsidR="00034203" w:rsidDel="00614C1E">
          <w:rPr>
            <w:w w:val="100"/>
            <w:sz w:val="20"/>
            <w:szCs w:val="20"/>
            <w:lang w:val="en-GB"/>
          </w:rPr>
          <w:delText>,</w:delText>
        </w:r>
        <w:r w:rsidDel="00614C1E">
          <w:rPr>
            <w:w w:val="100"/>
            <w:sz w:val="20"/>
            <w:szCs w:val="20"/>
            <w:lang w:val="en-GB"/>
          </w:rPr>
          <w:delText xml:space="preserve"> </w:delText>
        </w:r>
        <w:r w:rsidR="00034203" w:rsidDel="00614C1E">
          <w:rPr>
            <w:w w:val="100"/>
            <w:sz w:val="20"/>
            <w:szCs w:val="20"/>
            <w:lang w:val="en-GB"/>
          </w:rPr>
          <w:delText>as</w:delText>
        </w:r>
        <w:r w:rsidDel="00614C1E">
          <w:rPr>
            <w:w w:val="100"/>
            <w:sz w:val="20"/>
            <w:szCs w:val="20"/>
            <w:lang w:val="en-GB"/>
          </w:rPr>
          <w:delText xml:space="preserve"> defined in 9.4.2.25 (Vendor Specific element).</w:delText>
        </w:r>
      </w:del>
    </w:p>
    <w:p w14:paraId="3754EB51" w14:textId="77777777" w:rsidR="00863C43" w:rsidRPr="0030319E" w:rsidRDefault="00863C43" w:rsidP="00863C43">
      <w:pPr>
        <w:pStyle w:val="DL2"/>
        <w:tabs>
          <w:tab w:val="clear" w:pos="920"/>
          <w:tab w:val="left" w:pos="600"/>
          <w:tab w:val="left" w:pos="1440"/>
        </w:tabs>
        <w:spacing w:before="60" w:after="60"/>
        <w:ind w:left="280"/>
        <w:rPr>
          <w:bCs/>
          <w:iCs/>
          <w:lang w:eastAsia="ko-KR"/>
        </w:rPr>
      </w:pPr>
    </w:p>
    <w:p w14:paraId="4FD44BDB" w14:textId="53A602D7" w:rsidR="00863C43" w:rsidRDefault="00863C43" w:rsidP="00863C43">
      <w:pPr>
        <w:pStyle w:val="Bulleted"/>
        <w:tabs>
          <w:tab w:val="clear" w:pos="360"/>
          <w:tab w:val="left" w:pos="1540"/>
          <w:tab w:val="left" w:pos="2160"/>
        </w:tabs>
        <w:suppressAutoHyphens/>
        <w:spacing w:line="240" w:lineRule="auto"/>
        <w:ind w:left="0" w:firstLine="0"/>
        <w:rPr>
          <w:rFonts w:eastAsia="Times New Roman"/>
          <w:b/>
          <w:i/>
          <w:sz w:val="20"/>
          <w:highlight w:val="yellow"/>
        </w:rPr>
      </w:pPr>
      <w:r>
        <w:rPr>
          <w:rFonts w:eastAsia="Times New Roman"/>
          <w:b/>
          <w:i/>
          <w:sz w:val="20"/>
          <w:highlight w:val="yellow"/>
        </w:rPr>
        <w:t xml:space="preserve">Add a new subclause at the end of clause </w:t>
      </w:r>
      <w:r w:rsidR="004D73A3">
        <w:rPr>
          <w:rFonts w:eastAsia="Times New Roman"/>
          <w:b/>
          <w:i/>
          <w:sz w:val="20"/>
          <w:highlight w:val="yellow"/>
        </w:rPr>
        <w:t>11</w:t>
      </w:r>
      <w:r>
        <w:rPr>
          <w:rFonts w:eastAsia="Times New Roman"/>
          <w:b/>
          <w:i/>
          <w:sz w:val="20"/>
          <w:highlight w:val="yellow"/>
        </w:rPr>
        <w:t xml:space="preserve"> (</w:t>
      </w:r>
      <w:r w:rsidR="004D73A3">
        <w:rPr>
          <w:rFonts w:eastAsia="Times New Roman"/>
          <w:b/>
          <w:i/>
          <w:sz w:val="20"/>
          <w:highlight w:val="yellow"/>
        </w:rPr>
        <w:t>MLME</w:t>
      </w:r>
      <w:r>
        <w:rPr>
          <w:rFonts w:eastAsia="Times New Roman"/>
          <w:b/>
          <w:i/>
          <w:sz w:val="20"/>
          <w:highlight w:val="yellow"/>
        </w:rPr>
        <w:t>)</w:t>
      </w:r>
    </w:p>
    <w:p w14:paraId="1E6EEAB3" w14:textId="176BADE7" w:rsidR="00863C43" w:rsidRDefault="004D73A3" w:rsidP="00863C43">
      <w:pPr>
        <w:pStyle w:val="Bulleted"/>
        <w:tabs>
          <w:tab w:val="clear" w:pos="360"/>
          <w:tab w:val="left" w:pos="1540"/>
          <w:tab w:val="left" w:pos="2160"/>
        </w:tabs>
        <w:suppressAutoHyphens/>
        <w:spacing w:line="240" w:lineRule="auto"/>
        <w:ind w:left="0" w:firstLine="0"/>
        <w:rPr>
          <w:b/>
          <w:w w:val="100"/>
          <w:sz w:val="20"/>
          <w:szCs w:val="20"/>
          <w:lang w:val="en-GB"/>
        </w:rPr>
      </w:pPr>
      <w:r>
        <w:rPr>
          <w:b/>
          <w:w w:val="100"/>
          <w:sz w:val="20"/>
          <w:szCs w:val="20"/>
          <w:lang w:val="en-GB"/>
        </w:rPr>
        <w:lastRenderedPageBreak/>
        <w:t>11.aa</w:t>
      </w:r>
      <w:r w:rsidR="00863C43" w:rsidRPr="00D07124">
        <w:rPr>
          <w:b/>
          <w:w w:val="100"/>
          <w:sz w:val="20"/>
          <w:szCs w:val="20"/>
          <w:lang w:val="en-GB"/>
        </w:rPr>
        <w:t xml:space="preserve"> </w:t>
      </w:r>
      <w:r>
        <w:rPr>
          <w:b/>
          <w:w w:val="100"/>
          <w:sz w:val="20"/>
          <w:szCs w:val="20"/>
          <w:lang w:val="en-GB"/>
        </w:rPr>
        <w:t>Identification Management</w:t>
      </w:r>
    </w:p>
    <w:p w14:paraId="18FB3629" w14:textId="7859820E" w:rsidR="004D73A3" w:rsidRDefault="004D73A3" w:rsidP="00863C43">
      <w:pPr>
        <w:pStyle w:val="Bulleted"/>
        <w:tabs>
          <w:tab w:val="clear" w:pos="360"/>
          <w:tab w:val="left" w:pos="1540"/>
          <w:tab w:val="left" w:pos="2160"/>
        </w:tabs>
        <w:suppressAutoHyphens/>
        <w:spacing w:line="240" w:lineRule="auto"/>
        <w:ind w:left="0" w:firstLine="0"/>
        <w:rPr>
          <w:b/>
          <w:w w:val="100"/>
          <w:sz w:val="20"/>
          <w:szCs w:val="20"/>
          <w:lang w:val="en-GB"/>
        </w:rPr>
      </w:pPr>
    </w:p>
    <w:p w14:paraId="77D7B191" w14:textId="40C2BC52" w:rsidR="00F47BA6" w:rsidRDefault="00901178" w:rsidP="00863C43">
      <w:pPr>
        <w:pStyle w:val="Bulleted"/>
        <w:tabs>
          <w:tab w:val="clear" w:pos="360"/>
          <w:tab w:val="left" w:pos="1540"/>
          <w:tab w:val="left" w:pos="2160"/>
        </w:tabs>
        <w:suppressAutoHyphens/>
        <w:spacing w:line="240" w:lineRule="auto"/>
        <w:ind w:left="0" w:firstLine="0"/>
        <w:rPr>
          <w:w w:val="100"/>
          <w:sz w:val="20"/>
          <w:szCs w:val="20"/>
          <w:lang w:val="en-GB"/>
        </w:rPr>
      </w:pPr>
      <w:r>
        <w:rPr>
          <w:w w:val="100"/>
          <w:sz w:val="20"/>
          <w:szCs w:val="20"/>
          <w:lang w:val="en-GB"/>
        </w:rPr>
        <w:t>A</w:t>
      </w:r>
      <w:r w:rsidR="004D73A3">
        <w:rPr>
          <w:w w:val="100"/>
          <w:sz w:val="20"/>
          <w:szCs w:val="20"/>
          <w:lang w:val="en-GB"/>
        </w:rPr>
        <w:t xml:space="preserve"> non-AP STA may </w:t>
      </w:r>
      <w:r w:rsidR="00F47BA6">
        <w:rPr>
          <w:w w:val="100"/>
          <w:sz w:val="20"/>
          <w:szCs w:val="20"/>
          <w:lang w:val="en-GB"/>
        </w:rPr>
        <w:t>use</w:t>
      </w:r>
      <w:r w:rsidR="004D73A3">
        <w:rPr>
          <w:w w:val="100"/>
          <w:sz w:val="20"/>
          <w:szCs w:val="20"/>
          <w:lang w:val="en-GB"/>
        </w:rPr>
        <w:t xml:space="preserve"> a local MAC address or an otherwise randomized MAC address </w:t>
      </w:r>
      <w:r w:rsidR="000054B1">
        <w:rPr>
          <w:w w:val="100"/>
          <w:sz w:val="20"/>
          <w:szCs w:val="20"/>
          <w:lang w:val="en-GB"/>
        </w:rPr>
        <w:t>before</w:t>
      </w:r>
      <w:r w:rsidR="004D73A3">
        <w:rPr>
          <w:w w:val="100"/>
          <w:sz w:val="20"/>
          <w:szCs w:val="20"/>
          <w:lang w:val="en-GB"/>
        </w:rPr>
        <w:t xml:space="preserve"> or after association.  </w:t>
      </w:r>
      <w:r w:rsidR="00375C7A">
        <w:rPr>
          <w:w w:val="100"/>
          <w:sz w:val="20"/>
          <w:szCs w:val="20"/>
          <w:lang w:val="en-GB"/>
        </w:rPr>
        <w:t>F</w:t>
      </w:r>
      <w:r w:rsidR="004D73A3">
        <w:rPr>
          <w:w w:val="100"/>
          <w:sz w:val="20"/>
          <w:szCs w:val="20"/>
          <w:lang w:val="en-GB"/>
        </w:rPr>
        <w:t>or some AP</w:t>
      </w:r>
      <w:r>
        <w:rPr>
          <w:w w:val="100"/>
          <w:sz w:val="20"/>
          <w:szCs w:val="20"/>
          <w:lang w:val="en-GB"/>
        </w:rPr>
        <w:t>s</w:t>
      </w:r>
      <w:r w:rsidR="004D73A3">
        <w:rPr>
          <w:w w:val="100"/>
          <w:sz w:val="20"/>
          <w:szCs w:val="20"/>
          <w:lang w:val="en-GB"/>
        </w:rPr>
        <w:t xml:space="preserve"> and</w:t>
      </w:r>
      <w:r>
        <w:rPr>
          <w:w w:val="100"/>
          <w:sz w:val="20"/>
          <w:szCs w:val="20"/>
          <w:lang w:val="en-GB"/>
        </w:rPr>
        <w:t xml:space="preserve"> </w:t>
      </w:r>
      <w:r w:rsidR="004D73A3">
        <w:rPr>
          <w:w w:val="100"/>
          <w:sz w:val="20"/>
          <w:szCs w:val="20"/>
          <w:lang w:val="en-GB"/>
        </w:rPr>
        <w:t>network services</w:t>
      </w:r>
      <w:r>
        <w:rPr>
          <w:w w:val="100"/>
          <w:sz w:val="20"/>
          <w:szCs w:val="20"/>
          <w:lang w:val="en-GB"/>
        </w:rPr>
        <w:t xml:space="preserve">, a local MAC address </w:t>
      </w:r>
      <w:r w:rsidR="00F47BA6">
        <w:rPr>
          <w:w w:val="100"/>
          <w:sz w:val="20"/>
          <w:szCs w:val="20"/>
          <w:lang w:val="en-GB"/>
        </w:rPr>
        <w:t xml:space="preserve">identification of the non-AP STA </w:t>
      </w:r>
      <w:r>
        <w:rPr>
          <w:w w:val="100"/>
          <w:sz w:val="20"/>
          <w:szCs w:val="20"/>
          <w:lang w:val="en-GB"/>
        </w:rPr>
        <w:t>that may change with each ESS association</w:t>
      </w:r>
      <w:r w:rsidR="000054B1">
        <w:rPr>
          <w:w w:val="100"/>
          <w:sz w:val="20"/>
          <w:szCs w:val="20"/>
          <w:lang w:val="en-GB"/>
        </w:rPr>
        <w:t xml:space="preserve"> (or more quickly)</w:t>
      </w:r>
      <w:r>
        <w:rPr>
          <w:w w:val="100"/>
          <w:sz w:val="20"/>
          <w:szCs w:val="20"/>
          <w:lang w:val="en-GB"/>
        </w:rPr>
        <w:t xml:space="preserve"> will restrict the services that an AP can offer</w:t>
      </w:r>
      <w:r w:rsidR="00375C7A">
        <w:rPr>
          <w:w w:val="100"/>
          <w:sz w:val="20"/>
          <w:szCs w:val="20"/>
          <w:lang w:val="en-GB"/>
        </w:rPr>
        <w:t xml:space="preserve"> without additional </w:t>
      </w:r>
      <w:r w:rsidR="000054B1">
        <w:rPr>
          <w:w w:val="100"/>
          <w:sz w:val="20"/>
          <w:szCs w:val="20"/>
          <w:lang w:val="en-GB"/>
        </w:rPr>
        <w:t>identification</w:t>
      </w:r>
      <w:r>
        <w:rPr>
          <w:w w:val="100"/>
          <w:sz w:val="20"/>
          <w:szCs w:val="20"/>
          <w:lang w:val="en-GB"/>
        </w:rPr>
        <w:t xml:space="preserve">.  </w:t>
      </w:r>
    </w:p>
    <w:p w14:paraId="028BFEA2" w14:textId="77777777" w:rsidR="00F47BA6" w:rsidRDefault="00F47BA6" w:rsidP="00863C43">
      <w:pPr>
        <w:pStyle w:val="Bulleted"/>
        <w:tabs>
          <w:tab w:val="clear" w:pos="360"/>
          <w:tab w:val="left" w:pos="1540"/>
          <w:tab w:val="left" w:pos="2160"/>
        </w:tabs>
        <w:suppressAutoHyphens/>
        <w:spacing w:line="240" w:lineRule="auto"/>
        <w:ind w:left="0" w:firstLine="0"/>
        <w:rPr>
          <w:w w:val="100"/>
          <w:sz w:val="20"/>
          <w:szCs w:val="20"/>
          <w:lang w:val="en-GB"/>
        </w:rPr>
      </w:pPr>
    </w:p>
    <w:p w14:paraId="397E454B" w14:textId="13859C84" w:rsidR="00741FD6" w:rsidRDefault="00901178" w:rsidP="00863C43">
      <w:pPr>
        <w:pStyle w:val="Bulleted"/>
        <w:tabs>
          <w:tab w:val="clear" w:pos="360"/>
          <w:tab w:val="left" w:pos="1540"/>
          <w:tab w:val="left" w:pos="2160"/>
        </w:tabs>
        <w:suppressAutoHyphens/>
        <w:spacing w:line="240" w:lineRule="auto"/>
        <w:ind w:left="0" w:firstLine="0"/>
        <w:rPr>
          <w:w w:val="100"/>
          <w:sz w:val="20"/>
          <w:szCs w:val="20"/>
          <w:lang w:val="en-GB"/>
        </w:rPr>
      </w:pPr>
      <w:r>
        <w:rPr>
          <w:w w:val="100"/>
          <w:sz w:val="20"/>
          <w:szCs w:val="20"/>
          <w:lang w:val="en-GB"/>
        </w:rPr>
        <w:t xml:space="preserve">An AP may use the ID Query </w:t>
      </w:r>
      <w:r w:rsidR="005D3413">
        <w:rPr>
          <w:w w:val="100"/>
          <w:sz w:val="20"/>
          <w:szCs w:val="20"/>
          <w:lang w:val="en-GB"/>
        </w:rPr>
        <w:t>R</w:t>
      </w:r>
      <w:r>
        <w:rPr>
          <w:w w:val="100"/>
          <w:sz w:val="20"/>
          <w:szCs w:val="20"/>
          <w:lang w:val="en-GB"/>
        </w:rPr>
        <w:t xml:space="preserve">equest </w:t>
      </w:r>
      <w:r w:rsidR="005D3413">
        <w:rPr>
          <w:w w:val="100"/>
          <w:sz w:val="20"/>
          <w:szCs w:val="20"/>
          <w:lang w:val="en-GB"/>
        </w:rPr>
        <w:t>frame</w:t>
      </w:r>
      <w:r>
        <w:rPr>
          <w:w w:val="100"/>
          <w:sz w:val="20"/>
          <w:szCs w:val="20"/>
          <w:lang w:val="en-GB"/>
        </w:rPr>
        <w:t xml:space="preserve"> to request that a</w:t>
      </w:r>
      <w:r w:rsidR="00F47BA6">
        <w:rPr>
          <w:w w:val="100"/>
          <w:sz w:val="20"/>
          <w:szCs w:val="20"/>
          <w:lang w:val="en-GB"/>
        </w:rPr>
        <w:t xml:space="preserve"> non-AP </w:t>
      </w:r>
      <w:r>
        <w:rPr>
          <w:w w:val="100"/>
          <w:sz w:val="20"/>
          <w:szCs w:val="20"/>
          <w:lang w:val="en-GB"/>
        </w:rPr>
        <w:t xml:space="preserve">STA provide an identifying value that can be used </w:t>
      </w:r>
      <w:r w:rsidR="0079084C">
        <w:rPr>
          <w:w w:val="100"/>
          <w:sz w:val="20"/>
          <w:szCs w:val="20"/>
          <w:lang w:val="en-GB"/>
        </w:rPr>
        <w:t xml:space="preserve">in an implementation-specific manner, </w:t>
      </w:r>
      <w:r>
        <w:rPr>
          <w:w w:val="100"/>
          <w:sz w:val="20"/>
          <w:szCs w:val="20"/>
          <w:lang w:val="en-GB"/>
        </w:rPr>
        <w:t>across association events</w:t>
      </w:r>
      <w:r w:rsidR="00F47BA6">
        <w:rPr>
          <w:w w:val="100"/>
          <w:sz w:val="20"/>
          <w:szCs w:val="20"/>
          <w:lang w:val="en-GB"/>
        </w:rPr>
        <w:t>, or optionally while not associated,</w:t>
      </w:r>
      <w:r>
        <w:rPr>
          <w:w w:val="100"/>
          <w:sz w:val="20"/>
          <w:szCs w:val="20"/>
          <w:lang w:val="en-GB"/>
        </w:rPr>
        <w:t xml:space="preserve"> to consistently identify the particular </w:t>
      </w:r>
      <w:r w:rsidR="00206E71">
        <w:rPr>
          <w:w w:val="100"/>
          <w:sz w:val="20"/>
          <w:szCs w:val="20"/>
          <w:lang w:val="en-GB"/>
        </w:rPr>
        <w:t xml:space="preserve">non-AP </w:t>
      </w:r>
      <w:r>
        <w:rPr>
          <w:w w:val="100"/>
          <w:sz w:val="20"/>
          <w:szCs w:val="20"/>
          <w:lang w:val="en-GB"/>
        </w:rPr>
        <w:t>STA, even if its MAC address changes.</w:t>
      </w:r>
      <w:r w:rsidR="003B44A8">
        <w:rPr>
          <w:w w:val="100"/>
          <w:sz w:val="20"/>
          <w:szCs w:val="20"/>
          <w:lang w:val="en-GB"/>
        </w:rPr>
        <w:t xml:space="preserve">  </w:t>
      </w:r>
      <w:del w:id="401" w:author="Hamilton, Mark" w:date="2021-10-20T13:46:00Z">
        <w:r w:rsidR="003B44A8" w:rsidDel="00614C1E">
          <w:rPr>
            <w:w w:val="100"/>
            <w:sz w:val="20"/>
            <w:szCs w:val="20"/>
            <w:lang w:val="en-GB"/>
          </w:rPr>
          <w:delText xml:space="preserve">The ID Query </w:delText>
        </w:r>
        <w:r w:rsidR="005D3413" w:rsidDel="00614C1E">
          <w:rPr>
            <w:w w:val="100"/>
            <w:sz w:val="20"/>
            <w:szCs w:val="20"/>
            <w:lang w:val="en-GB"/>
          </w:rPr>
          <w:delText>R</w:delText>
        </w:r>
        <w:r w:rsidR="003B44A8" w:rsidDel="00614C1E">
          <w:rPr>
            <w:w w:val="100"/>
            <w:sz w:val="20"/>
            <w:szCs w:val="20"/>
            <w:lang w:val="en-GB"/>
          </w:rPr>
          <w:delText xml:space="preserve">equest </w:delText>
        </w:r>
        <w:r w:rsidR="005D3413" w:rsidDel="00614C1E">
          <w:rPr>
            <w:w w:val="100"/>
            <w:sz w:val="20"/>
            <w:szCs w:val="20"/>
            <w:lang w:val="en-GB"/>
          </w:rPr>
          <w:delText>frame</w:delText>
        </w:r>
        <w:r w:rsidR="003B44A8" w:rsidDel="00614C1E">
          <w:rPr>
            <w:w w:val="100"/>
            <w:sz w:val="20"/>
            <w:szCs w:val="20"/>
            <w:lang w:val="en-GB"/>
          </w:rPr>
          <w:delText xml:space="preserve"> may also include Vendor Specific information.</w:delText>
        </w:r>
        <w:r w:rsidR="00741FD6" w:rsidDel="00614C1E">
          <w:rPr>
            <w:w w:val="100"/>
            <w:sz w:val="20"/>
            <w:szCs w:val="20"/>
            <w:lang w:val="en-GB"/>
          </w:rPr>
          <w:delText xml:space="preserve">  </w:delText>
        </w:r>
      </w:del>
    </w:p>
    <w:p w14:paraId="733F3ED5" w14:textId="77777777" w:rsidR="000054B1" w:rsidRDefault="000054B1" w:rsidP="00863C43">
      <w:pPr>
        <w:pStyle w:val="Bulleted"/>
        <w:tabs>
          <w:tab w:val="clear" w:pos="360"/>
          <w:tab w:val="left" w:pos="1540"/>
          <w:tab w:val="left" w:pos="2160"/>
        </w:tabs>
        <w:suppressAutoHyphens/>
        <w:spacing w:line="240" w:lineRule="auto"/>
        <w:ind w:left="0" w:firstLine="0"/>
        <w:rPr>
          <w:w w:val="100"/>
          <w:sz w:val="20"/>
          <w:szCs w:val="20"/>
          <w:lang w:val="en-GB"/>
        </w:rPr>
      </w:pPr>
    </w:p>
    <w:p w14:paraId="5C2B75C6" w14:textId="70883620" w:rsidR="00901178" w:rsidRDefault="000054B1" w:rsidP="00863C43">
      <w:pPr>
        <w:pStyle w:val="Bulleted"/>
        <w:tabs>
          <w:tab w:val="clear" w:pos="360"/>
          <w:tab w:val="left" w:pos="1540"/>
          <w:tab w:val="left" w:pos="2160"/>
        </w:tabs>
        <w:suppressAutoHyphens/>
        <w:spacing w:line="240" w:lineRule="auto"/>
        <w:ind w:left="0" w:firstLine="0"/>
        <w:rPr>
          <w:w w:val="100"/>
          <w:sz w:val="20"/>
          <w:szCs w:val="20"/>
          <w:lang w:val="en-GB"/>
        </w:rPr>
      </w:pPr>
      <w:r>
        <w:rPr>
          <w:w w:val="100"/>
          <w:sz w:val="20"/>
          <w:szCs w:val="20"/>
          <w:lang w:val="en-GB"/>
        </w:rPr>
        <w:t>A</w:t>
      </w:r>
      <w:r w:rsidR="00F47BA6">
        <w:rPr>
          <w:w w:val="100"/>
          <w:sz w:val="20"/>
          <w:szCs w:val="20"/>
          <w:lang w:val="en-GB"/>
        </w:rPr>
        <w:t xml:space="preserve"> non-AP</w:t>
      </w:r>
      <w:r w:rsidR="00901178">
        <w:rPr>
          <w:w w:val="100"/>
          <w:sz w:val="20"/>
          <w:szCs w:val="20"/>
          <w:lang w:val="en-GB"/>
        </w:rPr>
        <w:t xml:space="preserve"> STA </w:t>
      </w:r>
      <w:r w:rsidR="00F47BA6">
        <w:rPr>
          <w:w w:val="100"/>
          <w:sz w:val="20"/>
          <w:szCs w:val="20"/>
          <w:lang w:val="en-GB"/>
        </w:rPr>
        <w:t xml:space="preserve">may respond to an ID Query </w:t>
      </w:r>
      <w:r w:rsidR="005D3413">
        <w:rPr>
          <w:w w:val="100"/>
          <w:sz w:val="20"/>
          <w:szCs w:val="20"/>
          <w:lang w:val="en-GB"/>
        </w:rPr>
        <w:t>R</w:t>
      </w:r>
      <w:r w:rsidR="00F47BA6">
        <w:rPr>
          <w:w w:val="100"/>
          <w:sz w:val="20"/>
          <w:szCs w:val="20"/>
          <w:lang w:val="en-GB"/>
        </w:rPr>
        <w:t xml:space="preserve">equest </w:t>
      </w:r>
      <w:r w:rsidR="005D3413">
        <w:rPr>
          <w:w w:val="100"/>
          <w:sz w:val="20"/>
          <w:szCs w:val="20"/>
          <w:lang w:val="en-GB"/>
        </w:rPr>
        <w:t>frame</w:t>
      </w:r>
      <w:r w:rsidR="00F47BA6">
        <w:rPr>
          <w:w w:val="100"/>
          <w:sz w:val="20"/>
          <w:szCs w:val="20"/>
          <w:lang w:val="en-GB"/>
        </w:rPr>
        <w:t xml:space="preserve"> </w:t>
      </w:r>
      <w:r w:rsidR="00901178">
        <w:rPr>
          <w:w w:val="100"/>
          <w:sz w:val="20"/>
          <w:szCs w:val="20"/>
          <w:lang w:val="en-GB"/>
        </w:rPr>
        <w:t xml:space="preserve">with </w:t>
      </w:r>
      <w:r w:rsidR="0079084C">
        <w:rPr>
          <w:w w:val="100"/>
          <w:sz w:val="20"/>
          <w:szCs w:val="20"/>
          <w:lang w:val="en-GB"/>
        </w:rPr>
        <w:t xml:space="preserve">an ID Query </w:t>
      </w:r>
      <w:r w:rsidR="005D3413">
        <w:rPr>
          <w:w w:val="100"/>
          <w:sz w:val="20"/>
          <w:szCs w:val="20"/>
          <w:lang w:val="en-GB"/>
        </w:rPr>
        <w:t>R</w:t>
      </w:r>
      <w:r w:rsidR="0079084C">
        <w:rPr>
          <w:w w:val="100"/>
          <w:sz w:val="20"/>
          <w:szCs w:val="20"/>
          <w:lang w:val="en-GB"/>
        </w:rPr>
        <w:t xml:space="preserve">esponse </w:t>
      </w:r>
      <w:r w:rsidR="005D3413">
        <w:rPr>
          <w:w w:val="100"/>
          <w:sz w:val="20"/>
          <w:szCs w:val="20"/>
          <w:lang w:val="en-GB"/>
        </w:rPr>
        <w:t>frame</w:t>
      </w:r>
      <w:r w:rsidR="0079084C">
        <w:rPr>
          <w:w w:val="100"/>
          <w:sz w:val="20"/>
          <w:szCs w:val="20"/>
          <w:lang w:val="en-GB"/>
        </w:rPr>
        <w:t xml:space="preserve"> that carries </w:t>
      </w:r>
      <w:r w:rsidR="00901178">
        <w:rPr>
          <w:w w:val="100"/>
          <w:sz w:val="20"/>
          <w:szCs w:val="20"/>
          <w:lang w:val="en-GB"/>
        </w:rPr>
        <w:t>an ID</w:t>
      </w:r>
      <w:r w:rsidR="00F47BA6">
        <w:rPr>
          <w:w w:val="100"/>
          <w:sz w:val="20"/>
          <w:szCs w:val="20"/>
          <w:lang w:val="en-GB"/>
        </w:rPr>
        <w:t xml:space="preserve">, or a non-AP STA may provide an ID </w:t>
      </w:r>
      <w:r w:rsidR="0079084C">
        <w:rPr>
          <w:w w:val="100"/>
          <w:sz w:val="20"/>
          <w:szCs w:val="20"/>
          <w:lang w:val="en-GB"/>
        </w:rPr>
        <w:t xml:space="preserve">Query </w:t>
      </w:r>
      <w:r w:rsidR="005D3413">
        <w:rPr>
          <w:w w:val="100"/>
          <w:sz w:val="20"/>
          <w:szCs w:val="20"/>
          <w:lang w:val="en-GB"/>
        </w:rPr>
        <w:t>R</w:t>
      </w:r>
      <w:r w:rsidR="0079084C">
        <w:rPr>
          <w:w w:val="100"/>
          <w:sz w:val="20"/>
          <w:szCs w:val="20"/>
          <w:lang w:val="en-GB"/>
        </w:rPr>
        <w:t xml:space="preserve">esponse </w:t>
      </w:r>
      <w:r w:rsidR="005D3413">
        <w:rPr>
          <w:w w:val="100"/>
          <w:sz w:val="20"/>
          <w:szCs w:val="20"/>
          <w:lang w:val="en-GB"/>
        </w:rPr>
        <w:t>frame</w:t>
      </w:r>
      <w:r w:rsidR="0079084C">
        <w:rPr>
          <w:w w:val="100"/>
          <w:sz w:val="20"/>
          <w:szCs w:val="20"/>
          <w:lang w:val="en-GB"/>
        </w:rPr>
        <w:t xml:space="preserve"> </w:t>
      </w:r>
      <w:r w:rsidR="00F47BA6">
        <w:rPr>
          <w:w w:val="100"/>
          <w:sz w:val="20"/>
          <w:szCs w:val="20"/>
          <w:lang w:val="en-GB"/>
        </w:rPr>
        <w:t xml:space="preserve">without AP </w:t>
      </w:r>
      <w:del w:id="402" w:author="Hamilton, Mark" w:date="2021-10-20T15:22:00Z">
        <w:r w:rsidR="00F47BA6" w:rsidDel="005C3F52">
          <w:rPr>
            <w:w w:val="100"/>
            <w:sz w:val="20"/>
            <w:szCs w:val="20"/>
            <w:lang w:val="en-GB"/>
          </w:rPr>
          <w:delText>soliticitation</w:delText>
        </w:r>
      </w:del>
      <w:ins w:id="403" w:author="Hamilton, Mark" w:date="2021-10-20T15:22:00Z">
        <w:r w:rsidR="005C3F52">
          <w:rPr>
            <w:w w:val="100"/>
            <w:sz w:val="20"/>
            <w:szCs w:val="20"/>
            <w:lang w:val="en-GB"/>
          </w:rPr>
          <w:t>solicitation</w:t>
        </w:r>
      </w:ins>
      <w:r w:rsidR="00F47BA6">
        <w:rPr>
          <w:w w:val="100"/>
          <w:sz w:val="20"/>
          <w:szCs w:val="20"/>
          <w:lang w:val="en-GB"/>
        </w:rPr>
        <w:t xml:space="preserve">.  The ID Query </w:t>
      </w:r>
      <w:r w:rsidR="005D3413">
        <w:rPr>
          <w:w w:val="100"/>
          <w:sz w:val="20"/>
          <w:szCs w:val="20"/>
          <w:lang w:val="en-GB"/>
        </w:rPr>
        <w:t>R</w:t>
      </w:r>
      <w:r w:rsidR="00F47BA6">
        <w:rPr>
          <w:w w:val="100"/>
          <w:sz w:val="20"/>
          <w:szCs w:val="20"/>
          <w:lang w:val="en-GB"/>
        </w:rPr>
        <w:t xml:space="preserve">esponse </w:t>
      </w:r>
      <w:r w:rsidR="005D3413">
        <w:rPr>
          <w:w w:val="100"/>
          <w:sz w:val="20"/>
          <w:szCs w:val="20"/>
          <w:lang w:val="en-GB"/>
        </w:rPr>
        <w:t xml:space="preserve">frame </w:t>
      </w:r>
      <w:r w:rsidR="00F47BA6">
        <w:rPr>
          <w:w w:val="100"/>
          <w:sz w:val="20"/>
          <w:szCs w:val="20"/>
          <w:lang w:val="en-GB"/>
        </w:rPr>
        <w:t xml:space="preserve">also </w:t>
      </w:r>
      <w:r w:rsidR="00901178">
        <w:rPr>
          <w:w w:val="100"/>
          <w:sz w:val="20"/>
          <w:szCs w:val="20"/>
          <w:lang w:val="en-GB"/>
        </w:rPr>
        <w:t>indicate</w:t>
      </w:r>
      <w:r w:rsidR="00F47BA6">
        <w:rPr>
          <w:w w:val="100"/>
          <w:sz w:val="20"/>
          <w:szCs w:val="20"/>
          <w:lang w:val="en-GB"/>
        </w:rPr>
        <w:t>s</w:t>
      </w:r>
      <w:r w:rsidR="00901178">
        <w:rPr>
          <w:w w:val="100"/>
          <w:sz w:val="20"/>
          <w:szCs w:val="20"/>
          <w:lang w:val="en-GB"/>
        </w:rPr>
        <w:t xml:space="preserve"> the amount of time that the AP may expect that ID to be valid in the time to live field.</w:t>
      </w:r>
      <w:del w:id="404" w:author="Hamilton, Mark" w:date="2021-10-20T13:46:00Z">
        <w:r w:rsidR="003B44A8" w:rsidDel="00614C1E">
          <w:rPr>
            <w:w w:val="100"/>
            <w:sz w:val="20"/>
            <w:szCs w:val="20"/>
            <w:lang w:val="en-GB"/>
          </w:rPr>
          <w:delText xml:space="preserve"> The ID Query </w:delText>
        </w:r>
        <w:r w:rsidR="005D3413" w:rsidDel="00614C1E">
          <w:rPr>
            <w:w w:val="100"/>
            <w:sz w:val="20"/>
            <w:szCs w:val="20"/>
            <w:lang w:val="en-GB"/>
          </w:rPr>
          <w:delText>R</w:delText>
        </w:r>
        <w:r w:rsidR="003B44A8" w:rsidDel="00614C1E">
          <w:rPr>
            <w:w w:val="100"/>
            <w:sz w:val="20"/>
            <w:szCs w:val="20"/>
            <w:lang w:val="en-GB"/>
          </w:rPr>
          <w:delText xml:space="preserve">esponse </w:delText>
        </w:r>
        <w:r w:rsidR="005D3413" w:rsidDel="00614C1E">
          <w:rPr>
            <w:w w:val="100"/>
            <w:sz w:val="20"/>
            <w:szCs w:val="20"/>
            <w:lang w:val="en-GB"/>
          </w:rPr>
          <w:delText xml:space="preserve">frame </w:delText>
        </w:r>
        <w:r w:rsidR="003B44A8" w:rsidDel="00614C1E">
          <w:rPr>
            <w:w w:val="100"/>
            <w:sz w:val="20"/>
            <w:szCs w:val="20"/>
            <w:lang w:val="en-GB"/>
          </w:rPr>
          <w:delText>may also include Vendor Specific information.</w:delText>
        </w:r>
      </w:del>
    </w:p>
    <w:p w14:paraId="658463F7" w14:textId="77777777" w:rsidR="00B73E73" w:rsidRDefault="00B73E73" w:rsidP="00863C43">
      <w:pPr>
        <w:pStyle w:val="Bulleted"/>
        <w:tabs>
          <w:tab w:val="clear" w:pos="360"/>
          <w:tab w:val="left" w:pos="1540"/>
          <w:tab w:val="left" w:pos="2160"/>
        </w:tabs>
        <w:suppressAutoHyphens/>
        <w:spacing w:line="240" w:lineRule="auto"/>
        <w:ind w:left="0" w:firstLine="0"/>
        <w:rPr>
          <w:w w:val="100"/>
          <w:sz w:val="20"/>
          <w:szCs w:val="20"/>
          <w:lang w:val="en-GB"/>
        </w:rPr>
      </w:pPr>
    </w:p>
    <w:p w14:paraId="2A2E57FE" w14:textId="4659E102" w:rsidR="00F47BA6" w:rsidRDefault="00F47BA6" w:rsidP="00F47BA6">
      <w:pPr>
        <w:pStyle w:val="Bulleted"/>
        <w:tabs>
          <w:tab w:val="clear" w:pos="360"/>
          <w:tab w:val="left" w:pos="1540"/>
          <w:tab w:val="left" w:pos="2160"/>
        </w:tabs>
        <w:suppressAutoHyphens/>
        <w:spacing w:line="240" w:lineRule="auto"/>
        <w:ind w:left="0" w:firstLine="0"/>
        <w:rPr>
          <w:w w:val="100"/>
          <w:sz w:val="20"/>
          <w:szCs w:val="20"/>
          <w:lang w:val="en-GB"/>
        </w:rPr>
      </w:pPr>
      <w:r>
        <w:rPr>
          <w:w w:val="100"/>
          <w:sz w:val="20"/>
          <w:szCs w:val="20"/>
          <w:lang w:val="en-GB"/>
        </w:rPr>
        <w:t xml:space="preserve">The ID Query </w:t>
      </w:r>
      <w:r w:rsidR="005D3413">
        <w:rPr>
          <w:w w:val="100"/>
          <w:sz w:val="20"/>
          <w:szCs w:val="20"/>
          <w:lang w:val="en-GB"/>
        </w:rPr>
        <w:t>R</w:t>
      </w:r>
      <w:r>
        <w:rPr>
          <w:w w:val="100"/>
          <w:sz w:val="20"/>
          <w:szCs w:val="20"/>
          <w:lang w:val="en-GB"/>
        </w:rPr>
        <w:t xml:space="preserve">esponse </w:t>
      </w:r>
      <w:r w:rsidR="005D3413">
        <w:rPr>
          <w:w w:val="100"/>
          <w:sz w:val="20"/>
          <w:szCs w:val="20"/>
          <w:lang w:val="en-GB"/>
        </w:rPr>
        <w:t>frame</w:t>
      </w:r>
      <w:r>
        <w:rPr>
          <w:w w:val="100"/>
          <w:sz w:val="20"/>
          <w:szCs w:val="20"/>
          <w:lang w:val="en-GB"/>
        </w:rPr>
        <w:t xml:space="preserve"> </w:t>
      </w:r>
      <w:r w:rsidR="005D3413">
        <w:rPr>
          <w:w w:val="100"/>
          <w:sz w:val="20"/>
          <w:szCs w:val="20"/>
          <w:lang w:val="en-GB"/>
        </w:rPr>
        <w:t xml:space="preserve">that carries an ID </w:t>
      </w:r>
      <w:r>
        <w:rPr>
          <w:w w:val="100"/>
          <w:sz w:val="20"/>
          <w:szCs w:val="20"/>
          <w:lang w:val="en-GB"/>
        </w:rPr>
        <w:t xml:space="preserve">should be sent after a </w:t>
      </w:r>
      <w:r w:rsidR="0079084C">
        <w:rPr>
          <w:w w:val="100"/>
          <w:sz w:val="20"/>
          <w:szCs w:val="20"/>
          <w:lang w:val="en-GB"/>
        </w:rPr>
        <w:t>security context</w:t>
      </w:r>
      <w:r>
        <w:rPr>
          <w:w w:val="100"/>
          <w:sz w:val="20"/>
          <w:szCs w:val="20"/>
          <w:lang w:val="en-GB"/>
        </w:rPr>
        <w:t xml:space="preserve"> is in place and management frame protection has been </w:t>
      </w:r>
      <w:del w:id="405" w:author="Hamilton, Mark" w:date="2021-10-20T15:22:00Z">
        <w:r w:rsidDel="005C3F52">
          <w:rPr>
            <w:w w:val="100"/>
            <w:sz w:val="20"/>
            <w:szCs w:val="20"/>
            <w:lang w:val="en-GB"/>
          </w:rPr>
          <w:delText>negotitated</w:delText>
        </w:r>
      </w:del>
      <w:ins w:id="406" w:author="Hamilton, Mark" w:date="2021-10-20T15:22:00Z">
        <w:r w:rsidR="005C3F52">
          <w:rPr>
            <w:w w:val="100"/>
            <w:sz w:val="20"/>
            <w:szCs w:val="20"/>
            <w:lang w:val="en-GB"/>
          </w:rPr>
          <w:t>negotiated</w:t>
        </w:r>
      </w:ins>
      <w:r>
        <w:rPr>
          <w:w w:val="100"/>
          <w:sz w:val="20"/>
          <w:szCs w:val="20"/>
          <w:lang w:val="en-GB"/>
        </w:rPr>
        <w:t xml:space="preserve"> between the requesting AP and the target STA, then the ID in the response will be secure and kept private.</w:t>
      </w:r>
      <w:r w:rsidR="0079084C">
        <w:rPr>
          <w:w w:val="100"/>
          <w:sz w:val="20"/>
          <w:szCs w:val="20"/>
          <w:lang w:val="en-GB"/>
        </w:rPr>
        <w:t xml:space="preserve">  If the non-AP STA is associated to the AP, </w:t>
      </w:r>
      <w:r w:rsidR="00BF5D5B">
        <w:rPr>
          <w:w w:val="100"/>
          <w:sz w:val="20"/>
          <w:szCs w:val="20"/>
          <w:lang w:val="en-GB"/>
        </w:rPr>
        <w:t xml:space="preserve">the security context is established as defined in </w:t>
      </w:r>
      <w:r w:rsidR="00BF5D5B" w:rsidRPr="00BF5D5B">
        <w:rPr>
          <w:w w:val="100"/>
          <w:sz w:val="20"/>
          <w:szCs w:val="20"/>
          <w:lang w:val="en-GB"/>
        </w:rPr>
        <w:t>12.6.19 (Protection of Robust Management Frames), and 12.6.20 (Robust management frame selection procedure)</w:t>
      </w:r>
      <w:r w:rsidR="00BF5D5B">
        <w:rPr>
          <w:w w:val="100"/>
          <w:sz w:val="20"/>
          <w:szCs w:val="20"/>
          <w:lang w:val="en-GB"/>
        </w:rPr>
        <w:t xml:space="preserve">.  If the non-AP STA is not associated to the AP, </w:t>
      </w:r>
      <w:r w:rsidR="00BF5D5B" w:rsidRPr="00BF5D5B">
        <w:rPr>
          <w:w w:val="100"/>
          <w:sz w:val="20"/>
          <w:szCs w:val="20"/>
          <w:lang w:val="en-GB"/>
        </w:rPr>
        <w:t>the security context is established using the Pre-Association Security Negotiation mechanism as defined in 12.12 (Pre-Association Security</w:t>
      </w:r>
      <w:r w:rsidR="00BF5D5B">
        <w:rPr>
          <w:w w:val="100"/>
          <w:sz w:val="20"/>
          <w:szCs w:val="20"/>
          <w:lang w:val="en-GB"/>
        </w:rPr>
        <w:t xml:space="preserve"> </w:t>
      </w:r>
      <w:r w:rsidR="00BF5D5B" w:rsidRPr="00BF5D5B">
        <w:rPr>
          <w:w w:val="100"/>
          <w:sz w:val="20"/>
          <w:szCs w:val="20"/>
          <w:lang w:val="en-GB"/>
        </w:rPr>
        <w:t>Negotiation)</w:t>
      </w:r>
      <w:r w:rsidR="00BF5D5B">
        <w:rPr>
          <w:w w:val="100"/>
          <w:sz w:val="20"/>
          <w:szCs w:val="20"/>
          <w:lang w:val="en-GB"/>
        </w:rPr>
        <w:t>.</w:t>
      </w:r>
    </w:p>
    <w:p w14:paraId="0E19A0E7" w14:textId="083E687B" w:rsidR="003A5DF1" w:rsidRDefault="003A5DF1" w:rsidP="00F47BA6">
      <w:pPr>
        <w:pStyle w:val="Bulleted"/>
        <w:tabs>
          <w:tab w:val="clear" w:pos="360"/>
          <w:tab w:val="left" w:pos="1540"/>
          <w:tab w:val="left" w:pos="2160"/>
        </w:tabs>
        <w:suppressAutoHyphens/>
        <w:spacing w:line="240" w:lineRule="auto"/>
        <w:ind w:left="0" w:firstLine="0"/>
        <w:rPr>
          <w:w w:val="100"/>
          <w:sz w:val="20"/>
          <w:szCs w:val="20"/>
          <w:lang w:val="en-GB"/>
        </w:rPr>
      </w:pPr>
    </w:p>
    <w:p w14:paraId="5D3AF0C0" w14:textId="6398E728" w:rsidR="003A5DF1" w:rsidRDefault="003A5DF1" w:rsidP="00F47BA6">
      <w:pPr>
        <w:pStyle w:val="Bulleted"/>
        <w:tabs>
          <w:tab w:val="clear" w:pos="360"/>
          <w:tab w:val="left" w:pos="1540"/>
          <w:tab w:val="left" w:pos="2160"/>
        </w:tabs>
        <w:suppressAutoHyphens/>
        <w:spacing w:line="240" w:lineRule="auto"/>
        <w:ind w:left="0" w:firstLine="0"/>
        <w:rPr>
          <w:w w:val="100"/>
          <w:sz w:val="20"/>
          <w:szCs w:val="20"/>
          <w:lang w:val="en-GB"/>
        </w:rPr>
      </w:pPr>
      <w:r>
        <w:rPr>
          <w:w w:val="100"/>
          <w:sz w:val="20"/>
          <w:szCs w:val="20"/>
          <w:lang w:val="en-GB"/>
        </w:rPr>
        <w:t xml:space="preserve">NOTE—Whether </w:t>
      </w:r>
      <w:r w:rsidR="00C21937">
        <w:rPr>
          <w:w w:val="100"/>
          <w:sz w:val="20"/>
          <w:szCs w:val="20"/>
          <w:lang w:val="en-GB"/>
        </w:rPr>
        <w:t xml:space="preserve">or not </w:t>
      </w:r>
      <w:r>
        <w:rPr>
          <w:w w:val="100"/>
          <w:sz w:val="20"/>
          <w:szCs w:val="20"/>
          <w:lang w:val="en-GB"/>
        </w:rPr>
        <w:t xml:space="preserve">to provide an ID to an AP or network is a decision of the non-AP STA and </w:t>
      </w:r>
      <w:del w:id="407" w:author="Hamilton, Mark" w:date="2021-10-20T13:43:00Z">
        <w:r w:rsidDel="00614C1E">
          <w:rPr>
            <w:w w:val="100"/>
            <w:sz w:val="20"/>
            <w:szCs w:val="20"/>
            <w:lang w:val="en-GB"/>
          </w:rPr>
          <w:delText>containing device</w:delText>
        </w:r>
      </w:del>
      <w:ins w:id="408" w:author="Hamilton, Mark" w:date="2021-10-20T13:43:00Z">
        <w:r w:rsidR="00614C1E">
          <w:rPr>
            <w:w w:val="100"/>
            <w:sz w:val="20"/>
            <w:szCs w:val="20"/>
            <w:lang w:val="en-GB"/>
          </w:rPr>
          <w:t>SME</w:t>
        </w:r>
      </w:ins>
      <w:r>
        <w:rPr>
          <w:w w:val="100"/>
          <w:sz w:val="20"/>
          <w:szCs w:val="20"/>
          <w:lang w:val="en-GB"/>
        </w:rPr>
        <w:t>.  It is highly recommended that the device provide</w:t>
      </w:r>
      <w:r w:rsidR="00C21937">
        <w:rPr>
          <w:w w:val="100"/>
          <w:sz w:val="20"/>
          <w:szCs w:val="20"/>
          <w:lang w:val="en-GB"/>
        </w:rPr>
        <w:t>s</w:t>
      </w:r>
      <w:r>
        <w:rPr>
          <w:w w:val="100"/>
          <w:sz w:val="20"/>
          <w:szCs w:val="20"/>
          <w:lang w:val="en-GB"/>
        </w:rPr>
        <w:t xml:space="preserve"> a user interface to allow the user or administrator of the device to view and control the identifier provided to any network, or deny any identifier, as appropriate to the user’s level of trust in the network and its operator.</w:t>
      </w:r>
    </w:p>
    <w:p w14:paraId="4EF26F3C" w14:textId="56CF023F" w:rsidR="00F47BA6" w:rsidRDefault="00F47BA6" w:rsidP="00F47BA6">
      <w:pPr>
        <w:pStyle w:val="Bulleted"/>
        <w:tabs>
          <w:tab w:val="clear" w:pos="360"/>
          <w:tab w:val="left" w:pos="1540"/>
          <w:tab w:val="left" w:pos="2160"/>
        </w:tabs>
        <w:suppressAutoHyphens/>
        <w:spacing w:line="240" w:lineRule="auto"/>
        <w:ind w:left="0" w:firstLine="0"/>
        <w:rPr>
          <w:w w:val="100"/>
          <w:sz w:val="20"/>
          <w:szCs w:val="20"/>
          <w:lang w:val="en-GB"/>
        </w:rPr>
      </w:pPr>
    </w:p>
    <w:p w14:paraId="401A18E2" w14:textId="786E24E6" w:rsidR="00F47BA6" w:rsidRDefault="00F47BA6" w:rsidP="00F47BA6">
      <w:pPr>
        <w:pStyle w:val="Bulleted"/>
        <w:tabs>
          <w:tab w:val="clear" w:pos="360"/>
          <w:tab w:val="left" w:pos="1540"/>
          <w:tab w:val="left" w:pos="2160"/>
        </w:tabs>
        <w:suppressAutoHyphens/>
        <w:spacing w:line="240" w:lineRule="auto"/>
        <w:ind w:left="0" w:firstLine="0"/>
        <w:rPr>
          <w:w w:val="100"/>
          <w:sz w:val="20"/>
          <w:szCs w:val="20"/>
          <w:lang w:val="en-GB"/>
        </w:rPr>
      </w:pPr>
      <w:r>
        <w:rPr>
          <w:w w:val="100"/>
          <w:sz w:val="20"/>
          <w:szCs w:val="20"/>
          <w:lang w:val="en-GB"/>
        </w:rPr>
        <w:t xml:space="preserve">Alternatively, a non-AP STA may </w:t>
      </w:r>
      <w:ins w:id="409" w:author="Hamilton, Mark" w:date="2021-10-20T13:54:00Z">
        <w:r w:rsidR="003D55CD">
          <w:rPr>
            <w:w w:val="100"/>
            <w:sz w:val="20"/>
            <w:szCs w:val="20"/>
            <w:lang w:val="en-GB"/>
          </w:rPr>
          <w:t xml:space="preserve">not </w:t>
        </w:r>
      </w:ins>
      <w:r>
        <w:rPr>
          <w:w w:val="100"/>
          <w:sz w:val="20"/>
          <w:szCs w:val="20"/>
          <w:lang w:val="en-GB"/>
        </w:rPr>
        <w:t xml:space="preserve">respond to an ID Query </w:t>
      </w:r>
      <w:r w:rsidR="005D3413">
        <w:rPr>
          <w:w w:val="100"/>
          <w:sz w:val="20"/>
          <w:szCs w:val="20"/>
          <w:lang w:val="en-GB"/>
        </w:rPr>
        <w:t>R</w:t>
      </w:r>
      <w:r>
        <w:rPr>
          <w:w w:val="100"/>
          <w:sz w:val="20"/>
          <w:szCs w:val="20"/>
          <w:lang w:val="en-GB"/>
        </w:rPr>
        <w:t xml:space="preserve">equest </w:t>
      </w:r>
      <w:r w:rsidR="005D3413">
        <w:rPr>
          <w:w w:val="100"/>
          <w:sz w:val="20"/>
          <w:szCs w:val="20"/>
          <w:lang w:val="en-GB"/>
        </w:rPr>
        <w:t xml:space="preserve">frame </w:t>
      </w:r>
      <w:ins w:id="410" w:author="Hamilton, Mark" w:date="2021-10-20T13:54:00Z">
        <w:r w:rsidR="003D55CD">
          <w:rPr>
            <w:w w:val="100"/>
            <w:sz w:val="20"/>
            <w:szCs w:val="20"/>
            <w:lang w:val="en-GB"/>
          </w:rPr>
          <w:t xml:space="preserve">or respond </w:t>
        </w:r>
      </w:ins>
      <w:r>
        <w:rPr>
          <w:w w:val="100"/>
          <w:sz w:val="20"/>
          <w:szCs w:val="20"/>
          <w:lang w:val="en-GB"/>
        </w:rPr>
        <w:t xml:space="preserve">with an ID Query </w:t>
      </w:r>
      <w:r w:rsidR="005D3413">
        <w:rPr>
          <w:w w:val="100"/>
          <w:sz w:val="20"/>
          <w:szCs w:val="20"/>
          <w:lang w:val="en-GB"/>
        </w:rPr>
        <w:t>R</w:t>
      </w:r>
      <w:r>
        <w:rPr>
          <w:w w:val="100"/>
          <w:sz w:val="20"/>
          <w:szCs w:val="20"/>
          <w:lang w:val="en-GB"/>
        </w:rPr>
        <w:t xml:space="preserve">esponse </w:t>
      </w:r>
      <w:r w:rsidR="005D3413">
        <w:rPr>
          <w:w w:val="100"/>
          <w:sz w:val="20"/>
          <w:szCs w:val="20"/>
          <w:lang w:val="en-GB"/>
        </w:rPr>
        <w:t>frame</w:t>
      </w:r>
      <w:r>
        <w:rPr>
          <w:w w:val="100"/>
          <w:sz w:val="20"/>
          <w:szCs w:val="20"/>
          <w:lang w:val="en-GB"/>
        </w:rPr>
        <w:t xml:space="preserve"> that declines to provide the requesting AP with an ID, for example, if the STA does not trust the AP.  </w:t>
      </w:r>
    </w:p>
    <w:p w14:paraId="44397569" w14:textId="77777777" w:rsidR="00F47BA6" w:rsidRDefault="00F47BA6" w:rsidP="00F47BA6">
      <w:pPr>
        <w:pStyle w:val="Bulleted"/>
        <w:tabs>
          <w:tab w:val="clear" w:pos="360"/>
          <w:tab w:val="left" w:pos="1540"/>
          <w:tab w:val="left" w:pos="2160"/>
        </w:tabs>
        <w:suppressAutoHyphens/>
        <w:spacing w:line="240" w:lineRule="auto"/>
        <w:ind w:left="0" w:firstLine="0"/>
        <w:rPr>
          <w:w w:val="100"/>
          <w:sz w:val="20"/>
          <w:szCs w:val="20"/>
          <w:lang w:val="en-GB"/>
        </w:rPr>
      </w:pPr>
    </w:p>
    <w:p w14:paraId="0085B9E0" w14:textId="6C627417" w:rsidR="00B73E73" w:rsidRDefault="00741FD6" w:rsidP="00863C43">
      <w:pPr>
        <w:pStyle w:val="Bulleted"/>
        <w:tabs>
          <w:tab w:val="clear" w:pos="360"/>
          <w:tab w:val="left" w:pos="1540"/>
          <w:tab w:val="left" w:pos="2160"/>
        </w:tabs>
        <w:suppressAutoHyphens/>
        <w:spacing w:line="240" w:lineRule="auto"/>
        <w:ind w:left="0" w:firstLine="0"/>
        <w:rPr>
          <w:w w:val="100"/>
          <w:sz w:val="20"/>
          <w:szCs w:val="20"/>
          <w:lang w:val="en-GB"/>
        </w:rPr>
      </w:pPr>
      <w:r>
        <w:rPr>
          <w:w w:val="100"/>
          <w:sz w:val="20"/>
          <w:szCs w:val="20"/>
          <w:lang w:val="en-GB"/>
        </w:rPr>
        <w:t>NOTE</w:t>
      </w:r>
      <w:r w:rsidR="00F934CB">
        <w:rPr>
          <w:w w:val="100"/>
          <w:sz w:val="20"/>
          <w:szCs w:val="20"/>
          <w:lang w:val="en-GB"/>
        </w:rPr>
        <w:t xml:space="preserve">—The AP’s SME </w:t>
      </w:r>
      <w:del w:id="411" w:author="Hamilton, Mark" w:date="2021-10-20T13:50:00Z">
        <w:r w:rsidR="00F934CB" w:rsidDel="003D55CD">
          <w:rPr>
            <w:w w:val="100"/>
            <w:sz w:val="20"/>
            <w:szCs w:val="20"/>
            <w:lang w:val="en-GB"/>
          </w:rPr>
          <w:delText xml:space="preserve">may </w:delText>
        </w:r>
      </w:del>
      <w:ins w:id="412" w:author="Hamilton, Mark" w:date="2021-10-20T13:50:00Z">
        <w:r w:rsidR="003D55CD">
          <w:rPr>
            <w:w w:val="100"/>
            <w:sz w:val="20"/>
            <w:szCs w:val="20"/>
            <w:lang w:val="en-GB"/>
          </w:rPr>
          <w:t>might</w:t>
        </w:r>
        <w:r w:rsidR="003D55CD">
          <w:rPr>
            <w:w w:val="100"/>
            <w:sz w:val="20"/>
            <w:szCs w:val="20"/>
            <w:lang w:val="en-GB"/>
          </w:rPr>
          <w:t xml:space="preserve"> </w:t>
        </w:r>
      </w:ins>
      <w:r w:rsidR="00F934CB">
        <w:rPr>
          <w:w w:val="100"/>
          <w:sz w:val="20"/>
          <w:szCs w:val="20"/>
          <w:lang w:val="en-GB"/>
        </w:rPr>
        <w:t xml:space="preserve">make the ID available to higher layers.  Based on the query response or lack thereof from the </w:t>
      </w:r>
      <w:r w:rsidR="00206E71">
        <w:rPr>
          <w:w w:val="100"/>
          <w:sz w:val="20"/>
          <w:szCs w:val="20"/>
          <w:lang w:val="en-GB"/>
        </w:rPr>
        <w:t xml:space="preserve">non-AP </w:t>
      </w:r>
      <w:r w:rsidR="00F934CB">
        <w:rPr>
          <w:w w:val="100"/>
          <w:sz w:val="20"/>
          <w:szCs w:val="20"/>
          <w:lang w:val="en-GB"/>
        </w:rPr>
        <w:t>STA, the</w:t>
      </w:r>
      <w:r w:rsidR="00B73E73">
        <w:rPr>
          <w:w w:val="100"/>
          <w:sz w:val="20"/>
          <w:szCs w:val="20"/>
          <w:lang w:val="en-GB"/>
        </w:rPr>
        <w:t xml:space="preserve"> AP</w:t>
      </w:r>
      <w:r w:rsidR="00F934CB">
        <w:rPr>
          <w:w w:val="100"/>
          <w:sz w:val="20"/>
          <w:szCs w:val="20"/>
          <w:lang w:val="en-GB"/>
        </w:rPr>
        <w:t xml:space="preserve"> or higher layer facilities</w:t>
      </w:r>
      <w:r w:rsidR="00B73E73">
        <w:rPr>
          <w:w w:val="100"/>
          <w:sz w:val="20"/>
          <w:szCs w:val="20"/>
          <w:lang w:val="en-GB"/>
        </w:rPr>
        <w:t xml:space="preserve"> might restrict </w:t>
      </w:r>
      <w:r w:rsidR="00F934CB">
        <w:rPr>
          <w:w w:val="100"/>
          <w:sz w:val="20"/>
          <w:szCs w:val="20"/>
          <w:lang w:val="en-GB"/>
        </w:rPr>
        <w:t xml:space="preserve">the non-AP STA’s </w:t>
      </w:r>
      <w:r w:rsidR="00B73E73">
        <w:rPr>
          <w:w w:val="100"/>
          <w:sz w:val="20"/>
          <w:szCs w:val="20"/>
          <w:lang w:val="en-GB"/>
        </w:rPr>
        <w:t>access in an implementation specific manner.</w:t>
      </w:r>
    </w:p>
    <w:p w14:paraId="4C036879" w14:textId="1085532D" w:rsidR="00B35654" w:rsidRDefault="00B35654" w:rsidP="00863C43">
      <w:pPr>
        <w:pStyle w:val="Bulleted"/>
        <w:tabs>
          <w:tab w:val="clear" w:pos="360"/>
          <w:tab w:val="left" w:pos="1540"/>
          <w:tab w:val="left" w:pos="2160"/>
        </w:tabs>
        <w:suppressAutoHyphens/>
        <w:spacing w:line="240" w:lineRule="auto"/>
        <w:ind w:left="0" w:firstLine="0"/>
        <w:rPr>
          <w:w w:val="100"/>
          <w:sz w:val="20"/>
          <w:szCs w:val="20"/>
          <w:lang w:val="en-GB"/>
        </w:rPr>
      </w:pPr>
    </w:p>
    <w:p w14:paraId="65D49334" w14:textId="27201207" w:rsidR="00B35654" w:rsidRDefault="00B35654" w:rsidP="00863C43">
      <w:pPr>
        <w:pStyle w:val="Bulleted"/>
        <w:tabs>
          <w:tab w:val="clear" w:pos="360"/>
          <w:tab w:val="left" w:pos="1540"/>
          <w:tab w:val="left" w:pos="2160"/>
        </w:tabs>
        <w:suppressAutoHyphens/>
        <w:spacing w:line="240" w:lineRule="auto"/>
        <w:ind w:left="0" w:firstLine="0"/>
        <w:rPr>
          <w:w w:val="100"/>
          <w:sz w:val="20"/>
          <w:szCs w:val="20"/>
          <w:lang w:val="en-GB"/>
        </w:rPr>
      </w:pPr>
    </w:p>
    <w:p w14:paraId="14604BBF" w14:textId="2988BD7D" w:rsidR="00B35654" w:rsidRPr="00B35654" w:rsidRDefault="00B35654" w:rsidP="00863C43">
      <w:pPr>
        <w:pStyle w:val="Bulleted"/>
        <w:tabs>
          <w:tab w:val="clear" w:pos="360"/>
          <w:tab w:val="left" w:pos="1540"/>
          <w:tab w:val="left" w:pos="2160"/>
        </w:tabs>
        <w:suppressAutoHyphens/>
        <w:spacing w:line="240" w:lineRule="auto"/>
        <w:ind w:left="0" w:firstLine="0"/>
        <w:rPr>
          <w:b/>
          <w:bCs/>
          <w:w w:val="100"/>
          <w:sz w:val="20"/>
          <w:szCs w:val="20"/>
          <w:lang w:val="en-GB"/>
        </w:rPr>
      </w:pPr>
      <w:r w:rsidRPr="00B35654">
        <w:rPr>
          <w:b/>
          <w:bCs/>
          <w:w w:val="100"/>
          <w:sz w:val="20"/>
          <w:szCs w:val="20"/>
          <w:highlight w:val="cyan"/>
          <w:lang w:val="en-GB"/>
        </w:rPr>
        <w:t xml:space="preserve">TBD: </w:t>
      </w:r>
      <w:r w:rsidR="00E850F7">
        <w:rPr>
          <w:b/>
          <w:bCs/>
          <w:w w:val="100"/>
          <w:sz w:val="20"/>
          <w:szCs w:val="20"/>
          <w:highlight w:val="cyan"/>
          <w:lang w:val="en-GB"/>
        </w:rPr>
        <w:t>S</w:t>
      </w:r>
      <w:r w:rsidRPr="00B35654">
        <w:rPr>
          <w:b/>
          <w:bCs/>
          <w:w w:val="100"/>
          <w:sz w:val="20"/>
          <w:szCs w:val="20"/>
          <w:highlight w:val="cyan"/>
          <w:lang w:val="en-GB"/>
        </w:rPr>
        <w:t>ome PASN facilities explicitly mention Fine Timing Measurement frames, and need to be modified to support both Fine Timing Measurement and ID Query Request/</w:t>
      </w:r>
      <w:r w:rsidRPr="006D0889">
        <w:rPr>
          <w:b/>
          <w:bCs/>
          <w:w w:val="100"/>
          <w:sz w:val="20"/>
          <w:szCs w:val="20"/>
          <w:highlight w:val="cyan"/>
          <w:lang w:val="en-GB"/>
        </w:rPr>
        <w:t>Response frames.</w:t>
      </w:r>
      <w:ins w:id="413" w:author="Hamilton, Mark" w:date="2021-10-20T15:36:00Z">
        <w:r w:rsidR="006D0889" w:rsidRPr="006D0889">
          <w:rPr>
            <w:b/>
            <w:bCs/>
            <w:w w:val="100"/>
            <w:sz w:val="20"/>
            <w:szCs w:val="20"/>
            <w:highlight w:val="cyan"/>
            <w:lang w:val="en-GB"/>
          </w:rPr>
          <w:t xml:space="preserve">  Pending finalization of 802.11az amendment.</w:t>
        </w:r>
      </w:ins>
    </w:p>
    <w:p w14:paraId="367B487B" w14:textId="77777777" w:rsidR="00901178" w:rsidRPr="004D73A3" w:rsidRDefault="00901178" w:rsidP="00863C43">
      <w:pPr>
        <w:pStyle w:val="Bulleted"/>
        <w:tabs>
          <w:tab w:val="clear" w:pos="360"/>
          <w:tab w:val="left" w:pos="1540"/>
          <w:tab w:val="left" w:pos="2160"/>
        </w:tabs>
        <w:suppressAutoHyphens/>
        <w:spacing w:line="240" w:lineRule="auto"/>
        <w:ind w:left="0" w:firstLine="0"/>
        <w:rPr>
          <w:w w:val="100"/>
          <w:sz w:val="20"/>
          <w:szCs w:val="20"/>
          <w:lang w:val="en-GB"/>
        </w:rPr>
      </w:pPr>
    </w:p>
    <w:p w14:paraId="78D7D529" w14:textId="77777777" w:rsidR="00784C25" w:rsidRPr="00BA54AC" w:rsidRDefault="00784C25" w:rsidP="008C3AAD">
      <w:pPr>
        <w:spacing w:after="240"/>
        <w:rPr>
          <w:sz w:val="20"/>
        </w:rPr>
      </w:pPr>
    </w:p>
    <w:p w14:paraId="251419BE" w14:textId="77777777" w:rsidR="00784C25" w:rsidRDefault="00784C25" w:rsidP="00F2637D"/>
    <w:sectPr w:rsidR="00784C25"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4FA45" w14:textId="77777777" w:rsidR="00E0297D" w:rsidRDefault="00E0297D">
      <w:r>
        <w:separator/>
      </w:r>
    </w:p>
  </w:endnote>
  <w:endnote w:type="continuationSeparator" w:id="0">
    <w:p w14:paraId="2B818D4C" w14:textId="77777777" w:rsidR="00E0297D" w:rsidRDefault="00E0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E74589B" w:rsidR="00590E42" w:rsidRDefault="00FF31F5">
    <w:pPr>
      <w:pStyle w:val="Footer"/>
      <w:tabs>
        <w:tab w:val="clear" w:pos="6480"/>
        <w:tab w:val="center" w:pos="4680"/>
        <w:tab w:val="right" w:pos="9360"/>
      </w:tabs>
    </w:pPr>
    <w:fldSimple w:instr=" SUBJECT  \* MERGEFORMAT ">
      <w:r w:rsidR="00590E42">
        <w:t>Submission</w:t>
      </w:r>
    </w:fldSimple>
    <w:r w:rsidR="00590E42">
      <w:tab/>
      <w:t xml:space="preserve">page </w:t>
    </w:r>
    <w:r w:rsidR="00590E42">
      <w:fldChar w:fldCharType="begin"/>
    </w:r>
    <w:r w:rsidR="00590E42">
      <w:instrText xml:space="preserve">page </w:instrText>
    </w:r>
    <w:r w:rsidR="00590E42">
      <w:fldChar w:fldCharType="separate"/>
    </w:r>
    <w:r w:rsidR="00DF394C">
      <w:rPr>
        <w:noProof/>
      </w:rPr>
      <w:t>15</w:t>
    </w:r>
    <w:r w:rsidR="00590E42">
      <w:rPr>
        <w:noProof/>
      </w:rPr>
      <w:fldChar w:fldCharType="end"/>
    </w:r>
    <w:r w:rsidR="00590E42">
      <w:tab/>
    </w:r>
    <w:r w:rsidR="00101C7E">
      <w:rPr>
        <w:lang w:eastAsia="ko-KR"/>
      </w:rPr>
      <w:t>Mark Hamilton, Ruckus/CommScope</w:t>
    </w:r>
  </w:p>
  <w:p w14:paraId="433CD0E0" w14:textId="77777777" w:rsidR="00590E42" w:rsidRDefault="00590E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291F3" w14:textId="77777777" w:rsidR="00E0297D" w:rsidRDefault="00E0297D">
      <w:r>
        <w:separator/>
      </w:r>
    </w:p>
  </w:footnote>
  <w:footnote w:type="continuationSeparator" w:id="0">
    <w:p w14:paraId="3D0B0C2F" w14:textId="77777777" w:rsidR="00E0297D" w:rsidRDefault="00E02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468DDCB1" w:rsidR="00590E42" w:rsidRDefault="003A5DF1">
    <w:pPr>
      <w:pStyle w:val="Header"/>
      <w:tabs>
        <w:tab w:val="clear" w:pos="6480"/>
        <w:tab w:val="center" w:pos="4680"/>
        <w:tab w:val="right" w:pos="9360"/>
      </w:tabs>
    </w:pPr>
    <w:del w:id="414" w:author="Hamilton, Mark" w:date="2021-10-20T15:35:00Z">
      <w:r w:rsidDel="000B3420">
        <w:rPr>
          <w:lang w:eastAsia="ko-KR"/>
        </w:rPr>
        <w:delText xml:space="preserve">September </w:delText>
      </w:r>
    </w:del>
    <w:ins w:id="415" w:author="Hamilton, Mark" w:date="2021-10-20T15:35:00Z">
      <w:r w:rsidR="000B3420">
        <w:rPr>
          <w:lang w:eastAsia="ko-KR"/>
        </w:rPr>
        <w:t>October</w:t>
      </w:r>
      <w:r w:rsidR="000B3420">
        <w:rPr>
          <w:lang w:eastAsia="ko-KR"/>
        </w:rPr>
        <w:t xml:space="preserve"> </w:t>
      </w:r>
    </w:ins>
    <w:r w:rsidR="00590E42">
      <w:rPr>
        <w:lang w:eastAsia="ko-KR"/>
      </w:rPr>
      <w:t>20</w:t>
    </w:r>
    <w:r w:rsidR="00101C7E">
      <w:rPr>
        <w:lang w:eastAsia="ko-KR"/>
      </w:rPr>
      <w:t>2</w:t>
    </w:r>
    <w:r w:rsidR="00366C68">
      <w:rPr>
        <w:lang w:eastAsia="ko-KR"/>
      </w:rPr>
      <w:t>1</w:t>
    </w:r>
    <w:r w:rsidR="00590E42">
      <w:tab/>
    </w:r>
    <w:r w:rsidR="00590E42">
      <w:tab/>
    </w:r>
    <w:r w:rsidR="00590E42">
      <w:fldChar w:fldCharType="begin"/>
    </w:r>
    <w:r w:rsidR="00590E42">
      <w:instrText xml:space="preserve"> TITLE  \* MERGEFORMAT </w:instrText>
    </w:r>
    <w:r w:rsidR="00590E42">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del w:id="416" w:author="Hamilton, Mark" w:date="2021-10-20T15:34:00Z">
          <w:r w:rsidDel="000B3420">
            <w:delText>11-21/1379r2</w:delText>
          </w:r>
        </w:del>
        <w:ins w:id="417" w:author="Hamilton, Mark" w:date="2021-10-20T15:34:00Z">
          <w:r w:rsidR="000B3420">
            <w:t>11-21/1379r3</w:t>
          </w:r>
        </w:ins>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64BED"/>
    <w:multiLevelType w:val="hybridMultilevel"/>
    <w:tmpl w:val="0980DC42"/>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F10C13"/>
    <w:multiLevelType w:val="multilevel"/>
    <w:tmpl w:val="DB9C857A"/>
    <w:lvl w:ilvl="0">
      <w:start w:val="9"/>
      <w:numFmt w:val="decimal"/>
      <w:lvlText w:val="%1"/>
      <w:lvlJc w:val="left"/>
      <w:pPr>
        <w:ind w:left="705" w:hanging="705"/>
      </w:pPr>
      <w:rPr>
        <w:rFonts w:hint="default"/>
      </w:rPr>
    </w:lvl>
    <w:lvl w:ilvl="1">
      <w:start w:val="10"/>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7FF10DB"/>
    <w:multiLevelType w:val="hybridMultilevel"/>
    <w:tmpl w:val="D39E0414"/>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9FA7B75"/>
    <w:multiLevelType w:val="hybridMultilevel"/>
    <w:tmpl w:val="FA568298"/>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3"/>
  </w:num>
  <w:num w:numId="4">
    <w:abstractNumId w:val="9"/>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4"/>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6"/>
  </w:num>
  <w:num w:numId="19">
    <w:abstractNumId w:val="15"/>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8"/>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9"/>
  </w:num>
  <w:num w:numId="26">
    <w:abstractNumId w:val="12"/>
  </w:num>
  <w:num w:numId="27">
    <w:abstractNumId w:val="17"/>
  </w:num>
  <w:num w:numId="28">
    <w:abstractNumId w:val="7"/>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8"/>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963d—"/>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34">
    <w:abstractNumId w:val="0"/>
    <w:lvlOverride w:ilvl="0">
      <w:lvl w:ilvl="0">
        <w:start w:val="1"/>
        <w:numFmt w:val="bullet"/>
        <w:lvlText w:val="Figure 9-963e—"/>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963f—"/>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10.3.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963g—"/>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10.3.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10.3.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3"/>
  </w:num>
  <w:num w:numId="41">
    <w:abstractNumId w:val="4"/>
  </w:num>
  <w:num w:numId="42">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43">
    <w:abstractNumId w:val="0"/>
    <w:lvlOverride w:ilvl="0">
      <w:lvl w:ilvl="0">
        <w:start w:val="1"/>
        <w:numFmt w:val="bullet"/>
        <w:lvlText w:val="4.3 "/>
        <w:legacy w:legacy="1" w:legacySpace="0" w:legacyIndent="0"/>
        <w:lvlJc w:val="left"/>
        <w:pPr>
          <w:ind w:left="0" w:firstLine="0"/>
        </w:pPr>
        <w:rPr>
          <w:rFonts w:ascii="Arial" w:hAnsi="Arial" w:cs="Arial" w:hint="default"/>
          <w:b/>
          <w:i w:val="0"/>
          <w:strike w:val="0"/>
          <w:color w:val="000000"/>
          <w:sz w:val="22"/>
          <w:u w:val="none"/>
        </w:rPr>
      </w:lvl>
    </w:lvlOverride>
  </w:num>
  <w:num w:numId="44">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11"/>
  </w:num>
  <w:num w:numId="47">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7A5"/>
    <w:rsid w:val="00002955"/>
    <w:rsid w:val="000045FA"/>
    <w:rsid w:val="000054B1"/>
    <w:rsid w:val="00006454"/>
    <w:rsid w:val="000067AA"/>
    <w:rsid w:val="000068FC"/>
    <w:rsid w:val="00006DBB"/>
    <w:rsid w:val="0000743C"/>
    <w:rsid w:val="0001027F"/>
    <w:rsid w:val="00010C23"/>
    <w:rsid w:val="00012EC4"/>
    <w:rsid w:val="00013196"/>
    <w:rsid w:val="000137AD"/>
    <w:rsid w:val="00013F87"/>
    <w:rsid w:val="00014031"/>
    <w:rsid w:val="00015030"/>
    <w:rsid w:val="000157CC"/>
    <w:rsid w:val="00016D9C"/>
    <w:rsid w:val="00017D25"/>
    <w:rsid w:val="00021A27"/>
    <w:rsid w:val="00023CD8"/>
    <w:rsid w:val="00024344"/>
    <w:rsid w:val="00024487"/>
    <w:rsid w:val="00026E13"/>
    <w:rsid w:val="00026F6E"/>
    <w:rsid w:val="00027D05"/>
    <w:rsid w:val="00031E68"/>
    <w:rsid w:val="00033B0A"/>
    <w:rsid w:val="000341CB"/>
    <w:rsid w:val="00034203"/>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62085"/>
    <w:rsid w:val="00063867"/>
    <w:rsid w:val="0006427B"/>
    <w:rsid w:val="000642FC"/>
    <w:rsid w:val="0006469A"/>
    <w:rsid w:val="000653B8"/>
    <w:rsid w:val="00066421"/>
    <w:rsid w:val="0006732A"/>
    <w:rsid w:val="0007129C"/>
    <w:rsid w:val="00071971"/>
    <w:rsid w:val="00073036"/>
    <w:rsid w:val="00073BB4"/>
    <w:rsid w:val="00074027"/>
    <w:rsid w:val="00075784"/>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3C85"/>
    <w:rsid w:val="000A5E7E"/>
    <w:rsid w:val="000A671D"/>
    <w:rsid w:val="000A7680"/>
    <w:rsid w:val="000B041A"/>
    <w:rsid w:val="000B083E"/>
    <w:rsid w:val="000B0DAF"/>
    <w:rsid w:val="000B3420"/>
    <w:rsid w:val="000B59FE"/>
    <w:rsid w:val="000B5D19"/>
    <w:rsid w:val="000B5F39"/>
    <w:rsid w:val="000B6758"/>
    <w:rsid w:val="000B689A"/>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5FD7"/>
    <w:rsid w:val="000D6705"/>
    <w:rsid w:val="000D674F"/>
    <w:rsid w:val="000E00E1"/>
    <w:rsid w:val="000E0494"/>
    <w:rsid w:val="000E1C37"/>
    <w:rsid w:val="000E1D7B"/>
    <w:rsid w:val="000E3120"/>
    <w:rsid w:val="000E33C7"/>
    <w:rsid w:val="000E4B82"/>
    <w:rsid w:val="000E53D1"/>
    <w:rsid w:val="000E6539"/>
    <w:rsid w:val="000E69CC"/>
    <w:rsid w:val="000E720C"/>
    <w:rsid w:val="000E752D"/>
    <w:rsid w:val="000F238C"/>
    <w:rsid w:val="000F2C69"/>
    <w:rsid w:val="000F4937"/>
    <w:rsid w:val="000F5088"/>
    <w:rsid w:val="000F573A"/>
    <w:rsid w:val="000F60DB"/>
    <w:rsid w:val="000F685B"/>
    <w:rsid w:val="000F6BB9"/>
    <w:rsid w:val="000F76F6"/>
    <w:rsid w:val="000F79E9"/>
    <w:rsid w:val="000F7D6B"/>
    <w:rsid w:val="00100E3B"/>
    <w:rsid w:val="001015F8"/>
    <w:rsid w:val="00101918"/>
    <w:rsid w:val="00101C7E"/>
    <w:rsid w:val="0010469F"/>
    <w:rsid w:val="0010550E"/>
    <w:rsid w:val="00105918"/>
    <w:rsid w:val="001101C2"/>
    <w:rsid w:val="001109AA"/>
    <w:rsid w:val="00112C6A"/>
    <w:rsid w:val="0011302D"/>
    <w:rsid w:val="00113076"/>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428D"/>
    <w:rsid w:val="00165343"/>
    <w:rsid w:val="00165BE6"/>
    <w:rsid w:val="001702F1"/>
    <w:rsid w:val="00172203"/>
    <w:rsid w:val="00172489"/>
    <w:rsid w:val="00172DD9"/>
    <w:rsid w:val="001738FD"/>
    <w:rsid w:val="00173C3C"/>
    <w:rsid w:val="00175CDF"/>
    <w:rsid w:val="0017659B"/>
    <w:rsid w:val="00177BCE"/>
    <w:rsid w:val="001812B0"/>
    <w:rsid w:val="00181423"/>
    <w:rsid w:val="001828A5"/>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AA1"/>
    <w:rsid w:val="001A2CDE"/>
    <w:rsid w:val="001A41FD"/>
    <w:rsid w:val="001A5A6E"/>
    <w:rsid w:val="001A77FD"/>
    <w:rsid w:val="001B0001"/>
    <w:rsid w:val="001B194C"/>
    <w:rsid w:val="001B252D"/>
    <w:rsid w:val="001B2904"/>
    <w:rsid w:val="001B4387"/>
    <w:rsid w:val="001B5F15"/>
    <w:rsid w:val="001B63BC"/>
    <w:rsid w:val="001C3FCE"/>
    <w:rsid w:val="001C4460"/>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349E"/>
    <w:rsid w:val="001E5FF6"/>
    <w:rsid w:val="001E6267"/>
    <w:rsid w:val="001E6EE9"/>
    <w:rsid w:val="001E7C32"/>
    <w:rsid w:val="001E7E53"/>
    <w:rsid w:val="001F0210"/>
    <w:rsid w:val="001F07C0"/>
    <w:rsid w:val="001F10F7"/>
    <w:rsid w:val="001F13CA"/>
    <w:rsid w:val="001F3766"/>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6D24"/>
    <w:rsid w:val="00206E71"/>
    <w:rsid w:val="0020779A"/>
    <w:rsid w:val="00210DD1"/>
    <w:rsid w:val="00210DDD"/>
    <w:rsid w:val="002125D6"/>
    <w:rsid w:val="00212E2A"/>
    <w:rsid w:val="002141B2"/>
    <w:rsid w:val="00214B50"/>
    <w:rsid w:val="00214BA3"/>
    <w:rsid w:val="00215355"/>
    <w:rsid w:val="00215A82"/>
    <w:rsid w:val="00215E32"/>
    <w:rsid w:val="00215F36"/>
    <w:rsid w:val="00216771"/>
    <w:rsid w:val="002208B9"/>
    <w:rsid w:val="0022139A"/>
    <w:rsid w:val="00222261"/>
    <w:rsid w:val="002239F2"/>
    <w:rsid w:val="00224133"/>
    <w:rsid w:val="00224586"/>
    <w:rsid w:val="00225211"/>
    <w:rsid w:val="00225508"/>
    <w:rsid w:val="00225570"/>
    <w:rsid w:val="00231F3B"/>
    <w:rsid w:val="002323FE"/>
    <w:rsid w:val="00232ADE"/>
    <w:rsid w:val="002331B9"/>
    <w:rsid w:val="00234C13"/>
    <w:rsid w:val="002369FD"/>
    <w:rsid w:val="00236A7E"/>
    <w:rsid w:val="0023760F"/>
    <w:rsid w:val="00237985"/>
    <w:rsid w:val="00240895"/>
    <w:rsid w:val="00241AD7"/>
    <w:rsid w:val="002445AA"/>
    <w:rsid w:val="002470AC"/>
    <w:rsid w:val="0024720B"/>
    <w:rsid w:val="002515C7"/>
    <w:rsid w:val="002516CB"/>
    <w:rsid w:val="00252D47"/>
    <w:rsid w:val="002539AB"/>
    <w:rsid w:val="002545F7"/>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6480"/>
    <w:rsid w:val="002773F1"/>
    <w:rsid w:val="00281013"/>
    <w:rsid w:val="00281A5D"/>
    <w:rsid w:val="00282053"/>
    <w:rsid w:val="00282EFB"/>
    <w:rsid w:val="00284C5E"/>
    <w:rsid w:val="00284E10"/>
    <w:rsid w:val="0028613A"/>
    <w:rsid w:val="00287B9F"/>
    <w:rsid w:val="00291A10"/>
    <w:rsid w:val="002921F9"/>
    <w:rsid w:val="0029309B"/>
    <w:rsid w:val="0029475C"/>
    <w:rsid w:val="00294B37"/>
    <w:rsid w:val="00295D9B"/>
    <w:rsid w:val="00296722"/>
    <w:rsid w:val="00297F3F"/>
    <w:rsid w:val="002A195C"/>
    <w:rsid w:val="002A251F"/>
    <w:rsid w:val="002A3AAB"/>
    <w:rsid w:val="002A3CF0"/>
    <w:rsid w:val="002A4A61"/>
    <w:rsid w:val="002A4C48"/>
    <w:rsid w:val="002A55B1"/>
    <w:rsid w:val="002B0983"/>
    <w:rsid w:val="002B0B91"/>
    <w:rsid w:val="002B0CF5"/>
    <w:rsid w:val="002B43B3"/>
    <w:rsid w:val="002B553E"/>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C69"/>
    <w:rsid w:val="00307F5F"/>
    <w:rsid w:val="003104D6"/>
    <w:rsid w:val="0031077C"/>
    <w:rsid w:val="00310DE8"/>
    <w:rsid w:val="00312542"/>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030B"/>
    <w:rsid w:val="00342C7D"/>
    <w:rsid w:val="00343554"/>
    <w:rsid w:val="003449F9"/>
    <w:rsid w:val="00344DA5"/>
    <w:rsid w:val="0034581F"/>
    <w:rsid w:val="0034592B"/>
    <w:rsid w:val="003479E4"/>
    <w:rsid w:val="00347C43"/>
    <w:rsid w:val="00350CA7"/>
    <w:rsid w:val="0035213C"/>
    <w:rsid w:val="00352464"/>
    <w:rsid w:val="00352DC1"/>
    <w:rsid w:val="00355254"/>
    <w:rsid w:val="0035591D"/>
    <w:rsid w:val="00356265"/>
    <w:rsid w:val="0035662A"/>
    <w:rsid w:val="00357F36"/>
    <w:rsid w:val="00360777"/>
    <w:rsid w:val="00360C87"/>
    <w:rsid w:val="00361C21"/>
    <w:rsid w:val="003622ED"/>
    <w:rsid w:val="00362C5B"/>
    <w:rsid w:val="00363F49"/>
    <w:rsid w:val="003644FB"/>
    <w:rsid w:val="00366037"/>
    <w:rsid w:val="00366AF0"/>
    <w:rsid w:val="00366B5F"/>
    <w:rsid w:val="00366C68"/>
    <w:rsid w:val="003713CA"/>
    <w:rsid w:val="0037201A"/>
    <w:rsid w:val="003729FC"/>
    <w:rsid w:val="00372FCA"/>
    <w:rsid w:val="00374C87"/>
    <w:rsid w:val="00374CBC"/>
    <w:rsid w:val="003759F9"/>
    <w:rsid w:val="00375C7A"/>
    <w:rsid w:val="003766B9"/>
    <w:rsid w:val="00381F98"/>
    <w:rsid w:val="0038258D"/>
    <w:rsid w:val="00382C54"/>
    <w:rsid w:val="00383766"/>
    <w:rsid w:val="00383C03"/>
    <w:rsid w:val="00383C85"/>
    <w:rsid w:val="0038516A"/>
    <w:rsid w:val="00385654"/>
    <w:rsid w:val="00385FD6"/>
    <w:rsid w:val="0038601E"/>
    <w:rsid w:val="0038736A"/>
    <w:rsid w:val="003906A1"/>
    <w:rsid w:val="00390DCB"/>
    <w:rsid w:val="00391845"/>
    <w:rsid w:val="003918B0"/>
    <w:rsid w:val="003924F8"/>
    <w:rsid w:val="003927F1"/>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5DF1"/>
    <w:rsid w:val="003A6244"/>
    <w:rsid w:val="003A6AC1"/>
    <w:rsid w:val="003A74EB"/>
    <w:rsid w:val="003A7B64"/>
    <w:rsid w:val="003B03CE"/>
    <w:rsid w:val="003B2B08"/>
    <w:rsid w:val="003B44A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5CD"/>
    <w:rsid w:val="003D5F14"/>
    <w:rsid w:val="003D664E"/>
    <w:rsid w:val="003D7652"/>
    <w:rsid w:val="003D77A3"/>
    <w:rsid w:val="003D78F7"/>
    <w:rsid w:val="003D79C9"/>
    <w:rsid w:val="003E03AD"/>
    <w:rsid w:val="003E0589"/>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3271"/>
    <w:rsid w:val="00403645"/>
    <w:rsid w:val="00403B13"/>
    <w:rsid w:val="004046F2"/>
    <w:rsid w:val="004051EE"/>
    <w:rsid w:val="004060BD"/>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2002A"/>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49"/>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721"/>
    <w:rsid w:val="00484AB7"/>
    <w:rsid w:val="0048675C"/>
    <w:rsid w:val="00486EB3"/>
    <w:rsid w:val="00487778"/>
    <w:rsid w:val="00491CAF"/>
    <w:rsid w:val="00492A82"/>
    <w:rsid w:val="00492FC6"/>
    <w:rsid w:val="0049468A"/>
    <w:rsid w:val="00494BE2"/>
    <w:rsid w:val="00495DAB"/>
    <w:rsid w:val="00497C65"/>
    <w:rsid w:val="004A0AF4"/>
    <w:rsid w:val="004A0FC9"/>
    <w:rsid w:val="004A176B"/>
    <w:rsid w:val="004A281F"/>
    <w:rsid w:val="004A3396"/>
    <w:rsid w:val="004A5537"/>
    <w:rsid w:val="004A7935"/>
    <w:rsid w:val="004B05C9"/>
    <w:rsid w:val="004B2117"/>
    <w:rsid w:val="004B2127"/>
    <w:rsid w:val="004B48B7"/>
    <w:rsid w:val="004B493F"/>
    <w:rsid w:val="004B50D6"/>
    <w:rsid w:val="004B7780"/>
    <w:rsid w:val="004C0597"/>
    <w:rsid w:val="004C0BD8"/>
    <w:rsid w:val="004C0C26"/>
    <w:rsid w:val="004C0F0A"/>
    <w:rsid w:val="004C169C"/>
    <w:rsid w:val="004C1E9F"/>
    <w:rsid w:val="004C1F43"/>
    <w:rsid w:val="004C3411"/>
    <w:rsid w:val="004C3C2A"/>
    <w:rsid w:val="004C40E4"/>
    <w:rsid w:val="004C4A47"/>
    <w:rsid w:val="004C6B3F"/>
    <w:rsid w:val="004C7CE0"/>
    <w:rsid w:val="004D03A1"/>
    <w:rsid w:val="004D071D"/>
    <w:rsid w:val="004D0E3E"/>
    <w:rsid w:val="004D0F1C"/>
    <w:rsid w:val="004D149B"/>
    <w:rsid w:val="004D192F"/>
    <w:rsid w:val="004D1BB3"/>
    <w:rsid w:val="004D1E49"/>
    <w:rsid w:val="004D1E7D"/>
    <w:rsid w:val="004D2D75"/>
    <w:rsid w:val="004D5F1F"/>
    <w:rsid w:val="004D6966"/>
    <w:rsid w:val="004D6AB7"/>
    <w:rsid w:val="004D6BE8"/>
    <w:rsid w:val="004D7188"/>
    <w:rsid w:val="004D73A3"/>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3371"/>
    <w:rsid w:val="004F3535"/>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588E"/>
    <w:rsid w:val="005162AC"/>
    <w:rsid w:val="00517ED6"/>
    <w:rsid w:val="00520B8C"/>
    <w:rsid w:val="0052151C"/>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5D8F"/>
    <w:rsid w:val="00586072"/>
    <w:rsid w:val="0058644C"/>
    <w:rsid w:val="005864C2"/>
    <w:rsid w:val="005868C2"/>
    <w:rsid w:val="00587550"/>
    <w:rsid w:val="00587F10"/>
    <w:rsid w:val="00590E42"/>
    <w:rsid w:val="00591351"/>
    <w:rsid w:val="00591B84"/>
    <w:rsid w:val="005953A7"/>
    <w:rsid w:val="00596243"/>
    <w:rsid w:val="00596413"/>
    <w:rsid w:val="00596B6A"/>
    <w:rsid w:val="005A16CF"/>
    <w:rsid w:val="005A1A3D"/>
    <w:rsid w:val="005A23DB"/>
    <w:rsid w:val="005A2ECA"/>
    <w:rsid w:val="005A3139"/>
    <w:rsid w:val="005A4504"/>
    <w:rsid w:val="005A6BC3"/>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3F52"/>
    <w:rsid w:val="005C4204"/>
    <w:rsid w:val="005C45E7"/>
    <w:rsid w:val="005C5357"/>
    <w:rsid w:val="005C57D8"/>
    <w:rsid w:val="005C6389"/>
    <w:rsid w:val="005C6823"/>
    <w:rsid w:val="005C6E9D"/>
    <w:rsid w:val="005D0C43"/>
    <w:rsid w:val="005D1461"/>
    <w:rsid w:val="005D2805"/>
    <w:rsid w:val="005D33B5"/>
    <w:rsid w:val="005D3413"/>
    <w:rsid w:val="005D397D"/>
    <w:rsid w:val="005D3F28"/>
    <w:rsid w:val="005D5C6E"/>
    <w:rsid w:val="005D6240"/>
    <w:rsid w:val="005D6BF5"/>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AD8"/>
    <w:rsid w:val="005F5ADA"/>
    <w:rsid w:val="005F695C"/>
    <w:rsid w:val="005F6980"/>
    <w:rsid w:val="005F71B8"/>
    <w:rsid w:val="005F7C51"/>
    <w:rsid w:val="00600A10"/>
    <w:rsid w:val="00600C3B"/>
    <w:rsid w:val="00601ED3"/>
    <w:rsid w:val="006036D9"/>
    <w:rsid w:val="0060497E"/>
    <w:rsid w:val="00607456"/>
    <w:rsid w:val="00610293"/>
    <w:rsid w:val="006104BB"/>
    <w:rsid w:val="006111B6"/>
    <w:rsid w:val="006117D4"/>
    <w:rsid w:val="00612605"/>
    <w:rsid w:val="00614C1E"/>
    <w:rsid w:val="00615E8C"/>
    <w:rsid w:val="00616288"/>
    <w:rsid w:val="00620F63"/>
    <w:rsid w:val="00621181"/>
    <w:rsid w:val="00621286"/>
    <w:rsid w:val="0062254C"/>
    <w:rsid w:val="0062298E"/>
    <w:rsid w:val="0062327C"/>
    <w:rsid w:val="0062350A"/>
    <w:rsid w:val="0062440B"/>
    <w:rsid w:val="006249B6"/>
    <w:rsid w:val="00624F1A"/>
    <w:rsid w:val="006254B0"/>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2418"/>
    <w:rsid w:val="00643C1B"/>
    <w:rsid w:val="00644E29"/>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483B"/>
    <w:rsid w:val="00664CCC"/>
    <w:rsid w:val="00665FC2"/>
    <w:rsid w:val="00666DDE"/>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429C"/>
    <w:rsid w:val="0068504F"/>
    <w:rsid w:val="00685816"/>
    <w:rsid w:val="006861D2"/>
    <w:rsid w:val="00687476"/>
    <w:rsid w:val="0069038E"/>
    <w:rsid w:val="00690EB5"/>
    <w:rsid w:val="006925B5"/>
    <w:rsid w:val="0069501E"/>
    <w:rsid w:val="006976B8"/>
    <w:rsid w:val="00697AF5"/>
    <w:rsid w:val="006A1EEF"/>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785"/>
    <w:rsid w:val="006C1FA8"/>
    <w:rsid w:val="006C2058"/>
    <w:rsid w:val="006C2A7C"/>
    <w:rsid w:val="006C2C97"/>
    <w:rsid w:val="006C39F0"/>
    <w:rsid w:val="006C3C41"/>
    <w:rsid w:val="006C419C"/>
    <w:rsid w:val="006C5695"/>
    <w:rsid w:val="006C78FA"/>
    <w:rsid w:val="006D0889"/>
    <w:rsid w:val="006D2474"/>
    <w:rsid w:val="006D3213"/>
    <w:rsid w:val="006D3377"/>
    <w:rsid w:val="006D3E5E"/>
    <w:rsid w:val="006D4C00"/>
    <w:rsid w:val="006D5362"/>
    <w:rsid w:val="006D59FD"/>
    <w:rsid w:val="006D6ABF"/>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323"/>
    <w:rsid w:val="007027DC"/>
    <w:rsid w:val="00702CA2"/>
    <w:rsid w:val="00703C51"/>
    <w:rsid w:val="007045BD"/>
    <w:rsid w:val="007058A1"/>
    <w:rsid w:val="00706960"/>
    <w:rsid w:val="007113EB"/>
    <w:rsid w:val="00711472"/>
    <w:rsid w:val="00711567"/>
    <w:rsid w:val="007119CB"/>
    <w:rsid w:val="00711E05"/>
    <w:rsid w:val="007121E9"/>
    <w:rsid w:val="0071245A"/>
    <w:rsid w:val="0071493D"/>
    <w:rsid w:val="00714DE0"/>
    <w:rsid w:val="00715148"/>
    <w:rsid w:val="007164A7"/>
    <w:rsid w:val="00716DFF"/>
    <w:rsid w:val="00720C99"/>
    <w:rsid w:val="00721A60"/>
    <w:rsid w:val="007220CF"/>
    <w:rsid w:val="00722D1E"/>
    <w:rsid w:val="00722E03"/>
    <w:rsid w:val="00723821"/>
    <w:rsid w:val="00723D4E"/>
    <w:rsid w:val="00724942"/>
    <w:rsid w:val="00724DDB"/>
    <w:rsid w:val="00727341"/>
    <w:rsid w:val="00727E1D"/>
    <w:rsid w:val="00730C8D"/>
    <w:rsid w:val="00734913"/>
    <w:rsid w:val="00734AC1"/>
    <w:rsid w:val="00734C35"/>
    <w:rsid w:val="00734F1A"/>
    <w:rsid w:val="00736065"/>
    <w:rsid w:val="00736C8F"/>
    <w:rsid w:val="0074006F"/>
    <w:rsid w:val="00741D75"/>
    <w:rsid w:val="00741FD6"/>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9E5"/>
    <w:rsid w:val="00763C7C"/>
    <w:rsid w:val="00763F94"/>
    <w:rsid w:val="00765F55"/>
    <w:rsid w:val="00766B1A"/>
    <w:rsid w:val="00766DFE"/>
    <w:rsid w:val="00772027"/>
    <w:rsid w:val="0077249C"/>
    <w:rsid w:val="0077584D"/>
    <w:rsid w:val="007773EF"/>
    <w:rsid w:val="0077797F"/>
    <w:rsid w:val="00780F25"/>
    <w:rsid w:val="007811CC"/>
    <w:rsid w:val="00783B46"/>
    <w:rsid w:val="00784800"/>
    <w:rsid w:val="00784C25"/>
    <w:rsid w:val="007865E3"/>
    <w:rsid w:val="007868A8"/>
    <w:rsid w:val="00786A15"/>
    <w:rsid w:val="007877B0"/>
    <w:rsid w:val="00787899"/>
    <w:rsid w:val="007901ED"/>
    <w:rsid w:val="0079084C"/>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1009"/>
    <w:rsid w:val="007A149D"/>
    <w:rsid w:val="007A56B2"/>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272E"/>
    <w:rsid w:val="007C40A3"/>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0C27"/>
    <w:rsid w:val="00802FC5"/>
    <w:rsid w:val="00803E94"/>
    <w:rsid w:val="0080539C"/>
    <w:rsid w:val="00806590"/>
    <w:rsid w:val="008077DC"/>
    <w:rsid w:val="00807B3A"/>
    <w:rsid w:val="0081078F"/>
    <w:rsid w:val="008117FD"/>
    <w:rsid w:val="00812782"/>
    <w:rsid w:val="008133E3"/>
    <w:rsid w:val="008138C1"/>
    <w:rsid w:val="008143CA"/>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3C18"/>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32E6"/>
    <w:rsid w:val="008537D8"/>
    <w:rsid w:val="00853FF2"/>
    <w:rsid w:val="008549DA"/>
    <w:rsid w:val="00855910"/>
    <w:rsid w:val="00855B3D"/>
    <w:rsid w:val="0085795D"/>
    <w:rsid w:val="008606F2"/>
    <w:rsid w:val="0086233D"/>
    <w:rsid w:val="00862936"/>
    <w:rsid w:val="008629B3"/>
    <w:rsid w:val="00863C43"/>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4967"/>
    <w:rsid w:val="00887583"/>
    <w:rsid w:val="00887708"/>
    <w:rsid w:val="00887BE4"/>
    <w:rsid w:val="008912E0"/>
    <w:rsid w:val="00891445"/>
    <w:rsid w:val="0089153D"/>
    <w:rsid w:val="00892781"/>
    <w:rsid w:val="00893604"/>
    <w:rsid w:val="008939BF"/>
    <w:rsid w:val="00893F74"/>
    <w:rsid w:val="00895A28"/>
    <w:rsid w:val="00897183"/>
    <w:rsid w:val="008A2992"/>
    <w:rsid w:val="008A5AFD"/>
    <w:rsid w:val="008A6CD4"/>
    <w:rsid w:val="008A730C"/>
    <w:rsid w:val="008A788A"/>
    <w:rsid w:val="008B47B4"/>
    <w:rsid w:val="008B49C7"/>
    <w:rsid w:val="008B5396"/>
    <w:rsid w:val="008B581F"/>
    <w:rsid w:val="008B6663"/>
    <w:rsid w:val="008C0FD0"/>
    <w:rsid w:val="008C1A82"/>
    <w:rsid w:val="008C3418"/>
    <w:rsid w:val="008C3AAD"/>
    <w:rsid w:val="008C3DD3"/>
    <w:rsid w:val="008C4913"/>
    <w:rsid w:val="008C4AB5"/>
    <w:rsid w:val="008C4B46"/>
    <w:rsid w:val="008C5478"/>
    <w:rsid w:val="008C5623"/>
    <w:rsid w:val="008C57E5"/>
    <w:rsid w:val="008C5AD6"/>
    <w:rsid w:val="008C5D4E"/>
    <w:rsid w:val="008C607E"/>
    <w:rsid w:val="008C7A4B"/>
    <w:rsid w:val="008D0C05"/>
    <w:rsid w:val="008D4031"/>
    <w:rsid w:val="008D668D"/>
    <w:rsid w:val="008D71CE"/>
    <w:rsid w:val="008E09B2"/>
    <w:rsid w:val="008E0E94"/>
    <w:rsid w:val="008E1234"/>
    <w:rsid w:val="008E197A"/>
    <w:rsid w:val="008E235C"/>
    <w:rsid w:val="008E444B"/>
    <w:rsid w:val="008E4587"/>
    <w:rsid w:val="008E5787"/>
    <w:rsid w:val="008E6FCF"/>
    <w:rsid w:val="008E7204"/>
    <w:rsid w:val="008F039B"/>
    <w:rsid w:val="008F1C67"/>
    <w:rsid w:val="008F203F"/>
    <w:rsid w:val="008F238D"/>
    <w:rsid w:val="008F2611"/>
    <w:rsid w:val="008F2A63"/>
    <w:rsid w:val="008F4312"/>
    <w:rsid w:val="008F4970"/>
    <w:rsid w:val="008F57B7"/>
    <w:rsid w:val="008F6711"/>
    <w:rsid w:val="008F67B2"/>
    <w:rsid w:val="008F6B5A"/>
    <w:rsid w:val="00900BB5"/>
    <w:rsid w:val="00901178"/>
    <w:rsid w:val="00903A59"/>
    <w:rsid w:val="00904D91"/>
    <w:rsid w:val="00905004"/>
    <w:rsid w:val="009057D2"/>
    <w:rsid w:val="00905A7F"/>
    <w:rsid w:val="00905EF2"/>
    <w:rsid w:val="00906247"/>
    <w:rsid w:val="00906272"/>
    <w:rsid w:val="009064A2"/>
    <w:rsid w:val="00910F8F"/>
    <w:rsid w:val="0091118D"/>
    <w:rsid w:val="00911AC5"/>
    <w:rsid w:val="0091261A"/>
    <w:rsid w:val="0091385F"/>
    <w:rsid w:val="009142A7"/>
    <w:rsid w:val="00914B92"/>
    <w:rsid w:val="00915758"/>
    <w:rsid w:val="00915A9B"/>
    <w:rsid w:val="00920173"/>
    <w:rsid w:val="00920771"/>
    <w:rsid w:val="00920C8A"/>
    <w:rsid w:val="00921E02"/>
    <w:rsid w:val="009225A7"/>
    <w:rsid w:val="0092354F"/>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758E"/>
    <w:rsid w:val="00957E42"/>
    <w:rsid w:val="00961347"/>
    <w:rsid w:val="00961A79"/>
    <w:rsid w:val="00962377"/>
    <w:rsid w:val="00962886"/>
    <w:rsid w:val="00963507"/>
    <w:rsid w:val="00963B87"/>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A6B15"/>
    <w:rsid w:val="009B09CD"/>
    <w:rsid w:val="009B1471"/>
    <w:rsid w:val="009B2383"/>
    <w:rsid w:val="009B2958"/>
    <w:rsid w:val="009B3EC3"/>
    <w:rsid w:val="009B4356"/>
    <w:rsid w:val="009B4EE3"/>
    <w:rsid w:val="009B6BA2"/>
    <w:rsid w:val="009B70DB"/>
    <w:rsid w:val="009C0566"/>
    <w:rsid w:val="009C23A8"/>
    <w:rsid w:val="009C2AC9"/>
    <w:rsid w:val="009C2CEF"/>
    <w:rsid w:val="009C30AA"/>
    <w:rsid w:val="009C43D1"/>
    <w:rsid w:val="009C5608"/>
    <w:rsid w:val="009C59A6"/>
    <w:rsid w:val="009C69CD"/>
    <w:rsid w:val="009C6A52"/>
    <w:rsid w:val="009C6C4B"/>
    <w:rsid w:val="009D01D8"/>
    <w:rsid w:val="009D0A30"/>
    <w:rsid w:val="009D0AB2"/>
    <w:rsid w:val="009D0C1F"/>
    <w:rsid w:val="009D3276"/>
    <w:rsid w:val="009D444C"/>
    <w:rsid w:val="009D4525"/>
    <w:rsid w:val="009D473A"/>
    <w:rsid w:val="009D4B14"/>
    <w:rsid w:val="009D6F14"/>
    <w:rsid w:val="009E03F1"/>
    <w:rsid w:val="009E07AB"/>
    <w:rsid w:val="009E1533"/>
    <w:rsid w:val="009E2715"/>
    <w:rsid w:val="009E2785"/>
    <w:rsid w:val="009E48CC"/>
    <w:rsid w:val="009E5870"/>
    <w:rsid w:val="009F08F6"/>
    <w:rsid w:val="009F0CDB"/>
    <w:rsid w:val="009F39CB"/>
    <w:rsid w:val="009F3F07"/>
    <w:rsid w:val="009F7B0A"/>
    <w:rsid w:val="00A00EE5"/>
    <w:rsid w:val="00A031AE"/>
    <w:rsid w:val="00A03E68"/>
    <w:rsid w:val="00A049E2"/>
    <w:rsid w:val="00A05AE8"/>
    <w:rsid w:val="00A06AE1"/>
    <w:rsid w:val="00A070C0"/>
    <w:rsid w:val="00A077D4"/>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B6B"/>
    <w:rsid w:val="00A45963"/>
    <w:rsid w:val="00A45C7E"/>
    <w:rsid w:val="00A46AF0"/>
    <w:rsid w:val="00A477E6"/>
    <w:rsid w:val="00A4790E"/>
    <w:rsid w:val="00A47C1B"/>
    <w:rsid w:val="00A51BD6"/>
    <w:rsid w:val="00A530A3"/>
    <w:rsid w:val="00A5337D"/>
    <w:rsid w:val="00A535E1"/>
    <w:rsid w:val="00A55079"/>
    <w:rsid w:val="00A5564B"/>
    <w:rsid w:val="00A5789E"/>
    <w:rsid w:val="00A57A28"/>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C5A"/>
    <w:rsid w:val="00A72B84"/>
    <w:rsid w:val="00A7357D"/>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999"/>
    <w:rsid w:val="00AA2B9C"/>
    <w:rsid w:val="00AA3C3D"/>
    <w:rsid w:val="00AA3F33"/>
    <w:rsid w:val="00AA3F98"/>
    <w:rsid w:val="00AA486A"/>
    <w:rsid w:val="00AA53B0"/>
    <w:rsid w:val="00AA5809"/>
    <w:rsid w:val="00AA63A9"/>
    <w:rsid w:val="00AA6965"/>
    <w:rsid w:val="00AA6F19"/>
    <w:rsid w:val="00AA7E07"/>
    <w:rsid w:val="00AB05B3"/>
    <w:rsid w:val="00AB0B3D"/>
    <w:rsid w:val="00AB0FBA"/>
    <w:rsid w:val="00AB1112"/>
    <w:rsid w:val="00AB1607"/>
    <w:rsid w:val="00AB17F6"/>
    <w:rsid w:val="00AB30B7"/>
    <w:rsid w:val="00AB4292"/>
    <w:rsid w:val="00AB4E03"/>
    <w:rsid w:val="00AB4F31"/>
    <w:rsid w:val="00AB606F"/>
    <w:rsid w:val="00AC0237"/>
    <w:rsid w:val="00AC07A9"/>
    <w:rsid w:val="00AC14B8"/>
    <w:rsid w:val="00AC1B7C"/>
    <w:rsid w:val="00AC3A4B"/>
    <w:rsid w:val="00AC3A66"/>
    <w:rsid w:val="00AC4CE3"/>
    <w:rsid w:val="00AC5B44"/>
    <w:rsid w:val="00AC60C2"/>
    <w:rsid w:val="00AC76C6"/>
    <w:rsid w:val="00AD268D"/>
    <w:rsid w:val="00AD3749"/>
    <w:rsid w:val="00AD3F85"/>
    <w:rsid w:val="00AD644E"/>
    <w:rsid w:val="00AD6723"/>
    <w:rsid w:val="00AD6AE6"/>
    <w:rsid w:val="00AD7FBD"/>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B3B"/>
    <w:rsid w:val="00B22C00"/>
    <w:rsid w:val="00B22F18"/>
    <w:rsid w:val="00B2361F"/>
    <w:rsid w:val="00B23C2E"/>
    <w:rsid w:val="00B26572"/>
    <w:rsid w:val="00B2692B"/>
    <w:rsid w:val="00B2718B"/>
    <w:rsid w:val="00B3040A"/>
    <w:rsid w:val="00B346C9"/>
    <w:rsid w:val="00B348D8"/>
    <w:rsid w:val="00B350FD"/>
    <w:rsid w:val="00B35654"/>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3EFA"/>
    <w:rsid w:val="00B5499F"/>
    <w:rsid w:val="00B54B9B"/>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D2B"/>
    <w:rsid w:val="00B63F1C"/>
    <w:rsid w:val="00B65F8D"/>
    <w:rsid w:val="00B661D7"/>
    <w:rsid w:val="00B7006B"/>
    <w:rsid w:val="00B70F13"/>
    <w:rsid w:val="00B712F4"/>
    <w:rsid w:val="00B714BA"/>
    <w:rsid w:val="00B71596"/>
    <w:rsid w:val="00B73C63"/>
    <w:rsid w:val="00B73E73"/>
    <w:rsid w:val="00B74E3D"/>
    <w:rsid w:val="00B753D1"/>
    <w:rsid w:val="00B77BB8"/>
    <w:rsid w:val="00B80775"/>
    <w:rsid w:val="00B81146"/>
    <w:rsid w:val="00B8242B"/>
    <w:rsid w:val="00B83455"/>
    <w:rsid w:val="00B844E8"/>
    <w:rsid w:val="00B8559C"/>
    <w:rsid w:val="00B86E78"/>
    <w:rsid w:val="00B8773A"/>
    <w:rsid w:val="00B905D1"/>
    <w:rsid w:val="00B90D92"/>
    <w:rsid w:val="00B92315"/>
    <w:rsid w:val="00B9272C"/>
    <w:rsid w:val="00B936F0"/>
    <w:rsid w:val="00B94B98"/>
    <w:rsid w:val="00B94CAC"/>
    <w:rsid w:val="00B957CB"/>
    <w:rsid w:val="00B96C04"/>
    <w:rsid w:val="00BA06B3"/>
    <w:rsid w:val="00BA21A5"/>
    <w:rsid w:val="00BA32BA"/>
    <w:rsid w:val="00BA32CA"/>
    <w:rsid w:val="00BA477A"/>
    <w:rsid w:val="00BA54AC"/>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3609"/>
    <w:rsid w:val="00BC465F"/>
    <w:rsid w:val="00BC5869"/>
    <w:rsid w:val="00BC62F7"/>
    <w:rsid w:val="00BC6B01"/>
    <w:rsid w:val="00BC757F"/>
    <w:rsid w:val="00BC7DE1"/>
    <w:rsid w:val="00BD003A"/>
    <w:rsid w:val="00BD06C3"/>
    <w:rsid w:val="00BD16C1"/>
    <w:rsid w:val="00BD1D45"/>
    <w:rsid w:val="00BD3099"/>
    <w:rsid w:val="00BD3E62"/>
    <w:rsid w:val="00BD51A9"/>
    <w:rsid w:val="00BD686B"/>
    <w:rsid w:val="00BD73E6"/>
    <w:rsid w:val="00BE13C2"/>
    <w:rsid w:val="00BE1A8C"/>
    <w:rsid w:val="00BE21A9"/>
    <w:rsid w:val="00BE263E"/>
    <w:rsid w:val="00BE3F11"/>
    <w:rsid w:val="00BE438D"/>
    <w:rsid w:val="00BE603A"/>
    <w:rsid w:val="00BE6ADE"/>
    <w:rsid w:val="00BE6CB3"/>
    <w:rsid w:val="00BE7D3E"/>
    <w:rsid w:val="00BF2436"/>
    <w:rsid w:val="00BF2F67"/>
    <w:rsid w:val="00BF321B"/>
    <w:rsid w:val="00BF36A4"/>
    <w:rsid w:val="00BF3773"/>
    <w:rsid w:val="00BF3E14"/>
    <w:rsid w:val="00BF4644"/>
    <w:rsid w:val="00BF5D5B"/>
    <w:rsid w:val="00BF6269"/>
    <w:rsid w:val="00BF63AA"/>
    <w:rsid w:val="00C00D18"/>
    <w:rsid w:val="00C02297"/>
    <w:rsid w:val="00C03B8D"/>
    <w:rsid w:val="00C0428C"/>
    <w:rsid w:val="00C04532"/>
    <w:rsid w:val="00C06D1A"/>
    <w:rsid w:val="00C078F3"/>
    <w:rsid w:val="00C11262"/>
    <w:rsid w:val="00C11B12"/>
    <w:rsid w:val="00C11B15"/>
    <w:rsid w:val="00C11CDA"/>
    <w:rsid w:val="00C12A01"/>
    <w:rsid w:val="00C12AEB"/>
    <w:rsid w:val="00C1356B"/>
    <w:rsid w:val="00C151D0"/>
    <w:rsid w:val="00C16388"/>
    <w:rsid w:val="00C16421"/>
    <w:rsid w:val="00C167AF"/>
    <w:rsid w:val="00C17C1B"/>
    <w:rsid w:val="00C20366"/>
    <w:rsid w:val="00C21937"/>
    <w:rsid w:val="00C237F5"/>
    <w:rsid w:val="00C23D48"/>
    <w:rsid w:val="00C23DC1"/>
    <w:rsid w:val="00C24241"/>
    <w:rsid w:val="00C247D2"/>
    <w:rsid w:val="00C24A35"/>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56D"/>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160D"/>
    <w:rsid w:val="00C91C26"/>
    <w:rsid w:val="00C92726"/>
    <w:rsid w:val="00C9365B"/>
    <w:rsid w:val="00C93BCA"/>
    <w:rsid w:val="00C94642"/>
    <w:rsid w:val="00C94AEE"/>
    <w:rsid w:val="00C95504"/>
    <w:rsid w:val="00C95BF8"/>
    <w:rsid w:val="00C95FF7"/>
    <w:rsid w:val="00C96AF0"/>
    <w:rsid w:val="00C975ED"/>
    <w:rsid w:val="00CA04C9"/>
    <w:rsid w:val="00CA1130"/>
    <w:rsid w:val="00CA19CB"/>
    <w:rsid w:val="00CA1F8F"/>
    <w:rsid w:val="00CA2591"/>
    <w:rsid w:val="00CA48A3"/>
    <w:rsid w:val="00CA4CDB"/>
    <w:rsid w:val="00CA6689"/>
    <w:rsid w:val="00CA6C7B"/>
    <w:rsid w:val="00CA73A0"/>
    <w:rsid w:val="00CA7E6D"/>
    <w:rsid w:val="00CB147A"/>
    <w:rsid w:val="00CB285C"/>
    <w:rsid w:val="00CB4163"/>
    <w:rsid w:val="00CB6234"/>
    <w:rsid w:val="00CB62CB"/>
    <w:rsid w:val="00CB70F1"/>
    <w:rsid w:val="00CB7A46"/>
    <w:rsid w:val="00CC0458"/>
    <w:rsid w:val="00CC0A9B"/>
    <w:rsid w:val="00CC251D"/>
    <w:rsid w:val="00CC30A3"/>
    <w:rsid w:val="00CC3806"/>
    <w:rsid w:val="00CC4281"/>
    <w:rsid w:val="00CC648A"/>
    <w:rsid w:val="00CC71F9"/>
    <w:rsid w:val="00CC76CE"/>
    <w:rsid w:val="00CD0910"/>
    <w:rsid w:val="00CD0ABD"/>
    <w:rsid w:val="00CD259C"/>
    <w:rsid w:val="00CD3075"/>
    <w:rsid w:val="00CD4A93"/>
    <w:rsid w:val="00CD6F45"/>
    <w:rsid w:val="00CE09AE"/>
    <w:rsid w:val="00CE0BE9"/>
    <w:rsid w:val="00CE2CA5"/>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306E"/>
    <w:rsid w:val="00D0370A"/>
    <w:rsid w:val="00D04391"/>
    <w:rsid w:val="00D050C0"/>
    <w:rsid w:val="00D05DEB"/>
    <w:rsid w:val="00D05F32"/>
    <w:rsid w:val="00D07124"/>
    <w:rsid w:val="00D07ABE"/>
    <w:rsid w:val="00D07D5B"/>
    <w:rsid w:val="00D10338"/>
    <w:rsid w:val="00D10F21"/>
    <w:rsid w:val="00D13972"/>
    <w:rsid w:val="00D152E1"/>
    <w:rsid w:val="00D15DEC"/>
    <w:rsid w:val="00D17833"/>
    <w:rsid w:val="00D202C0"/>
    <w:rsid w:val="00D22352"/>
    <w:rsid w:val="00D2694A"/>
    <w:rsid w:val="00D26B31"/>
    <w:rsid w:val="00D277CF"/>
    <w:rsid w:val="00D30761"/>
    <w:rsid w:val="00D307A6"/>
    <w:rsid w:val="00D312F2"/>
    <w:rsid w:val="00D33C85"/>
    <w:rsid w:val="00D35EFF"/>
    <w:rsid w:val="00D36C35"/>
    <w:rsid w:val="00D41C47"/>
    <w:rsid w:val="00D42073"/>
    <w:rsid w:val="00D472B8"/>
    <w:rsid w:val="00D50664"/>
    <w:rsid w:val="00D5090E"/>
    <w:rsid w:val="00D50C35"/>
    <w:rsid w:val="00D528F4"/>
    <w:rsid w:val="00D52AAA"/>
    <w:rsid w:val="00D52E1D"/>
    <w:rsid w:val="00D53033"/>
    <w:rsid w:val="00D53161"/>
    <w:rsid w:val="00D537B5"/>
    <w:rsid w:val="00D5432B"/>
    <w:rsid w:val="00D5494D"/>
    <w:rsid w:val="00D54971"/>
    <w:rsid w:val="00D574CA"/>
    <w:rsid w:val="00D57819"/>
    <w:rsid w:val="00D60332"/>
    <w:rsid w:val="00D6072C"/>
    <w:rsid w:val="00D60767"/>
    <w:rsid w:val="00D618A3"/>
    <w:rsid w:val="00D62195"/>
    <w:rsid w:val="00D62544"/>
    <w:rsid w:val="00D63CA3"/>
    <w:rsid w:val="00D65117"/>
    <w:rsid w:val="00D65620"/>
    <w:rsid w:val="00D65FF8"/>
    <w:rsid w:val="00D6710D"/>
    <w:rsid w:val="00D72906"/>
    <w:rsid w:val="00D72BC8"/>
    <w:rsid w:val="00D72BCE"/>
    <w:rsid w:val="00D73E07"/>
    <w:rsid w:val="00D74A52"/>
    <w:rsid w:val="00D74DE9"/>
    <w:rsid w:val="00D76F00"/>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3576"/>
    <w:rsid w:val="00DA3D06"/>
    <w:rsid w:val="00DA3D0C"/>
    <w:rsid w:val="00DA3EDB"/>
    <w:rsid w:val="00DA4A2A"/>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980"/>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5F2"/>
    <w:rsid w:val="00DF394C"/>
    <w:rsid w:val="00DF3E12"/>
    <w:rsid w:val="00DF524E"/>
    <w:rsid w:val="00DF69A3"/>
    <w:rsid w:val="00DF6CC2"/>
    <w:rsid w:val="00E006E4"/>
    <w:rsid w:val="00E0127D"/>
    <w:rsid w:val="00E02800"/>
    <w:rsid w:val="00E0297D"/>
    <w:rsid w:val="00E02AAD"/>
    <w:rsid w:val="00E02D4E"/>
    <w:rsid w:val="00E03A4B"/>
    <w:rsid w:val="00E03C85"/>
    <w:rsid w:val="00E04621"/>
    <w:rsid w:val="00E051FD"/>
    <w:rsid w:val="00E0769B"/>
    <w:rsid w:val="00E07E4A"/>
    <w:rsid w:val="00E10812"/>
    <w:rsid w:val="00E11083"/>
    <w:rsid w:val="00E11C34"/>
    <w:rsid w:val="00E13A8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D15"/>
    <w:rsid w:val="00E472A7"/>
    <w:rsid w:val="00E522CE"/>
    <w:rsid w:val="00E52DC7"/>
    <w:rsid w:val="00E53C1B"/>
    <w:rsid w:val="00E53CDD"/>
    <w:rsid w:val="00E544C1"/>
    <w:rsid w:val="00E54D26"/>
    <w:rsid w:val="00E55A58"/>
    <w:rsid w:val="00E55DFC"/>
    <w:rsid w:val="00E55FF3"/>
    <w:rsid w:val="00E56CF6"/>
    <w:rsid w:val="00E5708C"/>
    <w:rsid w:val="00E570ED"/>
    <w:rsid w:val="00E57F35"/>
    <w:rsid w:val="00E610D6"/>
    <w:rsid w:val="00E62A4F"/>
    <w:rsid w:val="00E63447"/>
    <w:rsid w:val="00E64650"/>
    <w:rsid w:val="00E65013"/>
    <w:rsid w:val="00E651DE"/>
    <w:rsid w:val="00E654B6"/>
    <w:rsid w:val="00E65B0E"/>
    <w:rsid w:val="00E70206"/>
    <w:rsid w:val="00E71C91"/>
    <w:rsid w:val="00E72A9F"/>
    <w:rsid w:val="00E72D22"/>
    <w:rsid w:val="00E7316D"/>
    <w:rsid w:val="00E74E87"/>
    <w:rsid w:val="00E74F55"/>
    <w:rsid w:val="00E76F87"/>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0F7"/>
    <w:rsid w:val="00E85FDE"/>
    <w:rsid w:val="00E86A5A"/>
    <w:rsid w:val="00E870F6"/>
    <w:rsid w:val="00E873C2"/>
    <w:rsid w:val="00E87CE2"/>
    <w:rsid w:val="00E920E1"/>
    <w:rsid w:val="00E94720"/>
    <w:rsid w:val="00E94A6B"/>
    <w:rsid w:val="00E9535F"/>
    <w:rsid w:val="00E95B0F"/>
    <w:rsid w:val="00E95CC4"/>
    <w:rsid w:val="00E96E8E"/>
    <w:rsid w:val="00EA0A2D"/>
    <w:rsid w:val="00EA0BB5"/>
    <w:rsid w:val="00EA2CE4"/>
    <w:rsid w:val="00EA38BD"/>
    <w:rsid w:val="00EA48D0"/>
    <w:rsid w:val="00EA678C"/>
    <w:rsid w:val="00EA6A6E"/>
    <w:rsid w:val="00EA6DCB"/>
    <w:rsid w:val="00EA6F87"/>
    <w:rsid w:val="00EA775A"/>
    <w:rsid w:val="00EB2E0D"/>
    <w:rsid w:val="00EB41AE"/>
    <w:rsid w:val="00EB50D7"/>
    <w:rsid w:val="00EB5ADB"/>
    <w:rsid w:val="00EB5D6D"/>
    <w:rsid w:val="00EB6218"/>
    <w:rsid w:val="00EB69EF"/>
    <w:rsid w:val="00EB7706"/>
    <w:rsid w:val="00EB780F"/>
    <w:rsid w:val="00EC08AE"/>
    <w:rsid w:val="00EC1F0C"/>
    <w:rsid w:val="00EC220A"/>
    <w:rsid w:val="00EC4F39"/>
    <w:rsid w:val="00EC5043"/>
    <w:rsid w:val="00EC535E"/>
    <w:rsid w:val="00EC6022"/>
    <w:rsid w:val="00EC70E0"/>
    <w:rsid w:val="00EC7772"/>
    <w:rsid w:val="00EC79C5"/>
    <w:rsid w:val="00ED0747"/>
    <w:rsid w:val="00ED350F"/>
    <w:rsid w:val="00ED37C3"/>
    <w:rsid w:val="00ED3E1B"/>
    <w:rsid w:val="00ED5F52"/>
    <w:rsid w:val="00ED6892"/>
    <w:rsid w:val="00ED6FC5"/>
    <w:rsid w:val="00EE13AE"/>
    <w:rsid w:val="00EE25EA"/>
    <w:rsid w:val="00EE276D"/>
    <w:rsid w:val="00EE2AF3"/>
    <w:rsid w:val="00EE34B6"/>
    <w:rsid w:val="00EE5146"/>
    <w:rsid w:val="00EE55B2"/>
    <w:rsid w:val="00EE6B3C"/>
    <w:rsid w:val="00EE6DD2"/>
    <w:rsid w:val="00EE7DA9"/>
    <w:rsid w:val="00EF214A"/>
    <w:rsid w:val="00EF34D3"/>
    <w:rsid w:val="00EF38CF"/>
    <w:rsid w:val="00EF3C89"/>
    <w:rsid w:val="00EF621C"/>
    <w:rsid w:val="00EF6813"/>
    <w:rsid w:val="00EF6B9E"/>
    <w:rsid w:val="00F02F18"/>
    <w:rsid w:val="00F0308F"/>
    <w:rsid w:val="00F032C9"/>
    <w:rsid w:val="00F03E6C"/>
    <w:rsid w:val="00F047A1"/>
    <w:rsid w:val="00F04926"/>
    <w:rsid w:val="00F04FF6"/>
    <w:rsid w:val="00F0504C"/>
    <w:rsid w:val="00F059C6"/>
    <w:rsid w:val="00F07277"/>
    <w:rsid w:val="00F100D0"/>
    <w:rsid w:val="00F109FC"/>
    <w:rsid w:val="00F120D0"/>
    <w:rsid w:val="00F13775"/>
    <w:rsid w:val="00F13D95"/>
    <w:rsid w:val="00F154AA"/>
    <w:rsid w:val="00F15834"/>
    <w:rsid w:val="00F16057"/>
    <w:rsid w:val="00F1619A"/>
    <w:rsid w:val="00F16324"/>
    <w:rsid w:val="00F175AB"/>
    <w:rsid w:val="00F205EB"/>
    <w:rsid w:val="00F233C0"/>
    <w:rsid w:val="00F2375B"/>
    <w:rsid w:val="00F24F93"/>
    <w:rsid w:val="00F2561F"/>
    <w:rsid w:val="00F25715"/>
    <w:rsid w:val="00F2637D"/>
    <w:rsid w:val="00F31334"/>
    <w:rsid w:val="00F31EFB"/>
    <w:rsid w:val="00F327A8"/>
    <w:rsid w:val="00F33998"/>
    <w:rsid w:val="00F342FD"/>
    <w:rsid w:val="00F34E9E"/>
    <w:rsid w:val="00F36D46"/>
    <w:rsid w:val="00F36DC0"/>
    <w:rsid w:val="00F37ECD"/>
    <w:rsid w:val="00F400A1"/>
    <w:rsid w:val="00F41684"/>
    <w:rsid w:val="00F418ED"/>
    <w:rsid w:val="00F41B1A"/>
    <w:rsid w:val="00F42EFD"/>
    <w:rsid w:val="00F43DDB"/>
    <w:rsid w:val="00F44755"/>
    <w:rsid w:val="00F44A96"/>
    <w:rsid w:val="00F451CD"/>
    <w:rsid w:val="00F455E0"/>
    <w:rsid w:val="00F45822"/>
    <w:rsid w:val="00F45E7C"/>
    <w:rsid w:val="00F47BA6"/>
    <w:rsid w:val="00F520A7"/>
    <w:rsid w:val="00F52E16"/>
    <w:rsid w:val="00F5437C"/>
    <w:rsid w:val="00F5458D"/>
    <w:rsid w:val="00F54F3A"/>
    <w:rsid w:val="00F55028"/>
    <w:rsid w:val="00F5550B"/>
    <w:rsid w:val="00F5670E"/>
    <w:rsid w:val="00F606AC"/>
    <w:rsid w:val="00F60892"/>
    <w:rsid w:val="00F61E6F"/>
    <w:rsid w:val="00F638E8"/>
    <w:rsid w:val="00F6431B"/>
    <w:rsid w:val="00F653A1"/>
    <w:rsid w:val="00F659E1"/>
    <w:rsid w:val="00F668FF"/>
    <w:rsid w:val="00F670F7"/>
    <w:rsid w:val="00F70525"/>
    <w:rsid w:val="00F71BCF"/>
    <w:rsid w:val="00F71FAA"/>
    <w:rsid w:val="00F72A19"/>
    <w:rsid w:val="00F73385"/>
    <w:rsid w:val="00F738BC"/>
    <w:rsid w:val="00F75244"/>
    <w:rsid w:val="00F7677E"/>
    <w:rsid w:val="00F76F3C"/>
    <w:rsid w:val="00F808C5"/>
    <w:rsid w:val="00F81D0E"/>
    <w:rsid w:val="00F832E1"/>
    <w:rsid w:val="00F83A5F"/>
    <w:rsid w:val="00F842F9"/>
    <w:rsid w:val="00F85369"/>
    <w:rsid w:val="00F858DD"/>
    <w:rsid w:val="00F916DE"/>
    <w:rsid w:val="00F934CB"/>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A7F08"/>
    <w:rsid w:val="00FB0152"/>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E04C8"/>
    <w:rsid w:val="00FE05E8"/>
    <w:rsid w:val="00FE1231"/>
    <w:rsid w:val="00FE30C5"/>
    <w:rsid w:val="00FE31E9"/>
    <w:rsid w:val="00FE362B"/>
    <w:rsid w:val="00FE37EF"/>
    <w:rsid w:val="00FE38BD"/>
    <w:rsid w:val="00FE4AF2"/>
    <w:rsid w:val="00FE5C16"/>
    <w:rsid w:val="00FE6EC9"/>
    <w:rsid w:val="00FE7B97"/>
    <w:rsid w:val="00FF0D93"/>
    <w:rsid w:val="00FF27AF"/>
    <w:rsid w:val="00FF31F5"/>
    <w:rsid w:val="00FF322C"/>
    <w:rsid w:val="00FF32B1"/>
    <w:rsid w:val="00FF373C"/>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styleId="UnresolvedMention">
    <w:name w:val="Unresolved Mention"/>
    <w:basedOn w:val="DefaultParagraphFont"/>
    <w:uiPriority w:val="99"/>
    <w:semiHidden/>
    <w:unhideWhenUsed/>
    <w:rsid w:val="00101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kurt.lumbatis@commscope.com" TargetMode="External"/><Relationship Id="rId4" Type="http://schemas.openxmlformats.org/officeDocument/2006/relationships/settings" Target="settings.xml"/><Relationship Id="rId9" Type="http://schemas.openxmlformats.org/officeDocument/2006/relationships/hyperlink" Target="mailto:carol@ansley.com" TargetMode="Externa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3607"/>
    <w:rsid w:val="001103FA"/>
    <w:rsid w:val="00160B4C"/>
    <w:rsid w:val="00180DD2"/>
    <w:rsid w:val="0044352B"/>
    <w:rsid w:val="00473F2F"/>
    <w:rsid w:val="00481F5D"/>
    <w:rsid w:val="004A695C"/>
    <w:rsid w:val="004D7C60"/>
    <w:rsid w:val="004E1D84"/>
    <w:rsid w:val="005033BF"/>
    <w:rsid w:val="00595A1B"/>
    <w:rsid w:val="006C593C"/>
    <w:rsid w:val="00726395"/>
    <w:rsid w:val="007A0BC1"/>
    <w:rsid w:val="00862B13"/>
    <w:rsid w:val="008B4263"/>
    <w:rsid w:val="00965608"/>
    <w:rsid w:val="00A0253F"/>
    <w:rsid w:val="00A14221"/>
    <w:rsid w:val="00BF3AA9"/>
    <w:rsid w:val="00CD3A86"/>
    <w:rsid w:val="00D51FEB"/>
    <w:rsid w:val="00E60AF1"/>
    <w:rsid w:val="00E71349"/>
    <w:rsid w:val="00F62FAE"/>
    <w:rsid w:val="00F70F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6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446AD-6DA0-442A-AB9F-F2CB8653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11-21/1379r2</vt:lpstr>
    </vt:vector>
  </TitlesOfParts>
  <Company>Ruckus/CommScope</Company>
  <LinksUpToDate>false</LinksUpToDate>
  <CharactersWithSpaces>13414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11-21/1379r3</dc:title>
  <dc:subject>Submission</dc:subject>
  <dc:creator>Carol.Ansley@arris.com</dc:creator>
  <cp:keywords/>
  <cp:lastModifiedBy>Hamilton, Mark</cp:lastModifiedBy>
  <cp:revision>17</cp:revision>
  <cp:lastPrinted>2010-05-04T03:47:00Z</cp:lastPrinted>
  <dcterms:created xsi:type="dcterms:W3CDTF">2021-10-20T19:42:00Z</dcterms:created>
  <dcterms:modified xsi:type="dcterms:W3CDTF">2021-10-20T21:37:00Z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3e8af2fb-a04c-47c3-98bd-99e0a7701c7a</vt:lpwstr>
  </property>
  <property fmtid="{D5CDD505-2E9C-101B-9397-08002B2CF9AE}" pid="4" name="CTP_TimeStamp">
    <vt:lpwstr>2019-01-12 19:56:20Z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