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77"/>
        <w:gridCol w:w="227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B22D37E" w:rsidR="008717CE" w:rsidRPr="00183F4C" w:rsidRDefault="00E570ED" w:rsidP="00EB50D7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Text for ID</w:t>
            </w:r>
            <w:r w:rsidR="005953A7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Query Action Frame</w:t>
            </w:r>
            <w:r w:rsidR="00ED37C3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DAEEFED" w:rsidR="00DE584F" w:rsidRPr="00183F4C" w:rsidRDefault="00DE584F" w:rsidP="00575AD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34030B">
              <w:rPr>
                <w:b w:val="0"/>
                <w:sz w:val="20"/>
              </w:rPr>
              <w:t>2</w:t>
            </w:r>
            <w:r w:rsidR="00893F74">
              <w:rPr>
                <w:b w:val="0"/>
                <w:sz w:val="20"/>
              </w:rPr>
              <w:t>1</w:t>
            </w:r>
            <w:r w:rsidR="0034030B">
              <w:rPr>
                <w:b w:val="0"/>
                <w:sz w:val="20"/>
              </w:rPr>
              <w:t>-</w:t>
            </w:r>
            <w:r w:rsidR="00893F74">
              <w:rPr>
                <w:b w:val="0"/>
                <w:sz w:val="20"/>
              </w:rPr>
              <w:t>0</w:t>
            </w:r>
            <w:r w:rsidR="00C21937">
              <w:rPr>
                <w:b w:val="0"/>
                <w:sz w:val="20"/>
              </w:rPr>
              <w:t>9</w:t>
            </w:r>
            <w:r w:rsidR="0034030B">
              <w:rPr>
                <w:b w:val="0"/>
                <w:sz w:val="20"/>
              </w:rPr>
              <w:t>-</w:t>
            </w:r>
            <w:r w:rsidR="00C21937">
              <w:rPr>
                <w:b w:val="0"/>
                <w:sz w:val="20"/>
              </w:rPr>
              <w:t>0</w:t>
            </w:r>
            <w:r w:rsidR="009E07AB">
              <w:rPr>
                <w:b w:val="0"/>
                <w:sz w:val="20"/>
              </w:rPr>
              <w:t>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BC7DE1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77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27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953A7" w14:paraId="7F2869E4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741D4B01" w14:textId="75A352D3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Hamilton</w:t>
            </w:r>
          </w:p>
        </w:tc>
        <w:tc>
          <w:tcPr>
            <w:tcW w:w="1777" w:type="dxa"/>
            <w:vAlign w:val="center"/>
          </w:tcPr>
          <w:p w14:paraId="22D3480C" w14:textId="5D729357" w:rsidR="005953A7" w:rsidRDefault="005953A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Ruckus</w:t>
            </w:r>
            <w:r w:rsidR="00BC7DE1">
              <w:rPr>
                <w:b w:val="0"/>
                <w:sz w:val="18"/>
                <w:szCs w:val="18"/>
                <w:lang w:eastAsia="ko-KR"/>
              </w:rPr>
              <w:t>/CommScope</w:t>
            </w:r>
          </w:p>
        </w:tc>
        <w:tc>
          <w:tcPr>
            <w:tcW w:w="2273" w:type="dxa"/>
            <w:vAlign w:val="center"/>
          </w:tcPr>
          <w:p w14:paraId="09AD982A" w14:textId="77777777" w:rsidR="005953A7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W. Java Dr</w:t>
            </w:r>
          </w:p>
          <w:p w14:paraId="1E7FB061" w14:textId="4A0D61BF" w:rsidR="00101C7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Sunnyvale, CA 94089</w:t>
            </w:r>
          </w:p>
        </w:tc>
        <w:tc>
          <w:tcPr>
            <w:tcW w:w="1620" w:type="dxa"/>
            <w:vAlign w:val="center"/>
          </w:tcPr>
          <w:p w14:paraId="239E3FAC" w14:textId="02203B67" w:rsidR="005953A7" w:rsidRPr="002C60AE" w:rsidRDefault="00101C7E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+1-303-818-8472</w:t>
            </w:r>
          </w:p>
        </w:tc>
        <w:tc>
          <w:tcPr>
            <w:tcW w:w="2358" w:type="dxa"/>
            <w:vAlign w:val="center"/>
          </w:tcPr>
          <w:p w14:paraId="08FD7970" w14:textId="718DF63C" w:rsidR="005953A7" w:rsidRDefault="003927F1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Pr="003927F1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mark.hamilton2152@gmail.com</w:t>
              </w:r>
            </w:hyperlink>
          </w:p>
        </w:tc>
      </w:tr>
      <w:tr w:rsidR="00101C7E" w14:paraId="04ADB993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555403F" w14:textId="07A2B786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Carol Ansley</w:t>
            </w:r>
          </w:p>
        </w:tc>
        <w:tc>
          <w:tcPr>
            <w:tcW w:w="1777" w:type="dxa"/>
            <w:vAlign w:val="center"/>
          </w:tcPr>
          <w:p w14:paraId="428EA4F3" w14:textId="1C503D87" w:rsidR="00101C7E" w:rsidRDefault="007A56B2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Cox</w:t>
            </w:r>
            <w:r w:rsidR="00FE6EC9">
              <w:rPr>
                <w:b w:val="0"/>
                <w:sz w:val="18"/>
                <w:szCs w:val="18"/>
                <w:lang w:eastAsia="ko-KR"/>
              </w:rPr>
              <w:t xml:space="preserve"> Communications</w:t>
            </w:r>
          </w:p>
        </w:tc>
        <w:tc>
          <w:tcPr>
            <w:tcW w:w="2273" w:type="dxa"/>
            <w:vAlign w:val="center"/>
          </w:tcPr>
          <w:p w14:paraId="755AE5FA" w14:textId="77777777" w:rsidR="00101C7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B3590A5" w14:textId="560B627F" w:rsidR="00101C7E" w:rsidRPr="002C60AE" w:rsidRDefault="00101C7E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01C7E">
              <w:rPr>
                <w:b w:val="0"/>
                <w:sz w:val="18"/>
                <w:szCs w:val="18"/>
                <w:lang w:eastAsia="ko-KR"/>
              </w:rPr>
              <w:t>+1-404-229-1672</w:t>
            </w:r>
          </w:p>
        </w:tc>
        <w:tc>
          <w:tcPr>
            <w:tcW w:w="2358" w:type="dxa"/>
            <w:vAlign w:val="center"/>
          </w:tcPr>
          <w:p w14:paraId="10FAE848" w14:textId="319A8111" w:rsidR="00101C7E" w:rsidRDefault="00FF31F5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101C7E" w:rsidRPr="00970DC4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carol@ansley.com</w:t>
              </w:r>
            </w:hyperlink>
            <w:r w:rsidR="00101C7E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893F74" w14:paraId="01A7CC77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302810EC" w14:textId="38BABAF6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Kurt</w:t>
            </w:r>
            <w:r w:rsidR="00AC5B44">
              <w:rPr>
                <w:b w:val="0"/>
                <w:sz w:val="18"/>
                <w:szCs w:val="18"/>
                <w:lang w:eastAsia="ko-KR"/>
              </w:rPr>
              <w:t xml:space="preserve"> Lumbatis</w:t>
            </w:r>
          </w:p>
        </w:tc>
        <w:tc>
          <w:tcPr>
            <w:tcW w:w="1777" w:type="dxa"/>
            <w:vAlign w:val="center"/>
          </w:tcPr>
          <w:p w14:paraId="0C1E0D0C" w14:textId="5F638E81" w:rsidR="00893F74" w:rsidRDefault="00AC5B4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CommScope</w:t>
            </w:r>
          </w:p>
        </w:tc>
        <w:tc>
          <w:tcPr>
            <w:tcW w:w="2273" w:type="dxa"/>
            <w:vAlign w:val="center"/>
          </w:tcPr>
          <w:p w14:paraId="77E73AA1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C1384F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9A186D" w14:textId="3DC9F0F5" w:rsidR="00893F74" w:rsidRPr="00AC5B44" w:rsidRDefault="00FF31F5" w:rsidP="00101C7E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hyperlink r:id="rId10" w:history="1">
              <w:r w:rsidR="00AC5B44" w:rsidRPr="009C67FB">
                <w:rPr>
                  <w:rStyle w:val="Hyperlink"/>
                  <w:b w:val="0"/>
                  <w:bCs/>
                  <w:sz w:val="18"/>
                  <w:szCs w:val="18"/>
                </w:rPr>
                <w:t>kurt.lumbatis@commscope.com</w:t>
              </w:r>
            </w:hyperlink>
          </w:p>
        </w:tc>
      </w:tr>
      <w:tr w:rsidR="00893F74" w14:paraId="4C68FC3A" w14:textId="77777777" w:rsidTr="00BC7DE1">
        <w:trPr>
          <w:trHeight w:val="359"/>
          <w:jc w:val="center"/>
        </w:trPr>
        <w:tc>
          <w:tcPr>
            <w:tcW w:w="1548" w:type="dxa"/>
            <w:vAlign w:val="center"/>
          </w:tcPr>
          <w:p w14:paraId="5EED2FD3" w14:textId="3F4FE201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77" w:type="dxa"/>
            <w:vAlign w:val="center"/>
          </w:tcPr>
          <w:p w14:paraId="4C50A3FE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73" w:type="dxa"/>
            <w:vAlign w:val="center"/>
          </w:tcPr>
          <w:p w14:paraId="4CB02828" w14:textId="77777777" w:rsidR="00893F74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015B0E" w14:textId="77777777" w:rsidR="00893F74" w:rsidRPr="00101C7E" w:rsidRDefault="00893F74" w:rsidP="00101C7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80ED75D" w14:textId="77777777" w:rsidR="00893F74" w:rsidRDefault="00893F74" w:rsidP="00101C7E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5D1205B5" w14:textId="05A2B86A" w:rsidR="00B62B65" w:rsidRDefault="003E4403" w:rsidP="003E4403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E570ED">
        <w:rPr>
          <w:lang w:eastAsia="ko-KR"/>
        </w:rPr>
        <w:t>a new action frame</w:t>
      </w:r>
      <w:r w:rsidR="00101C7E">
        <w:rPr>
          <w:lang w:eastAsia="ko-KR"/>
        </w:rPr>
        <w:t xml:space="preserve"> exchange</w:t>
      </w:r>
      <w:r w:rsidR="00E570ED">
        <w:rPr>
          <w:lang w:eastAsia="ko-KR"/>
        </w:rPr>
        <w:t xml:space="preserve"> to allow an </w:t>
      </w:r>
      <w:r w:rsidR="00893F74" w:rsidRPr="00893F74">
        <w:rPr>
          <w:lang w:eastAsia="ko-KR"/>
        </w:rPr>
        <w:t>AP and</w:t>
      </w:r>
      <w:r w:rsidR="00206E71">
        <w:rPr>
          <w:lang w:eastAsia="ko-KR"/>
        </w:rPr>
        <w:t xml:space="preserve"> non-AP</w:t>
      </w:r>
      <w:r w:rsidR="00893F74" w:rsidRPr="00893F74">
        <w:rPr>
          <w:lang w:eastAsia="ko-KR"/>
        </w:rPr>
        <w:t xml:space="preserve"> STA can use to exchange a unique identifier for the </w:t>
      </w:r>
      <w:r w:rsidR="00206E71">
        <w:rPr>
          <w:lang w:eastAsia="ko-KR"/>
        </w:rPr>
        <w:t xml:space="preserve">non-AP </w:t>
      </w:r>
      <w:r w:rsidR="00893F74" w:rsidRPr="00893F74">
        <w:rPr>
          <w:lang w:eastAsia="ko-KR"/>
        </w:rPr>
        <w:t>STA (within a secured link).</w:t>
      </w:r>
      <w:r w:rsidR="00893F74">
        <w:rPr>
          <w:lang w:eastAsia="ko-KR"/>
        </w:rPr>
        <w:t xml:space="preserve">  </w:t>
      </w:r>
      <w:r w:rsidR="00101C7E">
        <w:t>The proposal is based on IEEE P802.11-</w:t>
      </w:r>
      <w:r w:rsidR="00893F74">
        <w:t>2020</w:t>
      </w:r>
      <w:r w:rsidR="00101C7E">
        <w:t>.</w:t>
      </w: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0415DF5C" w14:textId="582215FA" w:rsidR="00F120D0" w:rsidRDefault="00101C7E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</w:t>
      </w:r>
      <w:r w:rsidR="00711567">
        <w:t>0</w:t>
      </w:r>
      <w:r>
        <w:t>:</w:t>
      </w:r>
      <w:r w:rsidR="00893F74">
        <w:t xml:space="preserve"> Initial version</w:t>
      </w:r>
      <w:r>
        <w:t xml:space="preserve">, prepared for </w:t>
      </w:r>
      <w:proofErr w:type="spellStart"/>
      <w:r>
        <w:t>TGbh</w:t>
      </w:r>
      <w:proofErr w:type="spellEnd"/>
      <w:r>
        <w:t xml:space="preserve"> consideration.</w:t>
      </w:r>
    </w:p>
    <w:p w14:paraId="2EB1F69B" w14:textId="120F68CC" w:rsidR="009E07AB" w:rsidRDefault="009E07AB" w:rsidP="00FE05E8">
      <w:pPr>
        <w:pStyle w:val="ListParagraph"/>
        <w:numPr>
          <w:ilvl w:val="0"/>
          <w:numId w:val="9"/>
        </w:numPr>
        <w:ind w:leftChars="0"/>
        <w:jc w:val="both"/>
      </w:pPr>
      <w:r>
        <w:t>Rev 1: Corrected typos; clarified “non-AP” on some occurrences of (unqualified) “STA”</w:t>
      </w:r>
    </w:p>
    <w:p w14:paraId="743416CC" w14:textId="1427F916" w:rsidR="009E07AB" w:rsidRPr="00FE05E8" w:rsidRDefault="003A5DF1" w:rsidP="00FE05E8">
      <w:pPr>
        <w:pStyle w:val="ListParagraph"/>
        <w:numPr>
          <w:ilvl w:val="0"/>
          <w:numId w:val="9"/>
        </w:numPr>
        <w:ind w:leftChars="0"/>
        <w:jc w:val="both"/>
      </w:pPr>
      <w:ins w:id="0" w:author="Hamilton, Mark" w:date="2021-09-06T15:33:00Z">
        <w:r>
          <w:t>Rev 2: Modified ID Query Response frame to be more extensible</w:t>
        </w:r>
      </w:ins>
      <w:ins w:id="1" w:author="Hamilton, Mark" w:date="2021-09-06T15:34:00Z">
        <w:r>
          <w:t xml:space="preserve">.  </w:t>
        </w:r>
      </w:ins>
      <w:ins w:id="2" w:author="Hamilton, Mark" w:date="2021-09-06T15:39:00Z">
        <w:r>
          <w:t xml:space="preserve">Added a NOTE to recommend an “opt in” </w:t>
        </w:r>
      </w:ins>
      <w:ins w:id="3" w:author="Hamilton, Mark" w:date="2021-09-06T15:41:00Z">
        <w:r w:rsidR="00CD3075">
          <w:t>and user control over the ID response for any given network.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58CD1A78" w14:textId="1951DDC7" w:rsidR="00893F74" w:rsidRPr="00893F74" w:rsidRDefault="00893F74" w:rsidP="00893F7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 w:rsidRPr="00893F74">
        <w:rPr>
          <w:rFonts w:eastAsia="Times New Roman"/>
          <w:b/>
          <w:i/>
          <w:sz w:val="20"/>
          <w:highlight w:val="yellow"/>
        </w:rPr>
        <w:lastRenderedPageBreak/>
        <w:t xml:space="preserve">Editing instructions formatted like this (with highlight) are instructions to the </w:t>
      </w:r>
      <w:proofErr w:type="spellStart"/>
      <w:r w:rsidRPr="00893F74">
        <w:rPr>
          <w:rFonts w:eastAsia="Times New Roman"/>
          <w:b/>
          <w:i/>
          <w:sz w:val="20"/>
          <w:highlight w:val="yellow"/>
        </w:rPr>
        <w:t>TGbh</w:t>
      </w:r>
      <w:proofErr w:type="spellEnd"/>
      <w:r w:rsidRPr="00893F74">
        <w:rPr>
          <w:rFonts w:eastAsia="Times New Roman"/>
          <w:b/>
          <w:i/>
          <w:sz w:val="20"/>
          <w:highlight w:val="yellow"/>
        </w:rPr>
        <w:t xml:space="preserve"> editor.</w:t>
      </w:r>
    </w:p>
    <w:p w14:paraId="18A1EF84" w14:textId="77777777" w:rsidR="00893F74" w:rsidRDefault="00893F74" w:rsidP="00CE4BAA">
      <w:pPr>
        <w:rPr>
          <w:b/>
          <w:bCs/>
          <w:i/>
          <w:iCs/>
          <w:lang w:eastAsia="ko-KR"/>
        </w:rPr>
      </w:pPr>
    </w:p>
    <w:p w14:paraId="45D76261" w14:textId="4F7D653F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</w:t>
      </w:r>
      <w:r w:rsidR="00E570ED">
        <w:rPr>
          <w:b/>
          <w:bCs/>
          <w:i/>
          <w:iCs/>
          <w:lang w:eastAsia="ko-KR"/>
        </w:rPr>
        <w:t>G</w:t>
      </w:r>
      <w:r w:rsidR="0034030B">
        <w:rPr>
          <w:b/>
          <w:bCs/>
          <w:i/>
          <w:iCs/>
          <w:lang w:eastAsia="ko-KR"/>
        </w:rPr>
        <w:t>bh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2EF9EC88" w14:textId="249BF10F" w:rsidR="00EA38BD" w:rsidRDefault="00EA38BD" w:rsidP="00CE4BAA">
      <w:pPr>
        <w:rPr>
          <w:bCs/>
          <w:iCs/>
          <w:lang w:val="en-US" w:eastAsia="ko-KR"/>
        </w:rPr>
      </w:pPr>
    </w:p>
    <w:p w14:paraId="0D15EB9A" w14:textId="77777777" w:rsidR="008B6663" w:rsidRDefault="008B6663" w:rsidP="00CE4BAA">
      <w:pPr>
        <w:rPr>
          <w:bCs/>
          <w:iCs/>
          <w:lang w:val="en-US" w:eastAsia="ko-KR"/>
        </w:rPr>
      </w:pPr>
    </w:p>
    <w:p w14:paraId="46C065CE" w14:textId="6ADF6BE6" w:rsidR="00077E68" w:rsidRDefault="00C91C26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</w:t>
      </w:r>
      <w:r w:rsidR="00101918">
        <w:rPr>
          <w:rFonts w:eastAsia="Times New Roman"/>
          <w:b/>
          <w:i/>
          <w:sz w:val="20"/>
          <w:highlight w:val="yellow"/>
        </w:rPr>
        <w:t xml:space="preserve"> Table 9-5</w:t>
      </w:r>
      <w:r w:rsidR="0034030B">
        <w:rPr>
          <w:rFonts w:eastAsia="Times New Roman"/>
          <w:b/>
          <w:i/>
          <w:sz w:val="20"/>
          <w:highlight w:val="yellow"/>
        </w:rPr>
        <w:t>1</w:t>
      </w:r>
      <w:r w:rsidR="00101918">
        <w:rPr>
          <w:rFonts w:eastAsia="Times New Roman"/>
          <w:b/>
          <w:i/>
          <w:sz w:val="20"/>
          <w:highlight w:val="yellow"/>
        </w:rPr>
        <w:t xml:space="preserve"> in 9.4.1.1</w:t>
      </w:r>
      <w:r w:rsidR="00800C27">
        <w:rPr>
          <w:rFonts w:eastAsia="Times New Roman"/>
          <w:b/>
          <w:i/>
          <w:sz w:val="20"/>
          <w:highlight w:val="yellow"/>
        </w:rPr>
        <w:t>1</w:t>
      </w:r>
      <w:r w:rsidR="0034030B">
        <w:rPr>
          <w:rFonts w:eastAsia="Times New Roman"/>
          <w:b/>
          <w:i/>
          <w:sz w:val="20"/>
          <w:highlight w:val="yellow"/>
        </w:rPr>
        <w:t xml:space="preserve"> (Action field)</w:t>
      </w:r>
      <w:r>
        <w:rPr>
          <w:rFonts w:eastAsia="Times New Roman"/>
          <w:b/>
          <w:i/>
          <w:sz w:val="20"/>
          <w:highlight w:val="yellow"/>
        </w:rPr>
        <w:t>, after the last non-vendor specific entry</w:t>
      </w:r>
    </w:p>
    <w:p w14:paraId="5E0E712B" w14:textId="77777777" w:rsidR="00077E68" w:rsidRDefault="00077E68" w:rsidP="008B666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70ED" w14:paraId="4AD6EF92" w14:textId="77777777" w:rsidTr="00E570ED">
        <w:tc>
          <w:tcPr>
            <w:tcW w:w="1970" w:type="dxa"/>
          </w:tcPr>
          <w:p w14:paraId="5F2E8988" w14:textId="24F35723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1971" w:type="dxa"/>
          </w:tcPr>
          <w:p w14:paraId="175F0292" w14:textId="1B297066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Meaning</w:t>
            </w:r>
          </w:p>
        </w:tc>
        <w:tc>
          <w:tcPr>
            <w:tcW w:w="1971" w:type="dxa"/>
          </w:tcPr>
          <w:p w14:paraId="32F25E8D" w14:textId="1502FEE0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See Subclause</w:t>
            </w:r>
          </w:p>
        </w:tc>
        <w:tc>
          <w:tcPr>
            <w:tcW w:w="1971" w:type="dxa"/>
          </w:tcPr>
          <w:p w14:paraId="172213F4" w14:textId="2E6952E9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Robust</w:t>
            </w:r>
          </w:p>
        </w:tc>
        <w:tc>
          <w:tcPr>
            <w:tcW w:w="1971" w:type="dxa"/>
          </w:tcPr>
          <w:p w14:paraId="11642B1F" w14:textId="33F6F99B" w:rsidR="00E570ED" w:rsidRPr="00E570ED" w:rsidRDefault="00E570ED" w:rsidP="00E570E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 w:rsidRPr="00E570ED">
              <w:rPr>
                <w:b/>
                <w:w w:val="100"/>
                <w:sz w:val="20"/>
                <w:szCs w:val="20"/>
                <w:lang w:val="en-GB"/>
              </w:rPr>
              <w:t>Group Addressed Privacy</w:t>
            </w:r>
          </w:p>
        </w:tc>
      </w:tr>
      <w:tr w:rsidR="00E570ED" w14:paraId="0D75F8F2" w14:textId="77777777" w:rsidTr="00E570ED">
        <w:tc>
          <w:tcPr>
            <w:tcW w:w="1970" w:type="dxa"/>
          </w:tcPr>
          <w:p w14:paraId="32B18D6E" w14:textId="743D5657" w:rsidR="00E570ED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608B832F" w14:textId="6FFFB534" w:rsidR="00E570ED" w:rsidRPr="00C91C26" w:rsidRDefault="004D696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I</w:t>
            </w:r>
            <w:r w:rsidR="005953A7">
              <w:rPr>
                <w:w w:val="100"/>
                <w:sz w:val="20"/>
                <w:szCs w:val="20"/>
                <w:u w:val="single"/>
                <w:lang w:val="en-GB"/>
              </w:rPr>
              <w:t>D Query</w:t>
            </w:r>
          </w:p>
        </w:tc>
        <w:tc>
          <w:tcPr>
            <w:tcW w:w="1971" w:type="dxa"/>
          </w:tcPr>
          <w:p w14:paraId="63349430" w14:textId="62128311" w:rsidR="00E570ED" w:rsidRPr="00C91C26" w:rsidRDefault="00E570ED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9.6.30a</w:t>
            </w:r>
          </w:p>
        </w:tc>
        <w:tc>
          <w:tcPr>
            <w:tcW w:w="1971" w:type="dxa"/>
          </w:tcPr>
          <w:p w14:paraId="7325E7C6" w14:textId="75B8CA87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Yes</w:t>
            </w:r>
          </w:p>
        </w:tc>
        <w:tc>
          <w:tcPr>
            <w:tcW w:w="1971" w:type="dxa"/>
          </w:tcPr>
          <w:p w14:paraId="10399E2E" w14:textId="75E40E7A" w:rsidR="00E570ED" w:rsidRPr="00C91C26" w:rsidRDefault="00101918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 w:rsidRPr="00C91C26">
              <w:rPr>
                <w:w w:val="100"/>
                <w:sz w:val="20"/>
                <w:szCs w:val="20"/>
                <w:u w:val="single"/>
                <w:lang w:val="en-GB"/>
              </w:rPr>
              <w:t>No</w:t>
            </w:r>
          </w:p>
        </w:tc>
      </w:tr>
      <w:tr w:rsidR="00C91C26" w14:paraId="4100F064" w14:textId="77777777" w:rsidTr="00E570ED">
        <w:tc>
          <w:tcPr>
            <w:tcW w:w="1970" w:type="dxa"/>
          </w:tcPr>
          <w:p w14:paraId="23FE4F2D" w14:textId="13D56B88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&lt;ANA+1&gt;</w:t>
            </w:r>
            <w:r>
              <w:rPr>
                <w:w w:val="100"/>
                <w:sz w:val="20"/>
                <w:szCs w:val="20"/>
                <w:lang w:val="en-GB"/>
              </w:rPr>
              <w:t xml:space="preserve"> </w:t>
            </w:r>
            <w:r w:rsidRPr="00C91C26">
              <w:rPr>
                <w:w w:val="100"/>
                <w:sz w:val="20"/>
                <w:szCs w:val="20"/>
                <w:lang w:val="en-GB"/>
              </w:rPr>
              <w:t>- 125</w:t>
            </w:r>
          </w:p>
        </w:tc>
        <w:tc>
          <w:tcPr>
            <w:tcW w:w="1971" w:type="dxa"/>
          </w:tcPr>
          <w:p w14:paraId="6E3041F8" w14:textId="15D64E07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  <w:tc>
          <w:tcPr>
            <w:tcW w:w="1971" w:type="dxa"/>
          </w:tcPr>
          <w:p w14:paraId="4C5FB204" w14:textId="6870CDE5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0E3D2517" w14:textId="4A97C393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71" w:type="dxa"/>
          </w:tcPr>
          <w:p w14:paraId="5AC48A77" w14:textId="3B36C222" w:rsidR="00C91C26" w:rsidRPr="00C91C26" w:rsidRDefault="00C91C26" w:rsidP="008B6663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C91C26">
              <w:rPr>
                <w:w w:val="100"/>
                <w:sz w:val="20"/>
                <w:szCs w:val="20"/>
                <w:lang w:val="en-GB"/>
              </w:rPr>
              <w:t>-</w:t>
            </w:r>
          </w:p>
        </w:tc>
      </w:tr>
    </w:tbl>
    <w:p w14:paraId="78978AA2" w14:textId="648E91B6" w:rsidR="000E69CC" w:rsidRDefault="000E69CC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00FB1B75" w14:textId="77777777" w:rsidR="000D6705" w:rsidRDefault="000D6705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</w:p>
    <w:p w14:paraId="093BF4AA" w14:textId="7E93C465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rFonts w:eastAsia="Times New Roman"/>
          <w:b/>
          <w:i/>
          <w:sz w:val="20"/>
          <w:highlight w:val="yellow"/>
        </w:rPr>
        <w:t>Insert new row in Table 9-1</w:t>
      </w:r>
      <w:r w:rsidR="000D6705">
        <w:rPr>
          <w:rFonts w:eastAsia="Times New Roman"/>
          <w:b/>
          <w:i/>
          <w:sz w:val="20"/>
          <w:highlight w:val="yellow"/>
        </w:rPr>
        <w:t>53 (Extended Capabilities field)</w:t>
      </w:r>
      <w:r>
        <w:rPr>
          <w:rFonts w:eastAsia="Times New Roman"/>
          <w:b/>
          <w:i/>
          <w:sz w:val="20"/>
          <w:highlight w:val="yellow"/>
        </w:rPr>
        <w:t xml:space="preserve"> in 9.4.2.26</w:t>
      </w:r>
    </w:p>
    <w:p w14:paraId="5C25DDBF" w14:textId="77777777" w:rsidR="00607456" w:rsidRDefault="00607456" w:rsidP="0060745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70"/>
        <w:gridCol w:w="1971"/>
        <w:gridCol w:w="5954"/>
      </w:tblGrid>
      <w:tr w:rsidR="00607456" w14:paraId="343A90E6" w14:textId="77777777" w:rsidTr="00607456">
        <w:tc>
          <w:tcPr>
            <w:tcW w:w="1970" w:type="dxa"/>
          </w:tcPr>
          <w:p w14:paraId="33B8C6DF" w14:textId="59F4B40B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Bits</w:t>
            </w:r>
          </w:p>
        </w:tc>
        <w:tc>
          <w:tcPr>
            <w:tcW w:w="1971" w:type="dxa"/>
          </w:tcPr>
          <w:p w14:paraId="52B234B9" w14:textId="29A7F703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5954" w:type="dxa"/>
          </w:tcPr>
          <w:p w14:paraId="199D83A3" w14:textId="41768FB2" w:rsidR="00607456" w:rsidRPr="00E570ED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b/>
                <w:w w:val="100"/>
                <w:sz w:val="20"/>
                <w:szCs w:val="20"/>
                <w:lang w:val="en-GB"/>
              </w:rPr>
            </w:pPr>
            <w:r>
              <w:rPr>
                <w:b/>
                <w:w w:val="100"/>
                <w:sz w:val="20"/>
                <w:szCs w:val="20"/>
                <w:lang w:val="en-GB"/>
              </w:rPr>
              <w:t>Notes</w:t>
            </w:r>
          </w:p>
        </w:tc>
      </w:tr>
      <w:tr w:rsidR="00607456" w14:paraId="4972C567" w14:textId="77777777" w:rsidTr="00607456">
        <w:tc>
          <w:tcPr>
            <w:tcW w:w="1970" w:type="dxa"/>
          </w:tcPr>
          <w:p w14:paraId="45D5A97C" w14:textId="77777777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&lt;ANA&gt;</w:t>
            </w:r>
          </w:p>
        </w:tc>
        <w:tc>
          <w:tcPr>
            <w:tcW w:w="1971" w:type="dxa"/>
          </w:tcPr>
          <w:p w14:paraId="30D3E366" w14:textId="04D602AB" w:rsidR="00607456" w:rsidRPr="0060745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 w:rsidRPr="00607456">
              <w:rPr>
                <w:w w:val="100"/>
                <w:sz w:val="20"/>
                <w:szCs w:val="20"/>
                <w:lang w:val="en-GB"/>
              </w:rPr>
              <w:t>ID Query</w:t>
            </w:r>
            <w:r w:rsidR="000D6705">
              <w:rPr>
                <w:w w:val="100"/>
                <w:sz w:val="20"/>
                <w:szCs w:val="20"/>
                <w:lang w:val="en-GB"/>
              </w:rPr>
              <w:t xml:space="preserve"> Capability</w:t>
            </w:r>
          </w:p>
        </w:tc>
        <w:tc>
          <w:tcPr>
            <w:tcW w:w="5954" w:type="dxa"/>
          </w:tcPr>
          <w:p w14:paraId="4BC7825E" w14:textId="7B233977" w:rsidR="00607456" w:rsidRPr="00C91C26" w:rsidRDefault="00607456" w:rsidP="00F02CA7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u w:val="single"/>
                <w:lang w:val="en-GB"/>
              </w:rPr>
            </w:pPr>
            <w:r>
              <w:rPr>
                <w:w w:val="100"/>
                <w:sz w:val="20"/>
                <w:szCs w:val="20"/>
                <w:u w:val="single"/>
                <w:lang w:val="en-GB"/>
              </w:rPr>
              <w:t>The</w:t>
            </w:r>
            <w:r w:rsidR="00905EF2">
              <w:rPr>
                <w:w w:val="100"/>
                <w:sz w:val="20"/>
                <w:szCs w:val="20"/>
                <w:u w:val="single"/>
                <w:lang w:val="en-GB"/>
              </w:rPr>
              <w:t xml:space="preserve"> STA sets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ID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 xml:space="preserve"> 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Query </w:t>
            </w:r>
            <w:r w:rsidR="000D6705">
              <w:rPr>
                <w:w w:val="100"/>
                <w:sz w:val="20"/>
                <w:szCs w:val="20"/>
                <w:u w:val="single"/>
                <w:lang w:val="en-GB"/>
              </w:rPr>
              <w:t>Capability</w:t>
            </w:r>
            <w:r>
              <w:rPr>
                <w:w w:val="100"/>
                <w:sz w:val="20"/>
                <w:szCs w:val="20"/>
                <w:u w:val="single"/>
                <w:lang w:val="en-GB"/>
              </w:rPr>
              <w:t xml:space="preserve"> subfield to 1 to indicate the STA supports the ID Query action frame.  It is set to 0 to indicate that it does not support this action frame exchange.</w:t>
            </w:r>
          </w:p>
        </w:tc>
      </w:tr>
    </w:tbl>
    <w:p w14:paraId="66929CD5" w14:textId="77777777" w:rsidR="00607456" w:rsidRDefault="00607456" w:rsidP="00607456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4C78E921" w14:textId="77777777" w:rsidR="00607456" w:rsidRDefault="00607456" w:rsidP="00AA2999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0" w:firstLine="0"/>
        <w:rPr>
          <w:w w:val="100"/>
        </w:rPr>
      </w:pPr>
    </w:p>
    <w:p w14:paraId="68AE5BF0" w14:textId="77777777" w:rsidR="000E69CC" w:rsidRPr="0030319E" w:rsidRDefault="000E69CC" w:rsidP="000E69CC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6F0C9CE2" w14:textId="0C9CB85A" w:rsidR="00101918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</w:t>
      </w:r>
      <w:r w:rsidR="00C91C26">
        <w:rPr>
          <w:rFonts w:eastAsia="Times New Roman"/>
          <w:b/>
          <w:i/>
          <w:sz w:val="20"/>
          <w:highlight w:val="yellow"/>
        </w:rPr>
        <w:t>a new subclause</w:t>
      </w:r>
      <w:r>
        <w:rPr>
          <w:rFonts w:eastAsia="Times New Roman"/>
          <w:b/>
          <w:i/>
          <w:sz w:val="20"/>
          <w:highlight w:val="yellow"/>
        </w:rPr>
        <w:t xml:space="preserve"> at the end of </w:t>
      </w:r>
      <w:r w:rsidR="00C91C26">
        <w:rPr>
          <w:rFonts w:eastAsia="Times New Roman"/>
          <w:b/>
          <w:i/>
          <w:sz w:val="20"/>
          <w:highlight w:val="yellow"/>
        </w:rPr>
        <w:t>subclause 9.6 (</w:t>
      </w:r>
      <w:r>
        <w:rPr>
          <w:rFonts w:eastAsia="Times New Roman"/>
          <w:b/>
          <w:i/>
          <w:sz w:val="20"/>
          <w:highlight w:val="yellow"/>
        </w:rPr>
        <w:t xml:space="preserve">Action </w:t>
      </w:r>
      <w:r w:rsidR="00C91C26">
        <w:rPr>
          <w:rFonts w:eastAsia="Times New Roman"/>
          <w:b/>
          <w:i/>
          <w:sz w:val="20"/>
          <w:highlight w:val="yellow"/>
        </w:rPr>
        <w:t>f</w:t>
      </w:r>
      <w:r>
        <w:rPr>
          <w:rFonts w:eastAsia="Times New Roman"/>
          <w:b/>
          <w:i/>
          <w:sz w:val="20"/>
          <w:highlight w:val="yellow"/>
        </w:rPr>
        <w:t>rame</w:t>
      </w:r>
      <w:r w:rsidR="00C91C26">
        <w:rPr>
          <w:rFonts w:eastAsia="Times New Roman"/>
          <w:b/>
          <w:i/>
          <w:sz w:val="20"/>
          <w:highlight w:val="yellow"/>
        </w:rPr>
        <w:t xml:space="preserve"> format details)</w:t>
      </w:r>
    </w:p>
    <w:p w14:paraId="26AC044D" w14:textId="74AB227C" w:rsidR="00101918" w:rsidRPr="00D07124" w:rsidRDefault="00101918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</w:t>
      </w:r>
      <w:r w:rsidR="00D07124" w:rsidRPr="00D07124">
        <w:rPr>
          <w:b/>
          <w:w w:val="100"/>
          <w:sz w:val="20"/>
          <w:szCs w:val="20"/>
          <w:lang w:val="en-GB"/>
        </w:rPr>
        <w:t>6</w:t>
      </w:r>
      <w:r w:rsidRPr="00D07124">
        <w:rPr>
          <w:b/>
          <w:w w:val="100"/>
          <w:sz w:val="20"/>
          <w:szCs w:val="20"/>
          <w:lang w:val="en-GB"/>
        </w:rPr>
        <w:t xml:space="preserve">.30a </w:t>
      </w:r>
      <w:r w:rsidR="00905EF2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</w:t>
      </w:r>
      <w:r w:rsidR="00C91C26">
        <w:rPr>
          <w:b/>
          <w:w w:val="100"/>
          <w:sz w:val="20"/>
          <w:szCs w:val="20"/>
          <w:lang w:val="en-GB"/>
        </w:rPr>
        <w:t>A</w:t>
      </w:r>
      <w:r w:rsidR="00D07124" w:rsidRPr="00D07124">
        <w:rPr>
          <w:b/>
          <w:w w:val="100"/>
          <w:sz w:val="20"/>
          <w:szCs w:val="20"/>
          <w:lang w:val="en-GB"/>
        </w:rPr>
        <w:t xml:space="preserve">ction </w:t>
      </w:r>
      <w:r w:rsidR="00C91C26">
        <w:rPr>
          <w:b/>
          <w:w w:val="100"/>
          <w:sz w:val="20"/>
          <w:szCs w:val="20"/>
          <w:lang w:val="en-GB"/>
        </w:rPr>
        <w:t xml:space="preserve">frame </w:t>
      </w:r>
      <w:r w:rsidR="00D07124" w:rsidRPr="00D07124">
        <w:rPr>
          <w:b/>
          <w:w w:val="100"/>
          <w:sz w:val="20"/>
          <w:szCs w:val="20"/>
          <w:lang w:val="en-GB"/>
        </w:rPr>
        <w:t>details</w:t>
      </w:r>
    </w:p>
    <w:p w14:paraId="063E99A3" w14:textId="2A98C2E1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41790236" w14:textId="0AB2A6C3" w:rsidR="00D07124" w:rsidRP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 xml:space="preserve">9.6.30a.1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="00AC07A9">
        <w:rPr>
          <w:b/>
          <w:w w:val="100"/>
          <w:sz w:val="20"/>
          <w:szCs w:val="20"/>
          <w:lang w:val="en-GB"/>
        </w:rPr>
        <w:t xml:space="preserve"> Action field</w:t>
      </w:r>
    </w:p>
    <w:p w14:paraId="0420E0DD" w14:textId="62F13943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Two Action frame formats are defined</w:t>
      </w:r>
      <w:r w:rsidR="000D6705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to allow an AP to query a non-AP STA for a unique identifier</w:t>
      </w:r>
      <w:r w:rsidR="000D6705">
        <w:rPr>
          <w:w w:val="100"/>
          <w:sz w:val="20"/>
          <w:szCs w:val="20"/>
          <w:lang w:val="en-GB"/>
        </w:rPr>
        <w:t xml:space="preserve"> and for the non-AP STA</w:t>
      </w:r>
      <w:r w:rsidR="00905EF2">
        <w:rPr>
          <w:w w:val="100"/>
          <w:sz w:val="20"/>
          <w:szCs w:val="20"/>
          <w:lang w:val="en-GB"/>
        </w:rPr>
        <w:t xml:space="preserve"> to provide a</w:t>
      </w:r>
      <w:r w:rsidR="000D6705">
        <w:rPr>
          <w:w w:val="100"/>
          <w:sz w:val="20"/>
          <w:szCs w:val="20"/>
          <w:lang w:val="en-GB"/>
        </w:rPr>
        <w:t xml:space="preserve"> response</w:t>
      </w:r>
      <w:r w:rsidR="00905EF2">
        <w:rPr>
          <w:w w:val="100"/>
          <w:sz w:val="20"/>
          <w:szCs w:val="20"/>
          <w:lang w:val="en-GB"/>
        </w:rPr>
        <w:t xml:space="preserve"> or unsolicited response</w:t>
      </w:r>
      <w:r>
        <w:rPr>
          <w:w w:val="100"/>
          <w:sz w:val="20"/>
          <w:szCs w:val="20"/>
          <w:lang w:val="en-GB"/>
        </w:rPr>
        <w:t xml:space="preserve">.  An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field, in the octet field immediately after the Category field differentiates the formats. 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 associated with each frame format are defined in Table 9-aaa (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Action field values).</w:t>
      </w:r>
    </w:p>
    <w:p w14:paraId="6986F4A5" w14:textId="79644F01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837DD3D" w14:textId="49D76114" w:rsidR="00D07124" w:rsidRP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 w:rsidR="00784C25"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 xml:space="preserve">-aaa – </w:t>
      </w:r>
      <w:r w:rsidR="005953A7">
        <w:rPr>
          <w:b/>
          <w:w w:val="100"/>
          <w:sz w:val="20"/>
          <w:szCs w:val="20"/>
          <w:lang w:val="en-GB"/>
        </w:rPr>
        <w:t>ID Query</w:t>
      </w:r>
      <w:r w:rsidRPr="00D07124">
        <w:rPr>
          <w:b/>
          <w:w w:val="100"/>
          <w:sz w:val="20"/>
          <w:szCs w:val="20"/>
          <w:lang w:val="en-GB"/>
        </w:rPr>
        <w:t xml:space="preserve"> Action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D07124" w14:paraId="1EE53F39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7676794" w14:textId="66B423BD" w:rsidR="00D07124" w:rsidRDefault="005953A7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Action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4FD9260" w14:textId="43FF7FCD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D07124" w14:paraId="22EC40E6" w14:textId="77777777" w:rsidTr="00784C25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BB73915" w14:textId="168CB78F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F15D07E" w14:textId="27CC03F2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Request</w:t>
            </w:r>
          </w:p>
        </w:tc>
      </w:tr>
      <w:tr w:rsidR="00D07124" w14:paraId="76A390AB" w14:textId="77777777" w:rsidTr="00784C25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5C828A33" w14:textId="15A2120E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6FCADC8" w14:textId="58C01F2C" w:rsidR="00D07124" w:rsidRDefault="005953A7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ID Query</w:t>
            </w:r>
            <w:r w:rsidR="00D07124">
              <w:rPr>
                <w:w w:val="100"/>
                <w:sz w:val="20"/>
                <w:szCs w:val="20"/>
                <w:lang w:val="en-GB"/>
              </w:rPr>
              <w:t xml:space="preserve"> Response</w:t>
            </w:r>
          </w:p>
        </w:tc>
      </w:tr>
      <w:tr w:rsidR="00D07124" w14:paraId="364FA491" w14:textId="77777777" w:rsidTr="00784C25"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7BF1E71B" w14:textId="2F47EA97" w:rsidR="00D07124" w:rsidRDefault="00D07124" w:rsidP="00784C25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2-255</w:t>
            </w:r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0A3BE1BC" w14:textId="761BD9C4" w:rsidR="00D07124" w:rsidRDefault="00D07124" w:rsidP="00101918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Reserved</w:t>
            </w:r>
          </w:p>
        </w:tc>
      </w:tr>
    </w:tbl>
    <w:p w14:paraId="067655CA" w14:textId="77777777" w:rsidR="00D07124" w:rsidRDefault="00D07124" w:rsidP="00101918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3818BC4" w14:textId="7D7854E5" w:rsidR="00D07124" w:rsidRDefault="00D07124" w:rsidP="00D0712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2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Request frame </w:t>
      </w:r>
    </w:p>
    <w:p w14:paraId="7C47C237" w14:textId="3E093F59" w:rsidR="00784C25" w:rsidRPr="008C3AAD" w:rsidRDefault="00D07124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uses the Action frame body format.  It is transmitted from an AP to a non-AP STA to request that the non-AP STA provide </w:t>
      </w:r>
      <w:r w:rsidR="00784C25">
        <w:rPr>
          <w:w w:val="100"/>
          <w:sz w:val="20"/>
          <w:szCs w:val="20"/>
          <w:lang w:val="en-GB"/>
        </w:rPr>
        <w:t>a</w:t>
      </w:r>
      <w:r w:rsidR="005953A7">
        <w:rPr>
          <w:w w:val="100"/>
          <w:sz w:val="20"/>
          <w:szCs w:val="20"/>
          <w:lang w:val="en-GB"/>
        </w:rPr>
        <w:t>n</w:t>
      </w:r>
      <w:r w:rsidR="00784C25">
        <w:rPr>
          <w:w w:val="100"/>
          <w:sz w:val="20"/>
          <w:szCs w:val="20"/>
          <w:lang w:val="en-GB"/>
        </w:rPr>
        <w:t xml:space="preserve"> identifier</w:t>
      </w:r>
      <w:r w:rsidR="005953A7">
        <w:rPr>
          <w:w w:val="100"/>
          <w:sz w:val="20"/>
          <w:szCs w:val="20"/>
          <w:lang w:val="en-GB"/>
        </w:rPr>
        <w:t xml:space="preserve"> that the AP may store</w:t>
      </w:r>
      <w:r w:rsidR="00905EF2">
        <w:rPr>
          <w:w w:val="100"/>
          <w:sz w:val="20"/>
          <w:szCs w:val="20"/>
          <w:lang w:val="en-GB"/>
        </w:rPr>
        <w:t>,</w:t>
      </w:r>
      <w:r w:rsidR="005953A7">
        <w:rPr>
          <w:w w:val="100"/>
          <w:sz w:val="20"/>
          <w:szCs w:val="20"/>
          <w:lang w:val="en-GB"/>
        </w:rPr>
        <w:t xml:space="preserve"> and </w:t>
      </w:r>
      <w:r w:rsidR="00905EF2">
        <w:rPr>
          <w:w w:val="100"/>
          <w:sz w:val="20"/>
          <w:szCs w:val="20"/>
          <w:lang w:val="en-GB"/>
        </w:rPr>
        <w:t xml:space="preserve">may be </w:t>
      </w:r>
      <w:r w:rsidR="005953A7">
        <w:rPr>
          <w:w w:val="100"/>
          <w:sz w:val="20"/>
          <w:szCs w:val="20"/>
          <w:lang w:val="en-GB"/>
        </w:rPr>
        <w:t>use</w:t>
      </w:r>
      <w:r w:rsidR="00905EF2">
        <w:rPr>
          <w:w w:val="100"/>
          <w:sz w:val="20"/>
          <w:szCs w:val="20"/>
          <w:lang w:val="en-GB"/>
        </w:rPr>
        <w:t>d by the AP and infrastructure network</w:t>
      </w:r>
      <w:r w:rsidR="005953A7">
        <w:rPr>
          <w:w w:val="100"/>
          <w:sz w:val="20"/>
          <w:szCs w:val="20"/>
          <w:lang w:val="en-GB"/>
        </w:rPr>
        <w:t xml:space="preserve"> for future identification of the non-AP STA</w:t>
      </w:r>
      <w:r w:rsidR="00784C25"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 w:rsidR="00784C25">
        <w:rPr>
          <w:w w:val="100"/>
          <w:sz w:val="20"/>
          <w:szCs w:val="20"/>
          <w:lang w:val="en-GB"/>
        </w:rPr>
        <w:t xml:space="preserve"> Request frame is shown in Figure 9-bbb.</w:t>
      </w:r>
    </w:p>
    <w:tbl>
      <w:tblPr>
        <w:tblStyle w:val="TableGrid"/>
        <w:tblW w:w="0" w:type="auto"/>
        <w:tblInd w:w="3005" w:type="dxa"/>
        <w:tblLook w:val="04A0" w:firstRow="1" w:lastRow="0" w:firstColumn="1" w:lastColumn="0" w:noHBand="0" w:noVBand="1"/>
      </w:tblPr>
      <w:tblGrid>
        <w:gridCol w:w="1422"/>
        <w:gridCol w:w="1818"/>
        <w:gridCol w:w="1818"/>
      </w:tblGrid>
      <w:tr w:rsidR="002A3CF0" w:rsidRPr="00BA54AC" w14:paraId="36037995" w14:textId="261CB0DB" w:rsidTr="00AA2999">
        <w:tc>
          <w:tcPr>
            <w:tcW w:w="1422" w:type="dxa"/>
          </w:tcPr>
          <w:p w14:paraId="4963D453" w14:textId="366E9226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Category</w:t>
            </w:r>
          </w:p>
        </w:tc>
        <w:tc>
          <w:tcPr>
            <w:tcW w:w="1818" w:type="dxa"/>
          </w:tcPr>
          <w:p w14:paraId="15D56153" w14:textId="3E61D29C" w:rsidR="002A3CF0" w:rsidRPr="00BA54AC" w:rsidRDefault="002A3CF0" w:rsidP="008C3AA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ID Query</w:t>
            </w:r>
            <w:r w:rsidRPr="00BA54AC">
              <w:rPr>
                <w:sz w:val="20"/>
              </w:rPr>
              <w:t xml:space="preserve"> Action</w:t>
            </w:r>
          </w:p>
        </w:tc>
        <w:tc>
          <w:tcPr>
            <w:tcW w:w="1818" w:type="dxa"/>
          </w:tcPr>
          <w:p w14:paraId="35B99B8C" w14:textId="57F0B1BD" w:rsidR="002A3CF0" w:rsidRDefault="002A3CF0" w:rsidP="008C3AAD">
            <w:pPr>
              <w:spacing w:after="240"/>
              <w:jc w:val="center"/>
              <w:rPr>
                <w:sz w:val="20"/>
              </w:rPr>
            </w:pPr>
            <w:r w:rsidRPr="00BA54AC">
              <w:rPr>
                <w:sz w:val="20"/>
              </w:rPr>
              <w:t>Vendor Specific</w:t>
            </w:r>
            <w:r>
              <w:rPr>
                <w:sz w:val="20"/>
              </w:rPr>
              <w:t xml:space="preserve"> (optional)</w:t>
            </w:r>
          </w:p>
        </w:tc>
      </w:tr>
    </w:tbl>
    <w:p w14:paraId="6B776983" w14:textId="6D336E19" w:rsidR="00784C25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ab/>
      </w:r>
      <w:r w:rsidR="00AA2999">
        <w:rPr>
          <w:sz w:val="20"/>
        </w:rPr>
        <w:tab/>
      </w:r>
      <w:r w:rsidRPr="00BA54AC">
        <w:rPr>
          <w:sz w:val="20"/>
        </w:rPr>
        <w:t>Octets: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Pr="00BA54AC">
        <w:rPr>
          <w:sz w:val="20"/>
        </w:rPr>
        <w:tab/>
        <w:t>1</w:t>
      </w:r>
      <w:r w:rsidRPr="00BA54AC">
        <w:rPr>
          <w:sz w:val="20"/>
        </w:rPr>
        <w:tab/>
      </w:r>
      <w:r w:rsidRPr="00BA54AC">
        <w:rPr>
          <w:sz w:val="20"/>
        </w:rPr>
        <w:tab/>
      </w:r>
      <w:r w:rsidR="00AA2999">
        <w:rPr>
          <w:sz w:val="20"/>
        </w:rPr>
        <w:t xml:space="preserve">     </w:t>
      </w:r>
      <w:r w:rsidRPr="00BA54AC">
        <w:rPr>
          <w:sz w:val="20"/>
        </w:rPr>
        <w:t>1</w:t>
      </w:r>
      <w:r w:rsidR="002A3CF0">
        <w:rPr>
          <w:sz w:val="20"/>
        </w:rPr>
        <w:tab/>
      </w:r>
      <w:r w:rsidR="002A3CF0">
        <w:rPr>
          <w:sz w:val="20"/>
        </w:rPr>
        <w:tab/>
      </w:r>
      <w:r w:rsidR="00AA2999">
        <w:rPr>
          <w:sz w:val="20"/>
        </w:rPr>
        <w:t xml:space="preserve">     </w:t>
      </w:r>
      <w:r w:rsidR="002A3CF0">
        <w:rPr>
          <w:sz w:val="20"/>
        </w:rPr>
        <w:t>Variable</w:t>
      </w:r>
    </w:p>
    <w:p w14:paraId="2689F80B" w14:textId="39054407" w:rsidR="00AC07A9" w:rsidRPr="00AA2999" w:rsidRDefault="00AC07A9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9-bbb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Request frame Action field format</w:t>
      </w:r>
    </w:p>
    <w:p w14:paraId="2E436AB8" w14:textId="0D500E1F" w:rsidR="00784C25" w:rsidRPr="00BA54AC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>The Category field is defined in 9.4.1.11 (Action field).</w:t>
      </w:r>
    </w:p>
    <w:p w14:paraId="022BBF67" w14:textId="2C240661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 w:rsidRPr="00BA54AC"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 w:rsidRPr="00BA54AC">
        <w:rPr>
          <w:w w:val="100"/>
          <w:sz w:val="20"/>
          <w:szCs w:val="20"/>
          <w:lang w:val="en-GB"/>
        </w:rPr>
        <w:t xml:space="preserve"> Action field is defined in 9.6.30a.1 (General).</w:t>
      </w:r>
    </w:p>
    <w:p w14:paraId="7D157533" w14:textId="59F28989" w:rsidR="002A3CF0" w:rsidRPr="00BA54AC" w:rsidRDefault="002A3CF0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lastRenderedPageBreak/>
        <w:t xml:space="preserve">The ID </w:t>
      </w:r>
      <w:proofErr w:type="spellStart"/>
      <w:r>
        <w:rPr>
          <w:w w:val="100"/>
          <w:sz w:val="20"/>
          <w:szCs w:val="20"/>
          <w:lang w:val="en-GB"/>
        </w:rPr>
        <w:t>QueryVendor</w:t>
      </w:r>
      <w:proofErr w:type="spellEnd"/>
      <w:r>
        <w:rPr>
          <w:w w:val="100"/>
          <w:sz w:val="20"/>
          <w:szCs w:val="20"/>
          <w:lang w:val="en-GB"/>
        </w:rPr>
        <w:t xml:space="preserve"> Specific field is optionally present and includes one or more vendor-specific elements, as defined in 9.4.2.25 (Vendor Specific element).</w:t>
      </w:r>
    </w:p>
    <w:p w14:paraId="3F514FA2" w14:textId="2ECF3AE0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9.6.30a.</w:t>
      </w:r>
      <w:r>
        <w:rPr>
          <w:b/>
          <w:w w:val="100"/>
          <w:sz w:val="20"/>
          <w:szCs w:val="20"/>
          <w:lang w:val="en-GB"/>
        </w:rPr>
        <w:t xml:space="preserve">3 </w:t>
      </w:r>
      <w:r w:rsidR="005953A7">
        <w:rPr>
          <w:b/>
          <w:w w:val="100"/>
          <w:sz w:val="20"/>
          <w:szCs w:val="20"/>
          <w:lang w:val="en-GB"/>
        </w:rPr>
        <w:t>ID Query</w:t>
      </w:r>
      <w:r>
        <w:rPr>
          <w:b/>
          <w:w w:val="100"/>
          <w:sz w:val="20"/>
          <w:szCs w:val="20"/>
          <w:lang w:val="en-GB"/>
        </w:rPr>
        <w:t xml:space="preserve"> Response frame </w:t>
      </w:r>
    </w:p>
    <w:p w14:paraId="2D68D065" w14:textId="60E26F35" w:rsidR="00784C25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Response frame uses the Action frame body format.  It is transmitted from a non-AP STA to an AP </w:t>
      </w:r>
      <w:r w:rsidR="00DA4A2A">
        <w:rPr>
          <w:w w:val="100"/>
          <w:sz w:val="20"/>
          <w:szCs w:val="20"/>
          <w:lang w:val="en-GB"/>
        </w:rPr>
        <w:t xml:space="preserve">to provide a unique non-transitory identifier, either unsolicited or </w:t>
      </w:r>
      <w:r>
        <w:rPr>
          <w:w w:val="100"/>
          <w:sz w:val="20"/>
          <w:szCs w:val="20"/>
          <w:lang w:val="en-GB"/>
        </w:rPr>
        <w:t xml:space="preserve">in response to a request </w:t>
      </w:r>
      <w:r w:rsidR="00DA4A2A">
        <w:rPr>
          <w:w w:val="100"/>
          <w:sz w:val="20"/>
          <w:szCs w:val="20"/>
          <w:lang w:val="en-GB"/>
        </w:rPr>
        <w:t>from the AP</w:t>
      </w:r>
      <w:r>
        <w:rPr>
          <w:w w:val="100"/>
          <w:sz w:val="20"/>
          <w:szCs w:val="20"/>
          <w:lang w:val="en-GB"/>
        </w:rPr>
        <w:t xml:space="preserve">.  The format of the Action field in the </w:t>
      </w:r>
      <w:r w:rsidR="005953A7">
        <w:rPr>
          <w:w w:val="100"/>
          <w:sz w:val="20"/>
          <w:szCs w:val="20"/>
          <w:lang w:val="en-GB"/>
        </w:rPr>
        <w:t>ID Query</w:t>
      </w:r>
      <w:r>
        <w:rPr>
          <w:w w:val="100"/>
          <w:sz w:val="20"/>
          <w:szCs w:val="20"/>
          <w:lang w:val="en-GB"/>
        </w:rPr>
        <w:t xml:space="preserve"> Request frame is shown in Figure 9-</w:t>
      </w:r>
      <w:r w:rsidR="00B53EFA">
        <w:rPr>
          <w:w w:val="100"/>
          <w:sz w:val="20"/>
          <w:szCs w:val="20"/>
          <w:lang w:val="en-GB"/>
        </w:rPr>
        <w:t>ccc</w:t>
      </w:r>
      <w:r>
        <w:rPr>
          <w:w w:val="100"/>
          <w:sz w:val="20"/>
          <w:szCs w:val="20"/>
          <w:lang w:val="en-GB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459"/>
        <w:gridCol w:w="1224"/>
        <w:gridCol w:w="1224"/>
        <w:gridCol w:w="1224"/>
        <w:gridCol w:w="1224"/>
        <w:gridCol w:w="1224"/>
      </w:tblGrid>
      <w:tr w:rsidR="00BA54AC" w:rsidRPr="00BA54AC" w:rsidDel="00D537B5" w14:paraId="428D215E" w14:textId="032E9A18" w:rsidTr="00D537B5">
        <w:trPr>
          <w:jc w:val="center"/>
          <w:del w:id="4" w:author="Hamilton, Mark" w:date="2021-09-06T14:59:00Z"/>
        </w:trPr>
        <w:tc>
          <w:tcPr>
            <w:tcW w:w="1218" w:type="dxa"/>
          </w:tcPr>
          <w:p w14:paraId="0A349298" w14:textId="31089193" w:rsidR="00BA54AC" w:rsidRPr="00BA54AC" w:rsidDel="00D537B5" w:rsidRDefault="00BA54AC" w:rsidP="00D537B5">
            <w:pPr>
              <w:spacing w:after="240"/>
              <w:jc w:val="center"/>
              <w:rPr>
                <w:del w:id="5" w:author="Hamilton, Mark" w:date="2021-09-06T14:59:00Z"/>
                <w:sz w:val="20"/>
              </w:rPr>
            </w:pPr>
            <w:del w:id="6" w:author="Hamilton, Mark" w:date="2021-09-06T14:59:00Z">
              <w:r w:rsidRPr="00BA54AC" w:rsidDel="00D537B5">
                <w:rPr>
                  <w:sz w:val="20"/>
                </w:rPr>
                <w:delText>Category</w:delText>
              </w:r>
            </w:del>
          </w:p>
        </w:tc>
        <w:tc>
          <w:tcPr>
            <w:tcW w:w="1459" w:type="dxa"/>
          </w:tcPr>
          <w:p w14:paraId="1DE881ED" w14:textId="38201567" w:rsidR="00BA54AC" w:rsidRPr="00BA54AC" w:rsidDel="00D537B5" w:rsidRDefault="005953A7" w:rsidP="00D537B5">
            <w:pPr>
              <w:spacing w:after="240"/>
              <w:jc w:val="center"/>
              <w:rPr>
                <w:del w:id="7" w:author="Hamilton, Mark" w:date="2021-09-06T14:59:00Z"/>
                <w:sz w:val="20"/>
              </w:rPr>
            </w:pPr>
            <w:del w:id="8" w:author="Hamilton, Mark" w:date="2021-09-06T14:59:00Z">
              <w:r w:rsidDel="00D537B5">
                <w:rPr>
                  <w:sz w:val="20"/>
                </w:rPr>
                <w:delText>ID Query</w:delText>
              </w:r>
              <w:r w:rsidR="00BA54AC" w:rsidRPr="00BA54AC" w:rsidDel="00D537B5">
                <w:rPr>
                  <w:sz w:val="20"/>
                </w:rPr>
                <w:delText xml:space="preserve"> Action</w:delText>
              </w:r>
            </w:del>
          </w:p>
        </w:tc>
        <w:tc>
          <w:tcPr>
            <w:tcW w:w="1224" w:type="dxa"/>
          </w:tcPr>
          <w:p w14:paraId="7BCD171E" w14:textId="44CA7AAF" w:rsidR="00D537B5" w:rsidRPr="00BA54AC" w:rsidDel="00D537B5" w:rsidRDefault="005953A7" w:rsidP="00D537B5">
            <w:pPr>
              <w:spacing w:after="240"/>
              <w:jc w:val="center"/>
              <w:rPr>
                <w:del w:id="9" w:author="Hamilton, Mark" w:date="2021-09-06T14:59:00Z"/>
                <w:sz w:val="20"/>
              </w:rPr>
            </w:pPr>
            <w:del w:id="10" w:author="Hamilton, Mark" w:date="2021-09-06T14:59:00Z">
              <w:r w:rsidDel="00D537B5">
                <w:rPr>
                  <w:sz w:val="20"/>
                </w:rPr>
                <w:delText>ID Query</w:delText>
              </w:r>
              <w:r w:rsidR="00034203" w:rsidDel="00D537B5">
                <w:rPr>
                  <w:sz w:val="20"/>
                </w:rPr>
                <w:delText xml:space="preserve"> </w:delText>
              </w:r>
              <w:r w:rsidR="00BA54AC" w:rsidRPr="00BA54AC" w:rsidDel="00D537B5">
                <w:rPr>
                  <w:sz w:val="20"/>
                </w:rPr>
                <w:delText>Response</w:delText>
              </w:r>
            </w:del>
          </w:p>
        </w:tc>
        <w:tc>
          <w:tcPr>
            <w:tcW w:w="1224" w:type="dxa"/>
          </w:tcPr>
          <w:p w14:paraId="05FCD8AE" w14:textId="4B03FB7B" w:rsidR="00BA54AC" w:rsidRPr="00BA54AC" w:rsidDel="00D537B5" w:rsidRDefault="00BA54AC" w:rsidP="00D537B5">
            <w:pPr>
              <w:spacing w:after="240"/>
              <w:jc w:val="center"/>
              <w:rPr>
                <w:del w:id="11" w:author="Hamilton, Mark" w:date="2021-09-06T14:59:00Z"/>
                <w:sz w:val="20"/>
              </w:rPr>
            </w:pPr>
            <w:del w:id="12" w:author="Hamilton, Mark" w:date="2021-09-06T14:59:00Z">
              <w:r w:rsidRPr="00BA54AC" w:rsidDel="00D537B5">
                <w:rPr>
                  <w:sz w:val="20"/>
                </w:rPr>
                <w:delText>Length</w:delText>
              </w:r>
            </w:del>
          </w:p>
        </w:tc>
        <w:tc>
          <w:tcPr>
            <w:tcW w:w="1224" w:type="dxa"/>
          </w:tcPr>
          <w:p w14:paraId="50114B93" w14:textId="5474D8FC" w:rsidR="00BA54AC" w:rsidRPr="00BA54AC" w:rsidDel="00D537B5" w:rsidRDefault="00BA54AC" w:rsidP="00D537B5">
            <w:pPr>
              <w:spacing w:after="240"/>
              <w:jc w:val="center"/>
              <w:rPr>
                <w:del w:id="13" w:author="Hamilton, Mark" w:date="2021-09-06T14:59:00Z"/>
                <w:sz w:val="20"/>
              </w:rPr>
            </w:pPr>
            <w:del w:id="14" w:author="Hamilton, Mark" w:date="2021-09-06T14:59:00Z">
              <w:r w:rsidRPr="00BA54AC" w:rsidDel="00D537B5">
                <w:rPr>
                  <w:sz w:val="20"/>
                </w:rPr>
                <w:delText>ID</w:delText>
              </w:r>
              <w:r w:rsidR="004C0C26" w:rsidDel="00D537B5">
                <w:rPr>
                  <w:sz w:val="20"/>
                </w:rPr>
                <w:delText xml:space="preserve"> (optional)</w:delText>
              </w:r>
            </w:del>
          </w:p>
        </w:tc>
        <w:tc>
          <w:tcPr>
            <w:tcW w:w="1224" w:type="dxa"/>
          </w:tcPr>
          <w:p w14:paraId="37AD48EA" w14:textId="574D2E89" w:rsidR="00BA54AC" w:rsidRPr="00BA54AC" w:rsidDel="00D537B5" w:rsidRDefault="00BA54AC" w:rsidP="00D537B5">
            <w:pPr>
              <w:spacing w:after="240"/>
              <w:jc w:val="center"/>
              <w:rPr>
                <w:del w:id="15" w:author="Hamilton, Mark" w:date="2021-09-06T14:59:00Z"/>
                <w:sz w:val="20"/>
              </w:rPr>
            </w:pPr>
            <w:del w:id="16" w:author="Hamilton, Mark" w:date="2021-09-06T14:59:00Z">
              <w:r w:rsidRPr="00BA54AC" w:rsidDel="00D537B5">
                <w:rPr>
                  <w:sz w:val="20"/>
                </w:rPr>
                <w:delText>TTL</w:delText>
              </w:r>
              <w:r w:rsidR="008C3AAD" w:rsidDel="00D537B5">
                <w:rPr>
                  <w:sz w:val="20"/>
                </w:rPr>
                <w:delText xml:space="preserve"> (optional)</w:delText>
              </w:r>
            </w:del>
          </w:p>
        </w:tc>
        <w:tc>
          <w:tcPr>
            <w:tcW w:w="1224" w:type="dxa"/>
          </w:tcPr>
          <w:p w14:paraId="4BB380FE" w14:textId="2DBB3D62" w:rsidR="008C3AAD" w:rsidRPr="00BA54AC" w:rsidDel="00D537B5" w:rsidRDefault="00BA54AC" w:rsidP="00D537B5">
            <w:pPr>
              <w:spacing w:after="240"/>
              <w:jc w:val="center"/>
              <w:rPr>
                <w:del w:id="17" w:author="Hamilton, Mark" w:date="2021-09-06T14:59:00Z"/>
                <w:sz w:val="20"/>
              </w:rPr>
            </w:pPr>
            <w:del w:id="18" w:author="Hamilton, Mark" w:date="2021-09-06T14:59:00Z">
              <w:r w:rsidRPr="00BA54AC" w:rsidDel="00D537B5">
                <w:rPr>
                  <w:sz w:val="20"/>
                </w:rPr>
                <w:delText>Vendor Specific</w:delText>
              </w:r>
              <w:r w:rsidR="004C0C26" w:rsidDel="00D537B5">
                <w:rPr>
                  <w:sz w:val="20"/>
                </w:rPr>
                <w:delText xml:space="preserve"> </w:delText>
              </w:r>
              <w:r w:rsidR="008C3AAD" w:rsidDel="00D537B5">
                <w:rPr>
                  <w:sz w:val="20"/>
                </w:rPr>
                <w:delText>(optional</w:delText>
              </w:r>
              <w:r w:rsidR="004C0C26" w:rsidDel="00D537B5">
                <w:rPr>
                  <w:sz w:val="20"/>
                </w:rPr>
                <w:delText>)</w:delText>
              </w:r>
            </w:del>
          </w:p>
        </w:tc>
      </w:tr>
    </w:tbl>
    <w:p w14:paraId="7BEF6C64" w14:textId="674F2E2E" w:rsidR="00113076" w:rsidDel="00113076" w:rsidRDefault="00113076" w:rsidP="00113076">
      <w:pPr>
        <w:tabs>
          <w:tab w:val="left" w:pos="990"/>
        </w:tabs>
        <w:spacing w:after="240"/>
        <w:rPr>
          <w:del w:id="19" w:author="Hamilton, Mark" w:date="2021-09-06T15:04:00Z"/>
          <w:sz w:val="20"/>
        </w:rPr>
      </w:pPr>
      <w:del w:id="20" w:author="Hamilton, Mark" w:date="2021-09-06T15:04:00Z">
        <w:r w:rsidRPr="00BA54AC" w:rsidDel="00113076">
          <w:rPr>
            <w:sz w:val="20"/>
          </w:rPr>
          <w:delText>Octets:</w:delText>
        </w:r>
        <w:r w:rsidRPr="00BA54AC" w:rsidDel="00113076">
          <w:rPr>
            <w:sz w:val="20"/>
          </w:rPr>
          <w:tab/>
          <w:delText>1</w:delText>
        </w:r>
        <w:r w:rsidRPr="00BA54AC" w:rsidDel="00113076">
          <w:rPr>
            <w:sz w:val="20"/>
          </w:rPr>
          <w:tab/>
        </w:r>
        <w:r w:rsidRPr="00BA54AC" w:rsidDel="00113076">
          <w:rPr>
            <w:sz w:val="20"/>
          </w:rPr>
          <w:tab/>
          <w:delText>1</w:delText>
        </w:r>
        <w:r w:rsidRPr="00BA54AC" w:rsidDel="00113076">
          <w:rPr>
            <w:sz w:val="20"/>
          </w:rPr>
          <w:tab/>
        </w:r>
        <w:r w:rsidRPr="00BA54AC" w:rsidDel="00113076">
          <w:rPr>
            <w:sz w:val="20"/>
          </w:rPr>
          <w:tab/>
          <w:delText>1</w:delText>
        </w:r>
        <w:r w:rsidRPr="00BA54AC" w:rsidDel="00113076">
          <w:rPr>
            <w:sz w:val="20"/>
          </w:rPr>
          <w:tab/>
        </w:r>
        <w:r w:rsidDel="00113076">
          <w:rPr>
            <w:sz w:val="20"/>
          </w:rPr>
          <w:delText xml:space="preserve">         </w:delText>
        </w:r>
        <w:r w:rsidRPr="00BA54AC" w:rsidDel="00113076">
          <w:rPr>
            <w:sz w:val="20"/>
          </w:rPr>
          <w:delText>2</w:delText>
        </w:r>
        <w:r w:rsidDel="00113076">
          <w:rPr>
            <w:sz w:val="20"/>
          </w:rPr>
          <w:tab/>
        </w:r>
        <w:r w:rsidRPr="00BA54AC" w:rsidDel="00113076">
          <w:rPr>
            <w:sz w:val="20"/>
          </w:rPr>
          <w:tab/>
        </w:r>
        <w:r w:rsidDel="00113076">
          <w:rPr>
            <w:sz w:val="20"/>
          </w:rPr>
          <w:delText>Variable</w:delText>
        </w:r>
        <w:r w:rsidDel="00113076">
          <w:rPr>
            <w:sz w:val="20"/>
          </w:rPr>
          <w:tab/>
        </w:r>
        <w:r w:rsidRPr="00BA54AC" w:rsidDel="00113076">
          <w:rPr>
            <w:sz w:val="20"/>
          </w:rPr>
          <w:tab/>
        </w:r>
        <w:r w:rsidDel="00113076">
          <w:rPr>
            <w:sz w:val="20"/>
          </w:rPr>
          <w:delText>2</w:delText>
        </w:r>
        <w:r w:rsidRPr="00BA54AC" w:rsidDel="00113076">
          <w:rPr>
            <w:sz w:val="20"/>
          </w:rPr>
          <w:tab/>
          <w:delText xml:space="preserve">      Variable</w:delText>
        </w:r>
      </w:del>
    </w:p>
    <w:p w14:paraId="290F84AA" w14:textId="364160BE" w:rsidR="00784C25" w:rsidDel="004C6B3F" w:rsidRDefault="00784C25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del w:id="21" w:author="Hamilton, Mark" w:date="2021-09-06T15:28:00Z"/>
        </w:rPr>
      </w:pPr>
    </w:p>
    <w:p w14:paraId="45C46C81" w14:textId="7136081A" w:rsidR="00BA54AC" w:rsidDel="00D537B5" w:rsidRDefault="00BA54AC" w:rsidP="008C3AAD">
      <w:pPr>
        <w:spacing w:after="240"/>
        <w:rPr>
          <w:del w:id="22" w:author="Hamilton, Mark" w:date="2021-09-06T14:58:00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459"/>
        <w:gridCol w:w="1224"/>
        <w:gridCol w:w="1224"/>
        <w:gridCol w:w="1224"/>
        <w:gridCol w:w="1224"/>
      </w:tblGrid>
      <w:tr w:rsidR="00113076" w:rsidRPr="00BA54AC" w14:paraId="2F9E9139" w14:textId="77777777" w:rsidTr="003C445C">
        <w:trPr>
          <w:jc w:val="center"/>
          <w:ins w:id="23" w:author="Hamilton, Mark" w:date="2021-09-06T14:58:00Z"/>
        </w:trPr>
        <w:tc>
          <w:tcPr>
            <w:tcW w:w="1218" w:type="dxa"/>
          </w:tcPr>
          <w:p w14:paraId="0CD4B82D" w14:textId="77777777" w:rsidR="00113076" w:rsidRPr="00BA54AC" w:rsidRDefault="00113076" w:rsidP="00D537B5">
            <w:pPr>
              <w:spacing w:after="240"/>
              <w:jc w:val="center"/>
              <w:rPr>
                <w:ins w:id="24" w:author="Hamilton, Mark" w:date="2021-09-06T14:58:00Z"/>
                <w:sz w:val="20"/>
              </w:rPr>
            </w:pPr>
            <w:ins w:id="25" w:author="Hamilton, Mark" w:date="2021-09-06T14:58:00Z">
              <w:r w:rsidRPr="00BA54AC">
                <w:rPr>
                  <w:sz w:val="20"/>
                </w:rPr>
                <w:t>Category</w:t>
              </w:r>
            </w:ins>
          </w:p>
        </w:tc>
        <w:tc>
          <w:tcPr>
            <w:tcW w:w="1459" w:type="dxa"/>
          </w:tcPr>
          <w:p w14:paraId="57AA5AFB" w14:textId="77777777" w:rsidR="00113076" w:rsidRPr="00BA54AC" w:rsidRDefault="00113076" w:rsidP="00D537B5">
            <w:pPr>
              <w:spacing w:after="240"/>
              <w:jc w:val="center"/>
              <w:rPr>
                <w:ins w:id="26" w:author="Hamilton, Mark" w:date="2021-09-06T14:58:00Z"/>
                <w:sz w:val="20"/>
              </w:rPr>
            </w:pPr>
            <w:ins w:id="27" w:author="Hamilton, Mark" w:date="2021-09-06T14:58:00Z">
              <w:r>
                <w:rPr>
                  <w:sz w:val="20"/>
                </w:rPr>
                <w:t>ID Query</w:t>
              </w:r>
              <w:r w:rsidRPr="00BA54AC">
                <w:rPr>
                  <w:sz w:val="20"/>
                </w:rPr>
                <w:t xml:space="preserve"> Action</w:t>
              </w:r>
            </w:ins>
          </w:p>
        </w:tc>
        <w:tc>
          <w:tcPr>
            <w:tcW w:w="1224" w:type="dxa"/>
          </w:tcPr>
          <w:p w14:paraId="3D7137B6" w14:textId="62049885" w:rsidR="00113076" w:rsidRPr="00BA54AC" w:rsidRDefault="00113076" w:rsidP="00D537B5">
            <w:pPr>
              <w:spacing w:after="240"/>
              <w:jc w:val="center"/>
              <w:rPr>
                <w:ins w:id="28" w:author="Hamilton, Mark" w:date="2021-09-06T14:58:00Z"/>
                <w:sz w:val="20"/>
              </w:rPr>
            </w:pPr>
            <w:ins w:id="29" w:author="Hamilton, Mark" w:date="2021-09-06T14:58:00Z">
              <w:r>
                <w:rPr>
                  <w:sz w:val="20"/>
                </w:rPr>
                <w:t xml:space="preserve">ID Query </w:t>
              </w:r>
              <w:r w:rsidRPr="00BA54AC">
                <w:rPr>
                  <w:sz w:val="20"/>
                </w:rPr>
                <w:t>Response</w:t>
              </w:r>
              <w:r>
                <w:rPr>
                  <w:sz w:val="20"/>
                </w:rPr>
                <w:t xml:space="preserve"> </w:t>
              </w:r>
            </w:ins>
            <w:ins w:id="30" w:author="Hamilton, Mark" w:date="2021-09-06T15:00:00Z">
              <w:r>
                <w:rPr>
                  <w:sz w:val="20"/>
                </w:rPr>
                <w:t>Control</w:t>
              </w:r>
            </w:ins>
          </w:p>
        </w:tc>
        <w:tc>
          <w:tcPr>
            <w:tcW w:w="1224" w:type="dxa"/>
          </w:tcPr>
          <w:p w14:paraId="3B730381" w14:textId="60B7C447" w:rsidR="00113076" w:rsidRPr="00BA54AC" w:rsidRDefault="00113076" w:rsidP="00D537B5">
            <w:pPr>
              <w:spacing w:after="240"/>
              <w:jc w:val="center"/>
              <w:rPr>
                <w:ins w:id="31" w:author="Hamilton, Mark" w:date="2021-09-06T14:58:00Z"/>
                <w:sz w:val="20"/>
              </w:rPr>
            </w:pPr>
            <w:ins w:id="32" w:author="Hamilton, Mark" w:date="2021-09-06T14:59:00Z">
              <w:r>
                <w:rPr>
                  <w:sz w:val="20"/>
                </w:rPr>
                <w:t>Response</w:t>
              </w:r>
            </w:ins>
            <w:ins w:id="33" w:author="Hamilton, Mark" w:date="2021-09-06T15:09:00Z">
              <w:r>
                <w:rPr>
                  <w:sz w:val="20"/>
                </w:rPr>
                <w:t xml:space="preserve"> ID</w:t>
              </w:r>
            </w:ins>
            <w:ins w:id="34" w:author="Hamilton, Mark" w:date="2021-09-06T15:08:00Z">
              <w:r>
                <w:rPr>
                  <w:sz w:val="20"/>
                </w:rPr>
                <w:t xml:space="preserve"> TTL</w:t>
              </w:r>
            </w:ins>
          </w:p>
        </w:tc>
        <w:tc>
          <w:tcPr>
            <w:tcW w:w="1224" w:type="dxa"/>
          </w:tcPr>
          <w:p w14:paraId="6572D2DB" w14:textId="354ABA58" w:rsidR="00113076" w:rsidRPr="00BA54AC" w:rsidRDefault="00113076" w:rsidP="00D537B5">
            <w:pPr>
              <w:spacing w:after="240"/>
              <w:jc w:val="center"/>
              <w:rPr>
                <w:ins w:id="35" w:author="Hamilton, Mark" w:date="2021-09-06T15:08:00Z"/>
                <w:sz w:val="20"/>
              </w:rPr>
            </w:pPr>
            <w:ins w:id="36" w:author="Hamilton, Mark" w:date="2021-09-06T15:09:00Z">
              <w:r>
                <w:rPr>
                  <w:sz w:val="20"/>
                </w:rPr>
                <w:t>Response ID</w:t>
              </w:r>
            </w:ins>
            <w:ins w:id="37" w:author="Hamilton, Mark" w:date="2021-09-09T15:02:00Z">
              <w:r w:rsidR="009F7B0A">
                <w:rPr>
                  <w:sz w:val="20"/>
                </w:rPr>
                <w:t xml:space="preserve"> (optional)</w:t>
              </w:r>
            </w:ins>
          </w:p>
        </w:tc>
        <w:tc>
          <w:tcPr>
            <w:tcW w:w="1224" w:type="dxa"/>
          </w:tcPr>
          <w:p w14:paraId="181D1AEC" w14:textId="3D905753" w:rsidR="00113076" w:rsidRPr="00BA54AC" w:rsidRDefault="00113076" w:rsidP="00D537B5">
            <w:pPr>
              <w:spacing w:after="240"/>
              <w:jc w:val="center"/>
              <w:rPr>
                <w:ins w:id="38" w:author="Hamilton, Mark" w:date="2021-09-06T14:58:00Z"/>
                <w:sz w:val="20"/>
              </w:rPr>
            </w:pPr>
            <w:ins w:id="39" w:author="Hamilton, Mark" w:date="2021-09-06T14:58:00Z">
              <w:r w:rsidRPr="00BA54AC">
                <w:rPr>
                  <w:sz w:val="20"/>
                </w:rPr>
                <w:t>Vendor Specific</w:t>
              </w:r>
              <w:r>
                <w:rPr>
                  <w:sz w:val="20"/>
                </w:rPr>
                <w:t xml:space="preserve"> (optional)</w:t>
              </w:r>
            </w:ins>
          </w:p>
        </w:tc>
      </w:tr>
    </w:tbl>
    <w:p w14:paraId="45F33A46" w14:textId="767148FB" w:rsidR="00113076" w:rsidRDefault="004C6B3F" w:rsidP="003A5DF1">
      <w:pPr>
        <w:tabs>
          <w:tab w:val="left" w:pos="450"/>
          <w:tab w:val="left" w:pos="1710"/>
          <w:tab w:val="left" w:pos="3150"/>
          <w:tab w:val="left" w:pos="4410"/>
          <w:tab w:val="left" w:pos="5490"/>
          <w:tab w:val="left" w:pos="6480"/>
          <w:tab w:val="left" w:pos="7830"/>
        </w:tabs>
        <w:spacing w:after="240"/>
        <w:rPr>
          <w:ins w:id="40" w:author="Hamilton, Mark" w:date="2021-09-06T15:03:00Z"/>
          <w:sz w:val="20"/>
        </w:rPr>
      </w:pPr>
      <w:ins w:id="41" w:author="Hamilton, Mark" w:date="2021-09-06T15:29:00Z">
        <w:r>
          <w:rPr>
            <w:sz w:val="20"/>
          </w:rPr>
          <w:tab/>
        </w:r>
      </w:ins>
      <w:ins w:id="42" w:author="Hamilton, Mark" w:date="2021-09-06T15:03:00Z">
        <w:r w:rsidR="00113076">
          <w:rPr>
            <w:sz w:val="20"/>
          </w:rPr>
          <w:t>Octets:</w:t>
        </w:r>
        <w:r w:rsidR="00113076">
          <w:rPr>
            <w:sz w:val="20"/>
          </w:rPr>
          <w:tab/>
          <w:t>1</w:t>
        </w:r>
        <w:r w:rsidR="00113076">
          <w:rPr>
            <w:sz w:val="20"/>
          </w:rPr>
          <w:tab/>
          <w:t>1</w:t>
        </w:r>
        <w:r w:rsidR="00113076">
          <w:rPr>
            <w:sz w:val="20"/>
          </w:rPr>
          <w:tab/>
          <w:t>1</w:t>
        </w:r>
        <w:r w:rsidR="00113076">
          <w:rPr>
            <w:sz w:val="20"/>
          </w:rPr>
          <w:tab/>
        </w:r>
      </w:ins>
      <w:ins w:id="43" w:author="Hamilton, Mark" w:date="2021-09-06T15:30:00Z">
        <w:r>
          <w:rPr>
            <w:sz w:val="20"/>
          </w:rPr>
          <w:t xml:space="preserve">0 or </w:t>
        </w:r>
      </w:ins>
      <w:ins w:id="44" w:author="Hamilton, Mark" w:date="2021-09-06T15:31:00Z">
        <w:r w:rsidR="003A5DF1">
          <w:rPr>
            <w:sz w:val="20"/>
          </w:rPr>
          <w:t>2</w:t>
        </w:r>
      </w:ins>
      <w:ins w:id="45" w:author="Hamilton, Mark" w:date="2021-09-06T15:09:00Z">
        <w:r w:rsidR="00113076">
          <w:rPr>
            <w:sz w:val="20"/>
          </w:rPr>
          <w:tab/>
        </w:r>
      </w:ins>
      <w:ins w:id="46" w:author="Hamilton, Mark" w:date="2021-09-06T15:03:00Z">
        <w:r w:rsidR="00113076">
          <w:rPr>
            <w:sz w:val="20"/>
          </w:rPr>
          <w:t>Variable</w:t>
        </w:r>
        <w:r w:rsidR="00113076">
          <w:rPr>
            <w:sz w:val="20"/>
          </w:rPr>
          <w:tab/>
        </w:r>
        <w:proofErr w:type="spellStart"/>
        <w:r w:rsidR="00113076">
          <w:rPr>
            <w:sz w:val="20"/>
          </w:rPr>
          <w:t>Variable</w:t>
        </w:r>
        <w:proofErr w:type="spellEnd"/>
      </w:ins>
    </w:p>
    <w:p w14:paraId="544C43E0" w14:textId="63AB8914" w:rsidR="00D537B5" w:rsidDel="00113076" w:rsidRDefault="00D537B5" w:rsidP="008C3AAD">
      <w:pPr>
        <w:spacing w:after="240"/>
        <w:rPr>
          <w:del w:id="47" w:author="Hamilton, Mark" w:date="2021-09-06T15:04:00Z"/>
          <w:sz w:val="20"/>
        </w:rPr>
      </w:pPr>
    </w:p>
    <w:p w14:paraId="02FF811C" w14:textId="1F31B438" w:rsidR="00B53EFA" w:rsidRPr="00AA2999" w:rsidRDefault="00B53EFA" w:rsidP="00B53EFA">
      <w:pPr>
        <w:spacing w:after="240"/>
        <w:jc w:val="center"/>
        <w:rPr>
          <w:b/>
          <w:sz w:val="20"/>
        </w:rPr>
      </w:pPr>
      <w:r w:rsidRPr="00AA2999">
        <w:rPr>
          <w:b/>
          <w:sz w:val="20"/>
        </w:rPr>
        <w:t xml:space="preserve">Figure 9-ccc – </w:t>
      </w:r>
      <w:r w:rsidR="005953A7" w:rsidRPr="00AA2999">
        <w:rPr>
          <w:b/>
          <w:sz w:val="20"/>
        </w:rPr>
        <w:t>ID Query</w:t>
      </w:r>
      <w:r w:rsidRPr="00AA2999">
        <w:rPr>
          <w:b/>
          <w:sz w:val="20"/>
        </w:rPr>
        <w:t xml:space="preserve"> Response frame Action field format</w:t>
      </w:r>
    </w:p>
    <w:p w14:paraId="37AB714F" w14:textId="77777777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>The Category field is defined in 9.4.1.11 (Action field).</w:t>
      </w:r>
    </w:p>
    <w:p w14:paraId="4726BFA3" w14:textId="50DB86FC" w:rsidR="00784C25" w:rsidRPr="00BA54AC" w:rsidRDefault="00784C25" w:rsidP="008C3AAD">
      <w:pPr>
        <w:spacing w:after="240"/>
        <w:rPr>
          <w:sz w:val="20"/>
        </w:rPr>
      </w:pPr>
      <w:r w:rsidRPr="00BA54AC">
        <w:rPr>
          <w:sz w:val="20"/>
        </w:rPr>
        <w:t xml:space="preserve">The </w:t>
      </w:r>
      <w:r w:rsidR="005953A7">
        <w:rPr>
          <w:sz w:val="20"/>
        </w:rPr>
        <w:t>ID Query</w:t>
      </w:r>
      <w:r w:rsidRPr="00BA54AC">
        <w:rPr>
          <w:sz w:val="20"/>
        </w:rPr>
        <w:t xml:space="preserve"> Action field is defined in 9.6.30a.1 (General).</w:t>
      </w:r>
    </w:p>
    <w:p w14:paraId="22968B33" w14:textId="24B52359" w:rsidR="00BA54AC" w:rsidRDefault="00BA54AC" w:rsidP="008C3AAD">
      <w:pPr>
        <w:spacing w:after="240"/>
        <w:rPr>
          <w:sz w:val="20"/>
        </w:rPr>
      </w:pPr>
      <w:r>
        <w:rPr>
          <w:sz w:val="20"/>
        </w:rPr>
        <w:t xml:space="preserve">The </w:t>
      </w:r>
      <w:r w:rsidR="005953A7">
        <w:rPr>
          <w:sz w:val="20"/>
        </w:rPr>
        <w:t>ID Query</w:t>
      </w:r>
      <w:r w:rsidR="00034203">
        <w:rPr>
          <w:sz w:val="20"/>
        </w:rPr>
        <w:t xml:space="preserve"> </w:t>
      </w:r>
      <w:r>
        <w:rPr>
          <w:sz w:val="20"/>
        </w:rPr>
        <w:t xml:space="preserve">Response </w:t>
      </w:r>
      <w:ins w:id="48" w:author="Hamilton, Mark" w:date="2021-09-06T15:00:00Z">
        <w:r w:rsidR="00D537B5">
          <w:rPr>
            <w:sz w:val="20"/>
          </w:rPr>
          <w:t>Control</w:t>
        </w:r>
      </w:ins>
      <w:ins w:id="49" w:author="Hamilton, Mark" w:date="2021-09-06T14:53:00Z">
        <w:r w:rsidR="00D537B5">
          <w:rPr>
            <w:sz w:val="20"/>
          </w:rPr>
          <w:t xml:space="preserve"> </w:t>
        </w:r>
      </w:ins>
      <w:r>
        <w:rPr>
          <w:sz w:val="20"/>
        </w:rPr>
        <w:t xml:space="preserve">field is </w:t>
      </w:r>
      <w:del w:id="50" w:author="Hamilton, Mark" w:date="2021-09-06T14:53:00Z">
        <w:r w:rsidDel="00D537B5">
          <w:rPr>
            <w:sz w:val="20"/>
          </w:rPr>
          <w:delText xml:space="preserve">defined </w:delText>
        </w:r>
      </w:del>
      <w:ins w:id="51" w:author="Hamilton, Mark" w:date="2021-09-06T14:53:00Z">
        <w:r w:rsidR="00D537B5">
          <w:rPr>
            <w:sz w:val="20"/>
          </w:rPr>
          <w:t xml:space="preserve">shown </w:t>
        </w:r>
      </w:ins>
      <w:r>
        <w:rPr>
          <w:sz w:val="20"/>
        </w:rPr>
        <w:t xml:space="preserve">in </w:t>
      </w:r>
      <w:del w:id="52" w:author="Hamilton, Mark" w:date="2021-09-06T14:53:00Z">
        <w:r w:rsidDel="00D537B5">
          <w:rPr>
            <w:sz w:val="20"/>
          </w:rPr>
          <w:delText xml:space="preserve">table </w:delText>
        </w:r>
      </w:del>
      <w:ins w:id="53" w:author="Hamilton, Mark" w:date="2021-09-06T14:53:00Z">
        <w:r w:rsidR="00D537B5">
          <w:rPr>
            <w:sz w:val="20"/>
          </w:rPr>
          <w:t xml:space="preserve">Figure </w:t>
        </w:r>
      </w:ins>
      <w:r>
        <w:rPr>
          <w:sz w:val="20"/>
        </w:rPr>
        <w:t>9-</w:t>
      </w:r>
      <w:del w:id="54" w:author="Hamilton, Mark" w:date="2021-09-06T14:53:00Z">
        <w:r w:rsidDel="00D537B5">
          <w:rPr>
            <w:sz w:val="20"/>
          </w:rPr>
          <w:delText xml:space="preserve">ccc </w:delText>
        </w:r>
      </w:del>
      <w:ins w:id="55" w:author="Hamilton, Mark" w:date="2021-09-06T14:53:00Z">
        <w:r w:rsidR="00D537B5">
          <w:rPr>
            <w:sz w:val="20"/>
          </w:rPr>
          <w:t xml:space="preserve">ddd </w:t>
        </w:r>
      </w:ins>
      <w:r>
        <w:rPr>
          <w:sz w:val="20"/>
        </w:rPr>
        <w:t>(</w:t>
      </w:r>
      <w:r w:rsidR="005953A7">
        <w:rPr>
          <w:sz w:val="20"/>
        </w:rPr>
        <w:t>ID Query</w:t>
      </w:r>
      <w:r>
        <w:rPr>
          <w:sz w:val="20"/>
        </w:rPr>
        <w:t xml:space="preserve"> Response</w:t>
      </w:r>
      <w:r w:rsidR="00DA4A2A">
        <w:rPr>
          <w:sz w:val="20"/>
        </w:rPr>
        <w:t xml:space="preserve"> </w:t>
      </w:r>
      <w:ins w:id="56" w:author="Hamilton, Mark" w:date="2021-09-06T15:00:00Z">
        <w:r w:rsidR="00113076">
          <w:rPr>
            <w:sz w:val="20"/>
          </w:rPr>
          <w:t>Control</w:t>
        </w:r>
      </w:ins>
      <w:ins w:id="57" w:author="Hamilton, Mark" w:date="2021-09-06T14:53:00Z">
        <w:r w:rsidR="00D537B5">
          <w:rPr>
            <w:sz w:val="20"/>
          </w:rPr>
          <w:t xml:space="preserve"> </w:t>
        </w:r>
      </w:ins>
      <w:r w:rsidR="00DA4A2A">
        <w:rPr>
          <w:sz w:val="20"/>
        </w:rPr>
        <w:t xml:space="preserve">field </w:t>
      </w:r>
      <w:del w:id="58" w:author="Hamilton, Mark" w:date="2021-09-06T14:53:00Z">
        <w:r w:rsidR="00DA4A2A" w:rsidDel="00D537B5">
          <w:rPr>
            <w:sz w:val="20"/>
          </w:rPr>
          <w:delText>values</w:delText>
        </w:r>
      </w:del>
      <w:ins w:id="59" w:author="Hamilton, Mark" w:date="2021-09-06T14:53:00Z">
        <w:r w:rsidR="00D537B5">
          <w:rPr>
            <w:sz w:val="20"/>
          </w:rPr>
          <w:t>format</w:t>
        </w:r>
      </w:ins>
      <w:r>
        <w:rPr>
          <w:sz w:val="20"/>
        </w:rPr>
        <w:t xml:space="preserve">).  The </w:t>
      </w:r>
      <w:r w:rsidR="00206E71">
        <w:rPr>
          <w:sz w:val="20"/>
        </w:rPr>
        <w:t xml:space="preserve">non-AP </w:t>
      </w:r>
      <w:r>
        <w:rPr>
          <w:sz w:val="20"/>
        </w:rPr>
        <w:t xml:space="preserve">STA has the option to indicate that it will not provide an ID value or that </w:t>
      </w:r>
      <w:r w:rsidR="00DA4A2A">
        <w:rPr>
          <w:sz w:val="20"/>
        </w:rPr>
        <w:t>an ID is provided</w:t>
      </w:r>
      <w:r>
        <w:rPr>
          <w:sz w:val="20"/>
        </w:rPr>
        <w:t xml:space="preserve">. </w:t>
      </w:r>
    </w:p>
    <w:p w14:paraId="0466DC41" w14:textId="0F2FE65E" w:rsidR="00BA54AC" w:rsidRPr="00D07124" w:rsidDel="00D537B5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del w:id="60" w:author="Hamilton, Mark" w:date="2021-09-06T14:54:00Z"/>
          <w:b/>
          <w:w w:val="100"/>
          <w:sz w:val="20"/>
          <w:szCs w:val="20"/>
          <w:lang w:val="en-GB"/>
        </w:rPr>
      </w:pPr>
      <w:del w:id="61" w:author="Hamilton, Mark" w:date="2021-09-06T14:54:00Z">
        <w:r w:rsidRPr="00D07124" w:rsidDel="00D537B5">
          <w:rPr>
            <w:b/>
            <w:w w:val="100"/>
            <w:sz w:val="20"/>
            <w:szCs w:val="20"/>
            <w:lang w:val="en-GB"/>
          </w:rPr>
          <w:delText>Table</w:delText>
        </w:r>
        <w:r w:rsidDel="00D537B5">
          <w:rPr>
            <w:b/>
            <w:w w:val="100"/>
            <w:sz w:val="20"/>
            <w:szCs w:val="20"/>
            <w:lang w:val="en-GB"/>
          </w:rPr>
          <w:delText xml:space="preserve"> 9</w:delText>
        </w:r>
        <w:r w:rsidRPr="00D07124" w:rsidDel="00D537B5">
          <w:rPr>
            <w:b/>
            <w:w w:val="100"/>
            <w:sz w:val="20"/>
            <w:szCs w:val="20"/>
            <w:lang w:val="en-GB"/>
          </w:rPr>
          <w:delText>-</w:delText>
        </w:r>
        <w:r w:rsidDel="00D537B5">
          <w:rPr>
            <w:b/>
            <w:w w:val="100"/>
            <w:sz w:val="20"/>
            <w:szCs w:val="20"/>
            <w:lang w:val="en-GB"/>
          </w:rPr>
          <w:delText>ccc</w:delText>
        </w:r>
        <w:r w:rsidRPr="00D07124" w:rsidDel="00D537B5">
          <w:rPr>
            <w:b/>
            <w:w w:val="100"/>
            <w:sz w:val="20"/>
            <w:szCs w:val="20"/>
            <w:lang w:val="en-GB"/>
          </w:rPr>
          <w:delText xml:space="preserve"> – </w:delText>
        </w:r>
        <w:r w:rsidR="005953A7" w:rsidDel="00D537B5">
          <w:rPr>
            <w:b/>
            <w:w w:val="100"/>
            <w:sz w:val="20"/>
            <w:szCs w:val="20"/>
            <w:lang w:val="en-GB"/>
          </w:rPr>
          <w:delText>ID Query</w:delText>
        </w:r>
        <w:r w:rsidRPr="00D07124" w:rsidDel="00D537B5">
          <w:rPr>
            <w:b/>
            <w:w w:val="100"/>
            <w:sz w:val="20"/>
            <w:szCs w:val="20"/>
            <w:lang w:val="en-GB"/>
          </w:rPr>
          <w:delText xml:space="preserve"> </w:delText>
        </w:r>
        <w:r w:rsidDel="00D537B5">
          <w:rPr>
            <w:b/>
            <w:w w:val="100"/>
            <w:sz w:val="20"/>
            <w:szCs w:val="20"/>
            <w:lang w:val="en-GB"/>
          </w:rPr>
          <w:delText>Response</w:delText>
        </w:r>
        <w:r w:rsidRPr="00D07124" w:rsidDel="00D537B5">
          <w:rPr>
            <w:b/>
            <w:w w:val="100"/>
            <w:sz w:val="20"/>
            <w:szCs w:val="20"/>
            <w:lang w:val="en-GB"/>
          </w:rPr>
          <w:delText xml:space="preserve"> field values</w:delText>
        </w:r>
      </w:del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BA54AC" w:rsidDel="00D537B5" w14:paraId="6CD924E3" w14:textId="1682B9DC" w:rsidTr="00165DC0">
        <w:trPr>
          <w:del w:id="62" w:author="Hamilton, Mark" w:date="2021-09-06T14:54:00Z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91C49FB" w14:textId="5057F3AC" w:rsidR="00BA54AC" w:rsidDel="00D537B5" w:rsidRDefault="005953A7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63" w:author="Hamilton, Mark" w:date="2021-09-06T14:54:00Z"/>
                <w:w w:val="100"/>
                <w:sz w:val="20"/>
                <w:szCs w:val="20"/>
                <w:lang w:val="en-GB"/>
              </w:rPr>
            </w:pPr>
            <w:del w:id="64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ID Query</w:delText>
              </w:r>
              <w:r w:rsidR="00BA54AC" w:rsidDel="00D537B5">
                <w:rPr>
                  <w:w w:val="100"/>
                  <w:sz w:val="20"/>
                  <w:szCs w:val="20"/>
                  <w:lang w:val="en-GB"/>
                </w:rPr>
                <w:delText xml:space="preserve"> Response field value</w:delText>
              </w:r>
            </w:del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D4F0E01" w14:textId="048FAA3E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65" w:author="Hamilton, Mark" w:date="2021-09-06T14:54:00Z"/>
                <w:w w:val="100"/>
                <w:sz w:val="20"/>
                <w:szCs w:val="20"/>
                <w:lang w:val="en-GB"/>
              </w:rPr>
            </w:pPr>
            <w:del w:id="66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Description</w:delText>
              </w:r>
            </w:del>
          </w:p>
        </w:tc>
      </w:tr>
      <w:tr w:rsidR="00BA54AC" w:rsidDel="00D537B5" w14:paraId="53127219" w14:textId="08AC066C" w:rsidTr="00165DC0">
        <w:trPr>
          <w:del w:id="67" w:author="Hamilton, Mark" w:date="2021-09-06T14:54:00Z"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61690137" w14:textId="77AF61D6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68" w:author="Hamilton, Mark" w:date="2021-09-06T14:54:00Z"/>
                <w:w w:val="100"/>
                <w:sz w:val="20"/>
                <w:szCs w:val="20"/>
                <w:lang w:val="en-GB"/>
              </w:rPr>
            </w:pPr>
            <w:del w:id="69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0</w:delText>
              </w:r>
            </w:del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1460726D" w14:textId="7CCE1296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del w:id="70" w:author="Hamilton, Mark" w:date="2021-09-06T14:54:00Z"/>
                <w:w w:val="100"/>
                <w:sz w:val="20"/>
                <w:szCs w:val="20"/>
                <w:lang w:val="en-GB"/>
              </w:rPr>
            </w:pPr>
            <w:del w:id="71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Decline to provide ID</w:delText>
              </w:r>
            </w:del>
          </w:p>
        </w:tc>
      </w:tr>
      <w:tr w:rsidR="00BA54AC" w:rsidDel="00D537B5" w14:paraId="71394055" w14:textId="3093E6FF" w:rsidTr="00165DC0">
        <w:trPr>
          <w:trHeight w:val="359"/>
          <w:del w:id="72" w:author="Hamilton, Mark" w:date="2021-09-06T14:54:00Z"/>
        </w:trPr>
        <w:tc>
          <w:tcPr>
            <w:tcW w:w="2952" w:type="dxa"/>
            <w:tcBorders>
              <w:left w:val="single" w:sz="12" w:space="0" w:color="auto"/>
            </w:tcBorders>
          </w:tcPr>
          <w:p w14:paraId="05B01342" w14:textId="0782E9DD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73" w:author="Hamilton, Mark" w:date="2021-09-06T14:54:00Z"/>
                <w:w w:val="100"/>
                <w:sz w:val="20"/>
                <w:szCs w:val="20"/>
                <w:lang w:val="en-GB"/>
              </w:rPr>
            </w:pPr>
            <w:del w:id="74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1</w:delText>
              </w:r>
            </w:del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EDF8D36" w14:textId="297CB762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del w:id="75" w:author="Hamilton, Mark" w:date="2021-09-06T14:54:00Z"/>
                <w:w w:val="100"/>
                <w:sz w:val="20"/>
                <w:szCs w:val="20"/>
                <w:lang w:val="en-GB"/>
              </w:rPr>
            </w:pPr>
            <w:del w:id="76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ID</w:delText>
              </w:r>
              <w:r w:rsidR="00C9160D" w:rsidDel="00D537B5">
                <w:rPr>
                  <w:w w:val="100"/>
                  <w:sz w:val="20"/>
                  <w:szCs w:val="20"/>
                  <w:lang w:val="en-GB"/>
                </w:rPr>
                <w:delText xml:space="preserve"> Provided</w:delText>
              </w:r>
            </w:del>
          </w:p>
        </w:tc>
      </w:tr>
      <w:tr w:rsidR="00BA54AC" w:rsidDel="00D537B5" w14:paraId="72F6B2D5" w14:textId="1A7B3743" w:rsidTr="00165DC0">
        <w:trPr>
          <w:del w:id="77" w:author="Hamilton, Mark" w:date="2021-09-06T14:54:00Z"/>
        </w:trPr>
        <w:tc>
          <w:tcPr>
            <w:tcW w:w="2952" w:type="dxa"/>
            <w:tcBorders>
              <w:left w:val="single" w:sz="12" w:space="0" w:color="auto"/>
              <w:bottom w:val="single" w:sz="12" w:space="0" w:color="auto"/>
            </w:tcBorders>
          </w:tcPr>
          <w:p w14:paraId="3C65F66A" w14:textId="7C89E790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78" w:author="Hamilton, Mark" w:date="2021-09-06T14:54:00Z"/>
                <w:w w:val="100"/>
                <w:sz w:val="20"/>
                <w:szCs w:val="20"/>
                <w:lang w:val="en-GB"/>
              </w:rPr>
            </w:pPr>
            <w:del w:id="79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2-255</w:delText>
              </w:r>
            </w:del>
          </w:p>
        </w:tc>
        <w:tc>
          <w:tcPr>
            <w:tcW w:w="2898" w:type="dxa"/>
            <w:tcBorders>
              <w:bottom w:val="single" w:sz="12" w:space="0" w:color="auto"/>
              <w:right w:val="single" w:sz="12" w:space="0" w:color="auto"/>
            </w:tcBorders>
          </w:tcPr>
          <w:p w14:paraId="2EAB0BF6" w14:textId="08AAC604" w:rsidR="00BA54AC" w:rsidDel="00D537B5" w:rsidRDefault="00BA54AC" w:rsidP="008C3AAD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del w:id="80" w:author="Hamilton, Mark" w:date="2021-09-06T14:54:00Z"/>
                <w:w w:val="100"/>
                <w:sz w:val="20"/>
                <w:szCs w:val="20"/>
                <w:lang w:val="en-GB"/>
              </w:rPr>
            </w:pPr>
            <w:del w:id="81" w:author="Hamilton, Mark" w:date="2021-09-06T14:54:00Z">
              <w:r w:rsidDel="00D537B5">
                <w:rPr>
                  <w:w w:val="100"/>
                  <w:sz w:val="20"/>
                  <w:szCs w:val="20"/>
                  <w:lang w:val="en-GB"/>
                </w:rPr>
                <w:delText>Reserved</w:delText>
              </w:r>
            </w:del>
          </w:p>
        </w:tc>
      </w:tr>
    </w:tbl>
    <w:p w14:paraId="1AE7249E" w14:textId="4ED11E72" w:rsidR="00D537B5" w:rsidRDefault="00D537B5" w:rsidP="003A5DF1">
      <w:pPr>
        <w:pStyle w:val="Bulleted"/>
        <w:tabs>
          <w:tab w:val="clear" w:pos="360"/>
          <w:tab w:val="left" w:pos="3510"/>
          <w:tab w:val="left" w:pos="48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82" w:author="Hamilton, Mark" w:date="2021-09-06T14:57:00Z">
        <w:r>
          <w:rPr>
            <w:w w:val="100"/>
            <w:sz w:val="20"/>
            <w:szCs w:val="20"/>
            <w:lang w:val="en-GB"/>
          </w:rPr>
          <w:tab/>
          <w:t>B0</w:t>
        </w:r>
        <w:r>
          <w:rPr>
            <w:w w:val="100"/>
            <w:sz w:val="20"/>
            <w:szCs w:val="20"/>
            <w:lang w:val="en-GB"/>
          </w:rPr>
          <w:tab/>
          <w:t>B1</w:t>
        </w:r>
        <w:r>
          <w:rPr>
            <w:w w:val="100"/>
            <w:sz w:val="20"/>
            <w:szCs w:val="20"/>
            <w:lang w:val="en-GB"/>
          </w:rPr>
          <w:tab/>
          <w:t>B2</w:t>
        </w:r>
        <w:r>
          <w:rPr>
            <w:w w:val="100"/>
            <w:sz w:val="20"/>
            <w:szCs w:val="20"/>
            <w:lang w:val="en-GB"/>
          </w:rPr>
          <w:tab/>
          <w:t>B7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459"/>
        <w:gridCol w:w="1224"/>
      </w:tblGrid>
      <w:tr w:rsidR="00D537B5" w:rsidRPr="00BA54AC" w14:paraId="64D368C7" w14:textId="77777777" w:rsidTr="00D537B5">
        <w:trPr>
          <w:jc w:val="center"/>
          <w:ins w:id="83" w:author="Hamilton, Mark" w:date="2021-09-06T14:55:00Z"/>
        </w:trPr>
        <w:tc>
          <w:tcPr>
            <w:tcW w:w="1218" w:type="dxa"/>
          </w:tcPr>
          <w:p w14:paraId="4F2D3362" w14:textId="0D09193F" w:rsidR="00D537B5" w:rsidRPr="00BA54AC" w:rsidRDefault="009F7B0A" w:rsidP="00D537B5">
            <w:pPr>
              <w:spacing w:after="240"/>
              <w:jc w:val="center"/>
              <w:rPr>
                <w:ins w:id="84" w:author="Hamilton, Mark" w:date="2021-09-06T14:55:00Z"/>
                <w:sz w:val="20"/>
              </w:rPr>
            </w:pPr>
            <w:ins w:id="85" w:author="Hamilton, Mark" w:date="2021-09-09T14:55:00Z">
              <w:r>
                <w:rPr>
                  <w:sz w:val="20"/>
                </w:rPr>
                <w:t>ID</w:t>
              </w:r>
            </w:ins>
            <w:ins w:id="86" w:author="Hamilton, Mark" w:date="2021-09-06T14:56:00Z">
              <w:r w:rsidR="00D537B5">
                <w:rPr>
                  <w:sz w:val="20"/>
                </w:rPr>
                <w:t xml:space="preserve"> Present</w:t>
              </w:r>
            </w:ins>
          </w:p>
        </w:tc>
        <w:tc>
          <w:tcPr>
            <w:tcW w:w="1459" w:type="dxa"/>
          </w:tcPr>
          <w:p w14:paraId="14190B59" w14:textId="46A0205F" w:rsidR="00D537B5" w:rsidRPr="00BA54AC" w:rsidRDefault="009F7B0A" w:rsidP="00D537B5">
            <w:pPr>
              <w:spacing w:after="240"/>
              <w:jc w:val="center"/>
              <w:rPr>
                <w:ins w:id="87" w:author="Hamilton, Mark" w:date="2021-09-06T14:55:00Z"/>
                <w:sz w:val="20"/>
              </w:rPr>
            </w:pPr>
            <w:ins w:id="88" w:author="Hamilton, Mark" w:date="2021-09-09T14:55:00Z">
              <w:r>
                <w:rPr>
                  <w:sz w:val="20"/>
                </w:rPr>
                <w:t>TTL</w:t>
              </w:r>
            </w:ins>
            <w:ins w:id="89" w:author="Hamilton, Mark" w:date="2021-09-06T14:56:00Z">
              <w:r w:rsidR="00D537B5">
                <w:rPr>
                  <w:sz w:val="20"/>
                </w:rPr>
                <w:t xml:space="preserve"> Present</w:t>
              </w:r>
            </w:ins>
          </w:p>
        </w:tc>
        <w:tc>
          <w:tcPr>
            <w:tcW w:w="1224" w:type="dxa"/>
          </w:tcPr>
          <w:p w14:paraId="1FD51985" w14:textId="5FD7297F" w:rsidR="00D537B5" w:rsidRPr="00BA54AC" w:rsidRDefault="00D537B5" w:rsidP="00D537B5">
            <w:pPr>
              <w:spacing w:after="240"/>
              <w:jc w:val="center"/>
              <w:rPr>
                <w:ins w:id="90" w:author="Hamilton, Mark" w:date="2021-09-06T14:55:00Z"/>
                <w:sz w:val="20"/>
              </w:rPr>
            </w:pPr>
            <w:ins w:id="91" w:author="Hamilton, Mark" w:date="2021-09-06T14:56:00Z">
              <w:r>
                <w:rPr>
                  <w:sz w:val="20"/>
                </w:rPr>
                <w:t>Reserved</w:t>
              </w:r>
            </w:ins>
          </w:p>
        </w:tc>
      </w:tr>
    </w:tbl>
    <w:p w14:paraId="1D2F431A" w14:textId="05292647" w:rsidR="00D537B5" w:rsidRDefault="004C6B3F" w:rsidP="003A5DF1">
      <w:pPr>
        <w:pStyle w:val="Bulleted"/>
        <w:tabs>
          <w:tab w:val="clear" w:pos="360"/>
          <w:tab w:val="left" w:pos="2250"/>
          <w:tab w:val="left" w:pos="3600"/>
          <w:tab w:val="left" w:pos="4950"/>
          <w:tab w:val="left" w:pos="6120"/>
        </w:tabs>
        <w:suppressAutoHyphens/>
        <w:spacing w:after="240" w:line="240" w:lineRule="auto"/>
        <w:ind w:left="0" w:firstLine="0"/>
        <w:rPr>
          <w:ins w:id="92" w:author="Hamilton, Mark" w:date="2021-09-06T14:54:00Z"/>
          <w:w w:val="100"/>
          <w:sz w:val="20"/>
          <w:szCs w:val="20"/>
          <w:lang w:val="en-GB"/>
        </w:rPr>
      </w:pPr>
      <w:ins w:id="93" w:author="Hamilton, Mark" w:date="2021-09-06T15:29:00Z">
        <w:r>
          <w:rPr>
            <w:w w:val="100"/>
            <w:sz w:val="20"/>
            <w:szCs w:val="20"/>
            <w:lang w:val="en-GB"/>
          </w:rPr>
          <w:tab/>
        </w:r>
      </w:ins>
      <w:ins w:id="94" w:author="Hamilton, Mark" w:date="2021-09-06T14:56:00Z">
        <w:r w:rsidR="00D537B5">
          <w:rPr>
            <w:w w:val="100"/>
            <w:sz w:val="20"/>
            <w:szCs w:val="20"/>
            <w:lang w:val="en-GB"/>
          </w:rPr>
          <w:t>Bits:</w:t>
        </w:r>
      </w:ins>
      <w:ins w:id="95" w:author="Hamilton, Mark" w:date="2021-09-06T14:57:00Z">
        <w:r w:rsidR="00D537B5">
          <w:rPr>
            <w:w w:val="100"/>
            <w:sz w:val="20"/>
            <w:szCs w:val="20"/>
            <w:lang w:val="en-GB"/>
          </w:rPr>
          <w:tab/>
          <w:t>1</w:t>
        </w:r>
        <w:r w:rsidR="00D537B5">
          <w:rPr>
            <w:w w:val="100"/>
            <w:sz w:val="20"/>
            <w:szCs w:val="20"/>
            <w:lang w:val="en-GB"/>
          </w:rPr>
          <w:tab/>
          <w:t>1</w:t>
        </w:r>
        <w:r w:rsidR="00D537B5">
          <w:rPr>
            <w:w w:val="100"/>
            <w:sz w:val="20"/>
            <w:szCs w:val="20"/>
            <w:lang w:val="en-GB"/>
          </w:rPr>
          <w:tab/>
          <w:t>6</w:t>
        </w:r>
      </w:ins>
    </w:p>
    <w:p w14:paraId="6A0F7E9F" w14:textId="3A1D4D6F" w:rsidR="00113076" w:rsidRPr="00AA2999" w:rsidRDefault="00113076" w:rsidP="00113076">
      <w:pPr>
        <w:spacing w:after="240"/>
        <w:jc w:val="center"/>
        <w:rPr>
          <w:ins w:id="96" w:author="Hamilton, Mark" w:date="2021-09-06T15:05:00Z"/>
          <w:b/>
          <w:sz w:val="20"/>
        </w:rPr>
      </w:pPr>
      <w:ins w:id="97" w:author="Hamilton, Mark" w:date="2021-09-06T15:05:00Z">
        <w:r w:rsidRPr="00AA2999">
          <w:rPr>
            <w:b/>
            <w:sz w:val="20"/>
          </w:rPr>
          <w:t>Figure 9-</w:t>
        </w:r>
        <w:r>
          <w:rPr>
            <w:b/>
            <w:sz w:val="20"/>
          </w:rPr>
          <w:t>ddd</w:t>
        </w:r>
        <w:r w:rsidRPr="00AA2999">
          <w:rPr>
            <w:b/>
            <w:sz w:val="20"/>
          </w:rPr>
          <w:t xml:space="preserve"> – ID Query Response </w:t>
        </w:r>
        <w:r>
          <w:rPr>
            <w:b/>
            <w:sz w:val="20"/>
          </w:rPr>
          <w:t xml:space="preserve">Control </w:t>
        </w:r>
        <w:r w:rsidRPr="00AA2999">
          <w:rPr>
            <w:b/>
            <w:sz w:val="20"/>
          </w:rPr>
          <w:t>field format</w:t>
        </w:r>
      </w:ins>
    </w:p>
    <w:p w14:paraId="19364E42" w14:textId="31E49388" w:rsidR="00FE4AF2" w:rsidDel="00113076" w:rsidRDefault="00FE4AF2" w:rsidP="00FE4A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del w:id="98" w:author="Hamilton, Mark" w:date="2021-09-06T15:07:00Z"/>
          <w:w w:val="100"/>
          <w:sz w:val="20"/>
          <w:szCs w:val="20"/>
          <w:lang w:val="en-GB"/>
        </w:rPr>
      </w:pPr>
      <w:del w:id="99" w:author="Hamilton, Mark" w:date="2021-09-06T15:07:00Z">
        <w:r w:rsidDel="00113076">
          <w:rPr>
            <w:w w:val="100"/>
            <w:sz w:val="20"/>
            <w:szCs w:val="20"/>
            <w:lang w:val="en-GB"/>
          </w:rPr>
          <w:delText>The Length field indicates the</w:delText>
        </w:r>
        <w:r w:rsidR="00DA4A2A" w:rsidDel="00113076">
          <w:rPr>
            <w:w w:val="100"/>
            <w:sz w:val="20"/>
            <w:szCs w:val="20"/>
            <w:lang w:val="en-GB"/>
          </w:rPr>
          <w:delText xml:space="preserve"> combined</w:delText>
        </w:r>
        <w:r w:rsidDel="00113076">
          <w:rPr>
            <w:w w:val="100"/>
            <w:sz w:val="20"/>
            <w:szCs w:val="20"/>
            <w:lang w:val="en-GB"/>
          </w:rPr>
          <w:delText xml:space="preserve"> length of the ID </w:delText>
        </w:r>
        <w:r w:rsidR="00DA4A2A" w:rsidDel="00113076">
          <w:rPr>
            <w:w w:val="100"/>
            <w:sz w:val="20"/>
            <w:szCs w:val="20"/>
            <w:lang w:val="en-GB"/>
          </w:rPr>
          <w:delText xml:space="preserve">and </w:delText>
        </w:r>
        <w:r w:rsidDel="00113076">
          <w:rPr>
            <w:w w:val="100"/>
            <w:sz w:val="20"/>
            <w:szCs w:val="20"/>
            <w:lang w:val="en-GB"/>
          </w:rPr>
          <w:delText>TTL fields, in octets.</w:delText>
        </w:r>
      </w:del>
    </w:p>
    <w:p w14:paraId="7888D3E3" w14:textId="4C1EDCCC" w:rsidR="009F7B0A" w:rsidRDefault="009F7B0A" w:rsidP="009F7B0A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ns w:id="100" w:author="Hamilton, Mark" w:date="2021-09-09T14:56:00Z"/>
          <w:w w:val="100"/>
          <w:sz w:val="20"/>
          <w:szCs w:val="20"/>
          <w:lang w:val="en-GB"/>
        </w:rPr>
      </w:pPr>
      <w:ins w:id="101" w:author="Hamilton, Mark" w:date="2021-09-09T14:56:00Z">
        <w:r>
          <w:rPr>
            <w:w w:val="100"/>
            <w:sz w:val="20"/>
            <w:szCs w:val="20"/>
            <w:lang w:val="en-GB"/>
          </w:rPr>
          <w:lastRenderedPageBreak/>
          <w:t xml:space="preserve">The ID Present subfield in the ID Query Response Control field indicates whether the Response ID subfield is present. </w:t>
        </w:r>
      </w:ins>
      <w:ins w:id="102" w:author="Hamilton, Mark" w:date="2021-09-09T15:01:00Z">
        <w:r>
          <w:rPr>
            <w:w w:val="100"/>
            <w:sz w:val="20"/>
            <w:szCs w:val="20"/>
            <w:lang w:val="en-GB"/>
          </w:rPr>
          <w:t xml:space="preserve"> If the ID Present subfield is 1, then the Response ID field is present and is defined in Figure 9-eee. </w:t>
        </w:r>
      </w:ins>
      <w:ins w:id="103" w:author="Hamilton, Mark" w:date="2021-09-09T15:02:00Z">
        <w:r>
          <w:rPr>
            <w:w w:val="100"/>
            <w:sz w:val="20"/>
            <w:szCs w:val="20"/>
            <w:lang w:val="en-GB"/>
          </w:rPr>
          <w:t xml:space="preserve"> </w:t>
        </w:r>
      </w:ins>
      <w:ins w:id="104" w:author="Hamilton, Mark" w:date="2021-09-09T15:19:00Z">
        <w:r w:rsidR="00C21937">
          <w:rPr>
            <w:w w:val="100"/>
            <w:sz w:val="20"/>
            <w:szCs w:val="20"/>
            <w:lang w:val="en-GB"/>
          </w:rPr>
          <w:t>If the ID Present subfield is 0, the Response ID field is not present</w:t>
        </w:r>
      </w:ins>
      <w:ins w:id="105" w:author="Hamilton, Mark" w:date="2021-09-09T15:20:00Z">
        <w:r w:rsidR="00C21937">
          <w:rPr>
            <w:w w:val="100"/>
            <w:sz w:val="20"/>
            <w:szCs w:val="20"/>
            <w:lang w:val="en-GB"/>
          </w:rPr>
          <w:t>.</w:t>
        </w:r>
      </w:ins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224"/>
      </w:tblGrid>
      <w:tr w:rsidR="009F7B0A" w:rsidRPr="00BA54AC" w14:paraId="5F6F71FB" w14:textId="77777777" w:rsidTr="00656260">
        <w:trPr>
          <w:jc w:val="center"/>
          <w:ins w:id="106" w:author="Hamilton, Mark" w:date="2021-09-09T14:56:00Z"/>
        </w:trPr>
        <w:tc>
          <w:tcPr>
            <w:tcW w:w="1218" w:type="dxa"/>
          </w:tcPr>
          <w:p w14:paraId="3435A6CC" w14:textId="77777777" w:rsidR="009F7B0A" w:rsidRPr="00BA54AC" w:rsidRDefault="009F7B0A" w:rsidP="00656260">
            <w:pPr>
              <w:spacing w:after="240"/>
              <w:jc w:val="center"/>
              <w:rPr>
                <w:ins w:id="107" w:author="Hamilton, Mark" w:date="2021-09-09T14:56:00Z"/>
                <w:sz w:val="20"/>
              </w:rPr>
            </w:pPr>
            <w:ins w:id="108" w:author="Hamilton, Mark" w:date="2021-09-09T14:56:00Z">
              <w:r>
                <w:rPr>
                  <w:sz w:val="20"/>
                </w:rPr>
                <w:t>Length</w:t>
              </w:r>
            </w:ins>
          </w:p>
        </w:tc>
        <w:tc>
          <w:tcPr>
            <w:tcW w:w="1224" w:type="dxa"/>
          </w:tcPr>
          <w:p w14:paraId="094CB95A" w14:textId="77777777" w:rsidR="009F7B0A" w:rsidRPr="00BA54AC" w:rsidRDefault="009F7B0A" w:rsidP="00656260">
            <w:pPr>
              <w:spacing w:after="240"/>
              <w:jc w:val="center"/>
              <w:rPr>
                <w:ins w:id="109" w:author="Hamilton, Mark" w:date="2021-09-09T14:56:00Z"/>
                <w:sz w:val="20"/>
              </w:rPr>
            </w:pPr>
            <w:ins w:id="110" w:author="Hamilton, Mark" w:date="2021-09-09T14:56:00Z">
              <w:r>
                <w:rPr>
                  <w:sz w:val="20"/>
                </w:rPr>
                <w:t>ID</w:t>
              </w:r>
            </w:ins>
          </w:p>
        </w:tc>
      </w:tr>
    </w:tbl>
    <w:p w14:paraId="5174A48A" w14:textId="77777777" w:rsidR="009F7B0A" w:rsidRDefault="009F7B0A" w:rsidP="009F7B0A">
      <w:pPr>
        <w:tabs>
          <w:tab w:val="left" w:pos="2880"/>
          <w:tab w:val="left" w:pos="4320"/>
          <w:tab w:val="left" w:pos="5220"/>
          <w:tab w:val="left" w:pos="6570"/>
          <w:tab w:val="left" w:pos="7830"/>
        </w:tabs>
        <w:spacing w:after="240"/>
        <w:rPr>
          <w:ins w:id="111" w:author="Hamilton, Mark" w:date="2021-09-09T14:56:00Z"/>
          <w:sz w:val="20"/>
        </w:rPr>
      </w:pPr>
      <w:ins w:id="112" w:author="Hamilton, Mark" w:date="2021-09-09T14:56:00Z">
        <w:r>
          <w:rPr>
            <w:sz w:val="20"/>
          </w:rPr>
          <w:tab/>
          <w:t>Octets:</w:t>
        </w:r>
        <w:r>
          <w:rPr>
            <w:sz w:val="20"/>
          </w:rPr>
          <w:tab/>
          <w:t>1</w:t>
        </w:r>
        <w:r>
          <w:rPr>
            <w:sz w:val="20"/>
          </w:rPr>
          <w:tab/>
          <w:t>Variable</w:t>
        </w:r>
      </w:ins>
    </w:p>
    <w:p w14:paraId="02D933BA" w14:textId="77777777" w:rsidR="009F7B0A" w:rsidRPr="00AA2999" w:rsidRDefault="009F7B0A" w:rsidP="009F7B0A">
      <w:pPr>
        <w:spacing w:after="240"/>
        <w:jc w:val="center"/>
        <w:rPr>
          <w:ins w:id="113" w:author="Hamilton, Mark" w:date="2021-09-09T14:56:00Z"/>
          <w:b/>
          <w:sz w:val="20"/>
        </w:rPr>
      </w:pPr>
      <w:ins w:id="114" w:author="Hamilton, Mark" w:date="2021-09-09T14:56:00Z">
        <w:r w:rsidRPr="00AA2999">
          <w:rPr>
            <w:b/>
            <w:sz w:val="20"/>
          </w:rPr>
          <w:t>Figure 9-</w:t>
        </w:r>
        <w:r>
          <w:rPr>
            <w:b/>
            <w:sz w:val="20"/>
          </w:rPr>
          <w:t>eee</w:t>
        </w:r>
        <w:r w:rsidRPr="00AA2999">
          <w:rPr>
            <w:b/>
            <w:sz w:val="20"/>
          </w:rPr>
          <w:t xml:space="preserve"> – </w:t>
        </w:r>
        <w:r>
          <w:rPr>
            <w:b/>
            <w:sz w:val="20"/>
          </w:rPr>
          <w:t xml:space="preserve">Response </w:t>
        </w:r>
        <w:r w:rsidRPr="00AA2999">
          <w:rPr>
            <w:b/>
            <w:sz w:val="20"/>
          </w:rPr>
          <w:t xml:space="preserve">ID </w:t>
        </w:r>
        <w:r>
          <w:rPr>
            <w:b/>
            <w:sz w:val="20"/>
          </w:rPr>
          <w:t>subf</w:t>
        </w:r>
        <w:r w:rsidRPr="00AA2999">
          <w:rPr>
            <w:b/>
            <w:sz w:val="20"/>
          </w:rPr>
          <w:t>ield format</w:t>
        </w:r>
      </w:ins>
    </w:p>
    <w:p w14:paraId="61A22821" w14:textId="77777777" w:rsidR="009F7B0A" w:rsidRDefault="009F7B0A" w:rsidP="009F7B0A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ns w:id="115" w:author="Hamilton, Mark" w:date="2021-09-09T14:56:00Z"/>
          <w:w w:val="100"/>
          <w:sz w:val="20"/>
          <w:szCs w:val="20"/>
          <w:lang w:val="en-GB"/>
        </w:rPr>
      </w:pPr>
      <w:ins w:id="116" w:author="Hamilton, Mark" w:date="2021-09-09T14:56:00Z">
        <w:r>
          <w:rPr>
            <w:w w:val="100"/>
            <w:sz w:val="20"/>
            <w:szCs w:val="20"/>
            <w:lang w:val="en-GB"/>
          </w:rPr>
          <w:t>The Length field indicates the length of the ID field in octets.</w:t>
        </w:r>
      </w:ins>
    </w:p>
    <w:p w14:paraId="24EA77B9" w14:textId="2541B690" w:rsidR="009F7B0A" w:rsidRDefault="009F7B0A" w:rsidP="009F7B0A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ns w:id="117" w:author="Hamilton, Mark" w:date="2021-09-10T09:37:00Z"/>
          <w:w w:val="100"/>
          <w:sz w:val="20"/>
          <w:szCs w:val="20"/>
          <w:lang w:val="en-GB"/>
        </w:rPr>
      </w:pPr>
      <w:ins w:id="118" w:author="Hamilton, Mark" w:date="2021-09-09T14:56:00Z">
        <w:r>
          <w:rPr>
            <w:w w:val="100"/>
            <w:sz w:val="20"/>
            <w:szCs w:val="20"/>
            <w:lang w:val="en-GB"/>
          </w:rPr>
          <w:t>The ID field provides the identification value that the requesting AP may use to identify this non-AP STA without regard to the MAC address used by the STA in the MAC header.</w:t>
        </w:r>
      </w:ins>
    </w:p>
    <w:p w14:paraId="65057E83" w14:textId="2E47E13F" w:rsidR="004060BD" w:rsidRDefault="004060BD" w:rsidP="009F7B0A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ns w:id="119" w:author="Hamilton, Mark" w:date="2021-09-09T14:56:00Z"/>
          <w:w w:val="100"/>
          <w:sz w:val="20"/>
          <w:szCs w:val="20"/>
          <w:lang w:val="en-GB"/>
        </w:rPr>
      </w:pPr>
      <w:ins w:id="120" w:author="Hamilton, Mark" w:date="2021-09-10T09:37:00Z">
        <w:r>
          <w:rPr>
            <w:w w:val="100"/>
            <w:sz w:val="20"/>
            <w:szCs w:val="20"/>
            <w:lang w:val="en-GB"/>
          </w:rPr>
          <w:t>NOTE—The</w:t>
        </w:r>
      </w:ins>
      <w:ins w:id="121" w:author="Hamilton, Mark" w:date="2021-09-10T09:38:00Z">
        <w:r>
          <w:rPr>
            <w:w w:val="100"/>
            <w:sz w:val="20"/>
            <w:szCs w:val="20"/>
            <w:lang w:val="en-GB"/>
          </w:rPr>
          <w:t xml:space="preserve"> form and</w:t>
        </w:r>
      </w:ins>
      <w:ins w:id="122" w:author="Hamilton, Mark" w:date="2021-09-10T09:37:00Z">
        <w:r>
          <w:rPr>
            <w:w w:val="100"/>
            <w:sz w:val="20"/>
            <w:szCs w:val="20"/>
            <w:lang w:val="en-GB"/>
          </w:rPr>
          <w:t xml:space="preserve"> content of the ID pro</w:t>
        </w:r>
      </w:ins>
      <w:ins w:id="123" w:author="Hamilton, Mark" w:date="2021-09-10T09:38:00Z">
        <w:r>
          <w:rPr>
            <w:w w:val="100"/>
            <w:sz w:val="20"/>
            <w:szCs w:val="20"/>
            <w:lang w:val="en-GB"/>
          </w:rPr>
          <w:t>vided is implementation specific.  The uniqueness of the ID depends on the mechanism chosen to generate the ID</w:t>
        </w:r>
      </w:ins>
      <w:ins w:id="124" w:author="Hamilton, Mark" w:date="2021-09-10T09:41:00Z">
        <w:r>
          <w:rPr>
            <w:w w:val="100"/>
            <w:sz w:val="20"/>
            <w:szCs w:val="20"/>
            <w:lang w:val="en-GB"/>
          </w:rPr>
          <w:t>,</w:t>
        </w:r>
      </w:ins>
      <w:ins w:id="125" w:author="Hamilton, Mark" w:date="2021-09-10T09:39:00Z">
        <w:r>
          <w:rPr>
            <w:w w:val="100"/>
            <w:sz w:val="20"/>
            <w:szCs w:val="20"/>
            <w:lang w:val="en-GB"/>
          </w:rPr>
          <w:t xml:space="preserve"> and</w:t>
        </w:r>
      </w:ins>
      <w:ins w:id="126" w:author="Hamilton, Mark" w:date="2021-09-10T09:40:00Z">
        <w:r>
          <w:rPr>
            <w:w w:val="100"/>
            <w:sz w:val="20"/>
            <w:szCs w:val="20"/>
            <w:lang w:val="en-GB"/>
          </w:rPr>
          <w:t xml:space="preserve"> it</w:t>
        </w:r>
      </w:ins>
      <w:ins w:id="127" w:author="Hamilton, Mark" w:date="2021-09-10T09:39:00Z">
        <w:r>
          <w:rPr>
            <w:w w:val="100"/>
            <w:sz w:val="20"/>
            <w:szCs w:val="20"/>
            <w:lang w:val="en-GB"/>
          </w:rPr>
          <w:t xml:space="preserve"> is recommended </w:t>
        </w:r>
      </w:ins>
      <w:ins w:id="128" w:author="Hamilton, Mark" w:date="2021-09-10T09:40:00Z">
        <w:r>
          <w:rPr>
            <w:w w:val="100"/>
            <w:sz w:val="20"/>
            <w:szCs w:val="20"/>
            <w:lang w:val="en-GB"/>
          </w:rPr>
          <w:t>that the ID be</w:t>
        </w:r>
      </w:ins>
      <w:ins w:id="129" w:author="Hamilton, Mark" w:date="2021-09-10T09:39:00Z">
        <w:r>
          <w:rPr>
            <w:w w:val="100"/>
            <w:sz w:val="20"/>
            <w:szCs w:val="20"/>
            <w:lang w:val="en-GB"/>
          </w:rPr>
          <w:t xml:space="preserve"> appropriate to the context for its use by the network.</w:t>
        </w:r>
      </w:ins>
    </w:p>
    <w:p w14:paraId="28FCA698" w14:textId="73B03E38" w:rsidR="00113076" w:rsidRDefault="00113076" w:rsidP="00FE4A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ins w:id="130" w:author="Hamilton, Mark" w:date="2021-09-06T15:10:00Z">
        <w:r>
          <w:rPr>
            <w:w w:val="100"/>
            <w:sz w:val="20"/>
            <w:szCs w:val="20"/>
            <w:lang w:val="en-GB"/>
          </w:rPr>
          <w:t xml:space="preserve">The TTL Present subfield in the </w:t>
        </w:r>
        <w:r w:rsidR="00F059C6">
          <w:rPr>
            <w:w w:val="100"/>
            <w:sz w:val="20"/>
            <w:szCs w:val="20"/>
            <w:lang w:val="en-GB"/>
          </w:rPr>
          <w:t xml:space="preserve">ID Query Response Control field indicates whether the </w:t>
        </w:r>
      </w:ins>
      <w:ins w:id="131" w:author="Hamilton, Mark" w:date="2021-09-06T15:11:00Z">
        <w:r w:rsidR="00F059C6">
          <w:rPr>
            <w:w w:val="100"/>
            <w:sz w:val="20"/>
            <w:szCs w:val="20"/>
            <w:lang w:val="en-GB"/>
          </w:rPr>
          <w:t>Response ID TTL field is present.  If the TTL Present subfield is 1</w:t>
        </w:r>
      </w:ins>
      <w:ins w:id="132" w:author="Hamilton, Mark" w:date="2021-09-06T15:13:00Z">
        <w:r w:rsidR="00F059C6">
          <w:rPr>
            <w:w w:val="100"/>
            <w:sz w:val="20"/>
            <w:szCs w:val="20"/>
            <w:lang w:val="en-GB"/>
          </w:rPr>
          <w:t>,</w:t>
        </w:r>
      </w:ins>
      <w:ins w:id="133" w:author="Hamilton, Mark" w:date="2021-09-06T15:11:00Z">
        <w:r w:rsidR="00F059C6">
          <w:rPr>
            <w:w w:val="100"/>
            <w:sz w:val="20"/>
            <w:szCs w:val="20"/>
            <w:lang w:val="en-GB"/>
          </w:rPr>
          <w:t xml:space="preserve"> then the ID TTL field is present and is defined in Table 9-ddd.</w:t>
        </w:r>
      </w:ins>
      <w:ins w:id="134" w:author="Hamilton, Mark" w:date="2021-09-06T15:14:00Z">
        <w:r w:rsidR="00F059C6">
          <w:rPr>
            <w:w w:val="100"/>
            <w:sz w:val="20"/>
            <w:szCs w:val="20"/>
            <w:lang w:val="en-GB"/>
          </w:rPr>
          <w:t xml:space="preserve">  </w:t>
        </w:r>
      </w:ins>
      <w:ins w:id="135" w:author="Hamilton, Mark" w:date="2021-09-09T14:57:00Z">
        <w:r w:rsidR="009F7B0A">
          <w:rPr>
            <w:w w:val="100"/>
            <w:sz w:val="20"/>
            <w:szCs w:val="20"/>
            <w:lang w:val="en-GB"/>
          </w:rPr>
          <w:t>When the TTL Present subfield is 1, the ID Present subfield is also 1.</w:t>
        </w:r>
      </w:ins>
      <w:ins w:id="136" w:author="Hamilton, Mark" w:date="2021-09-09T14:58:00Z">
        <w:r w:rsidR="009F7B0A">
          <w:rPr>
            <w:w w:val="100"/>
            <w:sz w:val="20"/>
            <w:szCs w:val="20"/>
            <w:lang w:val="en-GB"/>
          </w:rPr>
          <w:t xml:space="preserve">  </w:t>
        </w:r>
      </w:ins>
      <w:ins w:id="137" w:author="Hamilton, Mark" w:date="2021-09-06T15:14:00Z">
        <w:r w:rsidR="00F059C6">
          <w:rPr>
            <w:w w:val="100"/>
            <w:sz w:val="20"/>
            <w:szCs w:val="20"/>
            <w:lang w:val="en-GB"/>
          </w:rPr>
          <w:t xml:space="preserve">If the TTL Present subfield is 0, the ID TTL field is not </w:t>
        </w:r>
      </w:ins>
      <w:ins w:id="138" w:author="Hamilton, Mark" w:date="2021-09-09T15:21:00Z">
        <w:r w:rsidR="00C21937">
          <w:rPr>
            <w:w w:val="100"/>
            <w:sz w:val="20"/>
            <w:szCs w:val="20"/>
            <w:lang w:val="en-GB"/>
          </w:rPr>
          <w:t>present,</w:t>
        </w:r>
      </w:ins>
      <w:ins w:id="139" w:author="Hamilton, Mark" w:date="2021-09-06T15:14:00Z">
        <w:r w:rsidR="00F059C6">
          <w:rPr>
            <w:w w:val="100"/>
            <w:sz w:val="20"/>
            <w:szCs w:val="20"/>
            <w:lang w:val="en-GB"/>
          </w:rPr>
          <w:t xml:space="preserve"> and the ID </w:t>
        </w:r>
      </w:ins>
      <w:ins w:id="140" w:author="Hamilton, Mark" w:date="2021-09-06T15:17:00Z">
        <w:r w:rsidR="00F059C6">
          <w:rPr>
            <w:w w:val="100"/>
            <w:sz w:val="20"/>
            <w:szCs w:val="20"/>
            <w:lang w:val="en-GB"/>
          </w:rPr>
          <w:t xml:space="preserve">(if present) </w:t>
        </w:r>
      </w:ins>
      <w:ins w:id="141" w:author="Hamilton, Mark" w:date="2021-09-06T15:14:00Z">
        <w:r w:rsidR="00F059C6">
          <w:rPr>
            <w:w w:val="100"/>
            <w:sz w:val="20"/>
            <w:szCs w:val="20"/>
            <w:lang w:val="en-GB"/>
          </w:rPr>
          <w:t>is permanent.</w:t>
        </w:r>
      </w:ins>
    </w:p>
    <w:p w14:paraId="333C4114" w14:textId="77777777" w:rsidR="004C6B3F" w:rsidRPr="00D07124" w:rsidRDefault="004C6B3F" w:rsidP="004C6B3F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jc w:val="center"/>
        <w:rPr>
          <w:b/>
          <w:w w:val="100"/>
          <w:sz w:val="20"/>
          <w:szCs w:val="20"/>
          <w:lang w:val="en-GB"/>
        </w:rPr>
      </w:pPr>
      <w:r w:rsidRPr="00D07124">
        <w:rPr>
          <w:b/>
          <w:w w:val="100"/>
          <w:sz w:val="20"/>
          <w:szCs w:val="20"/>
          <w:lang w:val="en-GB"/>
        </w:rPr>
        <w:t>Table</w:t>
      </w:r>
      <w:r>
        <w:rPr>
          <w:b/>
          <w:w w:val="100"/>
          <w:sz w:val="20"/>
          <w:szCs w:val="20"/>
          <w:lang w:val="en-GB"/>
        </w:rPr>
        <w:t xml:space="preserve"> 9</w:t>
      </w:r>
      <w:r w:rsidRPr="00D07124">
        <w:rPr>
          <w:b/>
          <w:w w:val="100"/>
          <w:sz w:val="20"/>
          <w:szCs w:val="20"/>
          <w:lang w:val="en-GB"/>
        </w:rPr>
        <w:t>-</w:t>
      </w:r>
      <w:r>
        <w:rPr>
          <w:b/>
          <w:w w:val="100"/>
          <w:sz w:val="20"/>
          <w:szCs w:val="20"/>
          <w:lang w:val="en-GB"/>
        </w:rPr>
        <w:t>ddd</w:t>
      </w:r>
      <w:r w:rsidRPr="00D07124">
        <w:rPr>
          <w:b/>
          <w:w w:val="100"/>
          <w:sz w:val="20"/>
          <w:szCs w:val="20"/>
          <w:lang w:val="en-GB"/>
        </w:rPr>
        <w:t xml:space="preserve"> – </w:t>
      </w:r>
      <w:r>
        <w:rPr>
          <w:b/>
          <w:w w:val="100"/>
          <w:sz w:val="20"/>
          <w:szCs w:val="20"/>
          <w:lang w:val="en-GB"/>
        </w:rPr>
        <w:t>Time to Live</w:t>
      </w:r>
      <w:r w:rsidRPr="00D07124">
        <w:rPr>
          <w:b/>
          <w:w w:val="100"/>
          <w:sz w:val="20"/>
          <w:szCs w:val="20"/>
          <w:lang w:val="en-GB"/>
        </w:rPr>
        <w:t xml:space="preserve"> field values</w:t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2952"/>
        <w:gridCol w:w="2898"/>
      </w:tblGrid>
      <w:tr w:rsidR="004C6B3F" w14:paraId="52D61D80" w14:textId="77777777" w:rsidTr="00EE3482"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0B34623F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 xml:space="preserve">ID </w:t>
            </w:r>
            <w:proofErr w:type="spellStart"/>
            <w:r>
              <w:rPr>
                <w:w w:val="100"/>
                <w:sz w:val="20"/>
                <w:szCs w:val="20"/>
                <w:lang w:val="en-GB"/>
              </w:rPr>
              <w:t>QueryTTL</w:t>
            </w:r>
            <w:proofErr w:type="spellEnd"/>
            <w:r>
              <w:rPr>
                <w:w w:val="100"/>
                <w:sz w:val="20"/>
                <w:szCs w:val="20"/>
                <w:lang w:val="en-GB"/>
              </w:rPr>
              <w:t xml:space="preserve"> field value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73A9C421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Description</w:t>
            </w:r>
          </w:p>
        </w:tc>
      </w:tr>
      <w:tr w:rsidR="004C6B3F" w14:paraId="78475513" w14:textId="77777777" w:rsidTr="00EE3482"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7B36868C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98" w:type="dxa"/>
            <w:tcBorders>
              <w:top w:val="single" w:sz="12" w:space="0" w:color="auto"/>
              <w:right w:val="single" w:sz="12" w:space="0" w:color="auto"/>
            </w:tcBorders>
          </w:tcPr>
          <w:p w14:paraId="75D49AE6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the duration of this ESS association</w:t>
            </w:r>
          </w:p>
        </w:tc>
      </w:tr>
      <w:tr w:rsidR="004C6B3F" w14:paraId="1D1AAE31" w14:textId="77777777" w:rsidTr="00EE3482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6397ACEA" w14:textId="7309B0B4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1-6553</w:t>
            </w:r>
            <w:ins w:id="142" w:author="Hamilton, Mark" w:date="2021-09-06T15:31:00Z">
              <w:r w:rsidR="003A5DF1">
                <w:rPr>
                  <w:w w:val="100"/>
                  <w:sz w:val="20"/>
                  <w:szCs w:val="20"/>
                  <w:lang w:val="en-GB"/>
                </w:rPr>
                <w:t>4</w:t>
              </w:r>
            </w:ins>
            <w:del w:id="143" w:author="Hamilton, Mark" w:date="2021-09-06T15:31:00Z">
              <w:r w:rsidDel="003A5DF1">
                <w:rPr>
                  <w:w w:val="100"/>
                  <w:sz w:val="20"/>
                  <w:szCs w:val="20"/>
                  <w:lang w:val="en-GB"/>
                </w:rPr>
                <w:delText>3</w:delText>
              </w:r>
            </w:del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CD18651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the indicated time to live, in minutes</w:t>
            </w:r>
          </w:p>
        </w:tc>
      </w:tr>
      <w:tr w:rsidR="004C6B3F" w14:paraId="172BEBD7" w14:textId="77777777" w:rsidTr="00EE3482">
        <w:trPr>
          <w:trHeight w:val="359"/>
        </w:trPr>
        <w:tc>
          <w:tcPr>
            <w:tcW w:w="2952" w:type="dxa"/>
            <w:tcBorders>
              <w:left w:val="single" w:sz="12" w:space="0" w:color="auto"/>
            </w:tcBorders>
          </w:tcPr>
          <w:p w14:paraId="23993C55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6553</w:t>
            </w:r>
            <w:ins w:id="144" w:author="Hamilton, Mark" w:date="2021-09-06T15:14:00Z">
              <w:r>
                <w:rPr>
                  <w:w w:val="100"/>
                  <w:sz w:val="20"/>
                  <w:szCs w:val="20"/>
                  <w:lang w:val="en-GB"/>
                </w:rPr>
                <w:t>5</w:t>
              </w:r>
            </w:ins>
            <w:del w:id="145" w:author="Hamilton, Mark" w:date="2021-09-06T15:14:00Z">
              <w:r w:rsidDel="00F059C6">
                <w:rPr>
                  <w:w w:val="100"/>
                  <w:sz w:val="20"/>
                  <w:szCs w:val="20"/>
                  <w:lang w:val="en-GB"/>
                </w:rPr>
                <w:delText>4</w:delText>
              </w:r>
            </w:del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48AC5B00" w14:textId="77777777" w:rsidR="004C6B3F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w w:val="100"/>
                <w:sz w:val="20"/>
                <w:szCs w:val="20"/>
                <w:lang w:val="en-GB"/>
              </w:rPr>
            </w:pPr>
            <w:r>
              <w:rPr>
                <w:w w:val="100"/>
                <w:sz w:val="20"/>
                <w:szCs w:val="20"/>
                <w:lang w:val="en-GB"/>
              </w:rPr>
              <w:t>The ID is usable for a vendor- or provider-specific period, specified outside the scope of this standard.</w:t>
            </w:r>
          </w:p>
        </w:tc>
      </w:tr>
      <w:tr w:rsidR="004C6B3F" w:rsidDel="00F059C6" w14:paraId="191247EA" w14:textId="77777777" w:rsidTr="00EE3482">
        <w:trPr>
          <w:trHeight w:val="359"/>
          <w:del w:id="146" w:author="Hamilton, Mark" w:date="2021-09-06T15:15:00Z"/>
        </w:trPr>
        <w:tc>
          <w:tcPr>
            <w:tcW w:w="2952" w:type="dxa"/>
            <w:tcBorders>
              <w:left w:val="single" w:sz="12" w:space="0" w:color="auto"/>
            </w:tcBorders>
          </w:tcPr>
          <w:p w14:paraId="0B034C9C" w14:textId="77777777" w:rsidR="004C6B3F" w:rsidDel="00F059C6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jc w:val="center"/>
              <w:rPr>
                <w:del w:id="147" w:author="Hamilton, Mark" w:date="2021-09-06T15:15:00Z"/>
                <w:w w:val="100"/>
                <w:sz w:val="20"/>
                <w:szCs w:val="20"/>
                <w:lang w:val="en-GB"/>
              </w:rPr>
            </w:pPr>
            <w:del w:id="148" w:author="Hamilton, Mark" w:date="2021-09-06T15:15:00Z">
              <w:r w:rsidDel="00F059C6">
                <w:rPr>
                  <w:w w:val="100"/>
                  <w:sz w:val="20"/>
                  <w:szCs w:val="20"/>
                  <w:lang w:val="en-GB"/>
                </w:rPr>
                <w:delText>65535</w:delText>
              </w:r>
            </w:del>
          </w:p>
        </w:tc>
        <w:tc>
          <w:tcPr>
            <w:tcW w:w="2898" w:type="dxa"/>
            <w:tcBorders>
              <w:right w:val="single" w:sz="12" w:space="0" w:color="auto"/>
            </w:tcBorders>
          </w:tcPr>
          <w:p w14:paraId="189EA450" w14:textId="77777777" w:rsidR="004C6B3F" w:rsidDel="00F059C6" w:rsidRDefault="004C6B3F" w:rsidP="00EE3482">
            <w:pPr>
              <w:pStyle w:val="Bulleted"/>
              <w:tabs>
                <w:tab w:val="clear" w:pos="360"/>
                <w:tab w:val="left" w:pos="1540"/>
                <w:tab w:val="left" w:pos="2160"/>
              </w:tabs>
              <w:suppressAutoHyphens/>
              <w:spacing w:after="240" w:line="240" w:lineRule="auto"/>
              <w:ind w:left="0" w:firstLine="0"/>
              <w:rPr>
                <w:del w:id="149" w:author="Hamilton, Mark" w:date="2021-09-06T15:15:00Z"/>
                <w:w w:val="100"/>
                <w:sz w:val="20"/>
                <w:szCs w:val="20"/>
                <w:lang w:val="en-GB"/>
              </w:rPr>
            </w:pPr>
            <w:del w:id="150" w:author="Hamilton, Mark" w:date="2021-09-06T15:15:00Z">
              <w:r w:rsidDel="00F059C6">
                <w:rPr>
                  <w:w w:val="100"/>
                  <w:sz w:val="20"/>
                  <w:szCs w:val="20"/>
                  <w:lang w:val="en-GB"/>
                </w:rPr>
                <w:delText>The ID is permanent.</w:delText>
              </w:r>
            </w:del>
          </w:p>
        </w:tc>
      </w:tr>
    </w:tbl>
    <w:p w14:paraId="391CDC4E" w14:textId="77777777" w:rsidR="004C6B3F" w:rsidRDefault="004C6B3F" w:rsidP="00FE4AF2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61F1D8C" w14:textId="77777777" w:rsidR="009F7B0A" w:rsidRDefault="009F7B0A" w:rsidP="009F7B0A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ins w:id="151" w:author="Hamilton, Mark" w:date="2021-09-09T14:58:00Z"/>
          <w:w w:val="100"/>
          <w:sz w:val="20"/>
          <w:szCs w:val="20"/>
          <w:lang w:val="en-GB"/>
        </w:rPr>
      </w:pPr>
      <w:ins w:id="152" w:author="Hamilton, Mark" w:date="2021-09-09T14:58:00Z">
        <w:r>
          <w:rPr>
            <w:w w:val="100"/>
            <w:sz w:val="20"/>
            <w:szCs w:val="20"/>
            <w:lang w:val="en-GB"/>
          </w:rPr>
          <w:t>When the TTL Present subfield and ID Present subfields in the ID Query Response Control field are both 0, the ID Query responder has declined to provide an ID.</w:t>
        </w:r>
      </w:ins>
    </w:p>
    <w:p w14:paraId="0BAB63E7" w14:textId="66C84691" w:rsidR="00FA7F08" w:rsidDel="004C6B3F" w:rsidRDefault="00FA7F08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del w:id="153" w:author="Hamilton, Mark" w:date="2021-09-06T15:22:00Z"/>
          <w:w w:val="100"/>
          <w:sz w:val="20"/>
          <w:szCs w:val="20"/>
          <w:lang w:val="en-GB"/>
        </w:rPr>
      </w:pPr>
      <w:del w:id="154" w:author="Hamilton, Mark" w:date="2021-09-06T15:22:00Z">
        <w:r w:rsidDel="004C6B3F">
          <w:rPr>
            <w:w w:val="100"/>
            <w:sz w:val="20"/>
            <w:szCs w:val="20"/>
            <w:lang w:val="en-GB"/>
          </w:rPr>
          <w:delText xml:space="preserve">When the </w:delText>
        </w:r>
        <w:r w:rsidR="005953A7" w:rsidDel="004C6B3F">
          <w:rPr>
            <w:w w:val="100"/>
            <w:sz w:val="20"/>
            <w:szCs w:val="20"/>
            <w:lang w:val="en-GB"/>
          </w:rPr>
          <w:delText>ID Query</w:delText>
        </w:r>
        <w:r w:rsidDel="004C6B3F">
          <w:rPr>
            <w:w w:val="100"/>
            <w:sz w:val="20"/>
            <w:szCs w:val="20"/>
            <w:lang w:val="en-GB"/>
          </w:rPr>
          <w:delText xml:space="preserve"> Response field value is 0, the ID </w:delText>
        </w:r>
        <w:r w:rsidR="00FE4AF2" w:rsidDel="004C6B3F">
          <w:rPr>
            <w:w w:val="100"/>
            <w:sz w:val="20"/>
            <w:szCs w:val="20"/>
            <w:lang w:val="en-GB"/>
          </w:rPr>
          <w:delText xml:space="preserve">and </w:delText>
        </w:r>
        <w:r w:rsidDel="004C6B3F">
          <w:rPr>
            <w:w w:val="100"/>
            <w:sz w:val="20"/>
            <w:szCs w:val="20"/>
            <w:lang w:val="en-GB"/>
          </w:rPr>
          <w:delText>TTL</w:delText>
        </w:r>
        <w:r w:rsidR="00375C7A" w:rsidDel="004C6B3F">
          <w:rPr>
            <w:w w:val="100"/>
            <w:sz w:val="20"/>
            <w:szCs w:val="20"/>
            <w:lang w:val="en-GB"/>
          </w:rPr>
          <w:delText xml:space="preserve"> </w:delText>
        </w:r>
        <w:r w:rsidDel="004C6B3F">
          <w:rPr>
            <w:w w:val="100"/>
            <w:sz w:val="20"/>
            <w:szCs w:val="20"/>
            <w:lang w:val="en-GB"/>
          </w:rPr>
          <w:delText>fields are not present</w:delText>
        </w:r>
        <w:r w:rsidR="00FE4AF2" w:rsidDel="004C6B3F">
          <w:rPr>
            <w:w w:val="100"/>
            <w:sz w:val="20"/>
            <w:szCs w:val="20"/>
            <w:lang w:val="en-GB"/>
          </w:rPr>
          <w:delText>, and the Vendor Specific field is optionally present</w:delText>
        </w:r>
        <w:r w:rsidDel="004C6B3F">
          <w:rPr>
            <w:w w:val="100"/>
            <w:sz w:val="20"/>
            <w:szCs w:val="20"/>
            <w:lang w:val="en-GB"/>
          </w:rPr>
          <w:delText xml:space="preserve">.  When the </w:delText>
        </w:r>
        <w:r w:rsidR="005953A7" w:rsidDel="004C6B3F">
          <w:rPr>
            <w:w w:val="100"/>
            <w:sz w:val="20"/>
            <w:szCs w:val="20"/>
            <w:lang w:val="en-GB"/>
          </w:rPr>
          <w:delText>ID Query</w:delText>
        </w:r>
        <w:r w:rsidDel="004C6B3F">
          <w:rPr>
            <w:w w:val="100"/>
            <w:sz w:val="20"/>
            <w:szCs w:val="20"/>
            <w:lang w:val="en-GB"/>
          </w:rPr>
          <w:delText xml:space="preserve"> Response field value is 1, the ID</w:delText>
        </w:r>
        <w:r w:rsidR="00FE4AF2" w:rsidDel="004C6B3F">
          <w:rPr>
            <w:w w:val="100"/>
            <w:sz w:val="20"/>
            <w:szCs w:val="20"/>
            <w:lang w:val="en-GB"/>
          </w:rPr>
          <w:delText xml:space="preserve"> and TTL</w:delText>
        </w:r>
        <w:r w:rsidDel="004C6B3F">
          <w:rPr>
            <w:w w:val="100"/>
            <w:sz w:val="20"/>
            <w:szCs w:val="20"/>
            <w:lang w:val="en-GB"/>
          </w:rPr>
          <w:delText xml:space="preserve"> field</w:delText>
        </w:r>
        <w:r w:rsidR="00FE4AF2" w:rsidDel="004C6B3F">
          <w:rPr>
            <w:w w:val="100"/>
            <w:sz w:val="20"/>
            <w:szCs w:val="20"/>
            <w:lang w:val="en-GB"/>
          </w:rPr>
          <w:delText>s are</w:delText>
        </w:r>
        <w:r w:rsidDel="004C6B3F">
          <w:rPr>
            <w:w w:val="100"/>
            <w:sz w:val="20"/>
            <w:szCs w:val="20"/>
            <w:lang w:val="en-GB"/>
          </w:rPr>
          <w:delText xml:space="preserve"> present, and the </w:delText>
        </w:r>
        <w:r w:rsidR="00375C7A" w:rsidDel="004C6B3F">
          <w:rPr>
            <w:w w:val="100"/>
            <w:sz w:val="20"/>
            <w:szCs w:val="20"/>
            <w:lang w:val="en-GB"/>
          </w:rPr>
          <w:delText>Vendor Specific</w:delText>
        </w:r>
        <w:r w:rsidDel="004C6B3F">
          <w:rPr>
            <w:w w:val="100"/>
            <w:sz w:val="20"/>
            <w:szCs w:val="20"/>
            <w:lang w:val="en-GB"/>
          </w:rPr>
          <w:delText xml:space="preserve"> field </w:delText>
        </w:r>
        <w:r w:rsidR="00FE4AF2" w:rsidDel="004C6B3F">
          <w:rPr>
            <w:w w:val="100"/>
            <w:sz w:val="20"/>
            <w:szCs w:val="20"/>
            <w:lang w:val="en-GB"/>
          </w:rPr>
          <w:delText>is</w:delText>
        </w:r>
        <w:r w:rsidDel="004C6B3F">
          <w:rPr>
            <w:w w:val="100"/>
            <w:sz w:val="20"/>
            <w:szCs w:val="20"/>
            <w:lang w:val="en-GB"/>
          </w:rPr>
          <w:delText xml:space="preserve"> optionally present.</w:delText>
        </w:r>
      </w:del>
    </w:p>
    <w:p w14:paraId="5F54DDE6" w14:textId="0625F085" w:rsidR="00BA54AC" w:rsidDel="009F7B0A" w:rsidRDefault="00BA54AC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del w:id="155" w:author="Hamilton, Mark" w:date="2021-09-09T14:56:00Z"/>
          <w:w w:val="100"/>
          <w:sz w:val="20"/>
          <w:szCs w:val="20"/>
          <w:lang w:val="en-GB"/>
        </w:rPr>
      </w:pPr>
      <w:del w:id="156" w:author="Hamilton, Mark" w:date="2021-09-09T14:56:00Z">
        <w:r w:rsidDel="009F7B0A">
          <w:rPr>
            <w:w w:val="100"/>
            <w:sz w:val="20"/>
            <w:szCs w:val="20"/>
            <w:lang w:val="en-GB"/>
          </w:rPr>
          <w:delText xml:space="preserve">The ID field </w:delText>
        </w:r>
        <w:r w:rsidR="008C3AAD" w:rsidDel="009F7B0A">
          <w:rPr>
            <w:w w:val="100"/>
            <w:sz w:val="20"/>
            <w:szCs w:val="20"/>
            <w:lang w:val="en-GB"/>
          </w:rPr>
          <w:delText xml:space="preserve">provides the identification value that the requesting AP may use to identify this </w:delText>
        </w:r>
        <w:r w:rsidR="00206E71" w:rsidDel="009F7B0A">
          <w:rPr>
            <w:w w:val="100"/>
            <w:sz w:val="20"/>
            <w:szCs w:val="20"/>
            <w:lang w:val="en-GB"/>
          </w:rPr>
          <w:delText xml:space="preserve">non-AP </w:delText>
        </w:r>
        <w:r w:rsidR="008C3AAD" w:rsidDel="009F7B0A">
          <w:rPr>
            <w:w w:val="100"/>
            <w:sz w:val="20"/>
            <w:szCs w:val="20"/>
            <w:lang w:val="en-GB"/>
          </w:rPr>
          <w:delText xml:space="preserve">STA without regard to the MAC address </w:delText>
        </w:r>
        <w:r w:rsidR="00A57A28" w:rsidDel="009F7B0A">
          <w:rPr>
            <w:w w:val="100"/>
            <w:sz w:val="20"/>
            <w:szCs w:val="20"/>
            <w:lang w:val="en-GB"/>
          </w:rPr>
          <w:delText xml:space="preserve">used </w:delText>
        </w:r>
        <w:r w:rsidR="008C3AAD" w:rsidDel="009F7B0A">
          <w:rPr>
            <w:w w:val="100"/>
            <w:sz w:val="20"/>
            <w:szCs w:val="20"/>
            <w:lang w:val="en-GB"/>
          </w:rPr>
          <w:delText>by the STA</w:delText>
        </w:r>
        <w:r w:rsidR="00A57A28" w:rsidDel="009F7B0A">
          <w:rPr>
            <w:w w:val="100"/>
            <w:sz w:val="20"/>
            <w:szCs w:val="20"/>
            <w:lang w:val="en-GB"/>
          </w:rPr>
          <w:delText xml:space="preserve"> in the MAC header</w:delText>
        </w:r>
        <w:r w:rsidR="008C3AAD" w:rsidDel="009F7B0A">
          <w:rPr>
            <w:w w:val="100"/>
            <w:sz w:val="20"/>
            <w:szCs w:val="20"/>
            <w:lang w:val="en-GB"/>
          </w:rPr>
          <w:delText>.</w:delText>
        </w:r>
      </w:del>
    </w:p>
    <w:p w14:paraId="5E9B72E6" w14:textId="403B97F9" w:rsidR="008C3AAD" w:rsidDel="004C6B3F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del w:id="157" w:author="Hamilton, Mark" w:date="2021-09-06T15:22:00Z"/>
          <w:w w:val="100"/>
          <w:sz w:val="20"/>
          <w:szCs w:val="20"/>
          <w:lang w:val="en-GB"/>
        </w:rPr>
      </w:pPr>
      <w:del w:id="158" w:author="Hamilton, Mark" w:date="2021-09-06T15:22:00Z">
        <w:r w:rsidDel="004C6B3F">
          <w:rPr>
            <w:w w:val="100"/>
            <w:sz w:val="20"/>
            <w:szCs w:val="20"/>
            <w:lang w:val="en-GB"/>
          </w:rPr>
          <w:delText xml:space="preserve">The </w:delText>
        </w:r>
        <w:r w:rsidR="00FA7F08" w:rsidDel="004C6B3F">
          <w:rPr>
            <w:w w:val="100"/>
            <w:sz w:val="20"/>
            <w:szCs w:val="20"/>
            <w:lang w:val="en-GB"/>
          </w:rPr>
          <w:delText xml:space="preserve">TTL </w:delText>
        </w:r>
        <w:r w:rsidDel="004C6B3F">
          <w:rPr>
            <w:w w:val="100"/>
            <w:sz w:val="20"/>
            <w:szCs w:val="20"/>
            <w:lang w:val="en-GB"/>
          </w:rPr>
          <w:delText xml:space="preserve">field is defined in Table 9-ddd (Time </w:delText>
        </w:r>
        <w:r w:rsidR="00FA7F08" w:rsidDel="004C6B3F">
          <w:rPr>
            <w:w w:val="100"/>
            <w:sz w:val="20"/>
            <w:szCs w:val="20"/>
            <w:lang w:val="en-GB"/>
          </w:rPr>
          <w:delText>t</w:delText>
        </w:r>
        <w:r w:rsidDel="004C6B3F">
          <w:rPr>
            <w:w w:val="100"/>
            <w:sz w:val="20"/>
            <w:szCs w:val="20"/>
            <w:lang w:val="en-GB"/>
          </w:rPr>
          <w:delText>o Live field values).</w:delText>
        </w:r>
        <w:r w:rsidR="004C0C26" w:rsidDel="004C6B3F">
          <w:rPr>
            <w:w w:val="100"/>
            <w:sz w:val="20"/>
            <w:szCs w:val="20"/>
            <w:lang w:val="en-GB"/>
          </w:rPr>
          <w:delText xml:space="preserve">  </w:delText>
        </w:r>
        <w:r w:rsidR="00FE4AF2" w:rsidDel="004C6B3F">
          <w:rPr>
            <w:w w:val="100"/>
            <w:sz w:val="20"/>
            <w:szCs w:val="20"/>
            <w:lang w:val="en-GB"/>
          </w:rPr>
          <w:delText>T</w:delText>
        </w:r>
        <w:r w:rsidR="00FA7F08" w:rsidDel="004C6B3F">
          <w:rPr>
            <w:w w:val="100"/>
            <w:sz w:val="20"/>
            <w:szCs w:val="20"/>
            <w:lang w:val="en-GB"/>
          </w:rPr>
          <w:delText>he lifetime of the ID is as indicated.</w:delText>
        </w:r>
      </w:del>
    </w:p>
    <w:p w14:paraId="3003AF97" w14:textId="2922767B" w:rsidR="008C3AAD" w:rsidRDefault="008C3AAD" w:rsidP="008C3AAD">
      <w:pPr>
        <w:pStyle w:val="Bulleted"/>
        <w:tabs>
          <w:tab w:val="clear" w:pos="360"/>
          <w:tab w:val="left" w:pos="1540"/>
          <w:tab w:val="left" w:pos="2160"/>
        </w:tabs>
        <w:suppressAutoHyphens/>
        <w:spacing w:after="240"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</w:t>
      </w:r>
      <w:del w:id="159" w:author="Hamilton, Mark" w:date="2021-09-06T15:27:00Z">
        <w:r w:rsidR="005953A7" w:rsidDel="004C6B3F">
          <w:rPr>
            <w:w w:val="100"/>
            <w:sz w:val="20"/>
            <w:szCs w:val="20"/>
            <w:lang w:val="en-GB"/>
          </w:rPr>
          <w:delText>ID Query</w:delText>
        </w:r>
      </w:del>
      <w:r w:rsidR="00034203">
        <w:rPr>
          <w:w w:val="100"/>
          <w:sz w:val="20"/>
          <w:szCs w:val="20"/>
          <w:lang w:val="en-GB"/>
        </w:rPr>
        <w:t xml:space="preserve">Vendor </w:t>
      </w:r>
      <w:r w:rsidR="00B22B3B">
        <w:rPr>
          <w:w w:val="100"/>
          <w:sz w:val="20"/>
          <w:szCs w:val="20"/>
          <w:lang w:val="en-GB"/>
        </w:rPr>
        <w:t>S</w:t>
      </w:r>
      <w:r w:rsidR="00034203">
        <w:rPr>
          <w:w w:val="100"/>
          <w:sz w:val="20"/>
          <w:szCs w:val="20"/>
          <w:lang w:val="en-GB"/>
        </w:rPr>
        <w:t>pecific field</w:t>
      </w:r>
      <w:r>
        <w:rPr>
          <w:w w:val="100"/>
          <w:sz w:val="20"/>
          <w:szCs w:val="20"/>
          <w:lang w:val="en-GB"/>
        </w:rPr>
        <w:t xml:space="preserve"> include</w:t>
      </w:r>
      <w:r w:rsidR="00034203">
        <w:rPr>
          <w:w w:val="100"/>
          <w:sz w:val="20"/>
          <w:szCs w:val="20"/>
          <w:lang w:val="en-GB"/>
        </w:rPr>
        <w:t>s</w:t>
      </w:r>
      <w:r>
        <w:rPr>
          <w:w w:val="100"/>
          <w:sz w:val="20"/>
          <w:szCs w:val="20"/>
          <w:lang w:val="en-GB"/>
        </w:rPr>
        <w:t xml:space="preserve"> one or more </w:t>
      </w:r>
      <w:r w:rsidR="00034203">
        <w:rPr>
          <w:w w:val="100"/>
          <w:sz w:val="20"/>
          <w:szCs w:val="20"/>
          <w:lang w:val="en-GB"/>
        </w:rPr>
        <w:t>v</w:t>
      </w:r>
      <w:r>
        <w:rPr>
          <w:w w:val="100"/>
          <w:sz w:val="20"/>
          <w:szCs w:val="20"/>
          <w:lang w:val="en-GB"/>
        </w:rPr>
        <w:t>endor</w:t>
      </w:r>
      <w:r w:rsidR="00034203">
        <w:rPr>
          <w:w w:val="100"/>
          <w:sz w:val="20"/>
          <w:szCs w:val="20"/>
          <w:lang w:val="en-GB"/>
        </w:rPr>
        <w:t>-s</w:t>
      </w:r>
      <w:r>
        <w:rPr>
          <w:w w:val="100"/>
          <w:sz w:val="20"/>
          <w:szCs w:val="20"/>
          <w:lang w:val="en-GB"/>
        </w:rPr>
        <w:t xml:space="preserve">pecific </w:t>
      </w:r>
      <w:r w:rsidR="00034203">
        <w:rPr>
          <w:w w:val="100"/>
          <w:sz w:val="20"/>
          <w:szCs w:val="20"/>
          <w:lang w:val="en-GB"/>
        </w:rPr>
        <w:t>e</w:t>
      </w:r>
      <w:r>
        <w:rPr>
          <w:w w:val="100"/>
          <w:sz w:val="20"/>
          <w:szCs w:val="20"/>
          <w:lang w:val="en-GB"/>
        </w:rPr>
        <w:t>lements</w:t>
      </w:r>
      <w:r w:rsidR="00034203">
        <w:rPr>
          <w:w w:val="100"/>
          <w:sz w:val="20"/>
          <w:szCs w:val="20"/>
          <w:lang w:val="en-GB"/>
        </w:rPr>
        <w:t>,</w:t>
      </w:r>
      <w:r>
        <w:rPr>
          <w:w w:val="100"/>
          <w:sz w:val="20"/>
          <w:szCs w:val="20"/>
          <w:lang w:val="en-GB"/>
        </w:rPr>
        <w:t xml:space="preserve"> </w:t>
      </w:r>
      <w:r w:rsidR="00034203">
        <w:rPr>
          <w:w w:val="100"/>
          <w:sz w:val="20"/>
          <w:szCs w:val="20"/>
          <w:lang w:val="en-GB"/>
        </w:rPr>
        <w:t>as</w:t>
      </w:r>
      <w:r>
        <w:rPr>
          <w:w w:val="100"/>
          <w:sz w:val="20"/>
          <w:szCs w:val="20"/>
          <w:lang w:val="en-GB"/>
        </w:rPr>
        <w:t xml:space="preserve"> defined in 9.4.2.25 (Vendor Specific element).</w:t>
      </w:r>
    </w:p>
    <w:p w14:paraId="3754EB51" w14:textId="77777777" w:rsidR="00863C43" w:rsidRPr="0030319E" w:rsidRDefault="00863C43" w:rsidP="00863C43">
      <w:pPr>
        <w:pStyle w:val="DL2"/>
        <w:tabs>
          <w:tab w:val="clear" w:pos="920"/>
          <w:tab w:val="left" w:pos="600"/>
          <w:tab w:val="left" w:pos="1440"/>
        </w:tabs>
        <w:spacing w:before="60" w:after="60"/>
        <w:ind w:left="280"/>
        <w:rPr>
          <w:bCs/>
          <w:iCs/>
          <w:lang w:eastAsia="ko-KR"/>
        </w:rPr>
      </w:pPr>
    </w:p>
    <w:p w14:paraId="4FD44BDB" w14:textId="53A602D7" w:rsidR="00863C43" w:rsidRDefault="00863C4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i/>
          <w:sz w:val="20"/>
          <w:highlight w:val="yellow"/>
        </w:rPr>
      </w:pPr>
      <w:r>
        <w:rPr>
          <w:rFonts w:eastAsia="Times New Roman"/>
          <w:b/>
          <w:i/>
          <w:sz w:val="20"/>
          <w:highlight w:val="yellow"/>
        </w:rPr>
        <w:t xml:space="preserve">Add a new subclause at the end of clause </w:t>
      </w:r>
      <w:r w:rsidR="004D73A3">
        <w:rPr>
          <w:rFonts w:eastAsia="Times New Roman"/>
          <w:b/>
          <w:i/>
          <w:sz w:val="20"/>
          <w:highlight w:val="yellow"/>
        </w:rPr>
        <w:t>11</w:t>
      </w:r>
      <w:r>
        <w:rPr>
          <w:rFonts w:eastAsia="Times New Roman"/>
          <w:b/>
          <w:i/>
          <w:sz w:val="20"/>
          <w:highlight w:val="yellow"/>
        </w:rPr>
        <w:t xml:space="preserve"> (</w:t>
      </w:r>
      <w:r w:rsidR="004D73A3">
        <w:rPr>
          <w:rFonts w:eastAsia="Times New Roman"/>
          <w:b/>
          <w:i/>
          <w:sz w:val="20"/>
          <w:highlight w:val="yellow"/>
        </w:rPr>
        <w:t>MLME</w:t>
      </w:r>
      <w:r>
        <w:rPr>
          <w:rFonts w:eastAsia="Times New Roman"/>
          <w:b/>
          <w:i/>
          <w:sz w:val="20"/>
          <w:highlight w:val="yellow"/>
        </w:rPr>
        <w:t>)</w:t>
      </w:r>
    </w:p>
    <w:p w14:paraId="1E6EEAB3" w14:textId="176BADE7" w:rsidR="00863C4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  <w:r>
        <w:rPr>
          <w:b/>
          <w:w w:val="100"/>
          <w:sz w:val="20"/>
          <w:szCs w:val="20"/>
          <w:lang w:val="en-GB"/>
        </w:rPr>
        <w:t>11.aa</w:t>
      </w:r>
      <w:r w:rsidR="00863C43" w:rsidRPr="00D07124">
        <w:rPr>
          <w:b/>
          <w:w w:val="100"/>
          <w:sz w:val="20"/>
          <w:szCs w:val="20"/>
          <w:lang w:val="en-GB"/>
        </w:rPr>
        <w:t xml:space="preserve"> </w:t>
      </w:r>
      <w:r>
        <w:rPr>
          <w:b/>
          <w:w w:val="100"/>
          <w:sz w:val="20"/>
          <w:szCs w:val="20"/>
          <w:lang w:val="en-GB"/>
        </w:rPr>
        <w:t>Identification Management</w:t>
      </w:r>
    </w:p>
    <w:p w14:paraId="18FB3629" w14:textId="7859820E" w:rsidR="004D73A3" w:rsidRDefault="004D73A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0"/>
          <w:szCs w:val="20"/>
          <w:lang w:val="en-GB"/>
        </w:rPr>
      </w:pPr>
    </w:p>
    <w:p w14:paraId="77D7B191" w14:textId="40C2BC52" w:rsidR="00F47BA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4D73A3">
        <w:rPr>
          <w:w w:val="100"/>
          <w:sz w:val="20"/>
          <w:szCs w:val="20"/>
          <w:lang w:val="en-GB"/>
        </w:rPr>
        <w:t xml:space="preserve"> non-AP STA may </w:t>
      </w:r>
      <w:r w:rsidR="00F47BA6">
        <w:rPr>
          <w:w w:val="100"/>
          <w:sz w:val="20"/>
          <w:szCs w:val="20"/>
          <w:lang w:val="en-GB"/>
        </w:rPr>
        <w:t>use</w:t>
      </w:r>
      <w:r w:rsidR="004D73A3">
        <w:rPr>
          <w:w w:val="100"/>
          <w:sz w:val="20"/>
          <w:szCs w:val="20"/>
          <w:lang w:val="en-GB"/>
        </w:rPr>
        <w:t xml:space="preserve"> a local MAC address or an otherwise randomized MAC address </w:t>
      </w:r>
      <w:r w:rsidR="000054B1">
        <w:rPr>
          <w:w w:val="100"/>
          <w:sz w:val="20"/>
          <w:szCs w:val="20"/>
          <w:lang w:val="en-GB"/>
        </w:rPr>
        <w:t>before</w:t>
      </w:r>
      <w:r w:rsidR="004D73A3">
        <w:rPr>
          <w:w w:val="100"/>
          <w:sz w:val="20"/>
          <w:szCs w:val="20"/>
          <w:lang w:val="en-GB"/>
        </w:rPr>
        <w:t xml:space="preserve"> or after association.  </w:t>
      </w:r>
      <w:r w:rsidR="00375C7A">
        <w:rPr>
          <w:w w:val="100"/>
          <w:sz w:val="20"/>
          <w:szCs w:val="20"/>
          <w:lang w:val="en-GB"/>
        </w:rPr>
        <w:t>F</w:t>
      </w:r>
      <w:r w:rsidR="004D73A3">
        <w:rPr>
          <w:w w:val="100"/>
          <w:sz w:val="20"/>
          <w:szCs w:val="20"/>
          <w:lang w:val="en-GB"/>
        </w:rPr>
        <w:t>or some AP</w:t>
      </w:r>
      <w:r>
        <w:rPr>
          <w:w w:val="100"/>
          <w:sz w:val="20"/>
          <w:szCs w:val="20"/>
          <w:lang w:val="en-GB"/>
        </w:rPr>
        <w:t>s</w:t>
      </w:r>
      <w:r w:rsidR="004D73A3">
        <w:rPr>
          <w:w w:val="100"/>
          <w:sz w:val="20"/>
          <w:szCs w:val="20"/>
          <w:lang w:val="en-GB"/>
        </w:rPr>
        <w:t xml:space="preserve"> and</w:t>
      </w:r>
      <w:r>
        <w:rPr>
          <w:w w:val="100"/>
          <w:sz w:val="20"/>
          <w:szCs w:val="20"/>
          <w:lang w:val="en-GB"/>
        </w:rPr>
        <w:t xml:space="preserve"> </w:t>
      </w:r>
      <w:r w:rsidR="004D73A3">
        <w:rPr>
          <w:w w:val="100"/>
          <w:sz w:val="20"/>
          <w:szCs w:val="20"/>
          <w:lang w:val="en-GB"/>
        </w:rPr>
        <w:t>network services</w:t>
      </w:r>
      <w:r>
        <w:rPr>
          <w:w w:val="100"/>
          <w:sz w:val="20"/>
          <w:szCs w:val="20"/>
          <w:lang w:val="en-GB"/>
        </w:rPr>
        <w:t xml:space="preserve">, a local MAC address </w:t>
      </w:r>
      <w:r w:rsidR="00F47BA6">
        <w:rPr>
          <w:w w:val="100"/>
          <w:sz w:val="20"/>
          <w:szCs w:val="20"/>
          <w:lang w:val="en-GB"/>
        </w:rPr>
        <w:t xml:space="preserve">identification of the non-AP STA </w:t>
      </w:r>
      <w:r>
        <w:rPr>
          <w:w w:val="100"/>
          <w:sz w:val="20"/>
          <w:szCs w:val="20"/>
          <w:lang w:val="en-GB"/>
        </w:rPr>
        <w:t>that may change with each ESS association</w:t>
      </w:r>
      <w:r w:rsidR="000054B1">
        <w:rPr>
          <w:w w:val="100"/>
          <w:sz w:val="20"/>
          <w:szCs w:val="20"/>
          <w:lang w:val="en-GB"/>
        </w:rPr>
        <w:t xml:space="preserve"> (or more quickly)</w:t>
      </w:r>
      <w:r>
        <w:rPr>
          <w:w w:val="100"/>
          <w:sz w:val="20"/>
          <w:szCs w:val="20"/>
          <w:lang w:val="en-GB"/>
        </w:rPr>
        <w:t xml:space="preserve"> will restrict the services that an AP can offer</w:t>
      </w:r>
      <w:r w:rsidR="00375C7A">
        <w:rPr>
          <w:w w:val="100"/>
          <w:sz w:val="20"/>
          <w:szCs w:val="20"/>
          <w:lang w:val="en-GB"/>
        </w:rPr>
        <w:t xml:space="preserve"> without additional </w:t>
      </w:r>
      <w:r w:rsidR="000054B1">
        <w:rPr>
          <w:w w:val="100"/>
          <w:sz w:val="20"/>
          <w:szCs w:val="20"/>
          <w:lang w:val="en-GB"/>
        </w:rPr>
        <w:t>identification</w:t>
      </w:r>
      <w:r>
        <w:rPr>
          <w:w w:val="100"/>
          <w:sz w:val="20"/>
          <w:szCs w:val="20"/>
          <w:lang w:val="en-GB"/>
        </w:rPr>
        <w:t xml:space="preserve">.  </w:t>
      </w:r>
    </w:p>
    <w:p w14:paraId="028BFEA2" w14:textId="77777777" w:rsidR="00F47BA6" w:rsidRDefault="00F47BA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397E454B" w14:textId="77570A41" w:rsidR="00741FD6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An AP may use 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to request that a</w:t>
      </w:r>
      <w:r w:rsidR="00F47BA6">
        <w:rPr>
          <w:w w:val="100"/>
          <w:sz w:val="20"/>
          <w:szCs w:val="20"/>
          <w:lang w:val="en-GB"/>
        </w:rPr>
        <w:t xml:space="preserve"> non-AP </w:t>
      </w:r>
      <w:r>
        <w:rPr>
          <w:w w:val="100"/>
          <w:sz w:val="20"/>
          <w:szCs w:val="20"/>
          <w:lang w:val="en-GB"/>
        </w:rPr>
        <w:t xml:space="preserve">STA provide an identifying value that can be used </w:t>
      </w:r>
      <w:r w:rsidR="0079084C">
        <w:rPr>
          <w:w w:val="100"/>
          <w:sz w:val="20"/>
          <w:szCs w:val="20"/>
          <w:lang w:val="en-GB"/>
        </w:rPr>
        <w:t xml:space="preserve">in an implementation-specific manner, </w:t>
      </w:r>
      <w:r>
        <w:rPr>
          <w:w w:val="100"/>
          <w:sz w:val="20"/>
          <w:szCs w:val="20"/>
          <w:lang w:val="en-GB"/>
        </w:rPr>
        <w:t>across association events</w:t>
      </w:r>
      <w:r w:rsidR="00F47BA6">
        <w:rPr>
          <w:w w:val="100"/>
          <w:sz w:val="20"/>
          <w:szCs w:val="20"/>
          <w:lang w:val="en-GB"/>
        </w:rPr>
        <w:t>, or optionally while not associated,</w:t>
      </w:r>
      <w:r>
        <w:rPr>
          <w:w w:val="100"/>
          <w:sz w:val="20"/>
          <w:szCs w:val="20"/>
          <w:lang w:val="en-GB"/>
        </w:rPr>
        <w:t xml:space="preserve"> to consistently identify the </w:t>
      </w:r>
      <w:proofErr w:type="gramStart"/>
      <w:r>
        <w:rPr>
          <w:w w:val="100"/>
          <w:sz w:val="20"/>
          <w:szCs w:val="20"/>
          <w:lang w:val="en-GB"/>
        </w:rPr>
        <w:t xml:space="preserve">particular </w:t>
      </w:r>
      <w:r w:rsidR="00206E71">
        <w:rPr>
          <w:w w:val="100"/>
          <w:sz w:val="20"/>
          <w:szCs w:val="20"/>
          <w:lang w:val="en-GB"/>
        </w:rPr>
        <w:t>non-</w:t>
      </w:r>
      <w:proofErr w:type="gramEnd"/>
      <w:r w:rsidR="00206E71">
        <w:rPr>
          <w:w w:val="100"/>
          <w:sz w:val="20"/>
          <w:szCs w:val="20"/>
          <w:lang w:val="en-GB"/>
        </w:rPr>
        <w:t xml:space="preserve">AP </w:t>
      </w:r>
      <w:r>
        <w:rPr>
          <w:w w:val="100"/>
          <w:sz w:val="20"/>
          <w:szCs w:val="20"/>
          <w:lang w:val="en-GB"/>
        </w:rPr>
        <w:t>STA, even if its MAC address changes.</w:t>
      </w:r>
      <w:r w:rsidR="003B44A8">
        <w:rPr>
          <w:w w:val="100"/>
          <w:sz w:val="20"/>
          <w:szCs w:val="20"/>
          <w:lang w:val="en-GB"/>
        </w:rPr>
        <w:t xml:space="preserve"> 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3B44A8">
        <w:rPr>
          <w:w w:val="100"/>
          <w:sz w:val="20"/>
          <w:szCs w:val="20"/>
          <w:lang w:val="en-GB"/>
        </w:rPr>
        <w:t xml:space="preserve"> may also include Vendor Specific information.</w:t>
      </w:r>
      <w:r w:rsidR="00741FD6">
        <w:rPr>
          <w:w w:val="100"/>
          <w:sz w:val="20"/>
          <w:szCs w:val="20"/>
          <w:lang w:val="en-GB"/>
        </w:rPr>
        <w:t xml:space="preserve">  </w:t>
      </w:r>
    </w:p>
    <w:p w14:paraId="733F3ED5" w14:textId="77777777" w:rsidR="000054B1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5C2B75C6" w14:textId="042860D4" w:rsidR="00901178" w:rsidRDefault="000054B1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A</w:t>
      </w:r>
      <w:r w:rsidR="00F47BA6">
        <w:rPr>
          <w:w w:val="100"/>
          <w:sz w:val="20"/>
          <w:szCs w:val="20"/>
          <w:lang w:val="en-GB"/>
        </w:rPr>
        <w:t xml:space="preserve"> non-AP</w:t>
      </w:r>
      <w:r w:rsidR="00901178">
        <w:rPr>
          <w:w w:val="100"/>
          <w:sz w:val="20"/>
          <w:szCs w:val="20"/>
          <w:lang w:val="en-GB"/>
        </w:rPr>
        <w:t xml:space="preserve"> STA </w:t>
      </w:r>
      <w:r w:rsidR="00F47BA6">
        <w:rPr>
          <w:w w:val="100"/>
          <w:sz w:val="20"/>
          <w:szCs w:val="20"/>
          <w:lang w:val="en-GB"/>
        </w:rPr>
        <w:t xml:space="preserve">may respond to an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>frame</w:t>
      </w:r>
      <w:r w:rsidR="00F47BA6">
        <w:rPr>
          <w:w w:val="100"/>
          <w:sz w:val="20"/>
          <w:szCs w:val="20"/>
          <w:lang w:val="en-GB"/>
        </w:rPr>
        <w:t xml:space="preserve"> </w:t>
      </w:r>
      <w:r w:rsidR="00901178">
        <w:rPr>
          <w:w w:val="100"/>
          <w:sz w:val="20"/>
          <w:szCs w:val="20"/>
          <w:lang w:val="en-GB"/>
        </w:rPr>
        <w:t xml:space="preserve">with </w:t>
      </w:r>
      <w:r w:rsidR="0079084C">
        <w:rPr>
          <w:w w:val="100"/>
          <w:sz w:val="20"/>
          <w:szCs w:val="20"/>
          <w:lang w:val="en-GB"/>
        </w:rPr>
        <w:t xml:space="preserve">an ID 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that carries </w:t>
      </w:r>
      <w:r w:rsidR="00901178">
        <w:rPr>
          <w:w w:val="100"/>
          <w:sz w:val="20"/>
          <w:szCs w:val="20"/>
          <w:lang w:val="en-GB"/>
        </w:rPr>
        <w:t>an ID</w:t>
      </w:r>
      <w:r w:rsidR="00F47BA6">
        <w:rPr>
          <w:w w:val="100"/>
          <w:sz w:val="20"/>
          <w:szCs w:val="20"/>
          <w:lang w:val="en-GB"/>
        </w:rPr>
        <w:t xml:space="preserve">, or a non-AP STA may provide an ID </w:t>
      </w:r>
      <w:r w:rsidR="0079084C">
        <w:rPr>
          <w:w w:val="100"/>
          <w:sz w:val="20"/>
          <w:szCs w:val="20"/>
          <w:lang w:val="en-GB"/>
        </w:rPr>
        <w:t xml:space="preserve">Query </w:t>
      </w:r>
      <w:r w:rsidR="005D3413">
        <w:rPr>
          <w:w w:val="100"/>
          <w:sz w:val="20"/>
          <w:szCs w:val="20"/>
          <w:lang w:val="en-GB"/>
        </w:rPr>
        <w:t>R</w:t>
      </w:r>
      <w:r w:rsidR="0079084C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 w:rsidR="0079084C">
        <w:rPr>
          <w:w w:val="100"/>
          <w:sz w:val="20"/>
          <w:szCs w:val="20"/>
          <w:lang w:val="en-GB"/>
        </w:rPr>
        <w:t xml:space="preserve"> </w:t>
      </w:r>
      <w:r w:rsidR="00F47BA6">
        <w:rPr>
          <w:w w:val="100"/>
          <w:sz w:val="20"/>
          <w:szCs w:val="20"/>
          <w:lang w:val="en-GB"/>
        </w:rPr>
        <w:t xml:space="preserve">without AP </w:t>
      </w:r>
      <w:proofErr w:type="spellStart"/>
      <w:r w:rsidR="00F47BA6">
        <w:rPr>
          <w:w w:val="100"/>
          <w:sz w:val="20"/>
          <w:szCs w:val="20"/>
          <w:lang w:val="en-GB"/>
        </w:rPr>
        <w:t>soliticitation</w:t>
      </w:r>
      <w:proofErr w:type="spellEnd"/>
      <w:r w:rsidR="00F47BA6">
        <w:rPr>
          <w:w w:val="100"/>
          <w:sz w:val="20"/>
          <w:szCs w:val="20"/>
          <w:lang w:val="en-GB"/>
        </w:rPr>
        <w:t xml:space="preserve">.  The ID Query </w:t>
      </w:r>
      <w:r w:rsidR="005D3413">
        <w:rPr>
          <w:w w:val="100"/>
          <w:sz w:val="20"/>
          <w:szCs w:val="20"/>
          <w:lang w:val="en-GB"/>
        </w:rPr>
        <w:t>R</w:t>
      </w:r>
      <w:r w:rsidR="00F47BA6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F47BA6">
        <w:rPr>
          <w:w w:val="100"/>
          <w:sz w:val="20"/>
          <w:szCs w:val="20"/>
          <w:lang w:val="en-GB"/>
        </w:rPr>
        <w:t xml:space="preserve">also </w:t>
      </w:r>
      <w:r w:rsidR="00901178">
        <w:rPr>
          <w:w w:val="100"/>
          <w:sz w:val="20"/>
          <w:szCs w:val="20"/>
          <w:lang w:val="en-GB"/>
        </w:rPr>
        <w:t>indicate</w:t>
      </w:r>
      <w:r w:rsidR="00F47BA6">
        <w:rPr>
          <w:w w:val="100"/>
          <w:sz w:val="20"/>
          <w:szCs w:val="20"/>
          <w:lang w:val="en-GB"/>
        </w:rPr>
        <w:t>s</w:t>
      </w:r>
      <w:r w:rsidR="00901178">
        <w:rPr>
          <w:w w:val="100"/>
          <w:sz w:val="20"/>
          <w:szCs w:val="20"/>
          <w:lang w:val="en-GB"/>
        </w:rPr>
        <w:t xml:space="preserve"> the amount of time that the AP may expect that ID to be valid in the time to live field.</w:t>
      </w:r>
      <w:r w:rsidR="003B44A8">
        <w:rPr>
          <w:w w:val="100"/>
          <w:sz w:val="20"/>
          <w:szCs w:val="20"/>
          <w:lang w:val="en-GB"/>
        </w:rPr>
        <w:t xml:space="preserve"> The ID Query </w:t>
      </w:r>
      <w:r w:rsidR="005D3413">
        <w:rPr>
          <w:w w:val="100"/>
          <w:sz w:val="20"/>
          <w:szCs w:val="20"/>
          <w:lang w:val="en-GB"/>
        </w:rPr>
        <w:t>R</w:t>
      </w:r>
      <w:r w:rsidR="003B44A8"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 xml:space="preserve">frame </w:t>
      </w:r>
      <w:r w:rsidR="003B44A8">
        <w:rPr>
          <w:w w:val="100"/>
          <w:sz w:val="20"/>
          <w:szCs w:val="20"/>
          <w:lang w:val="en-GB"/>
        </w:rPr>
        <w:t>may also include Vendor Specific information.</w:t>
      </w:r>
    </w:p>
    <w:p w14:paraId="658463F7" w14:textId="77777777" w:rsidR="00B73E73" w:rsidRDefault="00B73E73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2A2E57FE" w14:textId="149E0B06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160" w:author="Hamilton, Mark" w:date="2021-09-06T15:34:00Z"/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The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</w:t>
      </w:r>
      <w:r w:rsidR="005D3413">
        <w:rPr>
          <w:w w:val="100"/>
          <w:sz w:val="20"/>
          <w:szCs w:val="20"/>
          <w:lang w:val="en-GB"/>
        </w:rPr>
        <w:t xml:space="preserve">that carries an ID </w:t>
      </w:r>
      <w:r>
        <w:rPr>
          <w:w w:val="100"/>
          <w:sz w:val="20"/>
          <w:szCs w:val="20"/>
          <w:lang w:val="en-GB"/>
        </w:rPr>
        <w:t xml:space="preserve">should be sent after a </w:t>
      </w:r>
      <w:r w:rsidR="0079084C">
        <w:rPr>
          <w:w w:val="100"/>
          <w:sz w:val="20"/>
          <w:szCs w:val="20"/>
          <w:lang w:val="en-GB"/>
        </w:rPr>
        <w:t>security context</w:t>
      </w:r>
      <w:r>
        <w:rPr>
          <w:w w:val="100"/>
          <w:sz w:val="20"/>
          <w:szCs w:val="20"/>
          <w:lang w:val="en-GB"/>
        </w:rPr>
        <w:t xml:space="preserve"> is in place and management frame protection has been </w:t>
      </w:r>
      <w:proofErr w:type="spellStart"/>
      <w:r>
        <w:rPr>
          <w:w w:val="100"/>
          <w:sz w:val="20"/>
          <w:szCs w:val="20"/>
          <w:lang w:val="en-GB"/>
        </w:rPr>
        <w:t>negotitated</w:t>
      </w:r>
      <w:proofErr w:type="spellEnd"/>
      <w:r>
        <w:rPr>
          <w:w w:val="100"/>
          <w:sz w:val="20"/>
          <w:szCs w:val="20"/>
          <w:lang w:val="en-GB"/>
        </w:rPr>
        <w:t xml:space="preserve"> between the requesting AP and the target STA, then the ID in the response will be secure and kept private.</w:t>
      </w:r>
      <w:r w:rsidR="0079084C">
        <w:rPr>
          <w:w w:val="100"/>
          <w:sz w:val="20"/>
          <w:szCs w:val="20"/>
          <w:lang w:val="en-GB"/>
        </w:rPr>
        <w:t xml:space="preserve">  If the non-AP STA is associated to the AP, </w:t>
      </w:r>
      <w:r w:rsidR="00BF5D5B">
        <w:rPr>
          <w:w w:val="100"/>
          <w:sz w:val="20"/>
          <w:szCs w:val="20"/>
          <w:lang w:val="en-GB"/>
        </w:rPr>
        <w:t xml:space="preserve">the security context is established as defined in </w:t>
      </w:r>
      <w:r w:rsidR="00BF5D5B" w:rsidRPr="00BF5D5B">
        <w:rPr>
          <w:w w:val="100"/>
          <w:sz w:val="20"/>
          <w:szCs w:val="20"/>
          <w:lang w:val="en-GB"/>
        </w:rPr>
        <w:t>12.6.19 (Protection of Robust Management Frames), and 12.6.20 (Robust management frame selection procedure)</w:t>
      </w:r>
      <w:r w:rsidR="00BF5D5B">
        <w:rPr>
          <w:w w:val="100"/>
          <w:sz w:val="20"/>
          <w:szCs w:val="20"/>
          <w:lang w:val="en-GB"/>
        </w:rPr>
        <w:t xml:space="preserve">.  If the non-AP STA is not associated to the AP, </w:t>
      </w:r>
      <w:r w:rsidR="00BF5D5B" w:rsidRPr="00BF5D5B">
        <w:rPr>
          <w:w w:val="100"/>
          <w:sz w:val="20"/>
          <w:szCs w:val="20"/>
          <w:lang w:val="en-GB"/>
        </w:rPr>
        <w:t>the security context is established using the Pre-Association Security Negotiation mechanism as defined in 12.12 (Pre-Association Security</w:t>
      </w:r>
      <w:r w:rsidR="00BF5D5B">
        <w:rPr>
          <w:w w:val="100"/>
          <w:sz w:val="20"/>
          <w:szCs w:val="20"/>
          <w:lang w:val="en-GB"/>
        </w:rPr>
        <w:t xml:space="preserve"> </w:t>
      </w:r>
      <w:r w:rsidR="00BF5D5B" w:rsidRPr="00BF5D5B">
        <w:rPr>
          <w:w w:val="100"/>
          <w:sz w:val="20"/>
          <w:szCs w:val="20"/>
          <w:lang w:val="en-GB"/>
        </w:rPr>
        <w:t>Negotiation)</w:t>
      </w:r>
      <w:r w:rsidR="00BF5D5B">
        <w:rPr>
          <w:w w:val="100"/>
          <w:sz w:val="20"/>
          <w:szCs w:val="20"/>
          <w:lang w:val="en-GB"/>
        </w:rPr>
        <w:t>.</w:t>
      </w:r>
    </w:p>
    <w:p w14:paraId="0E19A0E7" w14:textId="083E687B" w:rsidR="003A5DF1" w:rsidRDefault="003A5DF1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ins w:id="161" w:author="Hamilton, Mark" w:date="2021-09-06T15:34:00Z"/>
          <w:w w:val="100"/>
          <w:sz w:val="20"/>
          <w:szCs w:val="20"/>
          <w:lang w:val="en-GB"/>
        </w:rPr>
      </w:pPr>
    </w:p>
    <w:p w14:paraId="5D3AF0C0" w14:textId="1186A95A" w:rsidR="003A5DF1" w:rsidRDefault="003A5DF1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ins w:id="162" w:author="Hamilton, Mark" w:date="2021-09-06T15:34:00Z">
        <w:r>
          <w:rPr>
            <w:w w:val="100"/>
            <w:sz w:val="20"/>
            <w:szCs w:val="20"/>
            <w:lang w:val="en-GB"/>
          </w:rPr>
          <w:t>NOTE</w:t>
        </w:r>
      </w:ins>
      <w:ins w:id="163" w:author="Hamilton, Mark" w:date="2021-09-06T15:35:00Z">
        <w:r>
          <w:rPr>
            <w:w w:val="100"/>
            <w:sz w:val="20"/>
            <w:szCs w:val="20"/>
            <w:lang w:val="en-GB"/>
          </w:rPr>
          <w:t xml:space="preserve">—Whether </w:t>
        </w:r>
      </w:ins>
      <w:ins w:id="164" w:author="Hamilton, Mark" w:date="2021-09-09T15:22:00Z">
        <w:r w:rsidR="00C21937">
          <w:rPr>
            <w:w w:val="100"/>
            <w:sz w:val="20"/>
            <w:szCs w:val="20"/>
            <w:lang w:val="en-GB"/>
          </w:rPr>
          <w:t xml:space="preserve">or not </w:t>
        </w:r>
      </w:ins>
      <w:ins w:id="165" w:author="Hamilton, Mark" w:date="2021-09-06T15:35:00Z">
        <w:r>
          <w:rPr>
            <w:w w:val="100"/>
            <w:sz w:val="20"/>
            <w:szCs w:val="20"/>
            <w:lang w:val="en-GB"/>
          </w:rPr>
          <w:t xml:space="preserve">to provide an ID to an AP or network is a decision of the non-AP STA and </w:t>
        </w:r>
      </w:ins>
      <w:ins w:id="166" w:author="Hamilton, Mark" w:date="2021-09-06T15:36:00Z">
        <w:r>
          <w:rPr>
            <w:w w:val="100"/>
            <w:sz w:val="20"/>
            <w:szCs w:val="20"/>
            <w:lang w:val="en-GB"/>
          </w:rPr>
          <w:t>containing device.  It is highly recommended that the device provide</w:t>
        </w:r>
      </w:ins>
      <w:ins w:id="167" w:author="Hamilton, Mark" w:date="2021-09-09T15:22:00Z">
        <w:r w:rsidR="00C21937">
          <w:rPr>
            <w:w w:val="100"/>
            <w:sz w:val="20"/>
            <w:szCs w:val="20"/>
            <w:lang w:val="en-GB"/>
          </w:rPr>
          <w:t>s</w:t>
        </w:r>
      </w:ins>
      <w:ins w:id="168" w:author="Hamilton, Mark" w:date="2021-09-06T15:36:00Z">
        <w:r>
          <w:rPr>
            <w:w w:val="100"/>
            <w:sz w:val="20"/>
            <w:szCs w:val="20"/>
            <w:lang w:val="en-GB"/>
          </w:rPr>
          <w:t xml:space="preserve"> a user interface to allow the user or administrator of the device to view and control the identifier</w:t>
        </w:r>
      </w:ins>
      <w:ins w:id="169" w:author="Hamilton, Mark" w:date="2021-09-06T15:37:00Z">
        <w:r>
          <w:rPr>
            <w:w w:val="100"/>
            <w:sz w:val="20"/>
            <w:szCs w:val="20"/>
            <w:lang w:val="en-GB"/>
          </w:rPr>
          <w:t xml:space="preserve"> provided to any network, </w:t>
        </w:r>
      </w:ins>
      <w:ins w:id="170" w:author="Hamilton, Mark" w:date="2021-09-06T15:40:00Z">
        <w:r>
          <w:rPr>
            <w:w w:val="100"/>
            <w:sz w:val="20"/>
            <w:szCs w:val="20"/>
            <w:lang w:val="en-GB"/>
          </w:rPr>
          <w:t xml:space="preserve">or deny any identifier, as </w:t>
        </w:r>
      </w:ins>
      <w:ins w:id="171" w:author="Hamilton, Mark" w:date="2021-09-06T15:37:00Z">
        <w:r>
          <w:rPr>
            <w:w w:val="100"/>
            <w:sz w:val="20"/>
            <w:szCs w:val="20"/>
            <w:lang w:val="en-GB"/>
          </w:rPr>
          <w:t xml:space="preserve">appropriate to the user’s </w:t>
        </w:r>
      </w:ins>
      <w:ins w:id="172" w:author="Hamilton, Mark" w:date="2021-09-06T15:40:00Z">
        <w:r>
          <w:rPr>
            <w:w w:val="100"/>
            <w:sz w:val="20"/>
            <w:szCs w:val="20"/>
            <w:lang w:val="en-GB"/>
          </w:rPr>
          <w:t xml:space="preserve">level of </w:t>
        </w:r>
      </w:ins>
      <w:ins w:id="173" w:author="Hamilton, Mark" w:date="2021-09-06T15:37:00Z">
        <w:r>
          <w:rPr>
            <w:w w:val="100"/>
            <w:sz w:val="20"/>
            <w:szCs w:val="20"/>
            <w:lang w:val="en-GB"/>
          </w:rPr>
          <w:t>trust in the network and its operator.</w:t>
        </w:r>
      </w:ins>
    </w:p>
    <w:p w14:paraId="4EF26F3C" w14:textId="56CF023F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401A18E2" w14:textId="3458186D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 xml:space="preserve">Alternatively, a non-AP STA may respond to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equest </w:t>
      </w:r>
      <w:r w:rsidR="005D3413">
        <w:rPr>
          <w:w w:val="100"/>
          <w:sz w:val="20"/>
          <w:szCs w:val="20"/>
          <w:lang w:val="en-GB"/>
        </w:rPr>
        <w:t xml:space="preserve">frame </w:t>
      </w:r>
      <w:r>
        <w:rPr>
          <w:w w:val="100"/>
          <w:sz w:val="20"/>
          <w:szCs w:val="20"/>
          <w:lang w:val="en-GB"/>
        </w:rPr>
        <w:t xml:space="preserve">with an ID Query </w:t>
      </w:r>
      <w:r w:rsidR="005D3413">
        <w:rPr>
          <w:w w:val="100"/>
          <w:sz w:val="20"/>
          <w:szCs w:val="20"/>
          <w:lang w:val="en-GB"/>
        </w:rPr>
        <w:t>R</w:t>
      </w:r>
      <w:r>
        <w:rPr>
          <w:w w:val="100"/>
          <w:sz w:val="20"/>
          <w:szCs w:val="20"/>
          <w:lang w:val="en-GB"/>
        </w:rPr>
        <w:t xml:space="preserve">esponse </w:t>
      </w:r>
      <w:r w:rsidR="005D3413">
        <w:rPr>
          <w:w w:val="100"/>
          <w:sz w:val="20"/>
          <w:szCs w:val="20"/>
          <w:lang w:val="en-GB"/>
        </w:rPr>
        <w:t>frame</w:t>
      </w:r>
      <w:r>
        <w:rPr>
          <w:w w:val="100"/>
          <w:sz w:val="20"/>
          <w:szCs w:val="20"/>
          <w:lang w:val="en-GB"/>
        </w:rPr>
        <w:t xml:space="preserve"> that declines to provide the requesting AP with an ID, for example, if the STA does not trust the AP.  </w:t>
      </w:r>
    </w:p>
    <w:p w14:paraId="44397569" w14:textId="77777777" w:rsidR="00F47BA6" w:rsidRDefault="00F47BA6" w:rsidP="00F47BA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0085B9E0" w14:textId="07F0C255" w:rsidR="00B73E73" w:rsidRDefault="00741FD6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  <w:r>
        <w:rPr>
          <w:w w:val="100"/>
          <w:sz w:val="20"/>
          <w:szCs w:val="20"/>
          <w:lang w:val="en-GB"/>
        </w:rPr>
        <w:t>NOTE</w:t>
      </w:r>
      <w:r w:rsidR="00F934CB">
        <w:rPr>
          <w:w w:val="100"/>
          <w:sz w:val="20"/>
          <w:szCs w:val="20"/>
          <w:lang w:val="en-GB"/>
        </w:rPr>
        <w:t xml:space="preserve">—The AP’s SME may make the ID available to higher layers.  Based on the query response or lack thereof from the </w:t>
      </w:r>
      <w:r w:rsidR="00206E71">
        <w:rPr>
          <w:w w:val="100"/>
          <w:sz w:val="20"/>
          <w:szCs w:val="20"/>
          <w:lang w:val="en-GB"/>
        </w:rPr>
        <w:t xml:space="preserve">non-AP </w:t>
      </w:r>
      <w:r w:rsidR="00F934CB">
        <w:rPr>
          <w:w w:val="100"/>
          <w:sz w:val="20"/>
          <w:szCs w:val="20"/>
          <w:lang w:val="en-GB"/>
        </w:rPr>
        <w:t>STA, the</w:t>
      </w:r>
      <w:r w:rsidR="00B73E73">
        <w:rPr>
          <w:w w:val="100"/>
          <w:sz w:val="20"/>
          <w:szCs w:val="20"/>
          <w:lang w:val="en-GB"/>
        </w:rPr>
        <w:t xml:space="preserve"> AP</w:t>
      </w:r>
      <w:r w:rsidR="00F934CB">
        <w:rPr>
          <w:w w:val="100"/>
          <w:sz w:val="20"/>
          <w:szCs w:val="20"/>
          <w:lang w:val="en-GB"/>
        </w:rPr>
        <w:t xml:space="preserve"> or higher layer facilities</w:t>
      </w:r>
      <w:r w:rsidR="00B73E73">
        <w:rPr>
          <w:w w:val="100"/>
          <w:sz w:val="20"/>
          <w:szCs w:val="20"/>
          <w:lang w:val="en-GB"/>
        </w:rPr>
        <w:t xml:space="preserve"> might restrict </w:t>
      </w:r>
      <w:r w:rsidR="00F934CB">
        <w:rPr>
          <w:w w:val="100"/>
          <w:sz w:val="20"/>
          <w:szCs w:val="20"/>
          <w:lang w:val="en-GB"/>
        </w:rPr>
        <w:t xml:space="preserve">the non-AP STA’s </w:t>
      </w:r>
      <w:r w:rsidR="00B73E73">
        <w:rPr>
          <w:w w:val="100"/>
          <w:sz w:val="20"/>
          <w:szCs w:val="20"/>
          <w:lang w:val="en-GB"/>
        </w:rPr>
        <w:t>access in an implementation specific manner.</w:t>
      </w:r>
    </w:p>
    <w:p w14:paraId="4C036879" w14:textId="1085532D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65D49334" w14:textId="27201207" w:rsid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14604BBF" w14:textId="3A840F30" w:rsidR="00B35654" w:rsidRPr="00B35654" w:rsidRDefault="00B35654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bCs/>
          <w:w w:val="100"/>
          <w:sz w:val="20"/>
          <w:szCs w:val="20"/>
          <w:lang w:val="en-GB"/>
        </w:rPr>
      </w:pPr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TBD: </w:t>
      </w:r>
      <w:r w:rsidR="00E850F7">
        <w:rPr>
          <w:b/>
          <w:bCs/>
          <w:w w:val="100"/>
          <w:sz w:val="20"/>
          <w:szCs w:val="20"/>
          <w:highlight w:val="cyan"/>
          <w:lang w:val="en-GB"/>
        </w:rPr>
        <w:t>S</w:t>
      </w:r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ome PASN facilities explicitly mention Fine Timing Measurement </w:t>
      </w:r>
      <w:proofErr w:type="gramStart"/>
      <w:r w:rsidRPr="00B35654">
        <w:rPr>
          <w:b/>
          <w:bCs/>
          <w:w w:val="100"/>
          <w:sz w:val="20"/>
          <w:szCs w:val="20"/>
          <w:highlight w:val="cyan"/>
          <w:lang w:val="en-GB"/>
        </w:rPr>
        <w:t>frames, and</w:t>
      </w:r>
      <w:proofErr w:type="gramEnd"/>
      <w:r w:rsidRPr="00B35654">
        <w:rPr>
          <w:b/>
          <w:bCs/>
          <w:w w:val="100"/>
          <w:sz w:val="20"/>
          <w:szCs w:val="20"/>
          <w:highlight w:val="cyan"/>
          <w:lang w:val="en-GB"/>
        </w:rPr>
        <w:t xml:space="preserve"> need to be modified to support both Fine Timing Measurement and ID Query Request/Response frames.</w:t>
      </w:r>
    </w:p>
    <w:p w14:paraId="367B487B" w14:textId="77777777" w:rsidR="00901178" w:rsidRPr="004D73A3" w:rsidRDefault="00901178" w:rsidP="00863C4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0"/>
          <w:szCs w:val="20"/>
          <w:lang w:val="en-GB"/>
        </w:rPr>
      </w:pPr>
    </w:p>
    <w:p w14:paraId="78D7D529" w14:textId="77777777" w:rsidR="00784C25" w:rsidRPr="00BA54AC" w:rsidRDefault="00784C25" w:rsidP="008C3AAD">
      <w:pPr>
        <w:spacing w:after="240"/>
        <w:rPr>
          <w:sz w:val="20"/>
        </w:rPr>
      </w:pPr>
    </w:p>
    <w:p w14:paraId="251419BE" w14:textId="77777777" w:rsidR="00784C25" w:rsidRDefault="00784C25" w:rsidP="00F2637D"/>
    <w:sectPr w:rsidR="00784C25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5512C" w14:textId="77777777" w:rsidR="00FF31F5" w:rsidRDefault="00FF31F5">
      <w:r>
        <w:separator/>
      </w:r>
    </w:p>
  </w:endnote>
  <w:endnote w:type="continuationSeparator" w:id="0">
    <w:p w14:paraId="4428630E" w14:textId="77777777" w:rsidR="00FF31F5" w:rsidRDefault="00FF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74589B" w:rsidR="00590E42" w:rsidRDefault="00FF31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0E42">
      <w:t>Submission</w:t>
    </w:r>
    <w:r>
      <w:fldChar w:fldCharType="end"/>
    </w:r>
    <w:r w:rsidR="00590E42">
      <w:tab/>
      <w:t xml:space="preserve">page </w:t>
    </w:r>
    <w:r w:rsidR="00590E42">
      <w:fldChar w:fldCharType="begin"/>
    </w:r>
    <w:r w:rsidR="00590E42">
      <w:instrText xml:space="preserve">page </w:instrText>
    </w:r>
    <w:r w:rsidR="00590E42">
      <w:fldChar w:fldCharType="separate"/>
    </w:r>
    <w:r w:rsidR="00DF394C">
      <w:rPr>
        <w:noProof/>
      </w:rPr>
      <w:t>15</w:t>
    </w:r>
    <w:r w:rsidR="00590E42">
      <w:rPr>
        <w:noProof/>
      </w:rPr>
      <w:fldChar w:fldCharType="end"/>
    </w:r>
    <w:r w:rsidR="00590E42">
      <w:tab/>
    </w:r>
    <w:r w:rsidR="00101C7E">
      <w:rPr>
        <w:lang w:eastAsia="ko-KR"/>
      </w:rPr>
      <w:t>Mark Hamilton, Ruckus/CommScope</w:t>
    </w:r>
  </w:p>
  <w:p w14:paraId="433CD0E0" w14:textId="77777777" w:rsidR="00590E42" w:rsidRDefault="00590E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EC20" w14:textId="77777777" w:rsidR="00FF31F5" w:rsidRDefault="00FF31F5">
      <w:r>
        <w:separator/>
      </w:r>
    </w:p>
  </w:footnote>
  <w:footnote w:type="continuationSeparator" w:id="0">
    <w:p w14:paraId="2672D454" w14:textId="77777777" w:rsidR="00FF31F5" w:rsidRDefault="00FF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5CF5B191" w:rsidR="00590E42" w:rsidRDefault="00366C68">
    <w:pPr>
      <w:pStyle w:val="Header"/>
      <w:tabs>
        <w:tab w:val="clear" w:pos="6480"/>
        <w:tab w:val="center" w:pos="4680"/>
        <w:tab w:val="right" w:pos="9360"/>
      </w:tabs>
    </w:pPr>
    <w:del w:id="174" w:author="Hamilton, Mark" w:date="2021-09-06T15:33:00Z">
      <w:r w:rsidDel="003A5DF1">
        <w:rPr>
          <w:lang w:eastAsia="ko-KR"/>
        </w:rPr>
        <w:delText>August</w:delText>
      </w:r>
      <w:r w:rsidR="00590E42" w:rsidDel="003A5DF1">
        <w:rPr>
          <w:lang w:eastAsia="ko-KR"/>
        </w:rPr>
        <w:delText xml:space="preserve"> </w:delText>
      </w:r>
    </w:del>
    <w:ins w:id="175" w:author="Hamilton, Mark" w:date="2021-09-06T15:33:00Z">
      <w:r w:rsidR="003A5DF1">
        <w:rPr>
          <w:lang w:eastAsia="ko-KR"/>
        </w:rPr>
        <w:t xml:space="preserve">September </w:t>
      </w:r>
    </w:ins>
    <w:r w:rsidR="00590E42">
      <w:rPr>
        <w:lang w:eastAsia="ko-KR"/>
      </w:rPr>
      <w:t>20</w:t>
    </w:r>
    <w:r w:rsidR="00101C7E">
      <w:rPr>
        <w:lang w:eastAsia="ko-KR"/>
      </w:rPr>
      <w:t>2</w:t>
    </w:r>
    <w:r>
      <w:rPr>
        <w:lang w:eastAsia="ko-KR"/>
      </w:rPr>
      <w:t>1</w:t>
    </w:r>
    <w:r w:rsidR="00590E42">
      <w:tab/>
    </w:r>
    <w:r w:rsidR="00590E42">
      <w:tab/>
    </w:r>
    <w:r w:rsidR="00590E42">
      <w:fldChar w:fldCharType="begin"/>
    </w:r>
    <w:r w:rsidR="00590E42">
      <w:instrText xml:space="preserve"> TITLE  \* MERGEFORMAT </w:instrText>
    </w:r>
    <w:r w:rsidR="00590E42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del w:id="176" w:author="Hamilton, Mark" w:date="2021-09-06T15:33:00Z">
          <w:r w:rsidR="009E07AB" w:rsidDel="003A5DF1">
            <w:delText>11-21/1379r1</w:delText>
          </w:r>
        </w:del>
        <w:ins w:id="177" w:author="Hamilton, Mark" w:date="2021-09-06T15:33:00Z">
          <w:r w:rsidR="003A5DF1">
            <w:t>11-21/1379r2</w:t>
          </w:r>
        </w:ins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4BED"/>
    <w:multiLevelType w:val="hybridMultilevel"/>
    <w:tmpl w:val="0980DC4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10C13"/>
    <w:multiLevelType w:val="multilevel"/>
    <w:tmpl w:val="DB9C857A"/>
    <w:lvl w:ilvl="0">
      <w:start w:val="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7FF10DB"/>
    <w:multiLevelType w:val="hybridMultilevel"/>
    <w:tmpl w:val="D39E0414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9FA7B75"/>
    <w:multiLevelType w:val="hybridMultilevel"/>
    <w:tmpl w:val="FA568298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9-963d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Figure 9-963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Figure 9-96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963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9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4"/>
  </w:num>
  <w:num w:numId="42">
    <w:abstractNumId w:val="0"/>
    <w:lvlOverride w:ilvl="0">
      <w:lvl w:ilvl="0">
        <w:start w:val="1"/>
        <w:numFmt w:val="bullet"/>
        <w:lvlText w:val="4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11"/>
  </w:num>
  <w:num w:numId="47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milton, Mark">
    <w15:presenceInfo w15:providerId="AD" w15:userId="S::mark.hamilton@commscope.com::7a57ae76-fe50-4fda-9ae1-991be789b0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7A5"/>
    <w:rsid w:val="00002955"/>
    <w:rsid w:val="000045FA"/>
    <w:rsid w:val="000054B1"/>
    <w:rsid w:val="00006454"/>
    <w:rsid w:val="000067AA"/>
    <w:rsid w:val="000068FC"/>
    <w:rsid w:val="00006DBB"/>
    <w:rsid w:val="0000743C"/>
    <w:rsid w:val="0001027F"/>
    <w:rsid w:val="00010C23"/>
    <w:rsid w:val="00012EC4"/>
    <w:rsid w:val="00013196"/>
    <w:rsid w:val="000137AD"/>
    <w:rsid w:val="00013F87"/>
    <w:rsid w:val="00014031"/>
    <w:rsid w:val="00015030"/>
    <w:rsid w:val="000157CC"/>
    <w:rsid w:val="00016D9C"/>
    <w:rsid w:val="00017D25"/>
    <w:rsid w:val="00021A27"/>
    <w:rsid w:val="00023CD8"/>
    <w:rsid w:val="00024344"/>
    <w:rsid w:val="00024487"/>
    <w:rsid w:val="00026E13"/>
    <w:rsid w:val="00026F6E"/>
    <w:rsid w:val="00027D05"/>
    <w:rsid w:val="00031E68"/>
    <w:rsid w:val="00033B0A"/>
    <w:rsid w:val="000341CB"/>
    <w:rsid w:val="00034203"/>
    <w:rsid w:val="00034E6F"/>
    <w:rsid w:val="0003542F"/>
    <w:rsid w:val="000358B3"/>
    <w:rsid w:val="000405C4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67DA"/>
    <w:rsid w:val="00062085"/>
    <w:rsid w:val="00063867"/>
    <w:rsid w:val="0006427B"/>
    <w:rsid w:val="000642FC"/>
    <w:rsid w:val="0006469A"/>
    <w:rsid w:val="000653B8"/>
    <w:rsid w:val="00066421"/>
    <w:rsid w:val="0006732A"/>
    <w:rsid w:val="0007129C"/>
    <w:rsid w:val="00071971"/>
    <w:rsid w:val="00073036"/>
    <w:rsid w:val="00073BB4"/>
    <w:rsid w:val="00074027"/>
    <w:rsid w:val="00075784"/>
    <w:rsid w:val="00075C3C"/>
    <w:rsid w:val="00075E1E"/>
    <w:rsid w:val="00076885"/>
    <w:rsid w:val="0007726C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3C85"/>
    <w:rsid w:val="000A5E7E"/>
    <w:rsid w:val="000A671D"/>
    <w:rsid w:val="000A7680"/>
    <w:rsid w:val="000B041A"/>
    <w:rsid w:val="000B083E"/>
    <w:rsid w:val="000B0DAF"/>
    <w:rsid w:val="000B59FE"/>
    <w:rsid w:val="000B5D19"/>
    <w:rsid w:val="000B5F39"/>
    <w:rsid w:val="000B6758"/>
    <w:rsid w:val="000B689A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F1B"/>
    <w:rsid w:val="000D4A8F"/>
    <w:rsid w:val="000D5EBD"/>
    <w:rsid w:val="000D5FD7"/>
    <w:rsid w:val="000D6705"/>
    <w:rsid w:val="000D674F"/>
    <w:rsid w:val="000E00E1"/>
    <w:rsid w:val="000E0494"/>
    <w:rsid w:val="000E1C37"/>
    <w:rsid w:val="000E1D7B"/>
    <w:rsid w:val="000E3120"/>
    <w:rsid w:val="000E33C7"/>
    <w:rsid w:val="000E4B82"/>
    <w:rsid w:val="000E53D1"/>
    <w:rsid w:val="000E6539"/>
    <w:rsid w:val="000E69CC"/>
    <w:rsid w:val="000E720C"/>
    <w:rsid w:val="000E752D"/>
    <w:rsid w:val="000F238C"/>
    <w:rsid w:val="000F2C6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918"/>
    <w:rsid w:val="00101C7E"/>
    <w:rsid w:val="0010469F"/>
    <w:rsid w:val="0010550E"/>
    <w:rsid w:val="00105918"/>
    <w:rsid w:val="001101C2"/>
    <w:rsid w:val="001109AA"/>
    <w:rsid w:val="00112C6A"/>
    <w:rsid w:val="0011302D"/>
    <w:rsid w:val="00113076"/>
    <w:rsid w:val="00113B5F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4A8"/>
    <w:rsid w:val="001275D7"/>
    <w:rsid w:val="00127723"/>
    <w:rsid w:val="00127DE2"/>
    <w:rsid w:val="00130101"/>
    <w:rsid w:val="001323DB"/>
    <w:rsid w:val="00132E61"/>
    <w:rsid w:val="00134114"/>
    <w:rsid w:val="00135032"/>
    <w:rsid w:val="00135B4B"/>
    <w:rsid w:val="00135D0D"/>
    <w:rsid w:val="0013699E"/>
    <w:rsid w:val="0014198F"/>
    <w:rsid w:val="00141EEF"/>
    <w:rsid w:val="001423A2"/>
    <w:rsid w:val="001448D8"/>
    <w:rsid w:val="001450BB"/>
    <w:rsid w:val="001459E7"/>
    <w:rsid w:val="00145C98"/>
    <w:rsid w:val="00146D19"/>
    <w:rsid w:val="001476C7"/>
    <w:rsid w:val="00150449"/>
    <w:rsid w:val="0015061C"/>
    <w:rsid w:val="00150F68"/>
    <w:rsid w:val="00151BBE"/>
    <w:rsid w:val="00154791"/>
    <w:rsid w:val="00154B26"/>
    <w:rsid w:val="001557CB"/>
    <w:rsid w:val="001559BB"/>
    <w:rsid w:val="00162228"/>
    <w:rsid w:val="0016428D"/>
    <w:rsid w:val="00165343"/>
    <w:rsid w:val="00165BE6"/>
    <w:rsid w:val="001702F1"/>
    <w:rsid w:val="00172203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2C6E"/>
    <w:rsid w:val="00193C39"/>
    <w:rsid w:val="001943F7"/>
    <w:rsid w:val="00195640"/>
    <w:rsid w:val="00195815"/>
    <w:rsid w:val="00196662"/>
    <w:rsid w:val="00197B92"/>
    <w:rsid w:val="001A072D"/>
    <w:rsid w:val="001A0CEC"/>
    <w:rsid w:val="001A0EDB"/>
    <w:rsid w:val="001A1B7C"/>
    <w:rsid w:val="001A2240"/>
    <w:rsid w:val="001A2AA1"/>
    <w:rsid w:val="001A2CDE"/>
    <w:rsid w:val="001A41FD"/>
    <w:rsid w:val="001A5A6E"/>
    <w:rsid w:val="001A77FD"/>
    <w:rsid w:val="001B0001"/>
    <w:rsid w:val="001B194C"/>
    <w:rsid w:val="001B252D"/>
    <w:rsid w:val="001B2904"/>
    <w:rsid w:val="001B4387"/>
    <w:rsid w:val="001B5F15"/>
    <w:rsid w:val="001B63BC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5FF6"/>
    <w:rsid w:val="001E6267"/>
    <w:rsid w:val="001E6EE9"/>
    <w:rsid w:val="001E7C32"/>
    <w:rsid w:val="001E7E53"/>
    <w:rsid w:val="001F0210"/>
    <w:rsid w:val="001F07C0"/>
    <w:rsid w:val="001F10F7"/>
    <w:rsid w:val="001F13CA"/>
    <w:rsid w:val="001F3766"/>
    <w:rsid w:val="001F3DB9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6D24"/>
    <w:rsid w:val="00206E71"/>
    <w:rsid w:val="0020779A"/>
    <w:rsid w:val="00210DD1"/>
    <w:rsid w:val="00210DDD"/>
    <w:rsid w:val="002125D6"/>
    <w:rsid w:val="00212E2A"/>
    <w:rsid w:val="002141B2"/>
    <w:rsid w:val="00214B50"/>
    <w:rsid w:val="00214BA3"/>
    <w:rsid w:val="00215355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4586"/>
    <w:rsid w:val="00225211"/>
    <w:rsid w:val="00225508"/>
    <w:rsid w:val="00225570"/>
    <w:rsid w:val="00231F3B"/>
    <w:rsid w:val="002323FE"/>
    <w:rsid w:val="00232ADE"/>
    <w:rsid w:val="002331B9"/>
    <w:rsid w:val="00234C13"/>
    <w:rsid w:val="002369FD"/>
    <w:rsid w:val="00236A7E"/>
    <w:rsid w:val="0023760F"/>
    <w:rsid w:val="00237985"/>
    <w:rsid w:val="00240895"/>
    <w:rsid w:val="00241AD7"/>
    <w:rsid w:val="002445AA"/>
    <w:rsid w:val="002470AC"/>
    <w:rsid w:val="0024720B"/>
    <w:rsid w:val="002515C7"/>
    <w:rsid w:val="002516CB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613A"/>
    <w:rsid w:val="00287B9F"/>
    <w:rsid w:val="00291A10"/>
    <w:rsid w:val="002921F9"/>
    <w:rsid w:val="0029309B"/>
    <w:rsid w:val="0029475C"/>
    <w:rsid w:val="00294B37"/>
    <w:rsid w:val="00295D9B"/>
    <w:rsid w:val="00296722"/>
    <w:rsid w:val="00297F3F"/>
    <w:rsid w:val="002A195C"/>
    <w:rsid w:val="002A251F"/>
    <w:rsid w:val="002A3AAB"/>
    <w:rsid w:val="002A3CF0"/>
    <w:rsid w:val="002A4A61"/>
    <w:rsid w:val="002A4C48"/>
    <w:rsid w:val="002A55B1"/>
    <w:rsid w:val="002B0983"/>
    <w:rsid w:val="002B0B91"/>
    <w:rsid w:val="002B0CF5"/>
    <w:rsid w:val="002B43B3"/>
    <w:rsid w:val="002B553E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4FEE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5CC"/>
    <w:rsid w:val="0030382C"/>
    <w:rsid w:val="00305D6E"/>
    <w:rsid w:val="0030782E"/>
    <w:rsid w:val="00307C69"/>
    <w:rsid w:val="00307F5F"/>
    <w:rsid w:val="003104D6"/>
    <w:rsid w:val="0031077C"/>
    <w:rsid w:val="00310DE8"/>
    <w:rsid w:val="00312542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030B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64"/>
    <w:rsid w:val="00352DC1"/>
    <w:rsid w:val="00355254"/>
    <w:rsid w:val="0035591D"/>
    <w:rsid w:val="00356265"/>
    <w:rsid w:val="0035662A"/>
    <w:rsid w:val="00357F36"/>
    <w:rsid w:val="00360777"/>
    <w:rsid w:val="00360C87"/>
    <w:rsid w:val="00361C21"/>
    <w:rsid w:val="003622ED"/>
    <w:rsid w:val="00362C5B"/>
    <w:rsid w:val="00363F49"/>
    <w:rsid w:val="003644FB"/>
    <w:rsid w:val="00366037"/>
    <w:rsid w:val="00366AF0"/>
    <w:rsid w:val="00366B5F"/>
    <w:rsid w:val="00366C68"/>
    <w:rsid w:val="003713CA"/>
    <w:rsid w:val="0037201A"/>
    <w:rsid w:val="003729FC"/>
    <w:rsid w:val="00372FCA"/>
    <w:rsid w:val="00374C87"/>
    <w:rsid w:val="00374CBC"/>
    <w:rsid w:val="003759F9"/>
    <w:rsid w:val="00375C7A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1845"/>
    <w:rsid w:val="003918B0"/>
    <w:rsid w:val="003924F8"/>
    <w:rsid w:val="003927F1"/>
    <w:rsid w:val="003945E3"/>
    <w:rsid w:val="00395A50"/>
    <w:rsid w:val="0039787F"/>
    <w:rsid w:val="003A07EA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DF1"/>
    <w:rsid w:val="003A6244"/>
    <w:rsid w:val="003A6AC1"/>
    <w:rsid w:val="003A74EB"/>
    <w:rsid w:val="003A7B64"/>
    <w:rsid w:val="003B03CE"/>
    <w:rsid w:val="003B2B08"/>
    <w:rsid w:val="003B44A8"/>
    <w:rsid w:val="003B4DAD"/>
    <w:rsid w:val="003B52F2"/>
    <w:rsid w:val="003B6084"/>
    <w:rsid w:val="003B6329"/>
    <w:rsid w:val="003B6F08"/>
    <w:rsid w:val="003B6F60"/>
    <w:rsid w:val="003B76BD"/>
    <w:rsid w:val="003C0DBF"/>
    <w:rsid w:val="003C2B82"/>
    <w:rsid w:val="003C315D"/>
    <w:rsid w:val="003C32E2"/>
    <w:rsid w:val="003C3476"/>
    <w:rsid w:val="003C47A5"/>
    <w:rsid w:val="003C47D1"/>
    <w:rsid w:val="003C4BF2"/>
    <w:rsid w:val="003C56D8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0589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B96"/>
    <w:rsid w:val="003F2D6C"/>
    <w:rsid w:val="003F6137"/>
    <w:rsid w:val="003F6B76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0BD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2002A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648"/>
    <w:rsid w:val="00430E74"/>
    <w:rsid w:val="00431EBF"/>
    <w:rsid w:val="00432069"/>
    <w:rsid w:val="004321CA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09"/>
    <w:rsid w:val="00443FBF"/>
    <w:rsid w:val="00445249"/>
    <w:rsid w:val="004452DF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01D7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721"/>
    <w:rsid w:val="00484AB7"/>
    <w:rsid w:val="0048675C"/>
    <w:rsid w:val="00486EB3"/>
    <w:rsid w:val="00487778"/>
    <w:rsid w:val="00491CAF"/>
    <w:rsid w:val="00492A82"/>
    <w:rsid w:val="00492FC6"/>
    <w:rsid w:val="0049468A"/>
    <w:rsid w:val="00494BE2"/>
    <w:rsid w:val="00495DAB"/>
    <w:rsid w:val="00497C65"/>
    <w:rsid w:val="004A0AF4"/>
    <w:rsid w:val="004A0FC9"/>
    <w:rsid w:val="004A176B"/>
    <w:rsid w:val="004A281F"/>
    <w:rsid w:val="004A3396"/>
    <w:rsid w:val="004A5537"/>
    <w:rsid w:val="004A7935"/>
    <w:rsid w:val="004B05C9"/>
    <w:rsid w:val="004B2117"/>
    <w:rsid w:val="004B2127"/>
    <w:rsid w:val="004B48B7"/>
    <w:rsid w:val="004B493F"/>
    <w:rsid w:val="004B50D6"/>
    <w:rsid w:val="004B7780"/>
    <w:rsid w:val="004C0597"/>
    <w:rsid w:val="004C0BD8"/>
    <w:rsid w:val="004C0C26"/>
    <w:rsid w:val="004C0F0A"/>
    <w:rsid w:val="004C169C"/>
    <w:rsid w:val="004C1E9F"/>
    <w:rsid w:val="004C1F43"/>
    <w:rsid w:val="004C3411"/>
    <w:rsid w:val="004C3C2A"/>
    <w:rsid w:val="004C40E4"/>
    <w:rsid w:val="004C4A47"/>
    <w:rsid w:val="004C6B3F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966"/>
    <w:rsid w:val="004D6AB7"/>
    <w:rsid w:val="004D6BE8"/>
    <w:rsid w:val="004D7188"/>
    <w:rsid w:val="004D73A3"/>
    <w:rsid w:val="004D7AC1"/>
    <w:rsid w:val="004E0097"/>
    <w:rsid w:val="004E0209"/>
    <w:rsid w:val="004E040B"/>
    <w:rsid w:val="004E19B8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3371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62AC"/>
    <w:rsid w:val="00517ED6"/>
    <w:rsid w:val="00520B8C"/>
    <w:rsid w:val="0052151C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566B"/>
    <w:rsid w:val="00535EBE"/>
    <w:rsid w:val="005405FB"/>
    <w:rsid w:val="00540605"/>
    <w:rsid w:val="00540657"/>
    <w:rsid w:val="00540A28"/>
    <w:rsid w:val="00541C8F"/>
    <w:rsid w:val="0054235E"/>
    <w:rsid w:val="0054425D"/>
    <w:rsid w:val="005442D3"/>
    <w:rsid w:val="00544B61"/>
    <w:rsid w:val="00545A1F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6A7F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82823"/>
    <w:rsid w:val="00583212"/>
    <w:rsid w:val="00585D8F"/>
    <w:rsid w:val="00586072"/>
    <w:rsid w:val="0058644C"/>
    <w:rsid w:val="005864C2"/>
    <w:rsid w:val="005868C2"/>
    <w:rsid w:val="00587F10"/>
    <w:rsid w:val="00590E42"/>
    <w:rsid w:val="00591351"/>
    <w:rsid w:val="00591B84"/>
    <w:rsid w:val="005953A7"/>
    <w:rsid w:val="00596243"/>
    <w:rsid w:val="00596413"/>
    <w:rsid w:val="00596B6A"/>
    <w:rsid w:val="005A16CF"/>
    <w:rsid w:val="005A1A3D"/>
    <w:rsid w:val="005A23DB"/>
    <w:rsid w:val="005A2ECA"/>
    <w:rsid w:val="005A3139"/>
    <w:rsid w:val="005A4504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389"/>
    <w:rsid w:val="005C6823"/>
    <w:rsid w:val="005C6E9D"/>
    <w:rsid w:val="005D0C43"/>
    <w:rsid w:val="005D1461"/>
    <w:rsid w:val="005D2805"/>
    <w:rsid w:val="005D33B5"/>
    <w:rsid w:val="005D3413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3FC7"/>
    <w:rsid w:val="005E4527"/>
    <w:rsid w:val="005E48D1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6980"/>
    <w:rsid w:val="005F71B8"/>
    <w:rsid w:val="005F7C51"/>
    <w:rsid w:val="00600A10"/>
    <w:rsid w:val="00600C3B"/>
    <w:rsid w:val="00601ED3"/>
    <w:rsid w:val="006036D9"/>
    <w:rsid w:val="0060497E"/>
    <w:rsid w:val="00607456"/>
    <w:rsid w:val="00610293"/>
    <w:rsid w:val="006104BB"/>
    <w:rsid w:val="006111B6"/>
    <w:rsid w:val="006117D4"/>
    <w:rsid w:val="00612605"/>
    <w:rsid w:val="00615E8C"/>
    <w:rsid w:val="00616288"/>
    <w:rsid w:val="00620F63"/>
    <w:rsid w:val="00621181"/>
    <w:rsid w:val="00621286"/>
    <w:rsid w:val="0062254C"/>
    <w:rsid w:val="0062298E"/>
    <w:rsid w:val="0062327C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16FF"/>
    <w:rsid w:val="00642418"/>
    <w:rsid w:val="00643C1B"/>
    <w:rsid w:val="00644E29"/>
    <w:rsid w:val="0064617E"/>
    <w:rsid w:val="00646871"/>
    <w:rsid w:val="00646DA5"/>
    <w:rsid w:val="00647186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483B"/>
    <w:rsid w:val="00664CCC"/>
    <w:rsid w:val="00665FC2"/>
    <w:rsid w:val="00666DDE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D44"/>
    <w:rsid w:val="00680308"/>
    <w:rsid w:val="006813E4"/>
    <w:rsid w:val="0068192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1EEF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410C"/>
    <w:rsid w:val="006B65F1"/>
    <w:rsid w:val="006B743E"/>
    <w:rsid w:val="006C0178"/>
    <w:rsid w:val="006C063A"/>
    <w:rsid w:val="006C06F9"/>
    <w:rsid w:val="006C1785"/>
    <w:rsid w:val="006C1FA8"/>
    <w:rsid w:val="006C2058"/>
    <w:rsid w:val="006C2A7C"/>
    <w:rsid w:val="006C2C97"/>
    <w:rsid w:val="006C39F0"/>
    <w:rsid w:val="006C3C41"/>
    <w:rsid w:val="006C419C"/>
    <w:rsid w:val="006C5695"/>
    <w:rsid w:val="006C78FA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181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E4C"/>
    <w:rsid w:val="006F7ED7"/>
    <w:rsid w:val="00700354"/>
    <w:rsid w:val="00702323"/>
    <w:rsid w:val="007027DC"/>
    <w:rsid w:val="00702CA2"/>
    <w:rsid w:val="00703C51"/>
    <w:rsid w:val="007045BD"/>
    <w:rsid w:val="007058A1"/>
    <w:rsid w:val="00706960"/>
    <w:rsid w:val="007113EB"/>
    <w:rsid w:val="00711472"/>
    <w:rsid w:val="00711567"/>
    <w:rsid w:val="007119CB"/>
    <w:rsid w:val="00711E05"/>
    <w:rsid w:val="007121E9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E03"/>
    <w:rsid w:val="00723821"/>
    <w:rsid w:val="00723D4E"/>
    <w:rsid w:val="00724942"/>
    <w:rsid w:val="00724DDB"/>
    <w:rsid w:val="00727341"/>
    <w:rsid w:val="00727E1D"/>
    <w:rsid w:val="00730C8D"/>
    <w:rsid w:val="00734913"/>
    <w:rsid w:val="00734AC1"/>
    <w:rsid w:val="00734C35"/>
    <w:rsid w:val="00734F1A"/>
    <w:rsid w:val="00736065"/>
    <w:rsid w:val="00736C8F"/>
    <w:rsid w:val="0074006F"/>
    <w:rsid w:val="00741D75"/>
    <w:rsid w:val="00741FD6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9E5"/>
    <w:rsid w:val="00763C7C"/>
    <w:rsid w:val="00763F94"/>
    <w:rsid w:val="00765F55"/>
    <w:rsid w:val="00766B1A"/>
    <w:rsid w:val="00766DFE"/>
    <w:rsid w:val="00772027"/>
    <w:rsid w:val="0077249C"/>
    <w:rsid w:val="0077584D"/>
    <w:rsid w:val="007773EF"/>
    <w:rsid w:val="0077797F"/>
    <w:rsid w:val="00780F25"/>
    <w:rsid w:val="007811CC"/>
    <w:rsid w:val="00783B46"/>
    <w:rsid w:val="00784800"/>
    <w:rsid w:val="00784C25"/>
    <w:rsid w:val="007865E3"/>
    <w:rsid w:val="007868A8"/>
    <w:rsid w:val="00786A15"/>
    <w:rsid w:val="007877B0"/>
    <w:rsid w:val="00787899"/>
    <w:rsid w:val="007901ED"/>
    <w:rsid w:val="0079084C"/>
    <w:rsid w:val="007914E4"/>
    <w:rsid w:val="007914F3"/>
    <w:rsid w:val="00791F2A"/>
    <w:rsid w:val="0079234B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1009"/>
    <w:rsid w:val="007A149D"/>
    <w:rsid w:val="007A56B2"/>
    <w:rsid w:val="007A5765"/>
    <w:rsid w:val="007A5B89"/>
    <w:rsid w:val="007A77FC"/>
    <w:rsid w:val="007B058E"/>
    <w:rsid w:val="007B0864"/>
    <w:rsid w:val="007B0E05"/>
    <w:rsid w:val="007B2BDF"/>
    <w:rsid w:val="007B53D9"/>
    <w:rsid w:val="007B5DB4"/>
    <w:rsid w:val="007C0360"/>
    <w:rsid w:val="007C0795"/>
    <w:rsid w:val="007C13AC"/>
    <w:rsid w:val="007C14AD"/>
    <w:rsid w:val="007C172D"/>
    <w:rsid w:val="007C272E"/>
    <w:rsid w:val="007C40A3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3ED"/>
    <w:rsid w:val="007E5479"/>
    <w:rsid w:val="007E5F8E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0C27"/>
    <w:rsid w:val="00802FC5"/>
    <w:rsid w:val="00803E94"/>
    <w:rsid w:val="00806590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DA5"/>
    <w:rsid w:val="00815E1E"/>
    <w:rsid w:val="00816255"/>
    <w:rsid w:val="008169FA"/>
    <w:rsid w:val="00816B48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77FA"/>
    <w:rsid w:val="00830ACB"/>
    <w:rsid w:val="0083127F"/>
    <w:rsid w:val="008312B9"/>
    <w:rsid w:val="00831EDC"/>
    <w:rsid w:val="00832700"/>
    <w:rsid w:val="00832898"/>
    <w:rsid w:val="00833187"/>
    <w:rsid w:val="00833C18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2C5E"/>
    <w:rsid w:val="00844345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06F2"/>
    <w:rsid w:val="0086233D"/>
    <w:rsid w:val="00862936"/>
    <w:rsid w:val="008629B3"/>
    <w:rsid w:val="00863C43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31D9"/>
    <w:rsid w:val="00883E1F"/>
    <w:rsid w:val="00884237"/>
    <w:rsid w:val="00884967"/>
    <w:rsid w:val="00887583"/>
    <w:rsid w:val="00887708"/>
    <w:rsid w:val="00887BE4"/>
    <w:rsid w:val="008912E0"/>
    <w:rsid w:val="00891445"/>
    <w:rsid w:val="0089153D"/>
    <w:rsid w:val="00892781"/>
    <w:rsid w:val="00893604"/>
    <w:rsid w:val="008939BF"/>
    <w:rsid w:val="00893F74"/>
    <w:rsid w:val="00895A28"/>
    <w:rsid w:val="00897183"/>
    <w:rsid w:val="008A2992"/>
    <w:rsid w:val="008A5AFD"/>
    <w:rsid w:val="008A6CD4"/>
    <w:rsid w:val="008A730C"/>
    <w:rsid w:val="008A788A"/>
    <w:rsid w:val="008B47B4"/>
    <w:rsid w:val="008B5396"/>
    <w:rsid w:val="008B581F"/>
    <w:rsid w:val="008B6663"/>
    <w:rsid w:val="008C0FD0"/>
    <w:rsid w:val="008C1A82"/>
    <w:rsid w:val="008C3418"/>
    <w:rsid w:val="008C3AAD"/>
    <w:rsid w:val="008C3DD3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668D"/>
    <w:rsid w:val="008D71CE"/>
    <w:rsid w:val="008E09B2"/>
    <w:rsid w:val="008E0E94"/>
    <w:rsid w:val="008E1234"/>
    <w:rsid w:val="008E197A"/>
    <w:rsid w:val="008E235C"/>
    <w:rsid w:val="008E444B"/>
    <w:rsid w:val="008E4587"/>
    <w:rsid w:val="008E5787"/>
    <w:rsid w:val="008E6FCF"/>
    <w:rsid w:val="008E7204"/>
    <w:rsid w:val="008F039B"/>
    <w:rsid w:val="008F1C67"/>
    <w:rsid w:val="008F203F"/>
    <w:rsid w:val="008F238D"/>
    <w:rsid w:val="008F2611"/>
    <w:rsid w:val="008F2A63"/>
    <w:rsid w:val="008F4312"/>
    <w:rsid w:val="008F4970"/>
    <w:rsid w:val="008F57B7"/>
    <w:rsid w:val="008F6711"/>
    <w:rsid w:val="008F67B2"/>
    <w:rsid w:val="008F6B5A"/>
    <w:rsid w:val="00900BB5"/>
    <w:rsid w:val="00901178"/>
    <w:rsid w:val="00903A59"/>
    <w:rsid w:val="00904D91"/>
    <w:rsid w:val="00905004"/>
    <w:rsid w:val="009057D2"/>
    <w:rsid w:val="00905A7F"/>
    <w:rsid w:val="00905EF2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B92"/>
    <w:rsid w:val="00915758"/>
    <w:rsid w:val="00915A9B"/>
    <w:rsid w:val="00920173"/>
    <w:rsid w:val="00920771"/>
    <w:rsid w:val="00920C8A"/>
    <w:rsid w:val="00921E02"/>
    <w:rsid w:val="009225A7"/>
    <w:rsid w:val="0092354F"/>
    <w:rsid w:val="009235F0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758E"/>
    <w:rsid w:val="00957E42"/>
    <w:rsid w:val="00961347"/>
    <w:rsid w:val="00961A79"/>
    <w:rsid w:val="00962377"/>
    <w:rsid w:val="00962886"/>
    <w:rsid w:val="00963507"/>
    <w:rsid w:val="00963B87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A6B15"/>
    <w:rsid w:val="009B09CD"/>
    <w:rsid w:val="009B1471"/>
    <w:rsid w:val="009B2383"/>
    <w:rsid w:val="009B2958"/>
    <w:rsid w:val="009B3EC3"/>
    <w:rsid w:val="009B4356"/>
    <w:rsid w:val="009B4EE3"/>
    <w:rsid w:val="009B6BA2"/>
    <w:rsid w:val="009B70DB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1D8"/>
    <w:rsid w:val="009D0A30"/>
    <w:rsid w:val="009D0AB2"/>
    <w:rsid w:val="009D0C1F"/>
    <w:rsid w:val="009D3276"/>
    <w:rsid w:val="009D444C"/>
    <w:rsid w:val="009D4525"/>
    <w:rsid w:val="009D473A"/>
    <w:rsid w:val="009D4B14"/>
    <w:rsid w:val="009D6F14"/>
    <w:rsid w:val="009E03F1"/>
    <w:rsid w:val="009E07AB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9F7B0A"/>
    <w:rsid w:val="00A00EE5"/>
    <w:rsid w:val="00A031AE"/>
    <w:rsid w:val="00A03E68"/>
    <w:rsid w:val="00A049E2"/>
    <w:rsid w:val="00A05AE8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3FD1"/>
    <w:rsid w:val="00A3560F"/>
    <w:rsid w:val="00A35D4E"/>
    <w:rsid w:val="00A35DD1"/>
    <w:rsid w:val="00A36DC1"/>
    <w:rsid w:val="00A40884"/>
    <w:rsid w:val="00A429D8"/>
    <w:rsid w:val="00A42C28"/>
    <w:rsid w:val="00A434B9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5079"/>
    <w:rsid w:val="00A5564B"/>
    <w:rsid w:val="00A5789E"/>
    <w:rsid w:val="00A57A28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999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5B3"/>
    <w:rsid w:val="00AB0B3D"/>
    <w:rsid w:val="00AB0FBA"/>
    <w:rsid w:val="00AB1112"/>
    <w:rsid w:val="00AB1607"/>
    <w:rsid w:val="00AB17F6"/>
    <w:rsid w:val="00AB4292"/>
    <w:rsid w:val="00AB4E03"/>
    <w:rsid w:val="00AB4F31"/>
    <w:rsid w:val="00AB606F"/>
    <w:rsid w:val="00AC0237"/>
    <w:rsid w:val="00AC07A9"/>
    <w:rsid w:val="00AC14B8"/>
    <w:rsid w:val="00AC1B7C"/>
    <w:rsid w:val="00AC3A4B"/>
    <w:rsid w:val="00AC3A66"/>
    <w:rsid w:val="00AC4CE3"/>
    <w:rsid w:val="00AC5B44"/>
    <w:rsid w:val="00AC60C2"/>
    <w:rsid w:val="00AC76C6"/>
    <w:rsid w:val="00AD268D"/>
    <w:rsid w:val="00AD3749"/>
    <w:rsid w:val="00AD3F85"/>
    <w:rsid w:val="00AD644E"/>
    <w:rsid w:val="00AD6723"/>
    <w:rsid w:val="00AD6AE6"/>
    <w:rsid w:val="00AD7FBD"/>
    <w:rsid w:val="00AE23BE"/>
    <w:rsid w:val="00AE43E1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2B3B"/>
    <w:rsid w:val="00B22C00"/>
    <w:rsid w:val="00B22F18"/>
    <w:rsid w:val="00B2361F"/>
    <w:rsid w:val="00B23C2E"/>
    <w:rsid w:val="00B26572"/>
    <w:rsid w:val="00B2692B"/>
    <w:rsid w:val="00B2718B"/>
    <w:rsid w:val="00B3040A"/>
    <w:rsid w:val="00B348D8"/>
    <w:rsid w:val="00B350FD"/>
    <w:rsid w:val="00B35654"/>
    <w:rsid w:val="00B35ECD"/>
    <w:rsid w:val="00B36EE9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3EFA"/>
    <w:rsid w:val="00B5499F"/>
    <w:rsid w:val="00B54B9B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D2B"/>
    <w:rsid w:val="00B63F1C"/>
    <w:rsid w:val="00B65F8D"/>
    <w:rsid w:val="00B661D7"/>
    <w:rsid w:val="00B7006B"/>
    <w:rsid w:val="00B70F13"/>
    <w:rsid w:val="00B712F4"/>
    <w:rsid w:val="00B714BA"/>
    <w:rsid w:val="00B71596"/>
    <w:rsid w:val="00B73C63"/>
    <w:rsid w:val="00B73E73"/>
    <w:rsid w:val="00B74E3D"/>
    <w:rsid w:val="00B753D1"/>
    <w:rsid w:val="00B77BB8"/>
    <w:rsid w:val="00B80775"/>
    <w:rsid w:val="00B81146"/>
    <w:rsid w:val="00B8242B"/>
    <w:rsid w:val="00B83455"/>
    <w:rsid w:val="00B844E8"/>
    <w:rsid w:val="00B8559C"/>
    <w:rsid w:val="00B86E78"/>
    <w:rsid w:val="00B8773A"/>
    <w:rsid w:val="00B905D1"/>
    <w:rsid w:val="00B90D92"/>
    <w:rsid w:val="00B92315"/>
    <w:rsid w:val="00B9272C"/>
    <w:rsid w:val="00B936F0"/>
    <w:rsid w:val="00B94B98"/>
    <w:rsid w:val="00B94CAC"/>
    <w:rsid w:val="00B957CB"/>
    <w:rsid w:val="00B96C04"/>
    <w:rsid w:val="00BA06B3"/>
    <w:rsid w:val="00BA21A5"/>
    <w:rsid w:val="00BA32BA"/>
    <w:rsid w:val="00BA32CA"/>
    <w:rsid w:val="00BA477A"/>
    <w:rsid w:val="00BA54AC"/>
    <w:rsid w:val="00BA6C7C"/>
    <w:rsid w:val="00BA7016"/>
    <w:rsid w:val="00BA787B"/>
    <w:rsid w:val="00BA7CE3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C7DE1"/>
    <w:rsid w:val="00BD003A"/>
    <w:rsid w:val="00BD06C3"/>
    <w:rsid w:val="00BD16C1"/>
    <w:rsid w:val="00BD1D45"/>
    <w:rsid w:val="00BD3099"/>
    <w:rsid w:val="00BD3E62"/>
    <w:rsid w:val="00BD51A9"/>
    <w:rsid w:val="00BD686B"/>
    <w:rsid w:val="00BD73E6"/>
    <w:rsid w:val="00BE13C2"/>
    <w:rsid w:val="00BE1A8C"/>
    <w:rsid w:val="00BE21A9"/>
    <w:rsid w:val="00BE263E"/>
    <w:rsid w:val="00BE3F11"/>
    <w:rsid w:val="00BE438D"/>
    <w:rsid w:val="00BE603A"/>
    <w:rsid w:val="00BE6ADE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5D5B"/>
    <w:rsid w:val="00BF6269"/>
    <w:rsid w:val="00BF63AA"/>
    <w:rsid w:val="00C00D18"/>
    <w:rsid w:val="00C02297"/>
    <w:rsid w:val="00C03B8D"/>
    <w:rsid w:val="00C0428C"/>
    <w:rsid w:val="00C0453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67AF"/>
    <w:rsid w:val="00C17C1B"/>
    <w:rsid w:val="00C20366"/>
    <w:rsid w:val="00C21937"/>
    <w:rsid w:val="00C237F5"/>
    <w:rsid w:val="00C23D48"/>
    <w:rsid w:val="00C23DC1"/>
    <w:rsid w:val="00C24241"/>
    <w:rsid w:val="00C247D2"/>
    <w:rsid w:val="00C24A35"/>
    <w:rsid w:val="00C24A70"/>
    <w:rsid w:val="00C24AB5"/>
    <w:rsid w:val="00C317AA"/>
    <w:rsid w:val="00C325C5"/>
    <w:rsid w:val="00C328F2"/>
    <w:rsid w:val="00C34A7D"/>
    <w:rsid w:val="00C34B1A"/>
    <w:rsid w:val="00C35570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56D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160D"/>
    <w:rsid w:val="00C91C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285C"/>
    <w:rsid w:val="00CB4163"/>
    <w:rsid w:val="00CB6234"/>
    <w:rsid w:val="00CB62CB"/>
    <w:rsid w:val="00CB70F1"/>
    <w:rsid w:val="00CB7A46"/>
    <w:rsid w:val="00CC0458"/>
    <w:rsid w:val="00CC0A9B"/>
    <w:rsid w:val="00CC251D"/>
    <w:rsid w:val="00CC30A3"/>
    <w:rsid w:val="00CC3806"/>
    <w:rsid w:val="00CC4281"/>
    <w:rsid w:val="00CC648A"/>
    <w:rsid w:val="00CC71F9"/>
    <w:rsid w:val="00CC76CE"/>
    <w:rsid w:val="00CD0910"/>
    <w:rsid w:val="00CD0ABD"/>
    <w:rsid w:val="00CD259C"/>
    <w:rsid w:val="00CD3075"/>
    <w:rsid w:val="00CD4A93"/>
    <w:rsid w:val="00CD6F45"/>
    <w:rsid w:val="00CE09AE"/>
    <w:rsid w:val="00CE0BE9"/>
    <w:rsid w:val="00CE2CA5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306E"/>
    <w:rsid w:val="00D0370A"/>
    <w:rsid w:val="00D04391"/>
    <w:rsid w:val="00D050C0"/>
    <w:rsid w:val="00D05DEB"/>
    <w:rsid w:val="00D05F32"/>
    <w:rsid w:val="00D07124"/>
    <w:rsid w:val="00D07ABE"/>
    <w:rsid w:val="00D07D5B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6B31"/>
    <w:rsid w:val="00D277CF"/>
    <w:rsid w:val="00D30761"/>
    <w:rsid w:val="00D307A6"/>
    <w:rsid w:val="00D312F2"/>
    <w:rsid w:val="00D33C85"/>
    <w:rsid w:val="00D35EFF"/>
    <w:rsid w:val="00D36C35"/>
    <w:rsid w:val="00D41C47"/>
    <w:rsid w:val="00D42073"/>
    <w:rsid w:val="00D472B8"/>
    <w:rsid w:val="00D50C35"/>
    <w:rsid w:val="00D528F4"/>
    <w:rsid w:val="00D52AAA"/>
    <w:rsid w:val="00D52E1D"/>
    <w:rsid w:val="00D53033"/>
    <w:rsid w:val="00D53161"/>
    <w:rsid w:val="00D537B5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6F00"/>
    <w:rsid w:val="00D7707D"/>
    <w:rsid w:val="00D77E65"/>
    <w:rsid w:val="00D8147A"/>
    <w:rsid w:val="00D826B4"/>
    <w:rsid w:val="00D84566"/>
    <w:rsid w:val="00D86197"/>
    <w:rsid w:val="00D8752F"/>
    <w:rsid w:val="00D91970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4A2A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5907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5F2"/>
    <w:rsid w:val="00DF394C"/>
    <w:rsid w:val="00DF3E12"/>
    <w:rsid w:val="00DF524E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3A84"/>
    <w:rsid w:val="00E14AFB"/>
    <w:rsid w:val="00E16539"/>
    <w:rsid w:val="00E16650"/>
    <w:rsid w:val="00E17492"/>
    <w:rsid w:val="00E20D41"/>
    <w:rsid w:val="00E2376B"/>
    <w:rsid w:val="00E245D5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D15"/>
    <w:rsid w:val="00E472A7"/>
    <w:rsid w:val="00E522CE"/>
    <w:rsid w:val="00E52DC7"/>
    <w:rsid w:val="00E53C1B"/>
    <w:rsid w:val="00E544C1"/>
    <w:rsid w:val="00E54D26"/>
    <w:rsid w:val="00E55A58"/>
    <w:rsid w:val="00E55DFC"/>
    <w:rsid w:val="00E55FF3"/>
    <w:rsid w:val="00E56CF6"/>
    <w:rsid w:val="00E5708C"/>
    <w:rsid w:val="00E570ED"/>
    <w:rsid w:val="00E57F35"/>
    <w:rsid w:val="00E610D6"/>
    <w:rsid w:val="00E62A4F"/>
    <w:rsid w:val="00E63447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6F87"/>
    <w:rsid w:val="00E77407"/>
    <w:rsid w:val="00E80182"/>
    <w:rsid w:val="00E8027B"/>
    <w:rsid w:val="00E8027E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0F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A2D"/>
    <w:rsid w:val="00EA0BB5"/>
    <w:rsid w:val="00EA2CE4"/>
    <w:rsid w:val="00EA38BD"/>
    <w:rsid w:val="00EA48D0"/>
    <w:rsid w:val="00EA678C"/>
    <w:rsid w:val="00EA6A6E"/>
    <w:rsid w:val="00EA6DCB"/>
    <w:rsid w:val="00EA6F87"/>
    <w:rsid w:val="00EA775A"/>
    <w:rsid w:val="00EB2E0D"/>
    <w:rsid w:val="00EB41AE"/>
    <w:rsid w:val="00EB50D7"/>
    <w:rsid w:val="00EB5ADB"/>
    <w:rsid w:val="00EB5D6D"/>
    <w:rsid w:val="00EB6218"/>
    <w:rsid w:val="00EB69EF"/>
    <w:rsid w:val="00EB7706"/>
    <w:rsid w:val="00EB780F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D0747"/>
    <w:rsid w:val="00ED350F"/>
    <w:rsid w:val="00ED37C3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146"/>
    <w:rsid w:val="00EE55B2"/>
    <w:rsid w:val="00EE6B3C"/>
    <w:rsid w:val="00EE6DD2"/>
    <w:rsid w:val="00EE7DA9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7A1"/>
    <w:rsid w:val="00F04926"/>
    <w:rsid w:val="00F04FF6"/>
    <w:rsid w:val="00F0504C"/>
    <w:rsid w:val="00F059C6"/>
    <w:rsid w:val="00F07277"/>
    <w:rsid w:val="00F100D0"/>
    <w:rsid w:val="00F109FC"/>
    <w:rsid w:val="00F120D0"/>
    <w:rsid w:val="00F13775"/>
    <w:rsid w:val="00F13D95"/>
    <w:rsid w:val="00F154AA"/>
    <w:rsid w:val="00F15834"/>
    <w:rsid w:val="00F16057"/>
    <w:rsid w:val="00F1619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1334"/>
    <w:rsid w:val="00F31EFB"/>
    <w:rsid w:val="00F327A8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DDB"/>
    <w:rsid w:val="00F44755"/>
    <w:rsid w:val="00F44A96"/>
    <w:rsid w:val="00F451CD"/>
    <w:rsid w:val="00F455E0"/>
    <w:rsid w:val="00F45822"/>
    <w:rsid w:val="00F45E7C"/>
    <w:rsid w:val="00F47BA6"/>
    <w:rsid w:val="00F520A7"/>
    <w:rsid w:val="00F52E16"/>
    <w:rsid w:val="00F5437C"/>
    <w:rsid w:val="00F5458D"/>
    <w:rsid w:val="00F54F3A"/>
    <w:rsid w:val="00F55028"/>
    <w:rsid w:val="00F5550B"/>
    <w:rsid w:val="00F5670E"/>
    <w:rsid w:val="00F606AC"/>
    <w:rsid w:val="00F60892"/>
    <w:rsid w:val="00F61E6F"/>
    <w:rsid w:val="00F638E8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677E"/>
    <w:rsid w:val="00F76F3C"/>
    <w:rsid w:val="00F808C5"/>
    <w:rsid w:val="00F81D0E"/>
    <w:rsid w:val="00F832E1"/>
    <w:rsid w:val="00F83A5F"/>
    <w:rsid w:val="00F842F9"/>
    <w:rsid w:val="00F85369"/>
    <w:rsid w:val="00F858DD"/>
    <w:rsid w:val="00F916DE"/>
    <w:rsid w:val="00F934CB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A7F08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D31D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4AF2"/>
    <w:rsid w:val="00FE5C16"/>
    <w:rsid w:val="00FE6EC9"/>
    <w:rsid w:val="00FE7B97"/>
    <w:rsid w:val="00FF0D93"/>
    <w:rsid w:val="00FF27AF"/>
    <w:rsid w:val="00FF31F5"/>
    <w:rsid w:val="00FF322C"/>
    <w:rsid w:val="00FF32B1"/>
    <w:rsid w:val="00FF373C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styleId="UnresolvedMention">
    <w:name w:val="Unresolved Mention"/>
    <w:basedOn w:val="DefaultParagraphFont"/>
    <w:uiPriority w:val="99"/>
    <w:semiHidden/>
    <w:unhideWhenUsed/>
    <w:rsid w:val="0010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215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urt.lumbatis@commsc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@ansley.com" TargetMode="Externa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3607"/>
    <w:rsid w:val="001103FA"/>
    <w:rsid w:val="00180DD2"/>
    <w:rsid w:val="0044352B"/>
    <w:rsid w:val="00473F2F"/>
    <w:rsid w:val="00481F5D"/>
    <w:rsid w:val="004A695C"/>
    <w:rsid w:val="004D7C60"/>
    <w:rsid w:val="004E1D84"/>
    <w:rsid w:val="005033BF"/>
    <w:rsid w:val="00595A1B"/>
    <w:rsid w:val="006C593C"/>
    <w:rsid w:val="00726395"/>
    <w:rsid w:val="007A0BC1"/>
    <w:rsid w:val="00862B13"/>
    <w:rsid w:val="008B4263"/>
    <w:rsid w:val="00965608"/>
    <w:rsid w:val="00A0253F"/>
    <w:rsid w:val="00A14221"/>
    <w:rsid w:val="00BF3AA9"/>
    <w:rsid w:val="00CD3A86"/>
    <w:rsid w:val="00D51FEB"/>
    <w:rsid w:val="00E60AF1"/>
    <w:rsid w:val="00E71349"/>
    <w:rsid w:val="00F62FAE"/>
    <w:rsid w:val="00F70F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6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46AD-6DA0-442A-AB9F-F2CB8653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11-21/1379r2</vt:lpstr>
    </vt:vector>
  </TitlesOfParts>
  <Company>Intel Corporation</Company>
  <LinksUpToDate>false</LinksUpToDate>
  <CharactersWithSpaces>10145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11-21/1379r2</dc:title>
  <dc:subject>Submission</dc:subject>
  <dc:creator>Carol.Ansley@arris.com</dc:creator>
  <cp:keywords/>
  <cp:lastModifiedBy>Hamilton, Mark</cp:lastModifiedBy>
  <cp:revision>7</cp:revision>
  <cp:lastPrinted>2010-05-04T03:47:00Z</cp:lastPrinted>
  <dcterms:created xsi:type="dcterms:W3CDTF">2021-09-06T20:49:00Z</dcterms:created>
  <dcterms:modified xsi:type="dcterms:W3CDTF">2021-09-10T15:42:00Z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3e8af2fb-a04c-47c3-98bd-99e0a7701c7a</vt:lpwstr>
  </property>
  <property fmtid="{D5CDD505-2E9C-101B-9397-08002B2CF9AE}" pid="4" name="CTP_TimeStamp">
    <vt:lpwstr>2019-01-12 19:56:20Z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