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624" w14:textId="77777777" w:rsidR="00CA09B2" w:rsidRPr="00DA3134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DA3134">
        <w:rPr>
          <w:lang w:val="en-US"/>
        </w:rPr>
        <w:t>IEEE P802.11</w:t>
      </w:r>
      <w:r w:rsidRPr="00DA3134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2790"/>
        <w:gridCol w:w="1620"/>
        <w:gridCol w:w="2178"/>
      </w:tblGrid>
      <w:tr w:rsidR="00CA09B2" w:rsidRPr="00DA3134" w14:paraId="5666AF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24E06C7" w14:textId="238C85C0" w:rsidR="00CA09B2" w:rsidRPr="00DA3134" w:rsidRDefault="00175106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CID 21</w:t>
            </w:r>
            <w:r w:rsidR="00F3205E">
              <w:rPr>
                <w:lang w:val="en-US"/>
              </w:rPr>
              <w:t>6</w:t>
            </w:r>
            <w:r>
              <w:rPr>
                <w:lang w:val="en-US"/>
              </w:rPr>
              <w:t>4</w:t>
            </w:r>
            <w:r w:rsidR="0046101F" w:rsidRPr="00DA3134">
              <w:rPr>
                <w:lang w:val="en-US"/>
              </w:rPr>
              <w:t xml:space="preserve"> </w:t>
            </w:r>
            <w:r w:rsidR="00A97C91">
              <w:rPr>
                <w:lang w:val="en-US"/>
              </w:rPr>
              <w:t xml:space="preserve">comment </w:t>
            </w:r>
            <w:r w:rsidR="0046101F" w:rsidRPr="00DA3134">
              <w:rPr>
                <w:lang w:val="en-US"/>
              </w:rPr>
              <w:t>r</w:t>
            </w:r>
            <w:r w:rsidR="00B34409" w:rsidRPr="00DA3134">
              <w:rPr>
                <w:lang w:val="en-US"/>
              </w:rPr>
              <w:t xml:space="preserve">esolution </w:t>
            </w:r>
            <w:r w:rsidR="000162BC" w:rsidRPr="00DA3134">
              <w:rPr>
                <w:lang w:val="en-US"/>
              </w:rPr>
              <w:t>for LB-25</w:t>
            </w:r>
            <w:r>
              <w:rPr>
                <w:lang w:val="en-US"/>
              </w:rPr>
              <w:t>4</w:t>
            </w:r>
          </w:p>
        </w:tc>
      </w:tr>
      <w:tr w:rsidR="00CA09B2" w:rsidRPr="00DA3134" w14:paraId="470A639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C6D455A" w14:textId="7525F23E" w:rsidR="00CA09B2" w:rsidRPr="00DA3134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Date:</w:t>
            </w:r>
            <w:r w:rsidRPr="00DA3134">
              <w:rPr>
                <w:b w:val="0"/>
                <w:sz w:val="20"/>
                <w:lang w:val="en-US"/>
              </w:rPr>
              <w:t xml:space="preserve">  </w:t>
            </w:r>
            <w:r w:rsidR="008B0E87" w:rsidRPr="00DA3134">
              <w:rPr>
                <w:b w:val="0"/>
                <w:sz w:val="20"/>
                <w:lang w:val="en-US"/>
              </w:rPr>
              <w:t>202</w:t>
            </w:r>
            <w:r w:rsidR="00F77511" w:rsidRPr="00DA3134">
              <w:rPr>
                <w:b w:val="0"/>
                <w:sz w:val="20"/>
                <w:lang w:val="en-US"/>
              </w:rPr>
              <w:t>1</w:t>
            </w:r>
            <w:r w:rsidRPr="00DA3134">
              <w:rPr>
                <w:b w:val="0"/>
                <w:sz w:val="20"/>
                <w:lang w:val="en-US"/>
              </w:rPr>
              <w:t>-</w:t>
            </w:r>
            <w:r w:rsidR="00F77511" w:rsidRPr="00DA3134">
              <w:rPr>
                <w:b w:val="0"/>
                <w:sz w:val="20"/>
                <w:lang w:val="en-US"/>
              </w:rPr>
              <w:t>0</w:t>
            </w:r>
            <w:r w:rsidR="00175106">
              <w:rPr>
                <w:b w:val="0"/>
                <w:sz w:val="20"/>
                <w:lang w:val="en-US"/>
              </w:rPr>
              <w:t>8</w:t>
            </w:r>
            <w:r w:rsidRPr="00DA3134">
              <w:rPr>
                <w:b w:val="0"/>
                <w:sz w:val="20"/>
                <w:lang w:val="en-US"/>
              </w:rPr>
              <w:t>-</w:t>
            </w:r>
            <w:r w:rsidR="005458CD">
              <w:rPr>
                <w:b w:val="0"/>
                <w:sz w:val="20"/>
                <w:lang w:val="en-US"/>
              </w:rPr>
              <w:t>16</w:t>
            </w:r>
          </w:p>
        </w:tc>
      </w:tr>
      <w:tr w:rsidR="00CA09B2" w:rsidRPr="00DA3134" w14:paraId="6313103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9A6B4B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Author(s):</w:t>
            </w:r>
          </w:p>
        </w:tc>
      </w:tr>
      <w:tr w:rsidR="00CA09B2" w:rsidRPr="00DA3134" w14:paraId="6238D077" w14:textId="77777777" w:rsidTr="008B0E87">
        <w:trPr>
          <w:jc w:val="center"/>
        </w:trPr>
        <w:tc>
          <w:tcPr>
            <w:tcW w:w="1368" w:type="dxa"/>
            <w:vAlign w:val="center"/>
          </w:tcPr>
          <w:p w14:paraId="6D62AE87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7DCE5DFC" w14:textId="77777777" w:rsidR="00CA09B2" w:rsidRPr="00DA3134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Affiliation</w:t>
            </w:r>
          </w:p>
        </w:tc>
        <w:tc>
          <w:tcPr>
            <w:tcW w:w="2790" w:type="dxa"/>
            <w:vAlign w:val="center"/>
          </w:tcPr>
          <w:p w14:paraId="70F890F1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Address</w:t>
            </w:r>
          </w:p>
        </w:tc>
        <w:tc>
          <w:tcPr>
            <w:tcW w:w="1620" w:type="dxa"/>
            <w:vAlign w:val="center"/>
          </w:tcPr>
          <w:p w14:paraId="0ADD6C42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Phone</w:t>
            </w:r>
          </w:p>
        </w:tc>
        <w:tc>
          <w:tcPr>
            <w:tcW w:w="2178" w:type="dxa"/>
            <w:vAlign w:val="center"/>
          </w:tcPr>
          <w:p w14:paraId="6B8ED972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email</w:t>
            </w:r>
          </w:p>
        </w:tc>
      </w:tr>
      <w:tr w:rsidR="008B0E87" w:rsidRPr="00DA3134" w14:paraId="403B238A" w14:textId="77777777" w:rsidTr="008B0E87">
        <w:trPr>
          <w:jc w:val="center"/>
        </w:trPr>
        <w:tc>
          <w:tcPr>
            <w:tcW w:w="1368" w:type="dxa"/>
          </w:tcPr>
          <w:p w14:paraId="5B513AC5" w14:textId="41653659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DA3134">
              <w:rPr>
                <w:b w:val="0"/>
                <w:bCs/>
                <w:sz w:val="20"/>
                <w:lang w:val="en-US"/>
              </w:rPr>
              <w:t>Joseph LEVY</w:t>
            </w:r>
          </w:p>
        </w:tc>
        <w:tc>
          <w:tcPr>
            <w:tcW w:w="1620" w:type="dxa"/>
          </w:tcPr>
          <w:p w14:paraId="56488B2E" w14:textId="4F4CC8A8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DA3134">
              <w:rPr>
                <w:b w:val="0"/>
                <w:bCs/>
                <w:sz w:val="20"/>
                <w:lang w:val="en-US"/>
              </w:rPr>
              <w:t>InterDigital, Inc.</w:t>
            </w:r>
          </w:p>
        </w:tc>
        <w:tc>
          <w:tcPr>
            <w:tcW w:w="2790" w:type="dxa"/>
          </w:tcPr>
          <w:p w14:paraId="381047F7" w14:textId="70F4A2BF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A3134">
              <w:rPr>
                <w:b w:val="0"/>
                <w:sz w:val="20"/>
                <w:lang w:val="en-US"/>
              </w:rPr>
              <w:t>111 W 35</w:t>
            </w:r>
            <w:r w:rsidRPr="00DA3134">
              <w:rPr>
                <w:b w:val="0"/>
                <w:sz w:val="20"/>
                <w:vertAlign w:val="superscript"/>
                <w:lang w:val="en-US"/>
              </w:rPr>
              <w:t>th</w:t>
            </w:r>
            <w:r w:rsidRPr="00DA3134">
              <w:rPr>
                <w:b w:val="0"/>
                <w:sz w:val="20"/>
                <w:lang w:val="en-US"/>
              </w:rPr>
              <w:t xml:space="preserve"> St., NY, New York</w:t>
            </w:r>
          </w:p>
        </w:tc>
        <w:tc>
          <w:tcPr>
            <w:tcW w:w="1620" w:type="dxa"/>
          </w:tcPr>
          <w:p w14:paraId="63A5A9EB" w14:textId="6B313307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A3134">
              <w:rPr>
                <w:b w:val="0"/>
                <w:sz w:val="20"/>
                <w:lang w:val="en-US"/>
              </w:rPr>
              <w:t>+1 631.622.4239</w:t>
            </w:r>
          </w:p>
        </w:tc>
        <w:tc>
          <w:tcPr>
            <w:tcW w:w="2178" w:type="dxa"/>
          </w:tcPr>
          <w:p w14:paraId="65747862" w14:textId="6F776D61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A3134">
              <w:rPr>
                <w:b w:val="0"/>
                <w:sz w:val="16"/>
                <w:lang w:val="en-US"/>
              </w:rPr>
              <w:t>joseph.levy@interdigital.com</w:t>
            </w:r>
          </w:p>
        </w:tc>
      </w:tr>
      <w:tr w:rsidR="00CA09B2" w:rsidRPr="00DA3134" w14:paraId="139AE196" w14:textId="77777777" w:rsidTr="008B0E87">
        <w:trPr>
          <w:jc w:val="center"/>
        </w:trPr>
        <w:tc>
          <w:tcPr>
            <w:tcW w:w="1368" w:type="dxa"/>
            <w:vAlign w:val="center"/>
          </w:tcPr>
          <w:p w14:paraId="38A24E5B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5A4CCD4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5E52BDB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7447051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78" w:type="dxa"/>
            <w:vAlign w:val="center"/>
          </w:tcPr>
          <w:p w14:paraId="0795A9AC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CA09B2" w:rsidRPr="00DA3134" w14:paraId="1CC4B36B" w14:textId="77777777" w:rsidTr="008B0E87">
        <w:trPr>
          <w:jc w:val="center"/>
        </w:trPr>
        <w:tc>
          <w:tcPr>
            <w:tcW w:w="1368" w:type="dxa"/>
            <w:vAlign w:val="center"/>
          </w:tcPr>
          <w:p w14:paraId="37CCF08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C33B432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7694BD80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336C17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78" w:type="dxa"/>
            <w:vAlign w:val="center"/>
          </w:tcPr>
          <w:p w14:paraId="26A82CA0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123D9AD" w14:textId="77777777" w:rsidR="00CA09B2" w:rsidRPr="00DA3134" w:rsidRDefault="005546D1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w:pict w14:anchorId="389337B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6D802C86" w14:textId="77777777" w:rsidR="001B4905" w:rsidRPr="003D12D2" w:rsidRDefault="001B4905">
                  <w:pPr>
                    <w:pStyle w:val="T1"/>
                    <w:spacing w:after="120"/>
                    <w:rPr>
                      <w:lang w:val="en-US"/>
                    </w:rPr>
                  </w:pPr>
                  <w:r w:rsidRPr="003D12D2">
                    <w:rPr>
                      <w:lang w:val="en-US"/>
                    </w:rPr>
                    <w:t>Abstract</w:t>
                  </w:r>
                </w:p>
                <w:p w14:paraId="106EC386" w14:textId="34C86655" w:rsidR="00F37320" w:rsidRDefault="001B4905" w:rsidP="00A949D4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This </w:t>
                  </w:r>
                  <w:r w:rsidRPr="00030F5C">
                    <w:rPr>
                      <w:lang w:val="en-US"/>
                    </w:rPr>
                    <w:t xml:space="preserve">document </w:t>
                  </w:r>
                  <w:r>
                    <w:rPr>
                      <w:lang w:val="en-US"/>
                    </w:rPr>
                    <w:t xml:space="preserve">provides proposed comment resolutions for </w:t>
                  </w:r>
                  <w:r w:rsidR="005458CD">
                    <w:rPr>
                      <w:lang w:val="en-US"/>
                    </w:rPr>
                    <w:t xml:space="preserve">CID </w:t>
                  </w:r>
                  <w:r w:rsidR="00FC3E6D">
                    <w:rPr>
                      <w:lang w:val="en-US"/>
                    </w:rPr>
                    <w:t>21</w:t>
                  </w:r>
                  <w:r w:rsidR="00C66056">
                    <w:rPr>
                      <w:lang w:val="en-US"/>
                    </w:rPr>
                    <w:t>6</w:t>
                  </w:r>
                  <w:r w:rsidR="00FC3E6D">
                    <w:rPr>
                      <w:lang w:val="en-US"/>
                    </w:rPr>
                    <w:t xml:space="preserve">4 </w:t>
                  </w:r>
                  <w:r>
                    <w:rPr>
                      <w:lang w:val="en-US"/>
                    </w:rPr>
                    <w:t>submitted in response to the 802.11 TGbd D</w:t>
                  </w:r>
                  <w:r w:rsidR="00FC3E6D">
                    <w:rPr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.0 WG letter ballot #25</w:t>
                  </w:r>
                  <w:r w:rsidR="00FC3E6D">
                    <w:rPr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 xml:space="preserve">. CID: </w:t>
                  </w:r>
                  <w:r w:rsidR="00FC3E6D">
                    <w:rPr>
                      <w:lang w:val="en-US"/>
                    </w:rPr>
                    <w:t>21</w:t>
                  </w:r>
                  <w:r w:rsidR="00F3205E">
                    <w:rPr>
                      <w:lang w:val="en-US"/>
                    </w:rPr>
                    <w:t>6</w:t>
                  </w:r>
                  <w:r w:rsidR="00FC3E6D">
                    <w:rPr>
                      <w:lang w:val="en-US"/>
                    </w:rPr>
                    <w:t>4</w:t>
                  </w:r>
                </w:p>
                <w:p w14:paraId="75AF46EC" w14:textId="6040D141" w:rsidR="000573C6" w:rsidRDefault="000573C6" w:rsidP="00A949D4">
                  <w:pPr>
                    <w:jc w:val="both"/>
                    <w:rPr>
                      <w:lang w:val="en-US"/>
                    </w:rPr>
                  </w:pPr>
                </w:p>
                <w:p w14:paraId="31A89ED4" w14:textId="1D017497" w:rsidR="000573C6" w:rsidRDefault="000573C6" w:rsidP="00A949D4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18F27176" w14:textId="32C3B5D9" w:rsidR="005814C9" w:rsidRPr="00DA3134" w:rsidRDefault="00CA09B2">
      <w:pPr>
        <w:rPr>
          <w:lang w:val="en-US"/>
        </w:rPr>
      </w:pPr>
      <w:r w:rsidRPr="00DA3134">
        <w:rPr>
          <w:lang w:val="en-US"/>
        </w:rPr>
        <w:br w:type="page"/>
      </w:r>
      <w:r w:rsidR="008D595C" w:rsidRPr="00DA3134">
        <w:rPr>
          <w:lang w:val="en-US"/>
        </w:rPr>
        <w:lastRenderedPageBreak/>
        <w:t xml:space="preserve">The comments are </w:t>
      </w:r>
      <w:r w:rsidR="0016140B" w:rsidRPr="00DA3134">
        <w:rPr>
          <w:lang w:val="en-US"/>
        </w:rPr>
        <w:t xml:space="preserve">available in: </w:t>
      </w:r>
      <w:hyperlink r:id="rId10" w:history="1">
        <w:r w:rsidR="00C80CB1" w:rsidRPr="00F84AA1">
          <w:rPr>
            <w:rStyle w:val="Hyperlink"/>
          </w:rPr>
          <w:t>https://mentor.ieee.org/802.11/dcn/21/11-21-1296-00-00bd-tgbd-lb254-comments.xlsx</w:t>
        </w:r>
      </w:hyperlink>
      <w:r w:rsidR="004C2290" w:rsidRPr="00DA3134">
        <w:rPr>
          <w:lang w:val="en-US"/>
        </w:rPr>
        <w:t>.</w:t>
      </w:r>
      <w:r w:rsidR="008D595C" w:rsidRPr="00DA3134">
        <w:rPr>
          <w:lang w:val="en-US"/>
        </w:rPr>
        <w:t xml:space="preserve"> </w:t>
      </w:r>
      <w:r w:rsidR="005814C9" w:rsidRPr="00DA3134">
        <w:rPr>
          <w:lang w:val="en-US"/>
        </w:rPr>
        <w:t xml:space="preserve">The proposed resolutions are grouped by clause, </w:t>
      </w:r>
      <w:r w:rsidR="004E0857" w:rsidRPr="00DA3134">
        <w:rPr>
          <w:lang w:val="en-US"/>
        </w:rPr>
        <w:t>page,</w:t>
      </w:r>
      <w:r w:rsidR="005814C9" w:rsidRPr="00DA3134">
        <w:rPr>
          <w:lang w:val="en-US"/>
        </w:rPr>
        <w:t xml:space="preserve"> and line number.</w:t>
      </w:r>
    </w:p>
    <w:p w14:paraId="059F5166" w14:textId="4C026230" w:rsidR="007F7298" w:rsidRPr="00DA3134" w:rsidRDefault="007F7298">
      <w:pPr>
        <w:rPr>
          <w:lang w:val="en-US"/>
        </w:rPr>
      </w:pPr>
    </w:p>
    <w:p w14:paraId="7926475E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Status: Highlighting in CID column indicates the status of the discussion on the CID:</w:t>
      </w:r>
    </w:p>
    <w:p w14:paraId="4C8CD763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Not Discussed (not highlighted)</w:t>
      </w:r>
    </w:p>
    <w:p w14:paraId="522FBCB7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yellow"/>
          <w:lang w:val="en-US"/>
        </w:rPr>
        <w:t>Discussed additional discussion required</w:t>
      </w:r>
      <w:r w:rsidRPr="00DA3134">
        <w:rPr>
          <w:lang w:val="en-US"/>
        </w:rPr>
        <w:t xml:space="preserve"> (date of discussion(s) is(are) located below CID number)</w:t>
      </w:r>
    </w:p>
    <w:p w14:paraId="0C67AAD3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cyan"/>
          <w:lang w:val="en-US"/>
        </w:rPr>
        <w:t>Discussed / ready for SP</w:t>
      </w:r>
      <w:r w:rsidRPr="00DA3134">
        <w:rPr>
          <w:lang w:val="en-US"/>
        </w:rPr>
        <w:t xml:space="preserve"> (date of discussion(s) is(are) located below CID number)</w:t>
      </w:r>
    </w:p>
    <w:p w14:paraId="00111B2D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magenta"/>
          <w:lang w:val="en-US"/>
        </w:rPr>
        <w:t>SP run / ready for Motion</w:t>
      </w:r>
      <w:r w:rsidRPr="00DA3134">
        <w:rPr>
          <w:lang w:val="en-US"/>
        </w:rPr>
        <w:t xml:space="preserve"> (date of the SP is located below the date of discussion)</w:t>
      </w:r>
    </w:p>
    <w:p w14:paraId="2B4C3B81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green"/>
          <w:lang w:val="en-US"/>
        </w:rPr>
        <w:t>Motioned</w:t>
      </w:r>
      <w:r w:rsidRPr="00DA3134">
        <w:rPr>
          <w:lang w:val="en-US"/>
        </w:rPr>
        <w:t xml:space="preserve"> (date of Motion is located below the date of the SP)</w:t>
      </w:r>
    </w:p>
    <w:p w14:paraId="26939982" w14:textId="77777777" w:rsidR="007F7298" w:rsidRPr="00DA3134" w:rsidRDefault="007F7298" w:rsidP="007F7298">
      <w:pPr>
        <w:rPr>
          <w:lang w:val="en-US"/>
        </w:rPr>
      </w:pPr>
    </w:p>
    <w:p w14:paraId="0774E8F2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Resolution Status: Highlighting in the Resolution column indicates:</w:t>
      </w:r>
    </w:p>
    <w:p w14:paraId="2B1941CA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yellow"/>
          <w:lang w:val="en-US"/>
        </w:rPr>
        <w:t>Yellow highlighted text</w:t>
      </w:r>
      <w:r w:rsidRPr="00DA3134">
        <w:rPr>
          <w:lang w:val="en-US"/>
        </w:rPr>
        <w:t xml:space="preserve"> needs to be discussed</w:t>
      </w:r>
    </w:p>
    <w:p w14:paraId="02FDACDE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red"/>
          <w:lang w:val="en-US"/>
        </w:rPr>
        <w:t>Red highlighted text</w:t>
      </w:r>
      <w:r w:rsidRPr="00DA3134">
        <w:rPr>
          <w:lang w:val="en-US"/>
        </w:rPr>
        <w:t xml:space="preserve"> has been discussed and additional discussion is required </w:t>
      </w:r>
    </w:p>
    <w:p w14:paraId="127DA4C1" w14:textId="77777777" w:rsidR="007F7298" w:rsidRPr="00DA3134" w:rsidRDefault="007F7298">
      <w:pPr>
        <w:rPr>
          <w:lang w:val="en-US"/>
        </w:rPr>
      </w:pPr>
    </w:p>
    <w:p w14:paraId="4A24B848" w14:textId="77777777" w:rsidR="00237796" w:rsidRPr="00DA3134" w:rsidRDefault="00237796" w:rsidP="00237796">
      <w:pPr>
        <w:keepNext/>
        <w:rPr>
          <w:b/>
          <w:bCs/>
          <w:lang w:val="en-US"/>
        </w:rPr>
      </w:pPr>
    </w:p>
    <w:p w14:paraId="7DBE771F" w14:textId="77777777" w:rsidR="00237796" w:rsidRPr="00DA3134" w:rsidRDefault="00237796" w:rsidP="00237796">
      <w:pPr>
        <w:keepNext/>
        <w:rPr>
          <w:b/>
          <w:bCs/>
          <w:lang w:val="en-US"/>
        </w:rPr>
      </w:pPr>
      <w:r w:rsidRPr="00DA3134">
        <w:rPr>
          <w:b/>
          <w:bCs/>
          <w:lang w:val="en-US"/>
        </w:rPr>
        <w:t>CIDs for Clause 31.2.3, Page 38, line 65:</w:t>
      </w:r>
    </w:p>
    <w:tbl>
      <w:tblPr>
        <w:tblW w:w="108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317"/>
        <w:gridCol w:w="2936"/>
        <w:gridCol w:w="3738"/>
      </w:tblGrid>
      <w:tr w:rsidR="00237796" w:rsidRPr="00DA3134" w14:paraId="516B5770" w14:textId="77777777" w:rsidTr="003C1DD4">
        <w:trPr>
          <w:cantSplit/>
          <w:trHeight w:val="1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DFB8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4846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946245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DDCA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BB2166" w:rsidRPr="00DA3134" w14:paraId="7145C059" w14:textId="77777777" w:rsidTr="00106B93">
        <w:trPr>
          <w:cantSplit/>
          <w:trHeight w:val="1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415A" w14:textId="04CF3939" w:rsidR="00BB2166" w:rsidRPr="00273350" w:rsidRDefault="00BB2166" w:rsidP="00BB2166">
            <w:pPr>
              <w:rPr>
                <w:rFonts w:ascii="Arial" w:hAnsi="Arial" w:cs="Arial"/>
                <w:sz w:val="20"/>
                <w:highlight w:val="magenta"/>
                <w:lang w:val="en-US"/>
              </w:rPr>
            </w:pPr>
            <w:r w:rsidRPr="004116A1">
              <w:rPr>
                <w:rFonts w:ascii="Arial" w:hAnsi="Arial" w:cs="Arial"/>
                <w:sz w:val="20"/>
                <w:lang w:val="en-US"/>
              </w:rPr>
              <w:t>21</w:t>
            </w:r>
            <w:r>
              <w:rPr>
                <w:rFonts w:ascii="Arial" w:hAnsi="Arial" w:cs="Arial"/>
                <w:sz w:val="20"/>
                <w:lang w:val="en-US"/>
              </w:rPr>
              <w:t>6</w:t>
            </w:r>
            <w:r w:rsidRPr="004116A1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33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05CF1E" w14:textId="309CEF45" w:rsidR="00BB2166" w:rsidRPr="00DA3134" w:rsidRDefault="00BB2166" w:rsidP="00BB216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Replace "N_REP" with "N_PPDU_REP" as defined in Table 32-1</w:t>
            </w:r>
          </w:p>
        </w:tc>
        <w:tc>
          <w:tcPr>
            <w:tcW w:w="293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6E79F4C" w14:textId="3D24646B" w:rsidR="00BB2166" w:rsidRPr="00DA3134" w:rsidRDefault="00BB2166" w:rsidP="00BB216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ED56" w14:textId="1F829E95" w:rsidR="00BB2166" w:rsidRPr="00DA3134" w:rsidRDefault="001A4590" w:rsidP="00BB216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Agreed</w:t>
            </w:r>
            <w:r w:rsidR="00BB2166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</w:tr>
    </w:tbl>
    <w:p w14:paraId="5B3DABB7" w14:textId="77777777" w:rsidR="005814C9" w:rsidRPr="00DA3134" w:rsidRDefault="005814C9">
      <w:pPr>
        <w:rPr>
          <w:lang w:val="en-US"/>
        </w:rPr>
      </w:pPr>
    </w:p>
    <w:p w14:paraId="760178C0" w14:textId="77777777" w:rsidR="002628CB" w:rsidRDefault="00CE4862" w:rsidP="00F35156">
      <w:pPr>
        <w:ind w:left="-90" w:firstLine="720"/>
        <w:rPr>
          <w:bCs/>
          <w:sz w:val="24"/>
          <w:lang w:val="en-US"/>
        </w:rPr>
      </w:pPr>
      <w:r>
        <w:rPr>
          <w:bCs/>
          <w:sz w:val="24"/>
          <w:lang w:val="en-US"/>
        </w:rPr>
        <w:t>Agreed, t</w:t>
      </w:r>
      <w:r w:rsidR="00F35156" w:rsidRPr="00CE4862">
        <w:rPr>
          <w:bCs/>
          <w:sz w:val="24"/>
          <w:lang w:val="en-US"/>
        </w:rPr>
        <w:t xml:space="preserve">he </w:t>
      </w:r>
      <w:r w:rsidR="002628CB">
        <w:rPr>
          <w:bCs/>
          <w:sz w:val="24"/>
          <w:lang w:val="en-US"/>
        </w:rPr>
        <w:t>text should be updated as stated to read as below:</w:t>
      </w:r>
    </w:p>
    <w:p w14:paraId="705E36C4" w14:textId="77777777" w:rsidR="002628CB" w:rsidRDefault="002628CB" w:rsidP="00F35156">
      <w:pPr>
        <w:ind w:left="-90" w:firstLine="720"/>
        <w:rPr>
          <w:bCs/>
          <w:sz w:val="24"/>
          <w:lang w:val="en-US"/>
        </w:rPr>
      </w:pPr>
    </w:p>
    <w:p w14:paraId="1F003D5C" w14:textId="3039CD60" w:rsidR="006A2FDA" w:rsidRPr="00CE4862" w:rsidRDefault="00E54457" w:rsidP="00E54457">
      <w:pPr>
        <w:ind w:firstLine="720"/>
        <w:rPr>
          <w:bCs/>
          <w:sz w:val="24"/>
          <w:lang w:val="en-US"/>
        </w:rPr>
      </w:pPr>
      <w:r w:rsidRPr="00E54457">
        <w:rPr>
          <w:bCs/>
          <w:sz w:val="24"/>
          <w:lang w:val="en-US"/>
        </w:rPr>
        <w:t>For a group addressed MPDU or an A-MPDU containing only group addressed MPDUs, the number of repetitions</w:t>
      </w:r>
      <w:r>
        <w:rPr>
          <w:bCs/>
          <w:sz w:val="24"/>
          <w:lang w:val="en-US"/>
        </w:rPr>
        <w:t xml:space="preserve"> </w:t>
      </w:r>
      <w:r w:rsidRPr="00E54457">
        <w:rPr>
          <w:bCs/>
          <w:sz w:val="24"/>
          <w:lang w:val="en-US"/>
        </w:rPr>
        <w:t>of the NON_NGV_10 PPDU is decided by the upper layer and indicated by the number of repetitions</w:t>
      </w:r>
      <w:r>
        <w:rPr>
          <w:bCs/>
          <w:sz w:val="24"/>
          <w:lang w:val="en-US"/>
        </w:rPr>
        <w:t xml:space="preserve"> </w:t>
      </w:r>
      <w:r w:rsidRPr="00E54457">
        <w:rPr>
          <w:bCs/>
          <w:sz w:val="24"/>
          <w:lang w:val="en-US"/>
        </w:rPr>
        <w:t>element of the radio environment request vector (5.2.3 (MA-</w:t>
      </w:r>
      <w:proofErr w:type="spellStart"/>
      <w:r w:rsidRPr="00E54457">
        <w:rPr>
          <w:bCs/>
          <w:sz w:val="24"/>
          <w:lang w:val="en-US"/>
        </w:rPr>
        <w:t>UNITDATA.request</w:t>
      </w:r>
      <w:proofErr w:type="spellEnd"/>
      <w:r w:rsidRPr="00E54457">
        <w:rPr>
          <w:bCs/>
          <w:sz w:val="24"/>
          <w:lang w:val="en-US"/>
        </w:rPr>
        <w:t>)) in the MAC SAP.</w:t>
      </w:r>
      <w:r>
        <w:rPr>
          <w:bCs/>
          <w:sz w:val="24"/>
          <w:lang w:val="en-US"/>
        </w:rPr>
        <w:t xml:space="preserve"> </w:t>
      </w:r>
      <w:r w:rsidRPr="00E54457">
        <w:rPr>
          <w:bCs/>
          <w:sz w:val="24"/>
          <w:lang w:val="en-US"/>
        </w:rPr>
        <w:t>Otherwise, the number of repetitions of NON_NGV_10 PPDU is fixed to 0 by the MAC. The MAC sets the</w:t>
      </w:r>
      <w:r>
        <w:rPr>
          <w:bCs/>
          <w:sz w:val="24"/>
          <w:lang w:val="en-US"/>
        </w:rPr>
        <w:t xml:space="preserve"> </w:t>
      </w:r>
      <w:r w:rsidRPr="00E54457">
        <w:rPr>
          <w:bCs/>
          <w:sz w:val="24"/>
          <w:lang w:val="en-US"/>
        </w:rPr>
        <w:t>number of repetitions, N</w:t>
      </w:r>
      <w:ins w:id="0" w:author="Joseph Levy" w:date="2021-08-16T21:43:00Z">
        <w:r w:rsidR="00BC038D" w:rsidRPr="00BC038D">
          <w:t xml:space="preserve"> </w:t>
        </w:r>
        <w:r w:rsidR="00BC038D" w:rsidRPr="00BC038D">
          <w:rPr>
            <w:bCs/>
            <w:sz w:val="24"/>
            <w:lang w:val="en-US"/>
          </w:rPr>
          <w:t>_PPDU</w:t>
        </w:r>
      </w:ins>
      <w:r w:rsidRPr="00E54457">
        <w:rPr>
          <w:bCs/>
          <w:sz w:val="24"/>
          <w:lang w:val="en-US"/>
        </w:rPr>
        <w:t>_REP</w:t>
      </w:r>
      <w:ins w:id="1" w:author="Joseph Levy" w:date="2021-08-16T21:43:00Z">
        <w:r w:rsidR="00BC038D">
          <w:rPr>
            <w:bCs/>
            <w:sz w:val="24"/>
            <w:lang w:val="en-US"/>
          </w:rPr>
          <w:t xml:space="preserve"> (</w:t>
        </w:r>
        <w:r w:rsidR="00072BE9">
          <w:rPr>
            <w:bCs/>
            <w:sz w:val="24"/>
            <w:lang w:val="en-US"/>
          </w:rPr>
          <w:t>2164)</w:t>
        </w:r>
      </w:ins>
      <w:r w:rsidRPr="00E54457">
        <w:rPr>
          <w:bCs/>
          <w:sz w:val="24"/>
          <w:lang w:val="en-US"/>
        </w:rPr>
        <w:t>, via the PHY service interface using the PHY-</w:t>
      </w:r>
      <w:proofErr w:type="spellStart"/>
      <w:r w:rsidRPr="00E54457">
        <w:rPr>
          <w:bCs/>
          <w:sz w:val="24"/>
          <w:lang w:val="en-US"/>
        </w:rPr>
        <w:t>TXSTART.request</w:t>
      </w:r>
      <w:proofErr w:type="spellEnd"/>
      <w:r w:rsidR="00493539">
        <w:rPr>
          <w:bCs/>
          <w:sz w:val="24"/>
          <w:lang w:val="en-US"/>
        </w:rPr>
        <w:t xml:space="preserve"> </w:t>
      </w:r>
      <w:r w:rsidRPr="00E54457">
        <w:rPr>
          <w:bCs/>
          <w:sz w:val="24"/>
          <w:lang w:val="en-US"/>
        </w:rPr>
        <w:t>(TXVECTOR)</w:t>
      </w:r>
      <w:r w:rsidR="00493539">
        <w:rPr>
          <w:bCs/>
          <w:sz w:val="24"/>
          <w:lang w:val="en-US"/>
        </w:rPr>
        <w:t xml:space="preserve"> </w:t>
      </w:r>
      <w:r w:rsidRPr="00E54457">
        <w:rPr>
          <w:bCs/>
          <w:sz w:val="24"/>
          <w:lang w:val="en-US"/>
        </w:rPr>
        <w:t>primitive, as described in Table 32-1 (TXVECTOR and RXVECTOR parameters).</w:t>
      </w:r>
    </w:p>
    <w:p w14:paraId="1ACE455D" w14:textId="086EFAD8" w:rsidR="00CA09B2" w:rsidRPr="00DA3134" w:rsidRDefault="00A770CE" w:rsidP="00B34047">
      <w:pPr>
        <w:ind w:left="-90"/>
        <w:rPr>
          <w:b/>
          <w:sz w:val="24"/>
          <w:lang w:val="en-US"/>
        </w:rPr>
      </w:pPr>
      <w:r w:rsidRPr="00CE4862">
        <w:rPr>
          <w:bCs/>
          <w:sz w:val="24"/>
          <w:lang w:val="en-US"/>
        </w:rPr>
        <w:br w:type="page"/>
      </w:r>
      <w:r w:rsidR="00CA09B2" w:rsidRPr="00DA3134">
        <w:rPr>
          <w:b/>
          <w:sz w:val="24"/>
          <w:lang w:val="en-US"/>
        </w:rPr>
        <w:lastRenderedPageBreak/>
        <w:t>References:</w:t>
      </w:r>
    </w:p>
    <w:p w14:paraId="220E879E" w14:textId="77777777" w:rsidR="00C42AED" w:rsidRPr="00DA3134" w:rsidRDefault="00C42AED">
      <w:pPr>
        <w:rPr>
          <w:lang w:val="en-US"/>
        </w:rPr>
      </w:pPr>
    </w:p>
    <w:sectPr w:rsidR="00C42AED" w:rsidRPr="00DA3134" w:rsidSect="00B34047">
      <w:headerReference w:type="default" r:id="rId11"/>
      <w:footerReference w:type="default" r:id="rId12"/>
      <w:pgSz w:w="12240" w:h="15840" w:code="1"/>
      <w:pgMar w:top="720" w:right="720" w:bottom="720" w:left="1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C3F45" w14:textId="77777777" w:rsidR="005546D1" w:rsidRDefault="005546D1">
      <w:r>
        <w:separator/>
      </w:r>
    </w:p>
  </w:endnote>
  <w:endnote w:type="continuationSeparator" w:id="0">
    <w:p w14:paraId="3921A55C" w14:textId="77777777" w:rsidR="005546D1" w:rsidRDefault="0055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3652" w14:textId="781C71BF" w:rsidR="001B4905" w:rsidRDefault="005546D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B4905">
      <w:t>Submission</w:t>
    </w:r>
    <w:r>
      <w:fldChar w:fldCharType="end"/>
    </w:r>
    <w:r w:rsidR="001B4905">
      <w:tab/>
      <w:t xml:space="preserve">page </w:t>
    </w:r>
    <w:r w:rsidR="001B4905">
      <w:fldChar w:fldCharType="begin"/>
    </w:r>
    <w:r w:rsidR="001B4905">
      <w:instrText xml:space="preserve">page </w:instrText>
    </w:r>
    <w:r w:rsidR="001B4905">
      <w:fldChar w:fldCharType="separate"/>
    </w:r>
    <w:r w:rsidR="001B4905">
      <w:rPr>
        <w:noProof/>
      </w:rPr>
      <w:t>2</w:t>
    </w:r>
    <w:r w:rsidR="001B4905">
      <w:fldChar w:fldCharType="end"/>
    </w:r>
    <w:r w:rsidR="001B4905">
      <w:tab/>
    </w:r>
    <w:r>
      <w:fldChar w:fldCharType="begin"/>
    </w:r>
    <w:r>
      <w:instrText xml:space="preserve"> COMMENTS  \* MERGEFORMAT </w:instrText>
    </w:r>
    <w:r>
      <w:fldChar w:fldCharType="separate"/>
    </w:r>
    <w:r w:rsidR="001B4905">
      <w:t>Joseph Levy (InterDigital)</w:t>
    </w:r>
    <w:r>
      <w:fldChar w:fldCharType="end"/>
    </w:r>
  </w:p>
  <w:p w14:paraId="01ADD6FD" w14:textId="77777777" w:rsidR="001B4905" w:rsidRDefault="001B49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AFD51" w14:textId="77777777" w:rsidR="005546D1" w:rsidRDefault="005546D1">
      <w:r>
        <w:separator/>
      </w:r>
    </w:p>
  </w:footnote>
  <w:footnote w:type="continuationSeparator" w:id="0">
    <w:p w14:paraId="7C0FF2B8" w14:textId="77777777" w:rsidR="005546D1" w:rsidRDefault="0055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521A" w14:textId="6A62195A" w:rsidR="001B4905" w:rsidRDefault="005546D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F77BB">
      <w:t>August 2021</w:t>
    </w:r>
    <w:r>
      <w:fldChar w:fldCharType="end"/>
    </w:r>
    <w:r w:rsidR="001B4905">
      <w:tab/>
    </w:r>
    <w:r w:rsidR="001B4905">
      <w:tab/>
    </w:r>
    <w:r>
      <w:fldChar w:fldCharType="begin"/>
    </w:r>
    <w:r>
      <w:instrText xml:space="preserve"> TITLE  \* MERGEFORMAT </w:instrText>
    </w:r>
    <w:r>
      <w:fldChar w:fldCharType="separate"/>
    </w:r>
    <w:r w:rsidR="009310FB">
      <w:t>doc.: IEEE 802.11-21/1373r0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4B2"/>
    <w:multiLevelType w:val="hybridMultilevel"/>
    <w:tmpl w:val="F9D63EAC"/>
    <w:lvl w:ilvl="0" w:tplc="1EF2A5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65B78"/>
    <w:multiLevelType w:val="hybridMultilevel"/>
    <w:tmpl w:val="C778C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ph Levy">
    <w15:presenceInfo w15:providerId="AD" w15:userId="S::Joseph.Levy@InterDigital.com::3766db8f-7892-44ce-ae9b-8fce39950a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409"/>
    <w:rsid w:val="0000140D"/>
    <w:rsid w:val="00001EFF"/>
    <w:rsid w:val="00002FAB"/>
    <w:rsid w:val="00003694"/>
    <w:rsid w:val="0000446C"/>
    <w:rsid w:val="000049F7"/>
    <w:rsid w:val="00004C0C"/>
    <w:rsid w:val="0001244E"/>
    <w:rsid w:val="00012B10"/>
    <w:rsid w:val="00012C46"/>
    <w:rsid w:val="000162BC"/>
    <w:rsid w:val="000163DD"/>
    <w:rsid w:val="00017503"/>
    <w:rsid w:val="00017ADD"/>
    <w:rsid w:val="00021C9B"/>
    <w:rsid w:val="00022B13"/>
    <w:rsid w:val="000231C6"/>
    <w:rsid w:val="000305AE"/>
    <w:rsid w:val="00030F5C"/>
    <w:rsid w:val="000337B4"/>
    <w:rsid w:val="000353D6"/>
    <w:rsid w:val="00036899"/>
    <w:rsid w:val="00040776"/>
    <w:rsid w:val="00041241"/>
    <w:rsid w:val="00041BFD"/>
    <w:rsid w:val="00042582"/>
    <w:rsid w:val="0004328C"/>
    <w:rsid w:val="000437EA"/>
    <w:rsid w:val="000438DE"/>
    <w:rsid w:val="0004450E"/>
    <w:rsid w:val="00047D19"/>
    <w:rsid w:val="00054B57"/>
    <w:rsid w:val="000573C6"/>
    <w:rsid w:val="00060477"/>
    <w:rsid w:val="00060A81"/>
    <w:rsid w:val="00060EF2"/>
    <w:rsid w:val="00063679"/>
    <w:rsid w:val="000641D9"/>
    <w:rsid w:val="00065BDF"/>
    <w:rsid w:val="000710BD"/>
    <w:rsid w:val="000728A1"/>
    <w:rsid w:val="00072B35"/>
    <w:rsid w:val="00072BE9"/>
    <w:rsid w:val="000754D3"/>
    <w:rsid w:val="000763DF"/>
    <w:rsid w:val="0008074F"/>
    <w:rsid w:val="00080896"/>
    <w:rsid w:val="000810DC"/>
    <w:rsid w:val="00081FC7"/>
    <w:rsid w:val="0008261A"/>
    <w:rsid w:val="000845BD"/>
    <w:rsid w:val="00085069"/>
    <w:rsid w:val="000866E4"/>
    <w:rsid w:val="0008752E"/>
    <w:rsid w:val="00091803"/>
    <w:rsid w:val="00093D27"/>
    <w:rsid w:val="00095E7D"/>
    <w:rsid w:val="00096C33"/>
    <w:rsid w:val="00097993"/>
    <w:rsid w:val="000A1490"/>
    <w:rsid w:val="000A4186"/>
    <w:rsid w:val="000A473C"/>
    <w:rsid w:val="000B2E5F"/>
    <w:rsid w:val="000B455B"/>
    <w:rsid w:val="000B4E3D"/>
    <w:rsid w:val="000B71AE"/>
    <w:rsid w:val="000B7DDF"/>
    <w:rsid w:val="000C0A2E"/>
    <w:rsid w:val="000C1D12"/>
    <w:rsid w:val="000C2198"/>
    <w:rsid w:val="000C2962"/>
    <w:rsid w:val="000C326A"/>
    <w:rsid w:val="000D6112"/>
    <w:rsid w:val="000E06E9"/>
    <w:rsid w:val="000E1E29"/>
    <w:rsid w:val="000E4BF2"/>
    <w:rsid w:val="000E61BE"/>
    <w:rsid w:val="000E68E7"/>
    <w:rsid w:val="000F3016"/>
    <w:rsid w:val="000F3880"/>
    <w:rsid w:val="000F44FC"/>
    <w:rsid w:val="000F6E6D"/>
    <w:rsid w:val="00102328"/>
    <w:rsid w:val="00103314"/>
    <w:rsid w:val="001054B0"/>
    <w:rsid w:val="00105CFA"/>
    <w:rsid w:val="00106DF9"/>
    <w:rsid w:val="00107AAB"/>
    <w:rsid w:val="00111E53"/>
    <w:rsid w:val="00112739"/>
    <w:rsid w:val="0011293B"/>
    <w:rsid w:val="00114AA0"/>
    <w:rsid w:val="00115CE3"/>
    <w:rsid w:val="001164EC"/>
    <w:rsid w:val="00123082"/>
    <w:rsid w:val="00123BFF"/>
    <w:rsid w:val="0012460D"/>
    <w:rsid w:val="00131C55"/>
    <w:rsid w:val="001367A9"/>
    <w:rsid w:val="00136971"/>
    <w:rsid w:val="00137498"/>
    <w:rsid w:val="0014075D"/>
    <w:rsid w:val="0014081A"/>
    <w:rsid w:val="00140888"/>
    <w:rsid w:val="0014265E"/>
    <w:rsid w:val="0014376C"/>
    <w:rsid w:val="001437A5"/>
    <w:rsid w:val="00144B81"/>
    <w:rsid w:val="001460D2"/>
    <w:rsid w:val="00146336"/>
    <w:rsid w:val="00150FEF"/>
    <w:rsid w:val="001520CD"/>
    <w:rsid w:val="00152772"/>
    <w:rsid w:val="00152E5C"/>
    <w:rsid w:val="001559BA"/>
    <w:rsid w:val="00155BDE"/>
    <w:rsid w:val="001564BC"/>
    <w:rsid w:val="00156DA1"/>
    <w:rsid w:val="0015726D"/>
    <w:rsid w:val="00157EA3"/>
    <w:rsid w:val="00160699"/>
    <w:rsid w:val="00160F2A"/>
    <w:rsid w:val="0016140B"/>
    <w:rsid w:val="001616CF"/>
    <w:rsid w:val="001619AE"/>
    <w:rsid w:val="00162B3D"/>
    <w:rsid w:val="00165F0B"/>
    <w:rsid w:val="001713E7"/>
    <w:rsid w:val="001715BE"/>
    <w:rsid w:val="00172E9E"/>
    <w:rsid w:val="00175106"/>
    <w:rsid w:val="00175B1C"/>
    <w:rsid w:val="0017731C"/>
    <w:rsid w:val="001802DB"/>
    <w:rsid w:val="00180356"/>
    <w:rsid w:val="0018044F"/>
    <w:rsid w:val="00180CD6"/>
    <w:rsid w:val="00182457"/>
    <w:rsid w:val="00182F85"/>
    <w:rsid w:val="00183039"/>
    <w:rsid w:val="0018392D"/>
    <w:rsid w:val="0018456A"/>
    <w:rsid w:val="00185B99"/>
    <w:rsid w:val="0018657F"/>
    <w:rsid w:val="001917C1"/>
    <w:rsid w:val="00191C45"/>
    <w:rsid w:val="001924F4"/>
    <w:rsid w:val="00192725"/>
    <w:rsid w:val="00192F99"/>
    <w:rsid w:val="00195710"/>
    <w:rsid w:val="00196C2A"/>
    <w:rsid w:val="001A1F49"/>
    <w:rsid w:val="001A3DE7"/>
    <w:rsid w:val="001A4590"/>
    <w:rsid w:val="001A4835"/>
    <w:rsid w:val="001A59FB"/>
    <w:rsid w:val="001A5AD9"/>
    <w:rsid w:val="001A7057"/>
    <w:rsid w:val="001B212B"/>
    <w:rsid w:val="001B28C0"/>
    <w:rsid w:val="001B3110"/>
    <w:rsid w:val="001B4905"/>
    <w:rsid w:val="001B4BC9"/>
    <w:rsid w:val="001B50FD"/>
    <w:rsid w:val="001B6A1D"/>
    <w:rsid w:val="001B7A71"/>
    <w:rsid w:val="001C0557"/>
    <w:rsid w:val="001C1707"/>
    <w:rsid w:val="001C1EE3"/>
    <w:rsid w:val="001C301C"/>
    <w:rsid w:val="001C3709"/>
    <w:rsid w:val="001C43CE"/>
    <w:rsid w:val="001C59E6"/>
    <w:rsid w:val="001C6C22"/>
    <w:rsid w:val="001D05C3"/>
    <w:rsid w:val="001D10BA"/>
    <w:rsid w:val="001D2B77"/>
    <w:rsid w:val="001D2E14"/>
    <w:rsid w:val="001D53F5"/>
    <w:rsid w:val="001D5B52"/>
    <w:rsid w:val="001D5E79"/>
    <w:rsid w:val="001D723B"/>
    <w:rsid w:val="001D7B5A"/>
    <w:rsid w:val="001E1163"/>
    <w:rsid w:val="001E29BD"/>
    <w:rsid w:val="001E2D26"/>
    <w:rsid w:val="001E5368"/>
    <w:rsid w:val="001E602E"/>
    <w:rsid w:val="001F0118"/>
    <w:rsid w:val="001F2844"/>
    <w:rsid w:val="001F5B9C"/>
    <w:rsid w:val="001F672E"/>
    <w:rsid w:val="002008AA"/>
    <w:rsid w:val="00201B10"/>
    <w:rsid w:val="002022D5"/>
    <w:rsid w:val="00202E97"/>
    <w:rsid w:val="002058AD"/>
    <w:rsid w:val="00205A6A"/>
    <w:rsid w:val="002069B7"/>
    <w:rsid w:val="00206FBA"/>
    <w:rsid w:val="0020790C"/>
    <w:rsid w:val="0021186C"/>
    <w:rsid w:val="00214DE5"/>
    <w:rsid w:val="0021586D"/>
    <w:rsid w:val="00217C6C"/>
    <w:rsid w:val="00220A19"/>
    <w:rsid w:val="00221D20"/>
    <w:rsid w:val="00222F64"/>
    <w:rsid w:val="00225065"/>
    <w:rsid w:val="00227AB9"/>
    <w:rsid w:val="00230207"/>
    <w:rsid w:val="00232D1B"/>
    <w:rsid w:val="00233956"/>
    <w:rsid w:val="00235869"/>
    <w:rsid w:val="002373F4"/>
    <w:rsid w:val="00237796"/>
    <w:rsid w:val="00241314"/>
    <w:rsid w:val="00245AC5"/>
    <w:rsid w:val="002475A3"/>
    <w:rsid w:val="00247605"/>
    <w:rsid w:val="00247ECB"/>
    <w:rsid w:val="00254AA4"/>
    <w:rsid w:val="002559E5"/>
    <w:rsid w:val="0025664E"/>
    <w:rsid w:val="00260631"/>
    <w:rsid w:val="0026086F"/>
    <w:rsid w:val="002613CD"/>
    <w:rsid w:val="0026263E"/>
    <w:rsid w:val="002628CB"/>
    <w:rsid w:val="00264635"/>
    <w:rsid w:val="00270512"/>
    <w:rsid w:val="00271BC7"/>
    <w:rsid w:val="0027252B"/>
    <w:rsid w:val="00272812"/>
    <w:rsid w:val="00273350"/>
    <w:rsid w:val="00274808"/>
    <w:rsid w:val="00281ABA"/>
    <w:rsid w:val="00281B1D"/>
    <w:rsid w:val="00283128"/>
    <w:rsid w:val="00283CF2"/>
    <w:rsid w:val="00283D46"/>
    <w:rsid w:val="0028640E"/>
    <w:rsid w:val="0029020B"/>
    <w:rsid w:val="00292961"/>
    <w:rsid w:val="00292C34"/>
    <w:rsid w:val="00294144"/>
    <w:rsid w:val="00295BB7"/>
    <w:rsid w:val="00297FE9"/>
    <w:rsid w:val="002A2C9E"/>
    <w:rsid w:val="002A5B66"/>
    <w:rsid w:val="002A7999"/>
    <w:rsid w:val="002B017B"/>
    <w:rsid w:val="002B0286"/>
    <w:rsid w:val="002B1F4A"/>
    <w:rsid w:val="002B2466"/>
    <w:rsid w:val="002B2FBE"/>
    <w:rsid w:val="002B53E1"/>
    <w:rsid w:val="002B7267"/>
    <w:rsid w:val="002B7AAE"/>
    <w:rsid w:val="002C01EC"/>
    <w:rsid w:val="002C35FD"/>
    <w:rsid w:val="002C48B8"/>
    <w:rsid w:val="002D03D7"/>
    <w:rsid w:val="002D1A0E"/>
    <w:rsid w:val="002D22D8"/>
    <w:rsid w:val="002D35A1"/>
    <w:rsid w:val="002D38FE"/>
    <w:rsid w:val="002D44BE"/>
    <w:rsid w:val="002D4C67"/>
    <w:rsid w:val="002D67EA"/>
    <w:rsid w:val="002E26C6"/>
    <w:rsid w:val="002E2C8B"/>
    <w:rsid w:val="002E3388"/>
    <w:rsid w:val="002E3E31"/>
    <w:rsid w:val="002E4246"/>
    <w:rsid w:val="002E5A63"/>
    <w:rsid w:val="002E69C9"/>
    <w:rsid w:val="002F0E17"/>
    <w:rsid w:val="002F125A"/>
    <w:rsid w:val="002F2488"/>
    <w:rsid w:val="002F5B60"/>
    <w:rsid w:val="00300C96"/>
    <w:rsid w:val="00302984"/>
    <w:rsid w:val="00303EEF"/>
    <w:rsid w:val="003041ED"/>
    <w:rsid w:val="00304395"/>
    <w:rsid w:val="0030456F"/>
    <w:rsid w:val="003052E3"/>
    <w:rsid w:val="00305371"/>
    <w:rsid w:val="00306A76"/>
    <w:rsid w:val="00306DCB"/>
    <w:rsid w:val="00312016"/>
    <w:rsid w:val="00312F91"/>
    <w:rsid w:val="00320669"/>
    <w:rsid w:val="003215E1"/>
    <w:rsid w:val="0032396A"/>
    <w:rsid w:val="00325D66"/>
    <w:rsid w:val="00330D5D"/>
    <w:rsid w:val="00332B1D"/>
    <w:rsid w:val="003335B6"/>
    <w:rsid w:val="00335C00"/>
    <w:rsid w:val="0034302A"/>
    <w:rsid w:val="00343CD1"/>
    <w:rsid w:val="00343FD9"/>
    <w:rsid w:val="003469B6"/>
    <w:rsid w:val="00346F9D"/>
    <w:rsid w:val="00350F5C"/>
    <w:rsid w:val="0035149D"/>
    <w:rsid w:val="00352152"/>
    <w:rsid w:val="0035229E"/>
    <w:rsid w:val="0035259F"/>
    <w:rsid w:val="00352C4C"/>
    <w:rsid w:val="003537E6"/>
    <w:rsid w:val="00355A48"/>
    <w:rsid w:val="00361DF8"/>
    <w:rsid w:val="00362248"/>
    <w:rsid w:val="00364B13"/>
    <w:rsid w:val="00366D8A"/>
    <w:rsid w:val="00370251"/>
    <w:rsid w:val="00371076"/>
    <w:rsid w:val="00371CD5"/>
    <w:rsid w:val="00372533"/>
    <w:rsid w:val="00373EA6"/>
    <w:rsid w:val="003740F3"/>
    <w:rsid w:val="003742CA"/>
    <w:rsid w:val="003743E4"/>
    <w:rsid w:val="00374D9A"/>
    <w:rsid w:val="00376B01"/>
    <w:rsid w:val="00377D27"/>
    <w:rsid w:val="00381E5F"/>
    <w:rsid w:val="0038305B"/>
    <w:rsid w:val="00385A9B"/>
    <w:rsid w:val="00387586"/>
    <w:rsid w:val="00390C95"/>
    <w:rsid w:val="00393B2C"/>
    <w:rsid w:val="00394D29"/>
    <w:rsid w:val="00395324"/>
    <w:rsid w:val="00395863"/>
    <w:rsid w:val="0039609B"/>
    <w:rsid w:val="003970A5"/>
    <w:rsid w:val="00397109"/>
    <w:rsid w:val="003A1D7F"/>
    <w:rsid w:val="003A309F"/>
    <w:rsid w:val="003A398D"/>
    <w:rsid w:val="003A3F94"/>
    <w:rsid w:val="003A5AB7"/>
    <w:rsid w:val="003A5DCB"/>
    <w:rsid w:val="003A6E77"/>
    <w:rsid w:val="003A7B3C"/>
    <w:rsid w:val="003A7D4A"/>
    <w:rsid w:val="003B0DCF"/>
    <w:rsid w:val="003B3D14"/>
    <w:rsid w:val="003B428B"/>
    <w:rsid w:val="003B4D6A"/>
    <w:rsid w:val="003C1DD4"/>
    <w:rsid w:val="003C39F2"/>
    <w:rsid w:val="003C3ED1"/>
    <w:rsid w:val="003C571C"/>
    <w:rsid w:val="003C63D0"/>
    <w:rsid w:val="003C7266"/>
    <w:rsid w:val="003D12D2"/>
    <w:rsid w:val="003D4102"/>
    <w:rsid w:val="003D48A0"/>
    <w:rsid w:val="003D7BCE"/>
    <w:rsid w:val="003E023A"/>
    <w:rsid w:val="003E1DB7"/>
    <w:rsid w:val="003E2746"/>
    <w:rsid w:val="003E2A01"/>
    <w:rsid w:val="003E2CB7"/>
    <w:rsid w:val="003E4A9C"/>
    <w:rsid w:val="003F0154"/>
    <w:rsid w:val="003F5966"/>
    <w:rsid w:val="003F7308"/>
    <w:rsid w:val="003F7E02"/>
    <w:rsid w:val="00401218"/>
    <w:rsid w:val="00404432"/>
    <w:rsid w:val="00406FC9"/>
    <w:rsid w:val="00407B8F"/>
    <w:rsid w:val="004116A1"/>
    <w:rsid w:val="00412F2E"/>
    <w:rsid w:val="004153FB"/>
    <w:rsid w:val="00416279"/>
    <w:rsid w:val="004179EE"/>
    <w:rsid w:val="00420B29"/>
    <w:rsid w:val="004218F2"/>
    <w:rsid w:val="004249DC"/>
    <w:rsid w:val="0042516E"/>
    <w:rsid w:val="004255AA"/>
    <w:rsid w:val="00427259"/>
    <w:rsid w:val="004276A6"/>
    <w:rsid w:val="00431E2B"/>
    <w:rsid w:val="0043224D"/>
    <w:rsid w:val="004330B8"/>
    <w:rsid w:val="0043311E"/>
    <w:rsid w:val="0043327A"/>
    <w:rsid w:val="004357F5"/>
    <w:rsid w:val="0044000B"/>
    <w:rsid w:val="00440370"/>
    <w:rsid w:val="004405F8"/>
    <w:rsid w:val="0044120A"/>
    <w:rsid w:val="00441833"/>
    <w:rsid w:val="00442033"/>
    <w:rsid w:val="00442037"/>
    <w:rsid w:val="0044278F"/>
    <w:rsid w:val="00445150"/>
    <w:rsid w:val="00447384"/>
    <w:rsid w:val="004477A2"/>
    <w:rsid w:val="004478FF"/>
    <w:rsid w:val="0045040E"/>
    <w:rsid w:val="004514AE"/>
    <w:rsid w:val="00452422"/>
    <w:rsid w:val="00453347"/>
    <w:rsid w:val="0045405C"/>
    <w:rsid w:val="0045449A"/>
    <w:rsid w:val="00455060"/>
    <w:rsid w:val="00456EFC"/>
    <w:rsid w:val="00457BE7"/>
    <w:rsid w:val="00460581"/>
    <w:rsid w:val="00460BA1"/>
    <w:rsid w:val="0046101F"/>
    <w:rsid w:val="00462AC8"/>
    <w:rsid w:val="0046520D"/>
    <w:rsid w:val="004678D0"/>
    <w:rsid w:val="00471346"/>
    <w:rsid w:val="00472BDB"/>
    <w:rsid w:val="00480345"/>
    <w:rsid w:val="00481445"/>
    <w:rsid w:val="00484AAB"/>
    <w:rsid w:val="00484D63"/>
    <w:rsid w:val="00486F90"/>
    <w:rsid w:val="00491C17"/>
    <w:rsid w:val="004933B2"/>
    <w:rsid w:val="00493539"/>
    <w:rsid w:val="00493D7E"/>
    <w:rsid w:val="00494E5B"/>
    <w:rsid w:val="004960F5"/>
    <w:rsid w:val="00496102"/>
    <w:rsid w:val="004A07C4"/>
    <w:rsid w:val="004A2C08"/>
    <w:rsid w:val="004A4379"/>
    <w:rsid w:val="004A49F9"/>
    <w:rsid w:val="004A5E57"/>
    <w:rsid w:val="004A6841"/>
    <w:rsid w:val="004A6ADA"/>
    <w:rsid w:val="004B064B"/>
    <w:rsid w:val="004B13A9"/>
    <w:rsid w:val="004B1D34"/>
    <w:rsid w:val="004B4B2D"/>
    <w:rsid w:val="004B6598"/>
    <w:rsid w:val="004C0017"/>
    <w:rsid w:val="004C0B86"/>
    <w:rsid w:val="004C13CA"/>
    <w:rsid w:val="004C1920"/>
    <w:rsid w:val="004C1E51"/>
    <w:rsid w:val="004C2290"/>
    <w:rsid w:val="004C5399"/>
    <w:rsid w:val="004D0916"/>
    <w:rsid w:val="004D2248"/>
    <w:rsid w:val="004D3035"/>
    <w:rsid w:val="004D3FD8"/>
    <w:rsid w:val="004D41BE"/>
    <w:rsid w:val="004E0857"/>
    <w:rsid w:val="004E53E0"/>
    <w:rsid w:val="004E59BD"/>
    <w:rsid w:val="004E6B99"/>
    <w:rsid w:val="004E6D65"/>
    <w:rsid w:val="004F02EA"/>
    <w:rsid w:val="004F2166"/>
    <w:rsid w:val="004F3281"/>
    <w:rsid w:val="004F32A2"/>
    <w:rsid w:val="004F37AB"/>
    <w:rsid w:val="004F3E24"/>
    <w:rsid w:val="004F469D"/>
    <w:rsid w:val="004F4CF2"/>
    <w:rsid w:val="004F5829"/>
    <w:rsid w:val="004F62E4"/>
    <w:rsid w:val="005005CA"/>
    <w:rsid w:val="00501979"/>
    <w:rsid w:val="005038F2"/>
    <w:rsid w:val="005053D5"/>
    <w:rsid w:val="005060AB"/>
    <w:rsid w:val="0050661C"/>
    <w:rsid w:val="005128E9"/>
    <w:rsid w:val="00513623"/>
    <w:rsid w:val="005139B7"/>
    <w:rsid w:val="0051573F"/>
    <w:rsid w:val="00516264"/>
    <w:rsid w:val="0051732E"/>
    <w:rsid w:val="0052102C"/>
    <w:rsid w:val="005222F0"/>
    <w:rsid w:val="005238DC"/>
    <w:rsid w:val="0052524B"/>
    <w:rsid w:val="00525F03"/>
    <w:rsid w:val="00530238"/>
    <w:rsid w:val="00531F56"/>
    <w:rsid w:val="00531F7D"/>
    <w:rsid w:val="00532211"/>
    <w:rsid w:val="00534843"/>
    <w:rsid w:val="0053626D"/>
    <w:rsid w:val="005367C3"/>
    <w:rsid w:val="005437AC"/>
    <w:rsid w:val="00544C03"/>
    <w:rsid w:val="005458CD"/>
    <w:rsid w:val="0054754C"/>
    <w:rsid w:val="005479A1"/>
    <w:rsid w:val="0055089B"/>
    <w:rsid w:val="00551570"/>
    <w:rsid w:val="005539F6"/>
    <w:rsid w:val="00553AF4"/>
    <w:rsid w:val="005546D1"/>
    <w:rsid w:val="0055757D"/>
    <w:rsid w:val="00557D94"/>
    <w:rsid w:val="0056287F"/>
    <w:rsid w:val="00563076"/>
    <w:rsid w:val="005631F6"/>
    <w:rsid w:val="005640C6"/>
    <w:rsid w:val="005657D7"/>
    <w:rsid w:val="00565A2B"/>
    <w:rsid w:val="005724DE"/>
    <w:rsid w:val="0057282A"/>
    <w:rsid w:val="00573127"/>
    <w:rsid w:val="005732B5"/>
    <w:rsid w:val="005754C0"/>
    <w:rsid w:val="005769D5"/>
    <w:rsid w:val="00580D90"/>
    <w:rsid w:val="005814C9"/>
    <w:rsid w:val="00582ECA"/>
    <w:rsid w:val="005844AB"/>
    <w:rsid w:val="00585B2D"/>
    <w:rsid w:val="00586576"/>
    <w:rsid w:val="005910BA"/>
    <w:rsid w:val="00592654"/>
    <w:rsid w:val="0059309E"/>
    <w:rsid w:val="00594D0E"/>
    <w:rsid w:val="00594EA5"/>
    <w:rsid w:val="00595840"/>
    <w:rsid w:val="00595A3C"/>
    <w:rsid w:val="00595BD5"/>
    <w:rsid w:val="005961D8"/>
    <w:rsid w:val="005962D9"/>
    <w:rsid w:val="00596364"/>
    <w:rsid w:val="005A1235"/>
    <w:rsid w:val="005A17DF"/>
    <w:rsid w:val="005A288F"/>
    <w:rsid w:val="005A2EC9"/>
    <w:rsid w:val="005A2ED5"/>
    <w:rsid w:val="005A35D5"/>
    <w:rsid w:val="005A40B1"/>
    <w:rsid w:val="005A68AF"/>
    <w:rsid w:val="005B5641"/>
    <w:rsid w:val="005B6C33"/>
    <w:rsid w:val="005C078D"/>
    <w:rsid w:val="005C0C92"/>
    <w:rsid w:val="005C3B99"/>
    <w:rsid w:val="005C58FF"/>
    <w:rsid w:val="005C7A53"/>
    <w:rsid w:val="005D0830"/>
    <w:rsid w:val="005D3226"/>
    <w:rsid w:val="005D400E"/>
    <w:rsid w:val="005D52A2"/>
    <w:rsid w:val="005D6234"/>
    <w:rsid w:val="005D69D4"/>
    <w:rsid w:val="005E120E"/>
    <w:rsid w:val="005E1CAA"/>
    <w:rsid w:val="005E3285"/>
    <w:rsid w:val="005F1089"/>
    <w:rsid w:val="005F1268"/>
    <w:rsid w:val="005F3A4C"/>
    <w:rsid w:val="005F4099"/>
    <w:rsid w:val="005F4EA5"/>
    <w:rsid w:val="005F6033"/>
    <w:rsid w:val="005F753C"/>
    <w:rsid w:val="006008EF"/>
    <w:rsid w:val="00600C58"/>
    <w:rsid w:val="0060663B"/>
    <w:rsid w:val="00607751"/>
    <w:rsid w:val="00610064"/>
    <w:rsid w:val="00610A91"/>
    <w:rsid w:val="00611C46"/>
    <w:rsid w:val="00620BBB"/>
    <w:rsid w:val="00623225"/>
    <w:rsid w:val="00623F7D"/>
    <w:rsid w:val="0062440B"/>
    <w:rsid w:val="00625E0A"/>
    <w:rsid w:val="006265B3"/>
    <w:rsid w:val="00627D1D"/>
    <w:rsid w:val="00631E5E"/>
    <w:rsid w:val="00631E7B"/>
    <w:rsid w:val="0063430C"/>
    <w:rsid w:val="00640DE5"/>
    <w:rsid w:val="00640EA4"/>
    <w:rsid w:val="00641BA4"/>
    <w:rsid w:val="006422EB"/>
    <w:rsid w:val="00644C61"/>
    <w:rsid w:val="0064735D"/>
    <w:rsid w:val="006475CC"/>
    <w:rsid w:val="00647758"/>
    <w:rsid w:val="006527F6"/>
    <w:rsid w:val="00652B05"/>
    <w:rsid w:val="0065324A"/>
    <w:rsid w:val="00654486"/>
    <w:rsid w:val="006545EB"/>
    <w:rsid w:val="0065577B"/>
    <w:rsid w:val="00655BEA"/>
    <w:rsid w:val="00655D7C"/>
    <w:rsid w:val="006564D7"/>
    <w:rsid w:val="00657B53"/>
    <w:rsid w:val="0066474B"/>
    <w:rsid w:val="0066516D"/>
    <w:rsid w:val="00665669"/>
    <w:rsid w:val="00670C40"/>
    <w:rsid w:val="00675D5F"/>
    <w:rsid w:val="006767F3"/>
    <w:rsid w:val="00676C47"/>
    <w:rsid w:val="00681A57"/>
    <w:rsid w:val="006853A1"/>
    <w:rsid w:val="00685DE3"/>
    <w:rsid w:val="00687BD4"/>
    <w:rsid w:val="0069020C"/>
    <w:rsid w:val="006914C0"/>
    <w:rsid w:val="00691857"/>
    <w:rsid w:val="006932A3"/>
    <w:rsid w:val="0069341B"/>
    <w:rsid w:val="006A03B3"/>
    <w:rsid w:val="006A09AE"/>
    <w:rsid w:val="006A2FDA"/>
    <w:rsid w:val="006A356C"/>
    <w:rsid w:val="006A48B7"/>
    <w:rsid w:val="006A4A5B"/>
    <w:rsid w:val="006A5F33"/>
    <w:rsid w:val="006A6546"/>
    <w:rsid w:val="006A737D"/>
    <w:rsid w:val="006A7C84"/>
    <w:rsid w:val="006B2EF0"/>
    <w:rsid w:val="006B3DFF"/>
    <w:rsid w:val="006B3FAF"/>
    <w:rsid w:val="006B6D4C"/>
    <w:rsid w:val="006B6DC9"/>
    <w:rsid w:val="006B7A4D"/>
    <w:rsid w:val="006C01DC"/>
    <w:rsid w:val="006C0727"/>
    <w:rsid w:val="006C0AE5"/>
    <w:rsid w:val="006C0EA2"/>
    <w:rsid w:val="006C107D"/>
    <w:rsid w:val="006C39A9"/>
    <w:rsid w:val="006C3E18"/>
    <w:rsid w:val="006C5793"/>
    <w:rsid w:val="006C701E"/>
    <w:rsid w:val="006D35F5"/>
    <w:rsid w:val="006D3D2C"/>
    <w:rsid w:val="006D5F00"/>
    <w:rsid w:val="006D6C37"/>
    <w:rsid w:val="006D71BC"/>
    <w:rsid w:val="006D7C87"/>
    <w:rsid w:val="006E145F"/>
    <w:rsid w:val="006E2837"/>
    <w:rsid w:val="006E2ACA"/>
    <w:rsid w:val="006E3CFC"/>
    <w:rsid w:val="006E430E"/>
    <w:rsid w:val="006E4F8D"/>
    <w:rsid w:val="006E7789"/>
    <w:rsid w:val="006E77BE"/>
    <w:rsid w:val="006F0FD9"/>
    <w:rsid w:val="006F1385"/>
    <w:rsid w:val="006F1F9B"/>
    <w:rsid w:val="006F604C"/>
    <w:rsid w:val="006F60EA"/>
    <w:rsid w:val="006F6385"/>
    <w:rsid w:val="00700CEC"/>
    <w:rsid w:val="00700D85"/>
    <w:rsid w:val="00700F0B"/>
    <w:rsid w:val="007012B6"/>
    <w:rsid w:val="007018B2"/>
    <w:rsid w:val="007019EF"/>
    <w:rsid w:val="00702B53"/>
    <w:rsid w:val="00704166"/>
    <w:rsid w:val="00705DEB"/>
    <w:rsid w:val="0070697A"/>
    <w:rsid w:val="00707017"/>
    <w:rsid w:val="007072F9"/>
    <w:rsid w:val="00707377"/>
    <w:rsid w:val="00710608"/>
    <w:rsid w:val="00711E46"/>
    <w:rsid w:val="00713EFC"/>
    <w:rsid w:val="007166FB"/>
    <w:rsid w:val="0072020E"/>
    <w:rsid w:val="007205CA"/>
    <w:rsid w:val="00722765"/>
    <w:rsid w:val="00722DBB"/>
    <w:rsid w:val="00723123"/>
    <w:rsid w:val="00724669"/>
    <w:rsid w:val="00725807"/>
    <w:rsid w:val="00725B98"/>
    <w:rsid w:val="007303DB"/>
    <w:rsid w:val="00730D98"/>
    <w:rsid w:val="007317F0"/>
    <w:rsid w:val="0073430E"/>
    <w:rsid w:val="007346B1"/>
    <w:rsid w:val="00736DD4"/>
    <w:rsid w:val="00741640"/>
    <w:rsid w:val="00743FCF"/>
    <w:rsid w:val="0074478C"/>
    <w:rsid w:val="00746D41"/>
    <w:rsid w:val="00750204"/>
    <w:rsid w:val="007530E4"/>
    <w:rsid w:val="00763F1D"/>
    <w:rsid w:val="00764C89"/>
    <w:rsid w:val="0076506A"/>
    <w:rsid w:val="00765404"/>
    <w:rsid w:val="00767314"/>
    <w:rsid w:val="00767512"/>
    <w:rsid w:val="00770572"/>
    <w:rsid w:val="00770D53"/>
    <w:rsid w:val="00771A1F"/>
    <w:rsid w:val="00774445"/>
    <w:rsid w:val="007754BD"/>
    <w:rsid w:val="00776142"/>
    <w:rsid w:val="00780D93"/>
    <w:rsid w:val="00784E09"/>
    <w:rsid w:val="007852EC"/>
    <w:rsid w:val="00786955"/>
    <w:rsid w:val="00790CE3"/>
    <w:rsid w:val="0079264B"/>
    <w:rsid w:val="00794418"/>
    <w:rsid w:val="00795C7A"/>
    <w:rsid w:val="00795CDD"/>
    <w:rsid w:val="0079616C"/>
    <w:rsid w:val="007A0F41"/>
    <w:rsid w:val="007A13AA"/>
    <w:rsid w:val="007A1A3D"/>
    <w:rsid w:val="007A26ED"/>
    <w:rsid w:val="007A30E5"/>
    <w:rsid w:val="007A3C9F"/>
    <w:rsid w:val="007A4114"/>
    <w:rsid w:val="007A5676"/>
    <w:rsid w:val="007A7C6E"/>
    <w:rsid w:val="007A7F82"/>
    <w:rsid w:val="007B0AB9"/>
    <w:rsid w:val="007B0B12"/>
    <w:rsid w:val="007B1A17"/>
    <w:rsid w:val="007B1E56"/>
    <w:rsid w:val="007B6277"/>
    <w:rsid w:val="007C1669"/>
    <w:rsid w:val="007C407D"/>
    <w:rsid w:val="007C4A05"/>
    <w:rsid w:val="007C595D"/>
    <w:rsid w:val="007C6C76"/>
    <w:rsid w:val="007C75EF"/>
    <w:rsid w:val="007D5209"/>
    <w:rsid w:val="007D5663"/>
    <w:rsid w:val="007D56A8"/>
    <w:rsid w:val="007D5AEA"/>
    <w:rsid w:val="007D7311"/>
    <w:rsid w:val="007E1F98"/>
    <w:rsid w:val="007E4F89"/>
    <w:rsid w:val="007E560F"/>
    <w:rsid w:val="007F1B94"/>
    <w:rsid w:val="007F7298"/>
    <w:rsid w:val="008002DD"/>
    <w:rsid w:val="0080130F"/>
    <w:rsid w:val="00802194"/>
    <w:rsid w:val="00803B43"/>
    <w:rsid w:val="00803F16"/>
    <w:rsid w:val="00803FEE"/>
    <w:rsid w:val="00804FD1"/>
    <w:rsid w:val="008138C9"/>
    <w:rsid w:val="00815731"/>
    <w:rsid w:val="00815DEC"/>
    <w:rsid w:val="0081611C"/>
    <w:rsid w:val="0082005E"/>
    <w:rsid w:val="00820994"/>
    <w:rsid w:val="008219B7"/>
    <w:rsid w:val="00822023"/>
    <w:rsid w:val="00832E2D"/>
    <w:rsid w:val="008356CF"/>
    <w:rsid w:val="008359EB"/>
    <w:rsid w:val="00837D5B"/>
    <w:rsid w:val="008426DA"/>
    <w:rsid w:val="008437FA"/>
    <w:rsid w:val="00843AAB"/>
    <w:rsid w:val="00843DB1"/>
    <w:rsid w:val="00844780"/>
    <w:rsid w:val="008454FE"/>
    <w:rsid w:val="00847CD9"/>
    <w:rsid w:val="00851680"/>
    <w:rsid w:val="0085466C"/>
    <w:rsid w:val="00855A6A"/>
    <w:rsid w:val="00855B29"/>
    <w:rsid w:val="0085643A"/>
    <w:rsid w:val="008578F8"/>
    <w:rsid w:val="00857DDB"/>
    <w:rsid w:val="00857FEE"/>
    <w:rsid w:val="00860A02"/>
    <w:rsid w:val="00862190"/>
    <w:rsid w:val="0086221C"/>
    <w:rsid w:val="00863E52"/>
    <w:rsid w:val="00864034"/>
    <w:rsid w:val="00864551"/>
    <w:rsid w:val="008713C6"/>
    <w:rsid w:val="008717D6"/>
    <w:rsid w:val="0087324D"/>
    <w:rsid w:val="0087500E"/>
    <w:rsid w:val="00875D5E"/>
    <w:rsid w:val="0087647B"/>
    <w:rsid w:val="00880A3B"/>
    <w:rsid w:val="00881168"/>
    <w:rsid w:val="00881EF2"/>
    <w:rsid w:val="0088489E"/>
    <w:rsid w:val="00884CC1"/>
    <w:rsid w:val="00885044"/>
    <w:rsid w:val="00886582"/>
    <w:rsid w:val="00887358"/>
    <w:rsid w:val="008946C9"/>
    <w:rsid w:val="00896944"/>
    <w:rsid w:val="00896F4D"/>
    <w:rsid w:val="008A0AF0"/>
    <w:rsid w:val="008A2F42"/>
    <w:rsid w:val="008A38D8"/>
    <w:rsid w:val="008A4313"/>
    <w:rsid w:val="008A75E3"/>
    <w:rsid w:val="008B0E87"/>
    <w:rsid w:val="008B49C0"/>
    <w:rsid w:val="008B7380"/>
    <w:rsid w:val="008B7F28"/>
    <w:rsid w:val="008C13B4"/>
    <w:rsid w:val="008C16CD"/>
    <w:rsid w:val="008C1AAB"/>
    <w:rsid w:val="008C1AC7"/>
    <w:rsid w:val="008C1DD0"/>
    <w:rsid w:val="008C4003"/>
    <w:rsid w:val="008C5083"/>
    <w:rsid w:val="008C5969"/>
    <w:rsid w:val="008C702F"/>
    <w:rsid w:val="008C7EA6"/>
    <w:rsid w:val="008D064B"/>
    <w:rsid w:val="008D125C"/>
    <w:rsid w:val="008D2A9B"/>
    <w:rsid w:val="008D2C34"/>
    <w:rsid w:val="008D489B"/>
    <w:rsid w:val="008D49AE"/>
    <w:rsid w:val="008D595C"/>
    <w:rsid w:val="008D68CA"/>
    <w:rsid w:val="008D7403"/>
    <w:rsid w:val="008E353E"/>
    <w:rsid w:val="008E3B17"/>
    <w:rsid w:val="008E495D"/>
    <w:rsid w:val="008E4E67"/>
    <w:rsid w:val="008E6A1F"/>
    <w:rsid w:val="008E7073"/>
    <w:rsid w:val="008F03AF"/>
    <w:rsid w:val="008F10F5"/>
    <w:rsid w:val="008F159D"/>
    <w:rsid w:val="008F1A09"/>
    <w:rsid w:val="008F2624"/>
    <w:rsid w:val="008F2904"/>
    <w:rsid w:val="008F6085"/>
    <w:rsid w:val="008F6C93"/>
    <w:rsid w:val="008F7F99"/>
    <w:rsid w:val="00900648"/>
    <w:rsid w:val="00901310"/>
    <w:rsid w:val="0090517E"/>
    <w:rsid w:val="00907F4C"/>
    <w:rsid w:val="009140FF"/>
    <w:rsid w:val="00915D48"/>
    <w:rsid w:val="009161C3"/>
    <w:rsid w:val="00920234"/>
    <w:rsid w:val="00920640"/>
    <w:rsid w:val="00921583"/>
    <w:rsid w:val="00921DE6"/>
    <w:rsid w:val="00925CC4"/>
    <w:rsid w:val="009310FB"/>
    <w:rsid w:val="009313DE"/>
    <w:rsid w:val="009315AD"/>
    <w:rsid w:val="0093172B"/>
    <w:rsid w:val="009327F4"/>
    <w:rsid w:val="00946369"/>
    <w:rsid w:val="00946A05"/>
    <w:rsid w:val="00950664"/>
    <w:rsid w:val="0095390B"/>
    <w:rsid w:val="00953B81"/>
    <w:rsid w:val="0095439F"/>
    <w:rsid w:val="009544E7"/>
    <w:rsid w:val="00956AC3"/>
    <w:rsid w:val="00960B53"/>
    <w:rsid w:val="00962F52"/>
    <w:rsid w:val="0096313D"/>
    <w:rsid w:val="00964639"/>
    <w:rsid w:val="009650B2"/>
    <w:rsid w:val="009652BC"/>
    <w:rsid w:val="009718BF"/>
    <w:rsid w:val="00973121"/>
    <w:rsid w:val="00973964"/>
    <w:rsid w:val="00973983"/>
    <w:rsid w:val="009749D2"/>
    <w:rsid w:val="0098006A"/>
    <w:rsid w:val="00980E12"/>
    <w:rsid w:val="0098176C"/>
    <w:rsid w:val="009825F9"/>
    <w:rsid w:val="00982652"/>
    <w:rsid w:val="009843C8"/>
    <w:rsid w:val="009875F3"/>
    <w:rsid w:val="00987689"/>
    <w:rsid w:val="00987CAC"/>
    <w:rsid w:val="0099272E"/>
    <w:rsid w:val="00992D31"/>
    <w:rsid w:val="00995115"/>
    <w:rsid w:val="00995485"/>
    <w:rsid w:val="0099629D"/>
    <w:rsid w:val="0099706E"/>
    <w:rsid w:val="00997407"/>
    <w:rsid w:val="009A24D8"/>
    <w:rsid w:val="009A3B96"/>
    <w:rsid w:val="009A44BA"/>
    <w:rsid w:val="009A6A09"/>
    <w:rsid w:val="009B0587"/>
    <w:rsid w:val="009B2212"/>
    <w:rsid w:val="009B2640"/>
    <w:rsid w:val="009B34FB"/>
    <w:rsid w:val="009C0421"/>
    <w:rsid w:val="009C3B55"/>
    <w:rsid w:val="009C6D4B"/>
    <w:rsid w:val="009D1762"/>
    <w:rsid w:val="009D5289"/>
    <w:rsid w:val="009D6D64"/>
    <w:rsid w:val="009D6EE5"/>
    <w:rsid w:val="009E3257"/>
    <w:rsid w:val="009E54FF"/>
    <w:rsid w:val="009E717B"/>
    <w:rsid w:val="009F206D"/>
    <w:rsid w:val="009F245D"/>
    <w:rsid w:val="009F2F39"/>
    <w:rsid w:val="009F2FBC"/>
    <w:rsid w:val="009F3C13"/>
    <w:rsid w:val="009F47C7"/>
    <w:rsid w:val="009F5B21"/>
    <w:rsid w:val="009F6504"/>
    <w:rsid w:val="009F667F"/>
    <w:rsid w:val="009F7BCC"/>
    <w:rsid w:val="00A0010E"/>
    <w:rsid w:val="00A012F3"/>
    <w:rsid w:val="00A047DE"/>
    <w:rsid w:val="00A04E73"/>
    <w:rsid w:val="00A122C7"/>
    <w:rsid w:val="00A149FE"/>
    <w:rsid w:val="00A15E5D"/>
    <w:rsid w:val="00A2246A"/>
    <w:rsid w:val="00A251B4"/>
    <w:rsid w:val="00A26411"/>
    <w:rsid w:val="00A27345"/>
    <w:rsid w:val="00A30D18"/>
    <w:rsid w:val="00A30D59"/>
    <w:rsid w:val="00A32AF2"/>
    <w:rsid w:val="00A34606"/>
    <w:rsid w:val="00A35103"/>
    <w:rsid w:val="00A40B29"/>
    <w:rsid w:val="00A40B8F"/>
    <w:rsid w:val="00A411F9"/>
    <w:rsid w:val="00A41BD1"/>
    <w:rsid w:val="00A428B2"/>
    <w:rsid w:val="00A45FB9"/>
    <w:rsid w:val="00A47BC6"/>
    <w:rsid w:val="00A5336C"/>
    <w:rsid w:val="00A54ECF"/>
    <w:rsid w:val="00A5552B"/>
    <w:rsid w:val="00A56982"/>
    <w:rsid w:val="00A61904"/>
    <w:rsid w:val="00A630E1"/>
    <w:rsid w:val="00A639E6"/>
    <w:rsid w:val="00A71F59"/>
    <w:rsid w:val="00A72B0F"/>
    <w:rsid w:val="00A7486B"/>
    <w:rsid w:val="00A770CE"/>
    <w:rsid w:val="00A81317"/>
    <w:rsid w:val="00A81613"/>
    <w:rsid w:val="00A83430"/>
    <w:rsid w:val="00A8362E"/>
    <w:rsid w:val="00A83779"/>
    <w:rsid w:val="00A84D70"/>
    <w:rsid w:val="00A85C45"/>
    <w:rsid w:val="00A85CAB"/>
    <w:rsid w:val="00A86A65"/>
    <w:rsid w:val="00A925B4"/>
    <w:rsid w:val="00A92CB5"/>
    <w:rsid w:val="00A93B33"/>
    <w:rsid w:val="00A949D4"/>
    <w:rsid w:val="00A9617C"/>
    <w:rsid w:val="00A97C91"/>
    <w:rsid w:val="00AA04A5"/>
    <w:rsid w:val="00AA0BA1"/>
    <w:rsid w:val="00AA0D41"/>
    <w:rsid w:val="00AA1FF1"/>
    <w:rsid w:val="00AA41A0"/>
    <w:rsid w:val="00AA427C"/>
    <w:rsid w:val="00AA511A"/>
    <w:rsid w:val="00AA56F0"/>
    <w:rsid w:val="00AA6B72"/>
    <w:rsid w:val="00AB2BF9"/>
    <w:rsid w:val="00AB54D6"/>
    <w:rsid w:val="00AC00A4"/>
    <w:rsid w:val="00AC20A2"/>
    <w:rsid w:val="00AC4B21"/>
    <w:rsid w:val="00AC637A"/>
    <w:rsid w:val="00AC6473"/>
    <w:rsid w:val="00AC7430"/>
    <w:rsid w:val="00AD2198"/>
    <w:rsid w:val="00AD4F8F"/>
    <w:rsid w:val="00AD7940"/>
    <w:rsid w:val="00AE1572"/>
    <w:rsid w:val="00AE16A4"/>
    <w:rsid w:val="00AE5BA0"/>
    <w:rsid w:val="00AF012E"/>
    <w:rsid w:val="00AF4808"/>
    <w:rsid w:val="00AF737E"/>
    <w:rsid w:val="00AF742A"/>
    <w:rsid w:val="00AF778E"/>
    <w:rsid w:val="00AF7A92"/>
    <w:rsid w:val="00B00601"/>
    <w:rsid w:val="00B03D01"/>
    <w:rsid w:val="00B058D9"/>
    <w:rsid w:val="00B06166"/>
    <w:rsid w:val="00B10E2C"/>
    <w:rsid w:val="00B1367C"/>
    <w:rsid w:val="00B147C3"/>
    <w:rsid w:val="00B174E7"/>
    <w:rsid w:val="00B1751F"/>
    <w:rsid w:val="00B17DE8"/>
    <w:rsid w:val="00B20E79"/>
    <w:rsid w:val="00B21E62"/>
    <w:rsid w:val="00B22805"/>
    <w:rsid w:val="00B23161"/>
    <w:rsid w:val="00B25B30"/>
    <w:rsid w:val="00B26485"/>
    <w:rsid w:val="00B26ED0"/>
    <w:rsid w:val="00B30228"/>
    <w:rsid w:val="00B30F4C"/>
    <w:rsid w:val="00B34047"/>
    <w:rsid w:val="00B3433A"/>
    <w:rsid w:val="00B34409"/>
    <w:rsid w:val="00B357A3"/>
    <w:rsid w:val="00B35BE7"/>
    <w:rsid w:val="00B35BE8"/>
    <w:rsid w:val="00B36F1A"/>
    <w:rsid w:val="00B37817"/>
    <w:rsid w:val="00B40466"/>
    <w:rsid w:val="00B41A88"/>
    <w:rsid w:val="00B443FF"/>
    <w:rsid w:val="00B44B30"/>
    <w:rsid w:val="00B44B6C"/>
    <w:rsid w:val="00B46837"/>
    <w:rsid w:val="00B4686E"/>
    <w:rsid w:val="00B46B58"/>
    <w:rsid w:val="00B52F19"/>
    <w:rsid w:val="00B53599"/>
    <w:rsid w:val="00B630A8"/>
    <w:rsid w:val="00B66F0E"/>
    <w:rsid w:val="00B72C3D"/>
    <w:rsid w:val="00B75AE9"/>
    <w:rsid w:val="00B8422A"/>
    <w:rsid w:val="00B8488B"/>
    <w:rsid w:val="00B856D7"/>
    <w:rsid w:val="00B85F53"/>
    <w:rsid w:val="00B878F6"/>
    <w:rsid w:val="00B879FE"/>
    <w:rsid w:val="00B907A9"/>
    <w:rsid w:val="00B90D07"/>
    <w:rsid w:val="00B90E69"/>
    <w:rsid w:val="00B90FF9"/>
    <w:rsid w:val="00B910D6"/>
    <w:rsid w:val="00B91222"/>
    <w:rsid w:val="00B91C7D"/>
    <w:rsid w:val="00B92681"/>
    <w:rsid w:val="00B9381F"/>
    <w:rsid w:val="00B93A96"/>
    <w:rsid w:val="00B948FD"/>
    <w:rsid w:val="00B96C6E"/>
    <w:rsid w:val="00B970FF"/>
    <w:rsid w:val="00BA1D4B"/>
    <w:rsid w:val="00BA57C4"/>
    <w:rsid w:val="00BA5AF2"/>
    <w:rsid w:val="00BA675C"/>
    <w:rsid w:val="00BA6AC4"/>
    <w:rsid w:val="00BA6C94"/>
    <w:rsid w:val="00BA78CD"/>
    <w:rsid w:val="00BA7F27"/>
    <w:rsid w:val="00BB0C1F"/>
    <w:rsid w:val="00BB2166"/>
    <w:rsid w:val="00BB23F3"/>
    <w:rsid w:val="00BB7280"/>
    <w:rsid w:val="00BC038D"/>
    <w:rsid w:val="00BC0E78"/>
    <w:rsid w:val="00BC231A"/>
    <w:rsid w:val="00BC2B7F"/>
    <w:rsid w:val="00BC321E"/>
    <w:rsid w:val="00BC3C79"/>
    <w:rsid w:val="00BD12F6"/>
    <w:rsid w:val="00BD2F1F"/>
    <w:rsid w:val="00BD535F"/>
    <w:rsid w:val="00BD64E4"/>
    <w:rsid w:val="00BE0906"/>
    <w:rsid w:val="00BE15F4"/>
    <w:rsid w:val="00BE3C73"/>
    <w:rsid w:val="00BE5F21"/>
    <w:rsid w:val="00BE68C2"/>
    <w:rsid w:val="00BF148F"/>
    <w:rsid w:val="00BF2C98"/>
    <w:rsid w:val="00BF4AAB"/>
    <w:rsid w:val="00BF5ECA"/>
    <w:rsid w:val="00BF7EC3"/>
    <w:rsid w:val="00C01407"/>
    <w:rsid w:val="00C03550"/>
    <w:rsid w:val="00C03792"/>
    <w:rsid w:val="00C03E36"/>
    <w:rsid w:val="00C06275"/>
    <w:rsid w:val="00C07922"/>
    <w:rsid w:val="00C07A7E"/>
    <w:rsid w:val="00C11B8A"/>
    <w:rsid w:val="00C1240A"/>
    <w:rsid w:val="00C125C6"/>
    <w:rsid w:val="00C126BD"/>
    <w:rsid w:val="00C12AA1"/>
    <w:rsid w:val="00C12AE5"/>
    <w:rsid w:val="00C13DC1"/>
    <w:rsid w:val="00C141D4"/>
    <w:rsid w:val="00C14687"/>
    <w:rsid w:val="00C14F85"/>
    <w:rsid w:val="00C15DCE"/>
    <w:rsid w:val="00C1693B"/>
    <w:rsid w:val="00C16E87"/>
    <w:rsid w:val="00C205E9"/>
    <w:rsid w:val="00C20860"/>
    <w:rsid w:val="00C22778"/>
    <w:rsid w:val="00C2556E"/>
    <w:rsid w:val="00C256C7"/>
    <w:rsid w:val="00C2627D"/>
    <w:rsid w:val="00C31274"/>
    <w:rsid w:val="00C31FF5"/>
    <w:rsid w:val="00C34D38"/>
    <w:rsid w:val="00C35438"/>
    <w:rsid w:val="00C37665"/>
    <w:rsid w:val="00C37A94"/>
    <w:rsid w:val="00C40554"/>
    <w:rsid w:val="00C40C60"/>
    <w:rsid w:val="00C42AED"/>
    <w:rsid w:val="00C43968"/>
    <w:rsid w:val="00C442A4"/>
    <w:rsid w:val="00C44FFB"/>
    <w:rsid w:val="00C45930"/>
    <w:rsid w:val="00C47B9A"/>
    <w:rsid w:val="00C518BE"/>
    <w:rsid w:val="00C52FBA"/>
    <w:rsid w:val="00C5449D"/>
    <w:rsid w:val="00C54E16"/>
    <w:rsid w:val="00C5564A"/>
    <w:rsid w:val="00C569F3"/>
    <w:rsid w:val="00C5702E"/>
    <w:rsid w:val="00C61123"/>
    <w:rsid w:val="00C61253"/>
    <w:rsid w:val="00C63956"/>
    <w:rsid w:val="00C66056"/>
    <w:rsid w:val="00C668DA"/>
    <w:rsid w:val="00C66905"/>
    <w:rsid w:val="00C67B0B"/>
    <w:rsid w:val="00C67E11"/>
    <w:rsid w:val="00C76E3E"/>
    <w:rsid w:val="00C77684"/>
    <w:rsid w:val="00C778C1"/>
    <w:rsid w:val="00C80CB1"/>
    <w:rsid w:val="00C82D83"/>
    <w:rsid w:val="00C8538B"/>
    <w:rsid w:val="00C8702A"/>
    <w:rsid w:val="00C901F8"/>
    <w:rsid w:val="00C928C3"/>
    <w:rsid w:val="00C93138"/>
    <w:rsid w:val="00C95CB0"/>
    <w:rsid w:val="00C95EE5"/>
    <w:rsid w:val="00C97933"/>
    <w:rsid w:val="00CA068E"/>
    <w:rsid w:val="00CA09B2"/>
    <w:rsid w:val="00CA18A8"/>
    <w:rsid w:val="00CA198E"/>
    <w:rsid w:val="00CA19CC"/>
    <w:rsid w:val="00CA4192"/>
    <w:rsid w:val="00CA425E"/>
    <w:rsid w:val="00CA4854"/>
    <w:rsid w:val="00CA5326"/>
    <w:rsid w:val="00CA6D5A"/>
    <w:rsid w:val="00CA77B5"/>
    <w:rsid w:val="00CB314D"/>
    <w:rsid w:val="00CB4DD3"/>
    <w:rsid w:val="00CB5C9B"/>
    <w:rsid w:val="00CB6902"/>
    <w:rsid w:val="00CB71AD"/>
    <w:rsid w:val="00CC0511"/>
    <w:rsid w:val="00CC11A7"/>
    <w:rsid w:val="00CC5A46"/>
    <w:rsid w:val="00CC68ED"/>
    <w:rsid w:val="00CD3490"/>
    <w:rsid w:val="00CD36B3"/>
    <w:rsid w:val="00CD40F4"/>
    <w:rsid w:val="00CD6BB0"/>
    <w:rsid w:val="00CE14C7"/>
    <w:rsid w:val="00CE3AE8"/>
    <w:rsid w:val="00CE41ED"/>
    <w:rsid w:val="00CE4862"/>
    <w:rsid w:val="00CE5D2A"/>
    <w:rsid w:val="00CF4F40"/>
    <w:rsid w:val="00CF5CF7"/>
    <w:rsid w:val="00CF76DF"/>
    <w:rsid w:val="00CF79CC"/>
    <w:rsid w:val="00D01108"/>
    <w:rsid w:val="00D01D67"/>
    <w:rsid w:val="00D03530"/>
    <w:rsid w:val="00D04004"/>
    <w:rsid w:val="00D043F8"/>
    <w:rsid w:val="00D0491E"/>
    <w:rsid w:val="00D04D85"/>
    <w:rsid w:val="00D135AF"/>
    <w:rsid w:val="00D13DE3"/>
    <w:rsid w:val="00D140EF"/>
    <w:rsid w:val="00D1536C"/>
    <w:rsid w:val="00D17B9D"/>
    <w:rsid w:val="00D17FEA"/>
    <w:rsid w:val="00D20708"/>
    <w:rsid w:val="00D22E9D"/>
    <w:rsid w:val="00D2370B"/>
    <w:rsid w:val="00D23CAC"/>
    <w:rsid w:val="00D251CB"/>
    <w:rsid w:val="00D30E06"/>
    <w:rsid w:val="00D311F3"/>
    <w:rsid w:val="00D34E5B"/>
    <w:rsid w:val="00D35758"/>
    <w:rsid w:val="00D36193"/>
    <w:rsid w:val="00D4182E"/>
    <w:rsid w:val="00D4258C"/>
    <w:rsid w:val="00D42610"/>
    <w:rsid w:val="00D42ECA"/>
    <w:rsid w:val="00D4331D"/>
    <w:rsid w:val="00D43ECB"/>
    <w:rsid w:val="00D4581F"/>
    <w:rsid w:val="00D467FC"/>
    <w:rsid w:val="00D46C7C"/>
    <w:rsid w:val="00D50EAF"/>
    <w:rsid w:val="00D52649"/>
    <w:rsid w:val="00D53C47"/>
    <w:rsid w:val="00D55C57"/>
    <w:rsid w:val="00D61B78"/>
    <w:rsid w:val="00D61EC7"/>
    <w:rsid w:val="00D620A5"/>
    <w:rsid w:val="00D639BB"/>
    <w:rsid w:val="00D64EB3"/>
    <w:rsid w:val="00D67493"/>
    <w:rsid w:val="00D711D3"/>
    <w:rsid w:val="00D71C12"/>
    <w:rsid w:val="00D7209E"/>
    <w:rsid w:val="00D74989"/>
    <w:rsid w:val="00D75864"/>
    <w:rsid w:val="00D762A7"/>
    <w:rsid w:val="00D8001D"/>
    <w:rsid w:val="00D806BE"/>
    <w:rsid w:val="00D816C5"/>
    <w:rsid w:val="00D82646"/>
    <w:rsid w:val="00D832C8"/>
    <w:rsid w:val="00D83DD9"/>
    <w:rsid w:val="00D859D5"/>
    <w:rsid w:val="00D85ADB"/>
    <w:rsid w:val="00D87557"/>
    <w:rsid w:val="00D87AE7"/>
    <w:rsid w:val="00D87D0C"/>
    <w:rsid w:val="00D913D5"/>
    <w:rsid w:val="00D924CA"/>
    <w:rsid w:val="00D92F20"/>
    <w:rsid w:val="00D94EA5"/>
    <w:rsid w:val="00D957A1"/>
    <w:rsid w:val="00D97AC9"/>
    <w:rsid w:val="00DA0F06"/>
    <w:rsid w:val="00DA1A48"/>
    <w:rsid w:val="00DA2622"/>
    <w:rsid w:val="00DA2D44"/>
    <w:rsid w:val="00DA3134"/>
    <w:rsid w:val="00DA4218"/>
    <w:rsid w:val="00DA660F"/>
    <w:rsid w:val="00DB0B6D"/>
    <w:rsid w:val="00DB329B"/>
    <w:rsid w:val="00DB4845"/>
    <w:rsid w:val="00DB4A54"/>
    <w:rsid w:val="00DB4E07"/>
    <w:rsid w:val="00DB7A27"/>
    <w:rsid w:val="00DC5A7B"/>
    <w:rsid w:val="00DC68B5"/>
    <w:rsid w:val="00DC6D8B"/>
    <w:rsid w:val="00DC6DAB"/>
    <w:rsid w:val="00DC7B0E"/>
    <w:rsid w:val="00DC7C52"/>
    <w:rsid w:val="00DD0F42"/>
    <w:rsid w:val="00DD3AC2"/>
    <w:rsid w:val="00DD4138"/>
    <w:rsid w:val="00DD468D"/>
    <w:rsid w:val="00DD5E14"/>
    <w:rsid w:val="00DD7B0F"/>
    <w:rsid w:val="00DE05E6"/>
    <w:rsid w:val="00DE1583"/>
    <w:rsid w:val="00DE6D03"/>
    <w:rsid w:val="00DF0043"/>
    <w:rsid w:val="00DF1260"/>
    <w:rsid w:val="00DF3692"/>
    <w:rsid w:val="00DF36D5"/>
    <w:rsid w:val="00DF432B"/>
    <w:rsid w:val="00DF5391"/>
    <w:rsid w:val="00DF5C1C"/>
    <w:rsid w:val="00DF6F1D"/>
    <w:rsid w:val="00DF7B71"/>
    <w:rsid w:val="00E011EC"/>
    <w:rsid w:val="00E0201F"/>
    <w:rsid w:val="00E0363C"/>
    <w:rsid w:val="00E052FF"/>
    <w:rsid w:val="00E05E7D"/>
    <w:rsid w:val="00E065BF"/>
    <w:rsid w:val="00E079A2"/>
    <w:rsid w:val="00E07DE5"/>
    <w:rsid w:val="00E113A4"/>
    <w:rsid w:val="00E12C1E"/>
    <w:rsid w:val="00E13F76"/>
    <w:rsid w:val="00E16D65"/>
    <w:rsid w:val="00E16E91"/>
    <w:rsid w:val="00E23E42"/>
    <w:rsid w:val="00E254F4"/>
    <w:rsid w:val="00E25B44"/>
    <w:rsid w:val="00E27761"/>
    <w:rsid w:val="00E31510"/>
    <w:rsid w:val="00E36CF0"/>
    <w:rsid w:val="00E410A6"/>
    <w:rsid w:val="00E410F2"/>
    <w:rsid w:val="00E41438"/>
    <w:rsid w:val="00E42BAC"/>
    <w:rsid w:val="00E42FE5"/>
    <w:rsid w:val="00E46834"/>
    <w:rsid w:val="00E5106A"/>
    <w:rsid w:val="00E51080"/>
    <w:rsid w:val="00E53256"/>
    <w:rsid w:val="00E54457"/>
    <w:rsid w:val="00E55D4C"/>
    <w:rsid w:val="00E56348"/>
    <w:rsid w:val="00E567D7"/>
    <w:rsid w:val="00E56805"/>
    <w:rsid w:val="00E56D45"/>
    <w:rsid w:val="00E575F5"/>
    <w:rsid w:val="00E60F1F"/>
    <w:rsid w:val="00E6110C"/>
    <w:rsid w:val="00E61498"/>
    <w:rsid w:val="00E623CC"/>
    <w:rsid w:val="00E62678"/>
    <w:rsid w:val="00E63069"/>
    <w:rsid w:val="00E63C50"/>
    <w:rsid w:val="00E64F86"/>
    <w:rsid w:val="00E65397"/>
    <w:rsid w:val="00E65DE8"/>
    <w:rsid w:val="00E66713"/>
    <w:rsid w:val="00E71FE7"/>
    <w:rsid w:val="00E73AFB"/>
    <w:rsid w:val="00E744D8"/>
    <w:rsid w:val="00E77495"/>
    <w:rsid w:val="00E774A4"/>
    <w:rsid w:val="00E77768"/>
    <w:rsid w:val="00E814DB"/>
    <w:rsid w:val="00E81646"/>
    <w:rsid w:val="00E8189A"/>
    <w:rsid w:val="00E83CA7"/>
    <w:rsid w:val="00E854D4"/>
    <w:rsid w:val="00E8565E"/>
    <w:rsid w:val="00E860B6"/>
    <w:rsid w:val="00E905A3"/>
    <w:rsid w:val="00E92ADF"/>
    <w:rsid w:val="00E9498B"/>
    <w:rsid w:val="00E956C7"/>
    <w:rsid w:val="00E95DC4"/>
    <w:rsid w:val="00EA0842"/>
    <w:rsid w:val="00EA0F61"/>
    <w:rsid w:val="00EA2C6F"/>
    <w:rsid w:val="00EA3331"/>
    <w:rsid w:val="00EA51CC"/>
    <w:rsid w:val="00EA52CA"/>
    <w:rsid w:val="00EA608E"/>
    <w:rsid w:val="00EA7C04"/>
    <w:rsid w:val="00EB01CB"/>
    <w:rsid w:val="00EB30AC"/>
    <w:rsid w:val="00EB5CD7"/>
    <w:rsid w:val="00EC102E"/>
    <w:rsid w:val="00EC2303"/>
    <w:rsid w:val="00EC2E5C"/>
    <w:rsid w:val="00EC5290"/>
    <w:rsid w:val="00EC730E"/>
    <w:rsid w:val="00EC7A26"/>
    <w:rsid w:val="00ED0E23"/>
    <w:rsid w:val="00ED17DB"/>
    <w:rsid w:val="00ED1836"/>
    <w:rsid w:val="00ED3E9C"/>
    <w:rsid w:val="00ED4D1C"/>
    <w:rsid w:val="00ED51A3"/>
    <w:rsid w:val="00ED6281"/>
    <w:rsid w:val="00ED67D9"/>
    <w:rsid w:val="00ED72C6"/>
    <w:rsid w:val="00ED7D55"/>
    <w:rsid w:val="00EE0136"/>
    <w:rsid w:val="00EE0747"/>
    <w:rsid w:val="00EE09A5"/>
    <w:rsid w:val="00EE25E0"/>
    <w:rsid w:val="00EE525C"/>
    <w:rsid w:val="00EE5632"/>
    <w:rsid w:val="00EE5D4F"/>
    <w:rsid w:val="00EF1179"/>
    <w:rsid w:val="00EF27B5"/>
    <w:rsid w:val="00EF2C96"/>
    <w:rsid w:val="00EF32D9"/>
    <w:rsid w:val="00EF36F4"/>
    <w:rsid w:val="00EF3F34"/>
    <w:rsid w:val="00F009DA"/>
    <w:rsid w:val="00F025C6"/>
    <w:rsid w:val="00F0450E"/>
    <w:rsid w:val="00F05917"/>
    <w:rsid w:val="00F05BE4"/>
    <w:rsid w:val="00F06979"/>
    <w:rsid w:val="00F06A6B"/>
    <w:rsid w:val="00F1010D"/>
    <w:rsid w:val="00F119AA"/>
    <w:rsid w:val="00F11EA5"/>
    <w:rsid w:val="00F1603D"/>
    <w:rsid w:val="00F201A8"/>
    <w:rsid w:val="00F21342"/>
    <w:rsid w:val="00F22566"/>
    <w:rsid w:val="00F227EB"/>
    <w:rsid w:val="00F22946"/>
    <w:rsid w:val="00F24F0D"/>
    <w:rsid w:val="00F2589F"/>
    <w:rsid w:val="00F31DA2"/>
    <w:rsid w:val="00F3205E"/>
    <w:rsid w:val="00F32461"/>
    <w:rsid w:val="00F32978"/>
    <w:rsid w:val="00F338C8"/>
    <w:rsid w:val="00F347B5"/>
    <w:rsid w:val="00F35156"/>
    <w:rsid w:val="00F37320"/>
    <w:rsid w:val="00F40ED1"/>
    <w:rsid w:val="00F41D9C"/>
    <w:rsid w:val="00F42AEA"/>
    <w:rsid w:val="00F44136"/>
    <w:rsid w:val="00F4426E"/>
    <w:rsid w:val="00F448FA"/>
    <w:rsid w:val="00F44BCB"/>
    <w:rsid w:val="00F4605D"/>
    <w:rsid w:val="00F5007C"/>
    <w:rsid w:val="00F510F5"/>
    <w:rsid w:val="00F519F5"/>
    <w:rsid w:val="00F55305"/>
    <w:rsid w:val="00F55329"/>
    <w:rsid w:val="00F56109"/>
    <w:rsid w:val="00F57674"/>
    <w:rsid w:val="00F623EB"/>
    <w:rsid w:val="00F643B1"/>
    <w:rsid w:val="00F65975"/>
    <w:rsid w:val="00F65E5F"/>
    <w:rsid w:val="00F6705F"/>
    <w:rsid w:val="00F6729E"/>
    <w:rsid w:val="00F67C1E"/>
    <w:rsid w:val="00F7080F"/>
    <w:rsid w:val="00F73B32"/>
    <w:rsid w:val="00F75411"/>
    <w:rsid w:val="00F762DC"/>
    <w:rsid w:val="00F7745D"/>
    <w:rsid w:val="00F77511"/>
    <w:rsid w:val="00F83410"/>
    <w:rsid w:val="00F84A19"/>
    <w:rsid w:val="00F85C7F"/>
    <w:rsid w:val="00F87754"/>
    <w:rsid w:val="00F87894"/>
    <w:rsid w:val="00F91B9A"/>
    <w:rsid w:val="00F9258D"/>
    <w:rsid w:val="00F93252"/>
    <w:rsid w:val="00F962B8"/>
    <w:rsid w:val="00F97B55"/>
    <w:rsid w:val="00FA133E"/>
    <w:rsid w:val="00FA1F15"/>
    <w:rsid w:val="00FA20EA"/>
    <w:rsid w:val="00FA2249"/>
    <w:rsid w:val="00FA5864"/>
    <w:rsid w:val="00FA7726"/>
    <w:rsid w:val="00FB00DD"/>
    <w:rsid w:val="00FB10E8"/>
    <w:rsid w:val="00FB188C"/>
    <w:rsid w:val="00FB463A"/>
    <w:rsid w:val="00FB4E84"/>
    <w:rsid w:val="00FB581D"/>
    <w:rsid w:val="00FB72E6"/>
    <w:rsid w:val="00FC09F1"/>
    <w:rsid w:val="00FC1628"/>
    <w:rsid w:val="00FC186F"/>
    <w:rsid w:val="00FC1C25"/>
    <w:rsid w:val="00FC21AC"/>
    <w:rsid w:val="00FC26D9"/>
    <w:rsid w:val="00FC3E6D"/>
    <w:rsid w:val="00FC4700"/>
    <w:rsid w:val="00FC5FBD"/>
    <w:rsid w:val="00FC65B4"/>
    <w:rsid w:val="00FC706C"/>
    <w:rsid w:val="00FC70B8"/>
    <w:rsid w:val="00FD00A3"/>
    <w:rsid w:val="00FD14F7"/>
    <w:rsid w:val="00FD46AB"/>
    <w:rsid w:val="00FD55E1"/>
    <w:rsid w:val="00FD60E9"/>
    <w:rsid w:val="00FD7D93"/>
    <w:rsid w:val="00FE0031"/>
    <w:rsid w:val="00FE0795"/>
    <w:rsid w:val="00FE11A6"/>
    <w:rsid w:val="00FE1FE5"/>
    <w:rsid w:val="00FE2089"/>
    <w:rsid w:val="00FE2A3A"/>
    <w:rsid w:val="00FE429C"/>
    <w:rsid w:val="00FE6AC0"/>
    <w:rsid w:val="00FE7B63"/>
    <w:rsid w:val="00FF2A05"/>
    <w:rsid w:val="00FF2E1A"/>
    <w:rsid w:val="00FF3DC2"/>
    <w:rsid w:val="00FF3EAB"/>
    <w:rsid w:val="00FF4369"/>
    <w:rsid w:val="00FF54FC"/>
    <w:rsid w:val="00FF75CC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7BAA6A"/>
  <w15:chartTrackingRefBased/>
  <w15:docId w15:val="{76DD118C-9883-4A13-A465-329A353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E3E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A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5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5329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uiPriority w:val="99"/>
    <w:semiHidden/>
    <w:unhideWhenUsed/>
    <w:rsid w:val="001C0557"/>
    <w:rPr>
      <w:color w:val="605E5C"/>
      <w:shd w:val="clear" w:color="auto" w:fill="E1DFDD"/>
    </w:rPr>
  </w:style>
  <w:style w:type="character" w:styleId="FollowedHyperlink">
    <w:name w:val="FollowedHyperlink"/>
    <w:rsid w:val="001C055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1/11-21-1296-00-00bd-tgbd-lb254-comments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66DEF-9DA4-4416-843D-AF63E2F7A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490CA-FF49-412A-993D-1C70744F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58B0A-0691-4F6A-8C24-8C5D9E5AE0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802.11-21/1371r0</vt:lpstr>
    </vt:vector>
  </TitlesOfParts>
  <Company>Some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802.11-21/1373r0</dc:title>
  <dc:subject>Submission</dc:subject>
  <dc:creator>Levy, Joseph</dc:creator>
  <cp:keywords>August 2021</cp:keywords>
  <dc:description>Joseph Levy (InterDigital)</dc:description>
  <cp:lastModifiedBy>Joseph Levy</cp:lastModifiedBy>
  <cp:revision>13</cp:revision>
  <cp:lastPrinted>1900-01-01T05:00:00Z</cp:lastPrinted>
  <dcterms:created xsi:type="dcterms:W3CDTF">2021-08-17T01:34:00Z</dcterms:created>
  <dcterms:modified xsi:type="dcterms:W3CDTF">2021-08-17T01:43:00Z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