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7B07718E" w:rsidR="00CA09B2" w:rsidRPr="00DA3134" w:rsidRDefault="00175106">
            <w:pPr>
              <w:pStyle w:val="T2"/>
              <w:rPr>
                <w:lang w:val="en-US"/>
              </w:rPr>
            </w:pPr>
            <w:r>
              <w:rPr>
                <w:lang w:val="en-US"/>
              </w:rPr>
              <w:t>C</w:t>
            </w:r>
            <w:r w:rsidR="00B35BC9">
              <w:rPr>
                <w:lang w:val="en-US"/>
              </w:rPr>
              <w:t xml:space="preserve">lause 31.2.3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76152AFC"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CC4D1A">
              <w:rPr>
                <w:b w:val="0"/>
                <w:sz w:val="20"/>
                <w:lang w:val="en-US"/>
              </w:rPr>
              <w:t>10</w:t>
            </w:r>
            <w:r w:rsidRPr="00DA3134">
              <w:rPr>
                <w:b w:val="0"/>
                <w:sz w:val="20"/>
                <w:lang w:val="en-US"/>
              </w:rPr>
              <w:t>-</w:t>
            </w:r>
            <w:r w:rsidR="00CC4D1A">
              <w:rPr>
                <w:b w:val="0"/>
                <w:sz w:val="20"/>
                <w:lang w:val="en-US"/>
              </w:rPr>
              <w:t>26</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E23258">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545B729E"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D01538">
                    <w:rPr>
                      <w:lang w:val="en-US"/>
                    </w:rPr>
                    <w:t xml:space="preserve">2001, 2002, 2161, </w:t>
                  </w:r>
                  <w:r w:rsidR="006D12AD">
                    <w:rPr>
                      <w:lang w:val="en-US"/>
                    </w:rPr>
                    <w:t xml:space="preserve">and </w:t>
                  </w:r>
                  <w:r w:rsidR="00DE34B1">
                    <w:rPr>
                      <w:lang w:val="en-US"/>
                    </w:rPr>
                    <w:t>2162</w:t>
                  </w:r>
                  <w:r w:rsidR="006D12AD">
                    <w:rPr>
                      <w:lang w:val="en-US"/>
                    </w:rPr>
                    <w:t>.</w:t>
                  </w:r>
                </w:p>
                <w:p w14:paraId="31A89ED4" w14:textId="383C7946" w:rsidR="000573C6" w:rsidRDefault="000573C6" w:rsidP="00A949D4">
                  <w:pPr>
                    <w:jc w:val="both"/>
                    <w:rPr>
                      <w:lang w:val="en-US"/>
                    </w:rPr>
                  </w:pPr>
                </w:p>
                <w:p w14:paraId="79ED6B88" w14:textId="6E74C771" w:rsidR="0036271B" w:rsidRDefault="0036271B" w:rsidP="0036271B">
                  <w:pPr>
                    <w:jc w:val="both"/>
                    <w:rPr>
                      <w:lang w:val="en-US"/>
                    </w:rPr>
                  </w:pPr>
                  <w:r>
                    <w:rPr>
                      <w:lang w:val="en-US"/>
                    </w:rPr>
                    <w:t>r1: As modified during the TGbd teleconference on 2021-08-17.</w:t>
                  </w:r>
                </w:p>
                <w:p w14:paraId="11143AEE" w14:textId="131B27CF" w:rsidR="0063542A" w:rsidRDefault="0063542A" w:rsidP="0036271B">
                  <w:pPr>
                    <w:jc w:val="both"/>
                    <w:rPr>
                      <w:lang w:val="en-US"/>
                    </w:rPr>
                  </w:pPr>
                  <w:r>
                    <w:rPr>
                      <w:lang w:val="en-US"/>
                    </w:rPr>
                    <w:t xml:space="preserve">r2: Updated based on discussion </w:t>
                  </w:r>
                  <w:r w:rsidR="00E73C24">
                    <w:rPr>
                      <w:lang w:val="en-US"/>
                    </w:rPr>
                    <w:t>during the TGbd teleconference on 2021-10-19</w:t>
                  </w:r>
                </w:p>
                <w:p w14:paraId="030535CB" w14:textId="77777777" w:rsidR="0036271B" w:rsidRDefault="0036271B" w:rsidP="00A949D4">
                  <w:pPr>
                    <w:jc w:val="both"/>
                    <w:rPr>
                      <w:lang w:val="en-US"/>
                    </w:rPr>
                  </w:pPr>
                </w:p>
              </w:txbxContent>
            </v:textbox>
          </v:shape>
        </w:pict>
      </w:r>
    </w:p>
    <w:p w14:paraId="18F27176" w14:textId="6B286D45"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del w:id="0" w:author="Joseph S Levy" w:date="2021-08-16T21:20:00Z">
        <w:r w:rsidR="005814C9" w:rsidRPr="00DA3134" w:rsidDel="00CB6E97">
          <w:rPr>
            <w:lang w:val="en-US"/>
          </w:rPr>
          <w:delText xml:space="preserve">The proposed resolutions are grouped by clause, </w:delText>
        </w:r>
        <w:r w:rsidR="004E0857" w:rsidRPr="00DA3134" w:rsidDel="00CB6E97">
          <w:rPr>
            <w:lang w:val="en-US"/>
          </w:rPr>
          <w:delText>page,</w:delText>
        </w:r>
        <w:r w:rsidR="005814C9" w:rsidRPr="00DA3134" w:rsidDel="00CB6E97">
          <w:rPr>
            <w:lang w:val="en-US"/>
          </w:rPr>
          <w:delText xml:space="preserve"> and line number.</w:delText>
        </w:r>
      </w:del>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56F60459" w:rsidR="00237796" w:rsidRPr="00DA3134" w:rsidRDefault="00237796" w:rsidP="00237796">
      <w:pPr>
        <w:keepNext/>
        <w:rPr>
          <w:b/>
          <w:bCs/>
          <w:lang w:val="en-US"/>
        </w:rPr>
      </w:pPr>
      <w:r w:rsidRPr="00DA3134">
        <w:rPr>
          <w:b/>
          <w:bCs/>
          <w:lang w:val="en-US"/>
        </w:rPr>
        <w:t xml:space="preserve">CIDs for Clause 31.2.3, Page </w:t>
      </w:r>
      <w:r w:rsidR="00EE3A1F">
        <w:rPr>
          <w:b/>
          <w:bCs/>
          <w:lang w:val="en-US"/>
        </w:rPr>
        <w:t>57</w:t>
      </w:r>
      <w:r w:rsidRPr="00DA3134">
        <w:rPr>
          <w:b/>
          <w:bCs/>
          <w:lang w:val="en-US"/>
        </w:rPr>
        <w:t>, line</w:t>
      </w:r>
      <w:r w:rsidR="00EE3A1F">
        <w:rPr>
          <w:b/>
          <w:bCs/>
          <w:lang w:val="en-US"/>
        </w:rPr>
        <w:t>s</w:t>
      </w:r>
      <w:r w:rsidR="009702BA">
        <w:rPr>
          <w:b/>
          <w:bCs/>
          <w:lang w:val="en-US"/>
        </w:rPr>
        <w:t xml:space="preserve"> 40 and</w:t>
      </w:r>
      <w:r w:rsidRPr="00DA3134">
        <w:rPr>
          <w:b/>
          <w:bCs/>
          <w:lang w:val="en-US"/>
        </w:rPr>
        <w:t xml:space="preserv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Joseph S Levy" w:date="2021-08-16T21:21:00Z">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0"/>
        <w:gridCol w:w="4230"/>
        <w:gridCol w:w="1620"/>
        <w:gridCol w:w="4141"/>
        <w:tblGridChange w:id="2">
          <w:tblGrid>
            <w:gridCol w:w="810"/>
            <w:gridCol w:w="3870"/>
            <w:gridCol w:w="1980"/>
            <w:gridCol w:w="4141"/>
          </w:tblGrid>
        </w:tblGridChange>
      </w:tblGrid>
      <w:tr w:rsidR="00237796" w:rsidRPr="00DA3134" w14:paraId="516B5770" w14:textId="77777777" w:rsidTr="009415C2">
        <w:trPr>
          <w:cantSplit/>
          <w:trHeight w:val="188"/>
          <w:trPrChange w:id="3"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4"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Change w:id="5"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Change w:id="6"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Change w:id="7"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13716B" w:rsidRPr="00DA3134" w14:paraId="7145C059" w14:textId="77777777" w:rsidTr="009415C2">
        <w:trPr>
          <w:cantSplit/>
          <w:trHeight w:val="188"/>
          <w:trPrChange w:id="8"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9"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1E06415A" w14:textId="6030BD42" w:rsidR="0013716B" w:rsidRPr="00273350" w:rsidRDefault="0013716B" w:rsidP="0013716B">
            <w:pPr>
              <w:rPr>
                <w:rFonts w:ascii="Arial" w:hAnsi="Arial" w:cs="Arial"/>
                <w:sz w:val="20"/>
                <w:highlight w:val="magenta"/>
                <w:lang w:val="en-US"/>
              </w:rPr>
            </w:pPr>
            <w:r w:rsidRPr="00F427A7">
              <w:rPr>
                <w:rFonts w:ascii="Arial" w:hAnsi="Arial" w:cs="Arial"/>
                <w:sz w:val="20"/>
                <w:highlight w:val="yellow"/>
              </w:rPr>
              <w:t>2001</w:t>
            </w:r>
          </w:p>
        </w:tc>
        <w:tc>
          <w:tcPr>
            <w:tcW w:w="4230" w:type="dxa"/>
            <w:tcBorders>
              <w:top w:val="single" w:sz="4" w:space="0" w:color="auto"/>
              <w:left w:val="nil"/>
              <w:bottom w:val="single" w:sz="4" w:space="0" w:color="auto"/>
              <w:right w:val="single" w:sz="4" w:space="0" w:color="auto"/>
            </w:tcBorders>
            <w:shd w:val="clear" w:color="auto" w:fill="auto"/>
            <w:tcPrChange w:id="10"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7105CF1E" w14:textId="439A0314" w:rsidR="0013716B" w:rsidRPr="00DA3134" w:rsidRDefault="0013716B" w:rsidP="0013716B">
            <w:pPr>
              <w:rPr>
                <w:rFonts w:ascii="Arial" w:hAnsi="Arial" w:cs="Arial"/>
                <w:sz w:val="20"/>
                <w:lang w:val="en-US"/>
              </w:rPr>
            </w:pPr>
            <w:r>
              <w:rPr>
                <w:rFonts w:ascii="Arial" w:hAnsi="Arial" w:cs="Arial"/>
                <w:sz w:val="20"/>
              </w:rPr>
              <w:t>The maximum PPDU duration for 11bd is doubled from 5.484 ms to 10.968 ms, need to update all entries for "Maximum NGV MPDU length" that do not reach the 7991 limit.</w:t>
            </w:r>
          </w:p>
        </w:tc>
        <w:tc>
          <w:tcPr>
            <w:tcW w:w="1620" w:type="dxa"/>
            <w:tcBorders>
              <w:top w:val="single" w:sz="4" w:space="0" w:color="auto"/>
              <w:left w:val="single" w:sz="4" w:space="0" w:color="auto"/>
              <w:bottom w:val="single" w:sz="4" w:space="0" w:color="auto"/>
              <w:right w:val="nil"/>
            </w:tcBorders>
            <w:shd w:val="clear" w:color="auto" w:fill="auto"/>
            <w:tcPrChange w:id="11"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6E79F4C" w14:textId="0674DEE0" w:rsidR="0013716B" w:rsidRPr="00DA3134"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2"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510972F0" w14:textId="77777777" w:rsidR="00DB6908" w:rsidRDefault="00DB6908" w:rsidP="00DB6908">
            <w:pPr>
              <w:rPr>
                <w:rFonts w:ascii="Arial" w:hAnsi="Arial" w:cs="Arial"/>
                <w:sz w:val="20"/>
                <w:highlight w:val="yellow"/>
                <w:lang w:val="en-US"/>
              </w:rPr>
            </w:pPr>
            <w:r>
              <w:rPr>
                <w:rFonts w:ascii="Arial" w:hAnsi="Arial" w:cs="Arial"/>
                <w:sz w:val="20"/>
                <w:highlight w:val="yellow"/>
                <w:lang w:val="en-US"/>
              </w:rPr>
              <w:t xml:space="preserve">Revised – </w:t>
            </w:r>
          </w:p>
          <w:p w14:paraId="1F7ECB45" w14:textId="5273F3E9" w:rsidR="00A42606" w:rsidRDefault="00DB6908" w:rsidP="00A42606">
            <w:pPr>
              <w:ind w:left="-90"/>
              <w:rPr>
                <w:rFonts w:ascii="TimesNewRomanPS-BoldMT" w:hAnsi="TimesNewRomanPS-BoldMT" w:cs="TimesNewRomanPS-BoldMT"/>
                <w:b/>
                <w:bCs/>
                <w:sz w:val="18"/>
                <w:szCs w:val="18"/>
                <w:lang w:val="en-US"/>
              </w:rPr>
            </w:pPr>
            <w:r>
              <w:rPr>
                <w:rFonts w:ascii="Arial" w:hAnsi="Arial" w:cs="Arial"/>
                <w:sz w:val="20"/>
                <w:highlight w:val="yellow"/>
                <w:lang w:val="en-US"/>
              </w:rPr>
              <w:t>Agreed in principle with the commenter.  The maximum PPDU duration for 802.11bd is 10 968 microseconds.  Therefore Table 31-1 needs to be updated to increase some of the entries to be consistent with allowed maximum PPDU duration. A redlined updated table is provided in 11-21/1372r</w:t>
            </w:r>
            <w:r w:rsidR="00AB1AF4">
              <w:rPr>
                <w:rFonts w:ascii="Arial" w:hAnsi="Arial" w:cs="Arial"/>
                <w:sz w:val="20"/>
                <w:highlight w:val="yellow"/>
                <w:lang w:val="en-US"/>
              </w:rPr>
              <w:t>2</w:t>
            </w:r>
            <w:r>
              <w:rPr>
                <w:rFonts w:ascii="Arial" w:hAnsi="Arial" w:cs="Arial"/>
                <w:sz w:val="20"/>
                <w:highlight w:val="yellow"/>
                <w:lang w:val="en-US"/>
              </w:rPr>
              <w:t xml:space="preserve">. Also, the note </w:t>
            </w:r>
            <w:r w:rsidR="00A42606">
              <w:rPr>
                <w:rFonts w:ascii="Arial" w:hAnsi="Arial" w:cs="Arial"/>
                <w:sz w:val="20"/>
                <w:highlight w:val="yellow"/>
                <w:lang w:val="en-US"/>
              </w:rPr>
              <w:t xml:space="preserve">following the table </w:t>
            </w:r>
            <w:r w:rsidR="00AB1AF4">
              <w:rPr>
                <w:rFonts w:ascii="Arial" w:hAnsi="Arial" w:cs="Arial"/>
                <w:sz w:val="20"/>
                <w:highlight w:val="yellow"/>
                <w:lang w:val="en-US"/>
              </w:rPr>
              <w:t>has been</w:t>
            </w:r>
            <w:r w:rsidR="00A42606">
              <w:rPr>
                <w:rFonts w:ascii="Arial" w:hAnsi="Arial" w:cs="Arial"/>
                <w:sz w:val="20"/>
                <w:highlight w:val="yellow"/>
                <w:lang w:val="en-US"/>
              </w:rPr>
              <w:t xml:space="preserve"> edited</w:t>
            </w:r>
            <w:r w:rsidR="00595D21">
              <w:rPr>
                <w:rFonts w:ascii="Arial" w:hAnsi="Arial" w:cs="Arial"/>
                <w:sz w:val="20"/>
                <w:highlight w:val="yellow"/>
                <w:lang w:val="en-US"/>
              </w:rPr>
              <w:t xml:space="preserve"> </w:t>
            </w:r>
          </w:p>
          <w:p w14:paraId="76778091" w14:textId="5E48CD83" w:rsidR="00DB6908" w:rsidRDefault="00DB6908" w:rsidP="00DB6908">
            <w:pPr>
              <w:rPr>
                <w:rFonts w:ascii="Arial" w:hAnsi="Arial" w:cs="Arial"/>
                <w:sz w:val="20"/>
                <w:highlight w:val="yellow"/>
                <w:lang w:val="en-US"/>
              </w:rPr>
            </w:pPr>
          </w:p>
          <w:p w14:paraId="5C4B5504" w14:textId="77777777" w:rsidR="00DB6908" w:rsidRDefault="00DB6908" w:rsidP="0013716B">
            <w:pPr>
              <w:rPr>
                <w:rFonts w:ascii="Arial" w:hAnsi="Arial" w:cs="Arial"/>
                <w:sz w:val="20"/>
                <w:highlight w:val="yellow"/>
                <w:lang w:val="en-US"/>
              </w:rPr>
            </w:pPr>
          </w:p>
          <w:p w14:paraId="67F05F6C" w14:textId="77777777" w:rsidR="00AB1AF4" w:rsidRDefault="00B93F9F" w:rsidP="0013716B">
            <w:pPr>
              <w:rPr>
                <w:rFonts w:ascii="Arial" w:hAnsi="Arial" w:cs="Arial"/>
                <w:sz w:val="16"/>
                <w:szCs w:val="16"/>
                <w:lang w:val="en-US"/>
              </w:rPr>
            </w:pPr>
            <w:r w:rsidRPr="00AB1AF4">
              <w:rPr>
                <w:rFonts w:ascii="Arial" w:hAnsi="Arial" w:cs="Arial"/>
                <w:sz w:val="16"/>
                <w:szCs w:val="16"/>
                <w:lang w:val="en-US"/>
              </w:rPr>
              <w:t xml:space="preserve">Previous discussion: </w:t>
            </w:r>
          </w:p>
          <w:p w14:paraId="7A1D375F" w14:textId="5B5BB30A" w:rsidR="008B6047" w:rsidRPr="00AB1AF4" w:rsidRDefault="008B6047" w:rsidP="0013716B">
            <w:pPr>
              <w:rPr>
                <w:rFonts w:ascii="Arial" w:hAnsi="Arial" w:cs="Arial"/>
                <w:sz w:val="16"/>
                <w:szCs w:val="16"/>
                <w:lang w:val="en-US"/>
              </w:rPr>
            </w:pPr>
            <w:r w:rsidRPr="00AB1AF4">
              <w:rPr>
                <w:rFonts w:ascii="Arial" w:hAnsi="Arial" w:cs="Arial"/>
                <w:sz w:val="16"/>
                <w:szCs w:val="16"/>
                <w:lang w:val="en-US"/>
              </w:rPr>
              <w:t>Option 1:</w:t>
            </w:r>
          </w:p>
          <w:p w14:paraId="7567B420" w14:textId="3323A928" w:rsidR="007A6D22" w:rsidRPr="00AB1AF4" w:rsidRDefault="007A6D22" w:rsidP="0013716B">
            <w:pPr>
              <w:rPr>
                <w:rFonts w:ascii="Arial" w:hAnsi="Arial" w:cs="Arial"/>
                <w:sz w:val="16"/>
                <w:szCs w:val="16"/>
                <w:lang w:val="en-US"/>
              </w:rPr>
            </w:pPr>
            <w:r w:rsidRPr="00AB1AF4">
              <w:rPr>
                <w:rFonts w:ascii="Arial" w:hAnsi="Arial" w:cs="Arial"/>
                <w:sz w:val="16"/>
                <w:szCs w:val="16"/>
                <w:lang w:val="en-US"/>
              </w:rPr>
              <w:t>Rejected</w:t>
            </w:r>
            <w:r w:rsidR="003037D7" w:rsidRPr="00AB1AF4">
              <w:rPr>
                <w:rFonts w:ascii="Arial" w:hAnsi="Arial" w:cs="Arial"/>
                <w:sz w:val="16"/>
                <w:szCs w:val="16"/>
                <w:lang w:val="en-US"/>
              </w:rPr>
              <w:t xml:space="preserve"> - </w:t>
            </w:r>
            <w:r w:rsidR="000E0E4B" w:rsidRPr="00AB1AF4">
              <w:rPr>
                <w:rFonts w:ascii="Arial" w:hAnsi="Arial" w:cs="Arial"/>
                <w:sz w:val="16"/>
                <w:szCs w:val="16"/>
                <w:lang w:val="en-US"/>
              </w:rPr>
              <w:t xml:space="preserve">Table 31-1 provides the maximum MPDU length </w:t>
            </w:r>
            <w:r w:rsidR="003037D7" w:rsidRPr="00AB1AF4">
              <w:rPr>
                <w:rFonts w:ascii="Arial" w:hAnsi="Arial" w:cs="Arial"/>
                <w:sz w:val="16"/>
                <w:szCs w:val="16"/>
                <w:lang w:val="en-US"/>
              </w:rPr>
              <w:t>for a</w:t>
            </w:r>
            <w:r w:rsidR="000E0E4B" w:rsidRPr="00AB1AF4">
              <w:rPr>
                <w:rFonts w:ascii="Arial" w:hAnsi="Arial" w:cs="Arial"/>
                <w:sz w:val="16"/>
                <w:szCs w:val="16"/>
                <w:lang w:val="en-US"/>
              </w:rPr>
              <w:t xml:space="preserve"> </w:t>
            </w:r>
            <w:r w:rsidR="001B5829" w:rsidRPr="00AB1AF4">
              <w:rPr>
                <w:rFonts w:ascii="Arial" w:hAnsi="Arial" w:cs="Arial"/>
                <w:sz w:val="16"/>
                <w:szCs w:val="16"/>
                <w:lang w:val="en-US"/>
              </w:rPr>
              <w:t>maximum PPDU duration of 5 484 µ</w:t>
            </w:r>
            <w:r w:rsidR="008F662C" w:rsidRPr="00AB1AF4">
              <w:rPr>
                <w:rFonts w:ascii="Arial" w:hAnsi="Arial" w:cs="Arial"/>
                <w:sz w:val="16"/>
                <w:szCs w:val="16"/>
                <w:lang w:val="en-US"/>
              </w:rPr>
              <w:t xml:space="preserve">s, as described in the note at the bottom of the table.  </w:t>
            </w:r>
            <w:r w:rsidR="00105DE1" w:rsidRPr="00AB1AF4">
              <w:rPr>
                <w:rFonts w:ascii="Arial" w:hAnsi="Arial" w:cs="Arial"/>
                <w:sz w:val="16"/>
                <w:szCs w:val="16"/>
                <w:lang w:val="en-US"/>
              </w:rPr>
              <w:t>Therefore,</w:t>
            </w:r>
            <w:r w:rsidR="008F662C" w:rsidRPr="00AB1AF4">
              <w:rPr>
                <w:rFonts w:ascii="Arial" w:hAnsi="Arial" w:cs="Arial"/>
                <w:sz w:val="16"/>
                <w:szCs w:val="16"/>
                <w:lang w:val="en-US"/>
              </w:rPr>
              <w:t xml:space="preserve"> the values </w:t>
            </w:r>
            <w:r w:rsidR="00295ED8" w:rsidRPr="00AB1AF4">
              <w:rPr>
                <w:rFonts w:ascii="Arial" w:hAnsi="Arial" w:cs="Arial"/>
                <w:sz w:val="16"/>
                <w:szCs w:val="16"/>
                <w:lang w:val="en-US"/>
              </w:rPr>
              <w:t>should not be updated</w:t>
            </w:r>
            <w:r w:rsidR="001863B7" w:rsidRPr="00AB1AF4">
              <w:rPr>
                <w:rFonts w:ascii="Arial" w:hAnsi="Arial" w:cs="Arial"/>
                <w:sz w:val="16"/>
                <w:szCs w:val="16"/>
                <w:lang w:val="en-US"/>
              </w:rPr>
              <w:t xml:space="preserve"> to consider the </w:t>
            </w:r>
            <w:r w:rsidR="004F7B82" w:rsidRPr="00AB1AF4">
              <w:rPr>
                <w:rFonts w:ascii="Arial" w:hAnsi="Arial" w:cs="Arial"/>
                <w:sz w:val="16"/>
                <w:szCs w:val="16"/>
                <w:lang w:val="en-US"/>
              </w:rPr>
              <w:t xml:space="preserve">doubled </w:t>
            </w:r>
            <w:r w:rsidR="009415C2" w:rsidRPr="00AB1AF4">
              <w:rPr>
                <w:rFonts w:ascii="Arial" w:hAnsi="Arial" w:cs="Arial"/>
                <w:sz w:val="16"/>
                <w:szCs w:val="16"/>
                <w:lang w:val="en-US"/>
              </w:rPr>
              <w:t>duration</w:t>
            </w:r>
            <w:r w:rsidR="00CD0422" w:rsidRPr="00AB1AF4">
              <w:rPr>
                <w:rFonts w:ascii="Arial" w:hAnsi="Arial" w:cs="Arial"/>
                <w:sz w:val="16"/>
                <w:szCs w:val="16"/>
                <w:lang w:val="en-US"/>
              </w:rPr>
              <w:t>.</w:t>
            </w:r>
          </w:p>
          <w:p w14:paraId="1DA89A1D" w14:textId="77777777" w:rsidR="001D433A" w:rsidRPr="00AB1AF4" w:rsidRDefault="001D433A" w:rsidP="0013716B">
            <w:pPr>
              <w:rPr>
                <w:rFonts w:ascii="Arial" w:hAnsi="Arial" w:cs="Arial"/>
                <w:sz w:val="16"/>
                <w:szCs w:val="16"/>
                <w:lang w:val="en-US"/>
              </w:rPr>
            </w:pPr>
          </w:p>
          <w:p w14:paraId="58CC647E" w14:textId="77777777" w:rsidR="001D433A" w:rsidRPr="00AB1AF4" w:rsidRDefault="001D433A" w:rsidP="0013716B">
            <w:pPr>
              <w:rPr>
                <w:rFonts w:ascii="Arial" w:hAnsi="Arial" w:cs="Arial"/>
                <w:sz w:val="16"/>
                <w:szCs w:val="16"/>
                <w:lang w:val="en-US"/>
              </w:rPr>
            </w:pPr>
            <w:r w:rsidRPr="00AB1AF4">
              <w:rPr>
                <w:rFonts w:ascii="Arial" w:hAnsi="Arial" w:cs="Arial"/>
                <w:sz w:val="16"/>
                <w:szCs w:val="16"/>
                <w:lang w:val="en-US"/>
              </w:rPr>
              <w:t xml:space="preserve">Note to the editor: </w:t>
            </w:r>
            <w:r w:rsidR="0099203E" w:rsidRPr="00AB1AF4">
              <w:rPr>
                <w:rFonts w:ascii="Arial" w:hAnsi="Arial" w:cs="Arial"/>
                <w:sz w:val="16"/>
                <w:szCs w:val="16"/>
                <w:lang w:val="en-US"/>
              </w:rPr>
              <w:t xml:space="preserve">please ensure that the </w:t>
            </w:r>
            <w:r w:rsidRPr="00AB1AF4">
              <w:rPr>
                <w:rFonts w:ascii="Arial" w:hAnsi="Arial" w:cs="Arial"/>
                <w:sz w:val="16"/>
                <w:szCs w:val="16"/>
                <w:lang w:val="en-US"/>
              </w:rPr>
              <w:t xml:space="preserve">Note following </w:t>
            </w:r>
            <w:r w:rsidR="00C632C3" w:rsidRPr="00AB1AF4">
              <w:rPr>
                <w:rFonts w:ascii="Arial" w:hAnsi="Arial" w:cs="Arial"/>
                <w:sz w:val="16"/>
                <w:szCs w:val="16"/>
                <w:lang w:val="en-US"/>
              </w:rPr>
              <w:t>T</w:t>
            </w:r>
            <w:r w:rsidRPr="00AB1AF4">
              <w:rPr>
                <w:rFonts w:ascii="Arial" w:hAnsi="Arial" w:cs="Arial"/>
                <w:sz w:val="16"/>
                <w:szCs w:val="16"/>
                <w:lang w:val="en-US"/>
              </w:rPr>
              <w:t xml:space="preserve">able </w:t>
            </w:r>
            <w:r w:rsidR="00FF0F01" w:rsidRPr="00AB1AF4">
              <w:rPr>
                <w:rFonts w:ascii="Arial" w:hAnsi="Arial" w:cs="Arial"/>
                <w:sz w:val="16"/>
                <w:szCs w:val="16"/>
                <w:lang w:val="en-US"/>
              </w:rPr>
              <w:t xml:space="preserve">31-1 </w:t>
            </w:r>
            <w:r w:rsidR="00477AB3" w:rsidRPr="00AB1AF4">
              <w:rPr>
                <w:rFonts w:ascii="Arial" w:hAnsi="Arial" w:cs="Arial"/>
                <w:sz w:val="16"/>
                <w:szCs w:val="16"/>
                <w:lang w:val="en-US"/>
              </w:rPr>
              <w:t>is</w:t>
            </w:r>
            <w:r w:rsidR="00FF0F01" w:rsidRPr="00AB1AF4">
              <w:rPr>
                <w:rFonts w:ascii="Arial" w:hAnsi="Arial" w:cs="Arial"/>
                <w:sz w:val="16"/>
                <w:szCs w:val="16"/>
                <w:lang w:val="en-US"/>
              </w:rPr>
              <w:t xml:space="preserve"> formatted so that it </w:t>
            </w:r>
            <w:r w:rsidR="00F75D95" w:rsidRPr="00AB1AF4">
              <w:rPr>
                <w:rFonts w:ascii="Arial" w:hAnsi="Arial" w:cs="Arial"/>
                <w:sz w:val="16"/>
                <w:szCs w:val="16"/>
                <w:lang w:val="en-US"/>
              </w:rPr>
              <w:t xml:space="preserve">is </w:t>
            </w:r>
            <w:r w:rsidR="00C4008D" w:rsidRPr="00AB1AF4">
              <w:rPr>
                <w:rFonts w:ascii="Arial" w:hAnsi="Arial" w:cs="Arial"/>
                <w:sz w:val="16"/>
                <w:szCs w:val="16"/>
                <w:lang w:val="en-US"/>
              </w:rPr>
              <w:t xml:space="preserve">clear </w:t>
            </w:r>
            <w:r w:rsidR="008468FC" w:rsidRPr="00AB1AF4">
              <w:rPr>
                <w:rFonts w:ascii="Arial" w:hAnsi="Arial" w:cs="Arial"/>
                <w:sz w:val="16"/>
                <w:szCs w:val="16"/>
                <w:lang w:val="en-US"/>
              </w:rPr>
              <w:t xml:space="preserve">the note </w:t>
            </w:r>
            <w:r w:rsidR="00D4726E" w:rsidRPr="00AB1AF4">
              <w:rPr>
                <w:rFonts w:ascii="Arial" w:hAnsi="Arial" w:cs="Arial"/>
                <w:sz w:val="16"/>
                <w:szCs w:val="16"/>
                <w:lang w:val="en-US"/>
              </w:rPr>
              <w:t>refers to t</w:t>
            </w:r>
            <w:r w:rsidR="00C632C3" w:rsidRPr="00AB1AF4">
              <w:rPr>
                <w:rFonts w:ascii="Arial" w:hAnsi="Arial" w:cs="Arial"/>
                <w:sz w:val="16"/>
                <w:szCs w:val="16"/>
                <w:lang w:val="en-US"/>
              </w:rPr>
              <w:t xml:space="preserve">he table. </w:t>
            </w:r>
          </w:p>
          <w:p w14:paraId="65D5AA8B" w14:textId="77777777" w:rsidR="00E539BC" w:rsidRPr="00AB1AF4" w:rsidRDefault="00E539BC" w:rsidP="0013716B">
            <w:pPr>
              <w:rPr>
                <w:rFonts w:ascii="Arial" w:hAnsi="Arial" w:cs="Arial"/>
                <w:sz w:val="16"/>
                <w:szCs w:val="16"/>
                <w:lang w:val="en-US"/>
              </w:rPr>
            </w:pPr>
          </w:p>
          <w:p w14:paraId="60B807E5" w14:textId="77777777" w:rsidR="00E539BC" w:rsidRPr="00AB1AF4" w:rsidRDefault="00E539BC" w:rsidP="0013716B">
            <w:pPr>
              <w:rPr>
                <w:rFonts w:ascii="Arial" w:hAnsi="Arial" w:cs="Arial"/>
                <w:sz w:val="16"/>
                <w:szCs w:val="16"/>
                <w:lang w:val="en-US"/>
              </w:rPr>
            </w:pPr>
            <w:r w:rsidRPr="00AB1AF4">
              <w:rPr>
                <w:rFonts w:ascii="Arial" w:hAnsi="Arial" w:cs="Arial"/>
                <w:sz w:val="16"/>
                <w:szCs w:val="16"/>
                <w:lang w:val="en-US"/>
              </w:rPr>
              <w:t>Option2:</w:t>
            </w:r>
          </w:p>
          <w:p w14:paraId="6E8B7E2A" w14:textId="12E0C651" w:rsidR="00E539BC" w:rsidRPr="00AB1AF4" w:rsidRDefault="00606B3F" w:rsidP="0013716B">
            <w:pPr>
              <w:rPr>
                <w:rFonts w:ascii="Arial" w:hAnsi="Arial" w:cs="Arial"/>
                <w:sz w:val="16"/>
                <w:szCs w:val="16"/>
                <w:lang w:val="en-US"/>
              </w:rPr>
            </w:pPr>
            <w:r w:rsidRPr="00AB1AF4">
              <w:rPr>
                <w:rFonts w:ascii="Arial" w:hAnsi="Arial" w:cs="Arial"/>
                <w:sz w:val="16"/>
                <w:szCs w:val="16"/>
                <w:lang w:val="en-US"/>
              </w:rPr>
              <w:t xml:space="preserve">Revised </w:t>
            </w:r>
            <w:r w:rsidR="003A71EB" w:rsidRPr="00AB1AF4">
              <w:rPr>
                <w:rFonts w:ascii="Arial" w:hAnsi="Arial" w:cs="Arial"/>
                <w:sz w:val="16"/>
                <w:szCs w:val="16"/>
                <w:lang w:val="en-US"/>
              </w:rPr>
              <w:t>–</w:t>
            </w:r>
            <w:r w:rsidRPr="00AB1AF4">
              <w:rPr>
                <w:rFonts w:ascii="Arial" w:hAnsi="Arial" w:cs="Arial"/>
                <w:sz w:val="16"/>
                <w:szCs w:val="16"/>
                <w:lang w:val="en-US"/>
              </w:rPr>
              <w:t xml:space="preserve"> </w:t>
            </w:r>
          </w:p>
          <w:p w14:paraId="02C8ED56" w14:textId="3C971651" w:rsidR="00405F80" w:rsidRPr="00A905B9" w:rsidRDefault="003A71EB" w:rsidP="00FE7ECC">
            <w:pPr>
              <w:rPr>
                <w:rFonts w:ascii="Arial" w:hAnsi="Arial" w:cs="Arial"/>
                <w:sz w:val="20"/>
                <w:highlight w:val="yellow"/>
                <w:lang w:val="en-US"/>
              </w:rPr>
            </w:pPr>
            <w:r w:rsidRPr="00AB1AF4">
              <w:rPr>
                <w:rFonts w:ascii="Arial" w:hAnsi="Arial" w:cs="Arial"/>
                <w:sz w:val="16"/>
                <w:szCs w:val="16"/>
                <w:lang w:val="en-US"/>
              </w:rPr>
              <w:t>Agreed in principle with the commenter.  The maximum PPDU duration for 802.11bd is 10 9</w:t>
            </w:r>
            <w:r w:rsidR="008D2444" w:rsidRPr="00AB1AF4">
              <w:rPr>
                <w:rFonts w:ascii="Arial" w:hAnsi="Arial" w:cs="Arial"/>
                <w:sz w:val="16"/>
                <w:szCs w:val="16"/>
                <w:lang w:val="en-US"/>
              </w:rPr>
              <w:t xml:space="preserve">68 </w:t>
            </w:r>
            <w:r w:rsidR="009049CB" w:rsidRPr="00AB1AF4">
              <w:rPr>
                <w:rFonts w:ascii="Arial" w:hAnsi="Arial" w:cs="Arial"/>
                <w:sz w:val="16"/>
                <w:szCs w:val="16"/>
                <w:lang w:val="en-US"/>
              </w:rPr>
              <w:t>microseconds</w:t>
            </w:r>
            <w:r w:rsidR="008D2444" w:rsidRPr="00AB1AF4">
              <w:rPr>
                <w:rFonts w:ascii="Arial" w:hAnsi="Arial" w:cs="Arial"/>
                <w:sz w:val="16"/>
                <w:szCs w:val="16"/>
                <w:lang w:val="en-US"/>
              </w:rPr>
              <w:t xml:space="preserve">.  Therefore </w:t>
            </w:r>
            <w:r w:rsidR="00DC158E" w:rsidRPr="00AB1AF4">
              <w:rPr>
                <w:rFonts w:ascii="Arial" w:hAnsi="Arial" w:cs="Arial"/>
                <w:sz w:val="16"/>
                <w:szCs w:val="16"/>
                <w:lang w:val="en-US"/>
              </w:rPr>
              <w:t xml:space="preserve">Table 31-1 needs to be updated to increase some of the entries to be consistent with </w:t>
            </w:r>
            <w:r w:rsidR="00B169E2" w:rsidRPr="00AB1AF4">
              <w:rPr>
                <w:rFonts w:ascii="Arial" w:hAnsi="Arial" w:cs="Arial"/>
                <w:sz w:val="16"/>
                <w:szCs w:val="16"/>
                <w:lang w:val="en-US"/>
              </w:rPr>
              <w:t xml:space="preserve">allowed maximum PPDU duration. </w:t>
            </w:r>
            <w:r w:rsidR="008158C2" w:rsidRPr="00AB1AF4">
              <w:rPr>
                <w:rFonts w:ascii="Arial" w:hAnsi="Arial" w:cs="Arial"/>
                <w:sz w:val="16"/>
                <w:szCs w:val="16"/>
                <w:lang w:val="en-US"/>
              </w:rPr>
              <w:t>A redlined updated table is provided in 11-</w:t>
            </w:r>
            <w:r w:rsidR="00405F80" w:rsidRPr="00AB1AF4">
              <w:rPr>
                <w:rFonts w:ascii="Arial" w:hAnsi="Arial" w:cs="Arial"/>
                <w:sz w:val="16"/>
                <w:szCs w:val="16"/>
                <w:lang w:val="en-US"/>
              </w:rPr>
              <w:t>21/1372r1.</w:t>
            </w:r>
            <w:r w:rsidR="00FE7ECC" w:rsidRPr="00AB1AF4">
              <w:rPr>
                <w:rFonts w:ascii="Arial" w:hAnsi="Arial" w:cs="Arial"/>
                <w:sz w:val="16"/>
                <w:szCs w:val="16"/>
                <w:lang w:val="en-US"/>
              </w:rPr>
              <w:t xml:space="preserve"> </w:t>
            </w:r>
            <w:r w:rsidR="009049CB" w:rsidRPr="00AB1AF4">
              <w:rPr>
                <w:rFonts w:ascii="Arial" w:hAnsi="Arial" w:cs="Arial"/>
                <w:sz w:val="16"/>
                <w:szCs w:val="16"/>
                <w:lang w:val="en-US"/>
              </w:rPr>
              <w:t>Also,</w:t>
            </w:r>
            <w:r w:rsidR="00405F80" w:rsidRPr="00AB1AF4">
              <w:rPr>
                <w:rFonts w:ascii="Arial" w:hAnsi="Arial" w:cs="Arial"/>
                <w:sz w:val="16"/>
                <w:szCs w:val="16"/>
                <w:lang w:val="en-US"/>
              </w:rPr>
              <w:t xml:space="preserve"> the note following the table needs to be updated </w:t>
            </w:r>
            <w:r w:rsidR="008C794C" w:rsidRPr="00AB1AF4">
              <w:rPr>
                <w:rFonts w:ascii="Arial" w:hAnsi="Arial" w:cs="Arial"/>
                <w:sz w:val="16"/>
                <w:szCs w:val="16"/>
                <w:lang w:val="en-US"/>
              </w:rPr>
              <w:t>to state: “</w:t>
            </w:r>
            <w:r w:rsidR="008C794C" w:rsidRPr="00AB1AF4">
              <w:rPr>
                <w:rFonts w:ascii="TimesNewRomanPSMT" w:hAnsi="TimesNewRomanPSMT" w:cs="TimesNewRomanPSMT"/>
                <w:sz w:val="16"/>
                <w:szCs w:val="16"/>
                <w:lang w:val="en-US"/>
              </w:rPr>
              <w:t xml:space="preserve">NOTE—The maximum MPDU length corresponds to a maximum PPDU duration of </w:t>
            </w:r>
            <w:r w:rsidR="008C794C" w:rsidRPr="00AB1AF4">
              <w:rPr>
                <w:rFonts w:ascii="TimesNewRomanPSMT" w:hAnsi="TimesNewRomanPSMT" w:cs="TimesNewRomanPSMT"/>
                <w:sz w:val="16"/>
                <w:szCs w:val="16"/>
                <w:lang w:val="en-US"/>
                <w:rPrChange w:id="13" w:author="Joseph S Levy" w:date="2021-08-17T12:39:00Z">
                  <w:rPr>
                    <w:bCs/>
                    <w:sz w:val="24"/>
                    <w:lang w:val="en-US"/>
                  </w:rPr>
                </w:rPrChange>
              </w:rPr>
              <w:t>10 968</w:t>
            </w:r>
            <w:r w:rsidR="008C794C" w:rsidRPr="00AB1AF4">
              <w:rPr>
                <w:bCs/>
                <w:sz w:val="16"/>
                <w:szCs w:val="16"/>
                <w:lang w:val="en-US"/>
              </w:rPr>
              <w:t xml:space="preserve"> </w:t>
            </w:r>
            <w:del w:id="14" w:author="Joseph S Levy" w:date="2021-08-17T12:38:00Z">
              <w:r w:rsidR="008C794C" w:rsidRPr="00AB1AF4" w:rsidDel="00AB5F0B">
                <w:rPr>
                  <w:rFonts w:ascii="TimesNewRomanPSMT" w:hAnsi="TimesNewRomanPSMT" w:cs="TimesNewRomanPSMT"/>
                  <w:sz w:val="16"/>
                  <w:szCs w:val="16"/>
                  <w:lang w:val="en-US"/>
                </w:rPr>
                <w:delText xml:space="preserve">5 484 </w:delText>
              </w:r>
            </w:del>
            <w:r w:rsidR="008C794C" w:rsidRPr="00AB1AF4">
              <w:rPr>
                <w:rFonts w:ascii="TimesNewRomanPSMT" w:hAnsi="TimesNewRomanPSMT" w:cs="TimesNewRomanPSMT"/>
                <w:sz w:val="16"/>
                <w:szCs w:val="16"/>
                <w:lang w:val="en-US"/>
              </w:rPr>
              <w:t>μs.</w:t>
            </w:r>
          </w:p>
        </w:tc>
      </w:tr>
      <w:tr w:rsidR="0013716B" w:rsidRPr="00DA3134" w14:paraId="271061EB" w14:textId="77777777" w:rsidTr="009415C2">
        <w:trPr>
          <w:cantSplit/>
          <w:trHeight w:val="188"/>
          <w:trPrChange w:id="1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1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360E078C" w14:textId="48D970DB" w:rsidR="0013716B" w:rsidRPr="004116A1" w:rsidRDefault="0013716B" w:rsidP="0013716B">
            <w:pPr>
              <w:rPr>
                <w:rFonts w:ascii="Arial" w:hAnsi="Arial" w:cs="Arial"/>
                <w:sz w:val="20"/>
                <w:lang w:val="en-US"/>
              </w:rPr>
            </w:pPr>
            <w:r w:rsidRPr="00F427A7">
              <w:rPr>
                <w:rFonts w:ascii="Arial" w:hAnsi="Arial" w:cs="Arial"/>
                <w:sz w:val="20"/>
                <w:highlight w:val="yellow"/>
              </w:rPr>
              <w:t>2002</w:t>
            </w:r>
          </w:p>
        </w:tc>
        <w:tc>
          <w:tcPr>
            <w:tcW w:w="4230" w:type="dxa"/>
            <w:tcBorders>
              <w:top w:val="single" w:sz="4" w:space="0" w:color="auto"/>
              <w:left w:val="nil"/>
              <w:bottom w:val="single" w:sz="4" w:space="0" w:color="auto"/>
              <w:right w:val="single" w:sz="4" w:space="0" w:color="auto"/>
            </w:tcBorders>
            <w:shd w:val="clear" w:color="auto" w:fill="auto"/>
            <w:tcPrChange w:id="1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5344658B" w14:textId="4C96EB3A" w:rsidR="0013716B" w:rsidRDefault="0013716B" w:rsidP="0013716B">
            <w:pPr>
              <w:rPr>
                <w:rFonts w:ascii="Arial" w:hAnsi="Arial" w:cs="Arial"/>
                <w:sz w:val="20"/>
              </w:rPr>
            </w:pPr>
            <w:r>
              <w:rPr>
                <w:rFonts w:ascii="Arial" w:hAnsi="Arial" w:cs="Arial"/>
                <w:sz w:val="20"/>
              </w:rPr>
              <w:t>MCS10 has been re-index to MCS15 in PHY. Need to update accordingly.</w:t>
            </w:r>
          </w:p>
        </w:tc>
        <w:tc>
          <w:tcPr>
            <w:tcW w:w="1620" w:type="dxa"/>
            <w:tcBorders>
              <w:top w:val="single" w:sz="4" w:space="0" w:color="auto"/>
              <w:left w:val="single" w:sz="4" w:space="0" w:color="auto"/>
              <w:bottom w:val="single" w:sz="4" w:space="0" w:color="auto"/>
              <w:right w:val="nil"/>
            </w:tcBorders>
            <w:shd w:val="clear" w:color="auto" w:fill="auto"/>
            <w:tcPrChange w:id="1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1F85D9E" w14:textId="54CADE38" w:rsidR="0013716B" w:rsidRPr="00DA4218"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302C1AE4" w14:textId="7D00C4D2" w:rsidR="0013716B" w:rsidRDefault="00CD0422" w:rsidP="0013716B">
            <w:pPr>
              <w:rPr>
                <w:rFonts w:ascii="Arial" w:hAnsi="Arial" w:cs="Arial"/>
                <w:sz w:val="20"/>
                <w:lang w:val="en-US"/>
              </w:rPr>
            </w:pPr>
            <w:r>
              <w:rPr>
                <w:rFonts w:ascii="Arial" w:hAnsi="Arial" w:cs="Arial"/>
                <w:sz w:val="20"/>
                <w:lang w:val="en-US"/>
              </w:rPr>
              <w:t>Agreed</w:t>
            </w:r>
          </w:p>
        </w:tc>
      </w:tr>
      <w:tr w:rsidR="0013716B" w:rsidRPr="00DA3134" w14:paraId="256DD9A9" w14:textId="77777777" w:rsidTr="009415C2">
        <w:trPr>
          <w:cantSplit/>
          <w:trHeight w:val="188"/>
          <w:trPrChange w:id="20"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1"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4E354696" w14:textId="58CB6044" w:rsidR="0013716B" w:rsidRPr="004116A1" w:rsidRDefault="0013716B" w:rsidP="0013716B">
            <w:pPr>
              <w:rPr>
                <w:rFonts w:ascii="Arial" w:hAnsi="Arial" w:cs="Arial"/>
                <w:sz w:val="20"/>
                <w:lang w:val="en-US"/>
              </w:rPr>
            </w:pPr>
            <w:r w:rsidRPr="00F427A7">
              <w:rPr>
                <w:rFonts w:ascii="Arial" w:hAnsi="Arial" w:cs="Arial"/>
                <w:sz w:val="20"/>
                <w:highlight w:val="yellow"/>
              </w:rPr>
              <w:t>2161</w:t>
            </w:r>
          </w:p>
        </w:tc>
        <w:tc>
          <w:tcPr>
            <w:tcW w:w="4230" w:type="dxa"/>
            <w:tcBorders>
              <w:top w:val="single" w:sz="4" w:space="0" w:color="auto"/>
              <w:left w:val="nil"/>
              <w:bottom w:val="single" w:sz="4" w:space="0" w:color="auto"/>
              <w:right w:val="single" w:sz="4" w:space="0" w:color="auto"/>
            </w:tcBorders>
            <w:shd w:val="clear" w:color="auto" w:fill="auto"/>
            <w:tcPrChange w:id="22"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6CE1C04E" w14:textId="05BBF57F" w:rsidR="0013716B" w:rsidRDefault="0013716B" w:rsidP="0013716B">
            <w:pPr>
              <w:rPr>
                <w:rFonts w:ascii="Arial" w:hAnsi="Arial" w:cs="Arial"/>
                <w:sz w:val="20"/>
              </w:rPr>
            </w:pPr>
            <w:r>
              <w:rPr>
                <w:rFonts w:ascii="Arial" w:hAnsi="Arial" w:cs="Arial"/>
                <w:sz w:val="20"/>
              </w:rPr>
              <w:t>In Table 31-1 the last row shows value "10" for NGV-MCS, but in clause 32.5 NGV-MCS Index "10" is always reserved. It should be NGV MCS index "15". Replace "10" with "15"</w:t>
            </w:r>
          </w:p>
        </w:tc>
        <w:tc>
          <w:tcPr>
            <w:tcW w:w="1620" w:type="dxa"/>
            <w:tcBorders>
              <w:top w:val="single" w:sz="4" w:space="0" w:color="auto"/>
              <w:left w:val="single" w:sz="4" w:space="0" w:color="auto"/>
              <w:bottom w:val="single" w:sz="4" w:space="0" w:color="auto"/>
              <w:right w:val="nil"/>
            </w:tcBorders>
            <w:shd w:val="clear" w:color="auto" w:fill="auto"/>
            <w:tcPrChange w:id="23"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2B9B6C0B" w14:textId="16C5B2E0"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4"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048CB7A5" w14:textId="6A19F259" w:rsidR="0013716B" w:rsidRDefault="00745989" w:rsidP="0013716B">
            <w:pPr>
              <w:rPr>
                <w:rFonts w:ascii="Arial" w:hAnsi="Arial" w:cs="Arial"/>
                <w:sz w:val="20"/>
                <w:lang w:val="en-US"/>
              </w:rPr>
            </w:pPr>
            <w:r>
              <w:rPr>
                <w:rFonts w:ascii="Arial" w:hAnsi="Arial" w:cs="Arial"/>
                <w:sz w:val="20"/>
                <w:lang w:val="en-US"/>
              </w:rPr>
              <w:t>Agreed</w:t>
            </w:r>
          </w:p>
        </w:tc>
      </w:tr>
      <w:tr w:rsidR="0013716B" w:rsidRPr="00DA3134" w14:paraId="3E5B9E49" w14:textId="77777777" w:rsidTr="009415C2">
        <w:trPr>
          <w:cantSplit/>
          <w:trHeight w:val="188"/>
          <w:trPrChange w:id="25" w:author="Joseph S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6" w:author="Joseph S Levy" w:date="2021-08-16T21:21:00Z">
              <w:tcPr>
                <w:tcW w:w="810" w:type="dxa"/>
                <w:tcBorders>
                  <w:top w:val="single" w:sz="4" w:space="0" w:color="auto"/>
                  <w:left w:val="single" w:sz="4" w:space="0" w:color="auto"/>
                  <w:bottom w:val="single" w:sz="4" w:space="0" w:color="auto"/>
                  <w:right w:val="single" w:sz="4" w:space="0" w:color="auto"/>
                </w:tcBorders>
              </w:tcPr>
            </w:tcPrChange>
          </w:tcPr>
          <w:p w14:paraId="2B457952" w14:textId="0D390153" w:rsidR="0013716B" w:rsidRPr="004116A1" w:rsidRDefault="0013716B" w:rsidP="0013716B">
            <w:pPr>
              <w:rPr>
                <w:rFonts w:ascii="Arial" w:hAnsi="Arial" w:cs="Arial"/>
                <w:sz w:val="20"/>
                <w:lang w:val="en-US"/>
              </w:rPr>
            </w:pPr>
            <w:r w:rsidRPr="00F427A7">
              <w:rPr>
                <w:rFonts w:ascii="Arial" w:hAnsi="Arial" w:cs="Arial"/>
                <w:sz w:val="20"/>
                <w:highlight w:val="yellow"/>
              </w:rPr>
              <w:lastRenderedPageBreak/>
              <w:t>2162</w:t>
            </w:r>
          </w:p>
        </w:tc>
        <w:tc>
          <w:tcPr>
            <w:tcW w:w="4230" w:type="dxa"/>
            <w:tcBorders>
              <w:top w:val="single" w:sz="4" w:space="0" w:color="auto"/>
              <w:left w:val="nil"/>
              <w:bottom w:val="single" w:sz="4" w:space="0" w:color="auto"/>
              <w:right w:val="single" w:sz="4" w:space="0" w:color="auto"/>
            </w:tcBorders>
            <w:shd w:val="clear" w:color="auto" w:fill="auto"/>
            <w:tcPrChange w:id="27" w:author="Joseph S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234C06B9" w14:textId="396BF585" w:rsidR="0013716B" w:rsidRDefault="0013716B" w:rsidP="0013716B">
            <w:pPr>
              <w:rPr>
                <w:rFonts w:ascii="Arial" w:hAnsi="Arial" w:cs="Arial"/>
                <w:sz w:val="20"/>
              </w:rPr>
            </w:pPr>
            <w:r>
              <w:rPr>
                <w:rFonts w:ascii="Arial" w:hAnsi="Arial" w:cs="Arial"/>
                <w:sz w:val="20"/>
              </w:rPr>
              <w:t>In Table 31-1 in the last row shows value "N/A" for NGV-MCS Index "10" (Clause 32.5 NGV-MCS Index 15) and 2SS with 10 or 20 MHz, but in Clause 32.5 values are applicable. Hence, replace "N/A" in the column "2SS 10 MHz" with 2262 and in the column "2SS 20 MHz"  with 4524.</w:t>
            </w:r>
          </w:p>
        </w:tc>
        <w:tc>
          <w:tcPr>
            <w:tcW w:w="1620" w:type="dxa"/>
            <w:tcBorders>
              <w:top w:val="single" w:sz="4" w:space="0" w:color="auto"/>
              <w:left w:val="single" w:sz="4" w:space="0" w:color="auto"/>
              <w:bottom w:val="single" w:sz="4" w:space="0" w:color="auto"/>
              <w:right w:val="nil"/>
            </w:tcBorders>
            <w:shd w:val="clear" w:color="auto" w:fill="auto"/>
            <w:tcPrChange w:id="28" w:author="Joseph S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36AAA912" w14:textId="7DB6C75B"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9" w:author="Joseph S Levy" w:date="2021-08-16T21:21:00Z">
              <w:tcPr>
                <w:tcW w:w="4141" w:type="dxa"/>
                <w:tcBorders>
                  <w:top w:val="single" w:sz="4" w:space="0" w:color="auto"/>
                  <w:left w:val="single" w:sz="4" w:space="0" w:color="auto"/>
                  <w:bottom w:val="single" w:sz="4" w:space="0" w:color="auto"/>
                  <w:right w:val="single" w:sz="4" w:space="0" w:color="auto"/>
                </w:tcBorders>
              </w:tcPr>
            </w:tcPrChange>
          </w:tcPr>
          <w:p w14:paraId="29A1CD44" w14:textId="77777777" w:rsidR="00C56C8F" w:rsidRPr="001E20A5" w:rsidRDefault="00C56C8F" w:rsidP="00C56C8F">
            <w:pPr>
              <w:rPr>
                <w:rFonts w:ascii="Arial" w:hAnsi="Arial" w:cs="Arial"/>
                <w:sz w:val="20"/>
                <w:highlight w:val="yellow"/>
                <w:lang w:val="en-US"/>
              </w:rPr>
            </w:pPr>
            <w:r w:rsidRPr="001E20A5">
              <w:rPr>
                <w:rFonts w:ascii="Arial" w:hAnsi="Arial" w:cs="Arial"/>
                <w:sz w:val="20"/>
                <w:highlight w:val="yellow"/>
                <w:lang w:val="en-US"/>
              </w:rPr>
              <w:t xml:space="preserve">Revised – </w:t>
            </w:r>
          </w:p>
          <w:p w14:paraId="72C3AD62" w14:textId="62BF1888" w:rsidR="00476422" w:rsidRDefault="00C56C8F" w:rsidP="00C56C8F">
            <w:pPr>
              <w:rPr>
                <w:rFonts w:ascii="Arial" w:hAnsi="Arial" w:cs="Arial"/>
                <w:sz w:val="20"/>
                <w:highlight w:val="yellow"/>
                <w:lang w:val="en-US"/>
              </w:rPr>
            </w:pPr>
            <w:r w:rsidRPr="001E20A5">
              <w:rPr>
                <w:rFonts w:ascii="Arial" w:hAnsi="Arial" w:cs="Arial"/>
                <w:sz w:val="20"/>
                <w:highlight w:val="yellow"/>
              </w:rPr>
              <w:t xml:space="preserve">In the last row (Index 15) replace "N/A" in the column "2SS 10 MHz" with 4524 and in the column "2SS 20 MHz" with 7991. </w:t>
            </w:r>
            <w:r w:rsidRPr="001E20A5">
              <w:rPr>
                <w:rFonts w:ascii="Arial" w:hAnsi="Arial" w:cs="Arial"/>
                <w:sz w:val="20"/>
                <w:highlight w:val="yellow"/>
                <w:lang w:val="en-US"/>
              </w:rPr>
              <w:t xml:space="preserve">A </w:t>
            </w:r>
            <w:r>
              <w:rPr>
                <w:rFonts w:ascii="Arial" w:hAnsi="Arial" w:cs="Arial"/>
                <w:sz w:val="20"/>
                <w:highlight w:val="yellow"/>
                <w:lang w:val="en-US"/>
              </w:rPr>
              <w:t>redlined updated table is provided in 11-21/1372r</w:t>
            </w:r>
            <w:r w:rsidR="00630446">
              <w:rPr>
                <w:rFonts w:ascii="Arial" w:hAnsi="Arial" w:cs="Arial"/>
                <w:sz w:val="20"/>
                <w:highlight w:val="yellow"/>
                <w:lang w:val="en-US"/>
              </w:rPr>
              <w:t>2</w:t>
            </w:r>
            <w:r>
              <w:rPr>
                <w:rFonts w:ascii="Arial" w:hAnsi="Arial" w:cs="Arial"/>
                <w:sz w:val="20"/>
                <w:highlight w:val="yellow"/>
                <w:lang w:val="en-US"/>
              </w:rPr>
              <w:t>.</w:t>
            </w:r>
          </w:p>
          <w:p w14:paraId="315D08F4" w14:textId="72EF8D13" w:rsidR="00476422" w:rsidRDefault="00476422" w:rsidP="00C56C8F">
            <w:pPr>
              <w:rPr>
                <w:rFonts w:ascii="Arial" w:hAnsi="Arial" w:cs="Arial"/>
                <w:sz w:val="20"/>
                <w:highlight w:val="yellow"/>
                <w:lang w:val="en-US"/>
              </w:rPr>
            </w:pPr>
          </w:p>
          <w:p w14:paraId="12EA4D95" w14:textId="77777777" w:rsidR="00476422" w:rsidRDefault="00476422" w:rsidP="00476422">
            <w:pPr>
              <w:rPr>
                <w:rFonts w:ascii="Arial" w:hAnsi="Arial" w:cs="Arial"/>
                <w:sz w:val="16"/>
                <w:szCs w:val="16"/>
                <w:lang w:val="en-US"/>
              </w:rPr>
            </w:pPr>
            <w:r w:rsidRPr="00AB1AF4">
              <w:rPr>
                <w:rFonts w:ascii="Arial" w:hAnsi="Arial" w:cs="Arial"/>
                <w:sz w:val="16"/>
                <w:szCs w:val="16"/>
                <w:lang w:val="en-US"/>
              </w:rPr>
              <w:t xml:space="preserve">Previous discussion: </w:t>
            </w:r>
          </w:p>
          <w:p w14:paraId="793B13F7" w14:textId="57DF6CC8" w:rsidR="0013716B" w:rsidRPr="00476422" w:rsidRDefault="0062562D" w:rsidP="00C56C8F">
            <w:pPr>
              <w:rPr>
                <w:rFonts w:ascii="Arial" w:hAnsi="Arial" w:cs="Arial"/>
                <w:sz w:val="16"/>
                <w:szCs w:val="16"/>
                <w:lang w:val="en-US"/>
              </w:rPr>
            </w:pPr>
            <w:r w:rsidRPr="00476422">
              <w:rPr>
                <w:rFonts w:ascii="Arial" w:hAnsi="Arial" w:cs="Arial"/>
                <w:sz w:val="16"/>
                <w:szCs w:val="16"/>
                <w:lang w:val="en-US"/>
              </w:rPr>
              <w:t xml:space="preserve">If </w:t>
            </w:r>
            <w:r w:rsidR="00DD5CF7" w:rsidRPr="00476422">
              <w:rPr>
                <w:rFonts w:ascii="Arial" w:hAnsi="Arial" w:cs="Arial"/>
                <w:sz w:val="16"/>
                <w:szCs w:val="16"/>
                <w:lang w:val="en-US"/>
              </w:rPr>
              <w:t xml:space="preserve">CID </w:t>
            </w:r>
            <w:r w:rsidR="007C564C" w:rsidRPr="00476422">
              <w:rPr>
                <w:rFonts w:ascii="Arial" w:hAnsi="Arial" w:cs="Arial"/>
                <w:sz w:val="16"/>
                <w:szCs w:val="16"/>
                <w:lang w:val="en-US"/>
              </w:rPr>
              <w:t xml:space="preserve">2001 </w:t>
            </w:r>
            <w:r w:rsidR="00DD5CF7" w:rsidRPr="00476422">
              <w:rPr>
                <w:rFonts w:ascii="Arial" w:hAnsi="Arial" w:cs="Arial"/>
                <w:sz w:val="16"/>
                <w:szCs w:val="16"/>
                <w:lang w:val="en-US"/>
              </w:rPr>
              <w:t>resolution op</w:t>
            </w:r>
            <w:r w:rsidRPr="00476422">
              <w:rPr>
                <w:rFonts w:ascii="Arial" w:hAnsi="Arial" w:cs="Arial"/>
                <w:sz w:val="16"/>
                <w:szCs w:val="16"/>
                <w:lang w:val="en-US"/>
              </w:rPr>
              <w:t>tion 1</w:t>
            </w:r>
            <w:r w:rsidR="00DD5CF7" w:rsidRPr="00476422">
              <w:rPr>
                <w:rFonts w:ascii="Arial" w:hAnsi="Arial" w:cs="Arial"/>
                <w:sz w:val="16"/>
                <w:szCs w:val="16"/>
                <w:lang w:val="en-US"/>
              </w:rPr>
              <w:t xml:space="preserve"> is accepted:</w:t>
            </w:r>
            <w:r w:rsidRPr="00476422">
              <w:rPr>
                <w:rFonts w:ascii="Arial" w:hAnsi="Arial" w:cs="Arial"/>
                <w:sz w:val="16"/>
                <w:szCs w:val="16"/>
                <w:lang w:val="en-US"/>
              </w:rPr>
              <w:t xml:space="preserve"> </w:t>
            </w:r>
            <w:r w:rsidR="00745989" w:rsidRPr="00476422">
              <w:rPr>
                <w:rFonts w:ascii="Arial" w:hAnsi="Arial" w:cs="Arial"/>
                <w:sz w:val="16"/>
                <w:szCs w:val="16"/>
                <w:lang w:val="en-US"/>
              </w:rPr>
              <w:t>Agreed</w:t>
            </w:r>
          </w:p>
          <w:p w14:paraId="639834BD" w14:textId="77777777" w:rsidR="007C564C" w:rsidRPr="00476422" w:rsidRDefault="007C564C" w:rsidP="0013716B">
            <w:pPr>
              <w:rPr>
                <w:rFonts w:ascii="Arial" w:hAnsi="Arial" w:cs="Arial"/>
                <w:sz w:val="16"/>
                <w:szCs w:val="16"/>
                <w:lang w:val="en-US"/>
              </w:rPr>
            </w:pPr>
          </w:p>
          <w:p w14:paraId="6B42BD92" w14:textId="77777777" w:rsidR="007C564C" w:rsidRPr="00476422" w:rsidRDefault="007C564C" w:rsidP="0013716B">
            <w:pPr>
              <w:rPr>
                <w:rFonts w:ascii="Arial" w:hAnsi="Arial" w:cs="Arial"/>
                <w:sz w:val="16"/>
                <w:szCs w:val="16"/>
                <w:lang w:val="en-US"/>
              </w:rPr>
            </w:pPr>
            <w:r w:rsidRPr="00476422">
              <w:rPr>
                <w:rFonts w:ascii="Arial" w:hAnsi="Arial" w:cs="Arial"/>
                <w:sz w:val="16"/>
                <w:szCs w:val="16"/>
                <w:lang w:val="en-US"/>
              </w:rPr>
              <w:t>If CID 2001 resolution option 2 is accepted:</w:t>
            </w:r>
          </w:p>
          <w:p w14:paraId="3E93C9A1" w14:textId="28881166" w:rsidR="007C564C" w:rsidRPr="00476422" w:rsidRDefault="007C564C" w:rsidP="0013716B">
            <w:pPr>
              <w:rPr>
                <w:rFonts w:ascii="Arial" w:hAnsi="Arial" w:cs="Arial"/>
                <w:sz w:val="16"/>
                <w:szCs w:val="16"/>
                <w:lang w:val="en-US"/>
              </w:rPr>
            </w:pPr>
            <w:r w:rsidRPr="00476422">
              <w:rPr>
                <w:rFonts w:ascii="Arial" w:hAnsi="Arial" w:cs="Arial"/>
                <w:sz w:val="16"/>
                <w:szCs w:val="16"/>
                <w:lang w:val="en-US"/>
              </w:rPr>
              <w:t>Revised</w:t>
            </w:r>
            <w:r w:rsidR="00815AE2" w:rsidRPr="00476422">
              <w:rPr>
                <w:rFonts w:ascii="Arial" w:hAnsi="Arial" w:cs="Arial"/>
                <w:sz w:val="16"/>
                <w:szCs w:val="16"/>
                <w:lang w:val="en-US"/>
              </w:rPr>
              <w:t xml:space="preserve"> – </w:t>
            </w:r>
          </w:p>
          <w:p w14:paraId="4C24E46A" w14:textId="02A6F65D" w:rsidR="00815AE2" w:rsidRDefault="00B65A7C" w:rsidP="0013716B">
            <w:pPr>
              <w:rPr>
                <w:rFonts w:ascii="Arial" w:hAnsi="Arial" w:cs="Arial"/>
                <w:sz w:val="20"/>
                <w:lang w:val="en-US"/>
              </w:rPr>
            </w:pPr>
            <w:r w:rsidRPr="00476422">
              <w:rPr>
                <w:rFonts w:ascii="Arial" w:hAnsi="Arial" w:cs="Arial"/>
                <w:sz w:val="16"/>
                <w:szCs w:val="16"/>
                <w:lang w:val="en-US"/>
              </w:rPr>
              <w:t>In the last row (Index 15) r</w:t>
            </w:r>
            <w:r w:rsidR="005534E0" w:rsidRPr="00476422">
              <w:rPr>
                <w:rFonts w:ascii="Arial" w:hAnsi="Arial" w:cs="Arial"/>
                <w:sz w:val="16"/>
                <w:szCs w:val="16"/>
                <w:lang w:val="en-US"/>
              </w:rPr>
              <w:t xml:space="preserve">eplace "N/A" in the column "2SS 10 MHz" with </w:t>
            </w:r>
            <w:r w:rsidR="00CB31D7" w:rsidRPr="00476422">
              <w:rPr>
                <w:rFonts w:ascii="Arial" w:hAnsi="Arial" w:cs="Arial"/>
                <w:sz w:val="16"/>
                <w:szCs w:val="16"/>
                <w:lang w:val="en-US"/>
              </w:rPr>
              <w:t>4524</w:t>
            </w:r>
            <w:r w:rsidR="005534E0" w:rsidRPr="00476422">
              <w:rPr>
                <w:rFonts w:ascii="Arial" w:hAnsi="Arial" w:cs="Arial"/>
                <w:sz w:val="16"/>
                <w:szCs w:val="16"/>
                <w:lang w:val="en-US"/>
              </w:rPr>
              <w:t xml:space="preserve"> and in the column "2SS 20 MHz" with </w:t>
            </w:r>
            <w:r w:rsidR="00CB31D7" w:rsidRPr="00476422">
              <w:rPr>
                <w:rFonts w:ascii="Arial" w:hAnsi="Arial" w:cs="Arial"/>
                <w:sz w:val="16"/>
                <w:szCs w:val="16"/>
                <w:lang w:val="en-US"/>
              </w:rPr>
              <w:t>7991</w:t>
            </w:r>
            <w:r w:rsidR="005534E0" w:rsidRPr="00476422">
              <w:rPr>
                <w:rFonts w:ascii="Arial" w:hAnsi="Arial" w:cs="Arial"/>
                <w:sz w:val="16"/>
                <w:szCs w:val="16"/>
                <w:lang w:val="en-US"/>
              </w:rPr>
              <w:t>.</w:t>
            </w:r>
            <w:r w:rsidR="001E20A5" w:rsidRPr="00476422">
              <w:rPr>
                <w:rFonts w:ascii="Arial" w:hAnsi="Arial" w:cs="Arial"/>
                <w:sz w:val="16"/>
                <w:szCs w:val="16"/>
                <w:lang w:val="en-US"/>
              </w:rPr>
              <w:t xml:space="preserve"> A redlined updated table is provided in 11-21/1372r1.</w:t>
            </w:r>
          </w:p>
        </w:tc>
      </w:tr>
    </w:tbl>
    <w:p w14:paraId="5B3DABB7" w14:textId="77777777" w:rsidR="005814C9" w:rsidRPr="00DA3134" w:rsidRDefault="005814C9">
      <w:pPr>
        <w:rPr>
          <w:lang w:val="en-US"/>
        </w:rPr>
      </w:pPr>
    </w:p>
    <w:p w14:paraId="36990A91" w14:textId="0B14C773" w:rsidR="00D67375" w:rsidRDefault="00490536" w:rsidP="00F35156">
      <w:pPr>
        <w:ind w:left="-90" w:firstLine="720"/>
        <w:rPr>
          <w:bCs/>
          <w:sz w:val="24"/>
          <w:lang w:val="en-US"/>
        </w:rPr>
      </w:pPr>
      <w:r>
        <w:rPr>
          <w:bCs/>
          <w:sz w:val="24"/>
          <w:lang w:val="en-US"/>
        </w:rPr>
        <w:t xml:space="preserve">Discussion in the </w:t>
      </w:r>
      <w:r w:rsidR="00FA7DE9">
        <w:rPr>
          <w:bCs/>
          <w:sz w:val="24"/>
          <w:lang w:val="en-US"/>
        </w:rPr>
        <w:t xml:space="preserve">TGbd 2021-08-17 teleconference discussed the </w:t>
      </w:r>
      <w:r w:rsidR="00A22E2F">
        <w:rPr>
          <w:bCs/>
          <w:sz w:val="24"/>
          <w:lang w:val="en-US"/>
        </w:rPr>
        <w:t>maximum PPDU duration.  For 802.11bd as shown in Table</w:t>
      </w:r>
      <w:r w:rsidR="00830765">
        <w:rPr>
          <w:bCs/>
          <w:sz w:val="24"/>
          <w:lang w:val="en-US"/>
        </w:rPr>
        <w:t xml:space="preserve"> 9-25 </w:t>
      </w:r>
      <w:r w:rsidR="005A4C94">
        <w:rPr>
          <w:bCs/>
          <w:sz w:val="24"/>
          <w:lang w:val="en-US"/>
        </w:rPr>
        <w:t xml:space="preserve">the maximum PPDU duration for NGV PPDU is </w:t>
      </w:r>
      <w:r w:rsidR="000B1C96">
        <w:rPr>
          <w:bCs/>
          <w:sz w:val="24"/>
          <w:lang w:val="en-US"/>
        </w:rPr>
        <w:t>10 968 (microseconds)</w:t>
      </w:r>
      <w:r w:rsidR="00124719">
        <w:rPr>
          <w:bCs/>
          <w:sz w:val="24"/>
          <w:lang w:val="en-US"/>
        </w:rPr>
        <w:t xml:space="preserve">, however the </w:t>
      </w:r>
      <w:r w:rsidR="000224C3">
        <w:rPr>
          <w:bCs/>
          <w:sz w:val="24"/>
          <w:lang w:val="en-US"/>
        </w:rPr>
        <w:t xml:space="preserve">Table 31-1 </w:t>
      </w:r>
      <w:r w:rsidR="00BA388C">
        <w:rPr>
          <w:bCs/>
          <w:sz w:val="24"/>
          <w:lang w:val="en-US"/>
        </w:rPr>
        <w:t xml:space="preserve">is for a maximum MPDU length corresponding to </w:t>
      </w:r>
      <w:r w:rsidR="00477C8B" w:rsidRPr="00477C8B">
        <w:rPr>
          <w:bCs/>
          <w:sz w:val="24"/>
          <w:lang w:val="en-US"/>
        </w:rPr>
        <w:t>a maximum PPDU duration of 5 484 μs.</w:t>
      </w:r>
      <w:r w:rsidR="00477C8B">
        <w:rPr>
          <w:bCs/>
          <w:sz w:val="24"/>
          <w:lang w:val="en-US"/>
        </w:rPr>
        <w:t xml:space="preserve"> </w:t>
      </w:r>
      <w:r w:rsidR="00E4086E">
        <w:rPr>
          <w:bCs/>
          <w:sz w:val="24"/>
          <w:lang w:val="en-US"/>
        </w:rPr>
        <w:t xml:space="preserve">There was some concern expressed regarding that even though the maximum NGV PPDU </w:t>
      </w:r>
      <w:r w:rsidR="00DC28E1">
        <w:rPr>
          <w:bCs/>
          <w:sz w:val="24"/>
          <w:lang w:val="en-US"/>
        </w:rPr>
        <w:t xml:space="preserve">is 10 968 </w:t>
      </w:r>
      <w:r w:rsidR="00DC28E1" w:rsidRPr="00477C8B">
        <w:rPr>
          <w:bCs/>
          <w:sz w:val="24"/>
          <w:lang w:val="en-US"/>
        </w:rPr>
        <w:t>μs</w:t>
      </w:r>
      <w:r w:rsidR="00001CB9">
        <w:rPr>
          <w:bCs/>
          <w:sz w:val="24"/>
          <w:lang w:val="en-US"/>
        </w:rPr>
        <w:t xml:space="preserve"> that regulation in some areas may restrict the maximum NGV PPDU to </w:t>
      </w:r>
      <w:r w:rsidR="00001CB9" w:rsidRPr="00477C8B">
        <w:rPr>
          <w:bCs/>
          <w:sz w:val="24"/>
          <w:lang w:val="en-US"/>
        </w:rPr>
        <w:t>5 484 μs</w:t>
      </w:r>
      <w:r w:rsidR="00814F5F">
        <w:rPr>
          <w:bCs/>
          <w:sz w:val="24"/>
          <w:lang w:val="en-US"/>
        </w:rPr>
        <w:t xml:space="preserve"> and therefore the table should provide the maximum NGV MPDU length based on </w:t>
      </w:r>
      <w:r w:rsidR="00C25765">
        <w:rPr>
          <w:bCs/>
          <w:sz w:val="24"/>
          <w:lang w:val="en-US"/>
        </w:rPr>
        <w:t xml:space="preserve">a maximum NGV PPDU duration of </w:t>
      </w:r>
      <w:r w:rsidR="00C25765" w:rsidRPr="00477C8B">
        <w:rPr>
          <w:bCs/>
          <w:sz w:val="24"/>
          <w:lang w:val="en-US"/>
        </w:rPr>
        <w:t>5 484 μs</w:t>
      </w:r>
      <w:r w:rsidR="005B28E7">
        <w:rPr>
          <w:bCs/>
          <w:sz w:val="24"/>
          <w:lang w:val="en-US"/>
        </w:rPr>
        <w:t xml:space="preserve">, even though the specification allows for a longer maximum NGV PPDU duration </w:t>
      </w:r>
      <w:r w:rsidR="0062645E">
        <w:rPr>
          <w:bCs/>
          <w:sz w:val="24"/>
          <w:lang w:val="en-US"/>
        </w:rPr>
        <w:t xml:space="preserve">of 10 968 </w:t>
      </w:r>
      <w:r w:rsidR="0062645E" w:rsidRPr="00477C8B">
        <w:rPr>
          <w:bCs/>
          <w:sz w:val="24"/>
          <w:lang w:val="en-US"/>
        </w:rPr>
        <w:t>μs</w:t>
      </w:r>
      <w:r w:rsidR="0062645E">
        <w:rPr>
          <w:bCs/>
          <w:sz w:val="24"/>
          <w:lang w:val="en-US"/>
        </w:rPr>
        <w:t>. This topic is for further discussion</w:t>
      </w:r>
      <w:r w:rsidR="00690D04">
        <w:rPr>
          <w:bCs/>
          <w:sz w:val="24"/>
          <w:lang w:val="en-US"/>
        </w:rPr>
        <w:t xml:space="preserve">.  Below are two red line </w:t>
      </w:r>
      <w:r w:rsidR="00362AD2">
        <w:rPr>
          <w:bCs/>
          <w:sz w:val="24"/>
          <w:lang w:val="en-US"/>
        </w:rPr>
        <w:t>resolutions of these CIDs</w:t>
      </w:r>
      <w:r w:rsidR="00D67375">
        <w:rPr>
          <w:bCs/>
          <w:sz w:val="24"/>
          <w:lang w:val="en-US"/>
        </w:rPr>
        <w:t xml:space="preserve">: </w:t>
      </w:r>
    </w:p>
    <w:p w14:paraId="37342BCB" w14:textId="77777777" w:rsidR="000605DD" w:rsidRDefault="000605DD" w:rsidP="00F35156">
      <w:pPr>
        <w:ind w:left="-90" w:firstLine="720"/>
        <w:rPr>
          <w:bCs/>
          <w:sz w:val="24"/>
          <w:lang w:val="en-US"/>
        </w:rPr>
      </w:pPr>
    </w:p>
    <w:p w14:paraId="4151088D" w14:textId="7991E64A" w:rsidR="0062645E" w:rsidRDefault="00362AD2" w:rsidP="000605DD">
      <w:pPr>
        <w:numPr>
          <w:ilvl w:val="0"/>
          <w:numId w:val="4"/>
        </w:numPr>
        <w:rPr>
          <w:bCs/>
          <w:sz w:val="24"/>
          <w:lang w:val="en-US"/>
        </w:rPr>
      </w:pPr>
      <w:r>
        <w:rPr>
          <w:bCs/>
          <w:sz w:val="24"/>
          <w:lang w:val="en-US"/>
        </w:rPr>
        <w:t xml:space="preserve">Option 1 assumes that </w:t>
      </w:r>
      <w:r w:rsidR="005E1C45">
        <w:rPr>
          <w:bCs/>
          <w:sz w:val="24"/>
          <w:lang w:val="en-US"/>
        </w:rPr>
        <w:t xml:space="preserve">the table will provide the maximum NGV MPDU length base on a maximum NGV PPDU duration of </w:t>
      </w:r>
      <w:r w:rsidR="005E1C45" w:rsidRPr="00477C8B">
        <w:rPr>
          <w:bCs/>
          <w:sz w:val="24"/>
          <w:lang w:val="en-US"/>
        </w:rPr>
        <w:t>5 484 μs</w:t>
      </w:r>
      <w:r w:rsidR="005E1C45">
        <w:rPr>
          <w:bCs/>
          <w:sz w:val="24"/>
          <w:lang w:val="en-US"/>
        </w:rPr>
        <w:t xml:space="preserve">.  </w:t>
      </w:r>
    </w:p>
    <w:p w14:paraId="6D3CAAA1" w14:textId="1FE69CA0" w:rsidR="000605DD" w:rsidRDefault="000605DD" w:rsidP="000605DD">
      <w:pPr>
        <w:numPr>
          <w:ilvl w:val="0"/>
          <w:numId w:val="4"/>
        </w:numPr>
        <w:rPr>
          <w:bCs/>
          <w:sz w:val="24"/>
          <w:lang w:val="en-US"/>
        </w:rPr>
      </w:pPr>
      <w:r>
        <w:rPr>
          <w:bCs/>
          <w:sz w:val="24"/>
          <w:lang w:val="en-US"/>
        </w:rPr>
        <w:t xml:space="preserve">Option 2 assumes that the table will provide the maximum NGV MPDU length base on a maximum NGV PPDU duration of 10 968 </w:t>
      </w:r>
      <w:r w:rsidRPr="00477C8B">
        <w:rPr>
          <w:bCs/>
          <w:sz w:val="24"/>
          <w:lang w:val="en-US"/>
        </w:rPr>
        <w:t>μs</w:t>
      </w:r>
      <w:r>
        <w:rPr>
          <w:bCs/>
          <w:sz w:val="24"/>
          <w:lang w:val="en-US"/>
        </w:rPr>
        <w:t xml:space="preserve">.  </w:t>
      </w:r>
    </w:p>
    <w:p w14:paraId="121D11EC" w14:textId="77777777" w:rsidR="0062645E" w:rsidRDefault="0062645E" w:rsidP="00F35156">
      <w:pPr>
        <w:ind w:left="-90" w:firstLine="720"/>
        <w:rPr>
          <w:bCs/>
          <w:sz w:val="24"/>
          <w:lang w:val="en-US"/>
        </w:rPr>
      </w:pPr>
    </w:p>
    <w:p w14:paraId="7C1DBC3C" w14:textId="1D126616" w:rsidR="00CE4862" w:rsidDel="009415C2" w:rsidRDefault="00A74219" w:rsidP="00F35156">
      <w:pPr>
        <w:ind w:left="-90" w:firstLine="720"/>
        <w:rPr>
          <w:del w:id="30" w:author="Joseph S Levy" w:date="2021-08-16T21:21:00Z"/>
          <w:bCs/>
          <w:sz w:val="24"/>
          <w:lang w:val="en-US"/>
        </w:rPr>
      </w:pPr>
      <w:r>
        <w:rPr>
          <w:bCs/>
          <w:sz w:val="24"/>
          <w:lang w:val="en-US"/>
        </w:rPr>
        <w:t>Option 1</w:t>
      </w:r>
      <w:r w:rsidR="00A22E2F">
        <w:rPr>
          <w:bCs/>
          <w:sz w:val="24"/>
          <w:lang w:val="en-US"/>
        </w:rPr>
        <w:t xml:space="preserve">: </w:t>
      </w:r>
      <w:r w:rsidR="00335782">
        <w:rPr>
          <w:bCs/>
          <w:sz w:val="24"/>
          <w:lang w:val="en-US"/>
        </w:rPr>
        <w:t xml:space="preserve">Redlined changes with </w:t>
      </w:r>
      <w:r>
        <w:rPr>
          <w:bCs/>
          <w:sz w:val="24"/>
          <w:lang w:val="en-US"/>
        </w:rPr>
        <w:t xml:space="preserve">NGV MPDU length base on a maximum NGV PPDU duration of </w:t>
      </w:r>
      <w:r w:rsidRPr="00477C8B">
        <w:rPr>
          <w:bCs/>
          <w:sz w:val="24"/>
          <w:lang w:val="en-US"/>
        </w:rPr>
        <w:t>5 484 μs</w:t>
      </w:r>
      <w:r w:rsidR="00E80ED1">
        <w:rPr>
          <w:bCs/>
          <w:sz w:val="24"/>
          <w:lang w:val="en-US"/>
        </w:rPr>
        <w:t>:</w:t>
      </w:r>
    </w:p>
    <w:p w14:paraId="61DFA85D" w14:textId="77777777" w:rsidR="00CE4862" w:rsidRDefault="00CE4862" w:rsidP="00F35156">
      <w:pPr>
        <w:ind w:left="-90" w:firstLine="720"/>
        <w:rPr>
          <w:bCs/>
          <w:sz w:val="24"/>
          <w:lang w:val="en-US"/>
        </w:rPr>
      </w:pPr>
    </w:p>
    <w:p w14:paraId="79CC6FB7" w14:textId="77777777" w:rsidR="004D3CFB" w:rsidRDefault="004D3CFB">
      <w:pPr>
        <w:autoSpaceDE w:val="0"/>
        <w:autoSpaceDN w:val="0"/>
        <w:adjustRightInd w:val="0"/>
        <w:jc w:val="center"/>
        <w:rPr>
          <w:rFonts w:ascii="Arial-BoldMT" w:hAnsi="Arial-BoldMT" w:cs="Arial-BoldMT"/>
          <w:b/>
          <w:bCs/>
          <w:sz w:val="20"/>
          <w:lang w:val="en-US"/>
        </w:rPr>
        <w:pPrChange w:id="31"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A1730F" w:rsidRPr="00A1730F" w14:paraId="25134C2B" w14:textId="77777777" w:rsidTr="00A1730F">
        <w:trPr>
          <w:trHeight w:val="431"/>
        </w:trPr>
        <w:tc>
          <w:tcPr>
            <w:tcW w:w="2167" w:type="dxa"/>
            <w:shd w:val="clear" w:color="auto" w:fill="auto"/>
          </w:tcPr>
          <w:p w14:paraId="02A169DD" w14:textId="174BD1B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33C4BCAE"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0566F99D" w14:textId="766DF3AA"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55703FA8"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5A82A399" w14:textId="751D8FFF"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E502F61"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60CB11D1" w14:textId="153681EB"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3115AEED"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9776966" w14:textId="5D9FC00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A1730F" w:rsidRPr="00A1730F" w14:paraId="394F86D2" w14:textId="77777777" w:rsidTr="00A1730F">
        <w:tc>
          <w:tcPr>
            <w:tcW w:w="2167" w:type="dxa"/>
            <w:shd w:val="clear" w:color="auto" w:fill="auto"/>
          </w:tcPr>
          <w:p w14:paraId="705DC67D" w14:textId="5369E37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5894A471" w14:textId="4E00D3C2"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2262</w:t>
            </w:r>
          </w:p>
        </w:tc>
        <w:tc>
          <w:tcPr>
            <w:tcW w:w="2167" w:type="dxa"/>
            <w:shd w:val="clear" w:color="auto" w:fill="auto"/>
          </w:tcPr>
          <w:p w14:paraId="597566C7" w14:textId="2460349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7" w:type="dxa"/>
            <w:shd w:val="clear" w:color="auto" w:fill="auto"/>
          </w:tcPr>
          <w:p w14:paraId="07F4D76F" w14:textId="1C5FA847"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8" w:type="dxa"/>
            <w:shd w:val="clear" w:color="auto" w:fill="auto"/>
          </w:tcPr>
          <w:p w14:paraId="56F96975" w14:textId="371CE5D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B57EC1" w14:textId="77777777" w:rsidTr="00A1730F">
        <w:tc>
          <w:tcPr>
            <w:tcW w:w="2167" w:type="dxa"/>
            <w:shd w:val="clear" w:color="auto" w:fill="auto"/>
          </w:tcPr>
          <w:p w14:paraId="3AF3ED8C" w14:textId="2047A86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3AECE3BC" w14:textId="3247593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4455</w:t>
            </w:r>
          </w:p>
        </w:tc>
        <w:tc>
          <w:tcPr>
            <w:tcW w:w="2167" w:type="dxa"/>
            <w:shd w:val="clear" w:color="auto" w:fill="auto"/>
          </w:tcPr>
          <w:p w14:paraId="2CE96EE7" w14:textId="79E44EF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5051F6" w14:textId="33DE883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650D21" w14:textId="2817A24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DAD4BF5" w14:textId="77777777" w:rsidTr="00A1730F">
        <w:tc>
          <w:tcPr>
            <w:tcW w:w="2167" w:type="dxa"/>
            <w:shd w:val="clear" w:color="auto" w:fill="auto"/>
          </w:tcPr>
          <w:p w14:paraId="4ECCB52A" w14:textId="7814CB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E4EDA43" w14:textId="78B68E8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6717</w:t>
            </w:r>
          </w:p>
        </w:tc>
        <w:tc>
          <w:tcPr>
            <w:tcW w:w="2167" w:type="dxa"/>
            <w:shd w:val="clear" w:color="auto" w:fill="auto"/>
          </w:tcPr>
          <w:p w14:paraId="5217F330" w14:textId="73E37F7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BD950C6" w14:textId="3256FA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AFCC20D" w14:textId="158C63E8"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0647A1" w14:textId="77777777" w:rsidTr="00A1730F">
        <w:tc>
          <w:tcPr>
            <w:tcW w:w="2167" w:type="dxa"/>
            <w:shd w:val="clear" w:color="auto" w:fill="auto"/>
          </w:tcPr>
          <w:p w14:paraId="6C47CAAC" w14:textId="50C0105D"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19370C11" w14:textId="43061D5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FD6AB16" w14:textId="7B10B44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6E4CB4" w14:textId="4D15D97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814379" w14:textId="4937028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3442BE65" w14:textId="77777777" w:rsidTr="00A1730F">
        <w:tc>
          <w:tcPr>
            <w:tcW w:w="2167" w:type="dxa"/>
            <w:shd w:val="clear" w:color="auto" w:fill="auto"/>
          </w:tcPr>
          <w:p w14:paraId="0CF6E10E" w14:textId="7340A5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6248969" w14:textId="40DE474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2B86B3D" w14:textId="2D2DD2A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7F70B28" w14:textId="36A2EB15"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B73CB15" w14:textId="5E0CEEF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1A5C61D0" w14:textId="77777777" w:rsidTr="00A1730F">
        <w:tc>
          <w:tcPr>
            <w:tcW w:w="2167" w:type="dxa"/>
            <w:shd w:val="clear" w:color="auto" w:fill="auto"/>
          </w:tcPr>
          <w:p w14:paraId="7F8EF364" w14:textId="1229CB97" w:rsidR="00AC1388"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2A1C4734" w14:textId="26300A5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E463BE" w14:textId="774BDE0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D33F4C" w14:textId="5596E92E"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8302731" w14:textId="33D23D0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47E91EEB" w14:textId="77777777" w:rsidTr="00A1730F">
        <w:tc>
          <w:tcPr>
            <w:tcW w:w="2167" w:type="dxa"/>
            <w:shd w:val="clear" w:color="auto" w:fill="auto"/>
          </w:tcPr>
          <w:p w14:paraId="65212853" w14:textId="281B2E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4414E818" w14:textId="7845BD7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118C8CB" w14:textId="789F962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EDBF90C" w14:textId="3498568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EE3161" w14:textId="5F57022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64D1E7F" w14:textId="77777777" w:rsidTr="00A1730F">
        <w:tc>
          <w:tcPr>
            <w:tcW w:w="2167" w:type="dxa"/>
            <w:shd w:val="clear" w:color="auto" w:fill="auto"/>
          </w:tcPr>
          <w:p w14:paraId="2D27B309" w14:textId="671051AF" w:rsidR="00077760" w:rsidRPr="00A1730F" w:rsidRDefault="00077760"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670C1D42" w14:textId="72B93C1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6CB67A2" w14:textId="557435D3"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45398F4" w14:textId="26CD4C22"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61FA015" w14:textId="7F13C1E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6E5DC3BD" w14:textId="77777777" w:rsidTr="00A1730F">
        <w:tc>
          <w:tcPr>
            <w:tcW w:w="2167" w:type="dxa"/>
            <w:shd w:val="clear" w:color="auto" w:fill="auto"/>
          </w:tcPr>
          <w:p w14:paraId="7E9C839E" w14:textId="4D753C90"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55724C8B" w14:textId="06F2A72F"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CEF4BFC" w14:textId="0B31BE14"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42D412" w14:textId="66234D91"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5CE81FE" w14:textId="58B408F5"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5D7132BD" w14:textId="77777777" w:rsidTr="00A1730F">
        <w:tc>
          <w:tcPr>
            <w:tcW w:w="2167" w:type="dxa"/>
            <w:shd w:val="clear" w:color="auto" w:fill="auto"/>
          </w:tcPr>
          <w:p w14:paraId="16CF1A80" w14:textId="29C397DD"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22385327" w14:textId="076947AE"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5DAD0EA" w14:textId="633A8C42"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68D815E" w14:textId="0EEC8FBB"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DA8BD41" w14:textId="448ACD7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ADF9F0E" w14:textId="77777777" w:rsidTr="00A1730F">
        <w:tc>
          <w:tcPr>
            <w:tcW w:w="2167" w:type="dxa"/>
            <w:shd w:val="clear" w:color="auto" w:fill="auto"/>
          </w:tcPr>
          <w:p w14:paraId="40AF374F" w14:textId="612B2571"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del w:id="32" w:author="Joseph S Levy" w:date="2021-08-16T20:56:00Z">
              <w:r w:rsidRPr="00A1730F" w:rsidDel="00E2337A">
                <w:rPr>
                  <w:rFonts w:ascii="TimesNewRomanPSMT" w:hAnsi="TimesNewRomanPSMT" w:cs="TimesNewRomanPSMT"/>
                  <w:sz w:val="18"/>
                  <w:szCs w:val="18"/>
                  <w:lang w:val="en-US"/>
                </w:rPr>
                <w:delText xml:space="preserve">10   </w:delText>
              </w:r>
            </w:del>
            <w:ins w:id="33" w:author="Joseph S Levy" w:date="2021-08-16T20:56:00Z">
              <w:r w:rsidR="00E2337A" w:rsidRPr="00A1730F">
                <w:rPr>
                  <w:rFonts w:ascii="TimesNewRomanPSMT" w:hAnsi="TimesNewRomanPSMT" w:cs="TimesNewRomanPSMT"/>
                  <w:sz w:val="18"/>
                  <w:szCs w:val="18"/>
                  <w:lang w:val="en-US"/>
                </w:rPr>
                <w:t>15</w:t>
              </w:r>
              <w:r w:rsidR="00FF59EF" w:rsidRPr="00A1730F">
                <w:rPr>
                  <w:rFonts w:ascii="TimesNewRomanPSMT" w:hAnsi="TimesNewRomanPSMT" w:cs="TimesNewRomanPSMT"/>
                  <w:sz w:val="18"/>
                  <w:szCs w:val="18"/>
                  <w:lang w:val="en-US"/>
                </w:rPr>
                <w:t xml:space="preserve"> (</w:t>
              </w:r>
            </w:ins>
            <w:ins w:id="34" w:author="Joseph S Levy" w:date="2021-08-16T20:57:00Z">
              <w:r w:rsidR="00475B6D" w:rsidRPr="00A1730F">
                <w:rPr>
                  <w:rFonts w:ascii="TimesNewRomanPSMT" w:hAnsi="TimesNewRomanPSMT" w:cs="TimesNewRomanPSMT"/>
                  <w:sz w:val="18"/>
                  <w:szCs w:val="18"/>
                  <w:lang w:val="en-US"/>
                </w:rPr>
                <w:t xml:space="preserve">2002, </w:t>
              </w:r>
            </w:ins>
            <w:ins w:id="35" w:author="Joseph S Levy" w:date="2021-08-16T20:56:00Z">
              <w:r w:rsidR="00FF59EF" w:rsidRPr="00A1730F">
                <w:rPr>
                  <w:rFonts w:ascii="TimesNewRomanPSMT" w:hAnsi="TimesNewRomanPSMT" w:cs="TimesNewRomanPSMT"/>
                  <w:sz w:val="18"/>
                  <w:szCs w:val="18"/>
                  <w:lang w:val="en-US"/>
                </w:rPr>
                <w:t>2161</w:t>
              </w:r>
            </w:ins>
            <w:ins w:id="36" w:author="Joseph S Levy" w:date="2021-08-16T20:57:00Z">
              <w:r w:rsidR="00475B6D" w:rsidRPr="00A1730F">
                <w:rPr>
                  <w:rFonts w:ascii="TimesNewRomanPSMT" w:hAnsi="TimesNewRomanPSMT" w:cs="TimesNewRomanPSMT"/>
                  <w:sz w:val="18"/>
                  <w:szCs w:val="18"/>
                  <w:lang w:val="en-US"/>
                </w:rPr>
                <w:t>)</w:t>
              </w:r>
            </w:ins>
            <w:ins w:id="37" w:author="Joseph S Levy" w:date="2021-08-16T20:56:00Z">
              <w:r w:rsidR="00E2337A" w:rsidRPr="00A1730F">
                <w:rPr>
                  <w:rFonts w:ascii="TimesNewRomanPSMT" w:hAnsi="TimesNewRomanPSMT" w:cs="TimesNewRomanPSMT"/>
                  <w:sz w:val="18"/>
                  <w:szCs w:val="18"/>
                  <w:lang w:val="en-US"/>
                </w:rPr>
                <w:t xml:space="preserve">   </w:t>
              </w:r>
            </w:ins>
          </w:p>
        </w:tc>
        <w:tc>
          <w:tcPr>
            <w:tcW w:w="2167" w:type="dxa"/>
            <w:shd w:val="clear" w:color="auto" w:fill="auto"/>
          </w:tcPr>
          <w:p w14:paraId="1CE9A5FF" w14:textId="57B22EE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1096</w:t>
            </w:r>
          </w:p>
        </w:tc>
        <w:tc>
          <w:tcPr>
            <w:tcW w:w="2167" w:type="dxa"/>
            <w:shd w:val="clear" w:color="auto" w:fill="auto"/>
          </w:tcPr>
          <w:p w14:paraId="4A91E860" w14:textId="3888962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38" w:author="Joseph S Levy" w:date="2021-08-16T20:57:00Z">
              <w:r w:rsidRPr="00A1730F" w:rsidDel="000C047B">
                <w:rPr>
                  <w:rFonts w:ascii="TimesNewRomanPSMT" w:hAnsi="TimesNewRomanPSMT" w:cs="TimesNewRomanPSMT"/>
                  <w:sz w:val="18"/>
                  <w:szCs w:val="18"/>
                  <w:lang w:val="en-US"/>
                </w:rPr>
                <w:delText>N/A</w:delText>
              </w:r>
            </w:del>
            <w:ins w:id="39" w:author="Joseph S Levy" w:date="2021-08-16T20:57:00Z">
              <w:r w:rsidR="000C047B" w:rsidRPr="00A1730F">
                <w:rPr>
                  <w:rFonts w:ascii="TimesNewRomanPSMT" w:hAnsi="TimesNewRomanPSMT" w:cs="TimesNewRomanPSMT"/>
                  <w:sz w:val="18"/>
                  <w:szCs w:val="18"/>
                  <w:lang w:val="en-US"/>
                </w:rPr>
                <w:t>2262 (2162</w:t>
              </w:r>
            </w:ins>
            <w:ins w:id="40" w:author="Joseph S Levy" w:date="2021-08-16T20:58:00Z">
              <w:r w:rsidR="000C047B" w:rsidRPr="00A1730F">
                <w:rPr>
                  <w:rFonts w:ascii="TimesNewRomanPSMT" w:hAnsi="TimesNewRomanPSMT" w:cs="TimesNewRomanPSMT"/>
                  <w:sz w:val="18"/>
                  <w:szCs w:val="18"/>
                  <w:lang w:val="en-US"/>
                </w:rPr>
                <w:t>)</w:t>
              </w:r>
            </w:ins>
          </w:p>
        </w:tc>
        <w:tc>
          <w:tcPr>
            <w:tcW w:w="2167" w:type="dxa"/>
            <w:shd w:val="clear" w:color="auto" w:fill="auto"/>
          </w:tcPr>
          <w:p w14:paraId="5A8C8251" w14:textId="75B9C9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2193</w:t>
            </w:r>
          </w:p>
        </w:tc>
        <w:tc>
          <w:tcPr>
            <w:tcW w:w="2168" w:type="dxa"/>
            <w:shd w:val="clear" w:color="auto" w:fill="auto"/>
          </w:tcPr>
          <w:p w14:paraId="5B70364A" w14:textId="59430F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41" w:author="Joseph S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42" w:author="Joseph S Levy" w:date="2021-08-16T20:58:00Z">
              <w:r w:rsidR="000C047B" w:rsidRPr="00A1730F">
                <w:rPr>
                  <w:rFonts w:ascii="TimesNewRomanPSMT" w:hAnsi="TimesNewRomanPSMT" w:cs="TimesNewRomanPSMT"/>
                  <w:sz w:val="18"/>
                  <w:szCs w:val="18"/>
                  <w:lang w:val="en-US"/>
                </w:rPr>
                <w:t>4524 (</w:t>
              </w:r>
              <w:r w:rsidR="003605A7" w:rsidRPr="00A1730F">
                <w:rPr>
                  <w:rFonts w:ascii="TimesNewRomanPSMT" w:hAnsi="TimesNewRomanPSMT" w:cs="TimesNewRomanPSMT"/>
                  <w:sz w:val="18"/>
                  <w:szCs w:val="18"/>
                  <w:lang w:val="en-US"/>
                </w:rPr>
                <w:t>2162)</w:t>
              </w:r>
            </w:ins>
          </w:p>
        </w:tc>
      </w:tr>
    </w:tbl>
    <w:p w14:paraId="168A93FB" w14:textId="0F610C84" w:rsidR="004D3CFB" w:rsidRDefault="00C95B66" w:rsidP="004D3CFB">
      <w:pPr>
        <w:ind w:left="-90"/>
        <w:rPr>
          <w:rFonts w:ascii="TimesNewRomanPSMT" w:hAnsi="TimesNewRomanPSMT" w:cs="TimesNewRomanPSMT"/>
          <w:sz w:val="18"/>
          <w:szCs w:val="18"/>
          <w:lang w:val="en-US"/>
        </w:rPr>
      </w:pPr>
      <w:r>
        <w:rPr>
          <w:rFonts w:ascii="TimesNewRomanPSMT" w:hAnsi="TimesNewRomanPSMT" w:cs="TimesNewRomanPSMT"/>
          <w:sz w:val="18"/>
          <w:szCs w:val="18"/>
          <w:lang w:val="en-US"/>
        </w:rPr>
        <w:t>NOTE—The maximum MPDU length corresponds to a maximum PPDU duration of 5 484 μs.</w:t>
      </w:r>
    </w:p>
    <w:p w14:paraId="1929D063" w14:textId="3D8ACA39" w:rsidR="002131E3" w:rsidRDefault="002131E3" w:rsidP="004D3CFB">
      <w:pPr>
        <w:ind w:left="-90"/>
        <w:rPr>
          <w:rFonts w:ascii="TimesNewRomanPSMT" w:hAnsi="TimesNewRomanPSMT" w:cs="TimesNewRomanPSMT"/>
          <w:sz w:val="18"/>
          <w:szCs w:val="18"/>
          <w:lang w:val="en-US"/>
        </w:rPr>
      </w:pPr>
    </w:p>
    <w:p w14:paraId="1F69488F" w14:textId="5C549ABF" w:rsidR="002131E3" w:rsidDel="009415C2" w:rsidRDefault="002131E3" w:rsidP="002131E3">
      <w:pPr>
        <w:ind w:left="-90" w:firstLine="720"/>
        <w:rPr>
          <w:del w:id="43" w:author="Joseph S Levy" w:date="2021-08-16T21:21:00Z"/>
          <w:bCs/>
          <w:sz w:val="24"/>
          <w:lang w:val="en-US"/>
        </w:rPr>
      </w:pPr>
      <w:r>
        <w:rPr>
          <w:bCs/>
          <w:sz w:val="24"/>
          <w:lang w:val="en-US"/>
        </w:rPr>
        <w:t xml:space="preserve">Option 2: Redlined changes with NGV MPDU length base on a maximum NGV PPDU duration of </w:t>
      </w:r>
      <w:r w:rsidR="00103FBC">
        <w:rPr>
          <w:bCs/>
          <w:sz w:val="24"/>
          <w:lang w:val="en-US"/>
        </w:rPr>
        <w:t xml:space="preserve">10 968 </w:t>
      </w:r>
      <w:r w:rsidR="00103FBC" w:rsidRPr="00477C8B">
        <w:rPr>
          <w:bCs/>
          <w:sz w:val="24"/>
          <w:lang w:val="en-US"/>
        </w:rPr>
        <w:t>μs</w:t>
      </w:r>
      <w:r>
        <w:rPr>
          <w:bCs/>
          <w:sz w:val="24"/>
          <w:lang w:val="en-US"/>
        </w:rPr>
        <w:t>:</w:t>
      </w:r>
    </w:p>
    <w:p w14:paraId="25114B9A" w14:textId="77777777" w:rsidR="002131E3" w:rsidRDefault="002131E3" w:rsidP="002131E3">
      <w:pPr>
        <w:ind w:left="-90" w:firstLine="720"/>
        <w:rPr>
          <w:bCs/>
          <w:sz w:val="24"/>
          <w:lang w:val="en-US"/>
        </w:rPr>
      </w:pPr>
    </w:p>
    <w:p w14:paraId="238E0885" w14:textId="77777777" w:rsidR="002131E3" w:rsidRDefault="002131E3">
      <w:pPr>
        <w:autoSpaceDE w:val="0"/>
        <w:autoSpaceDN w:val="0"/>
        <w:adjustRightInd w:val="0"/>
        <w:jc w:val="center"/>
        <w:rPr>
          <w:rFonts w:ascii="Arial-BoldMT" w:hAnsi="Arial-BoldMT" w:cs="Arial-BoldMT"/>
          <w:b/>
          <w:bCs/>
          <w:sz w:val="20"/>
          <w:lang w:val="en-US"/>
        </w:rPr>
        <w:pPrChange w:id="44"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2131E3" w:rsidRPr="00A1730F" w14:paraId="0FBA2D4F" w14:textId="77777777" w:rsidTr="00B20C1C">
        <w:trPr>
          <w:trHeight w:val="431"/>
        </w:trPr>
        <w:tc>
          <w:tcPr>
            <w:tcW w:w="2167" w:type="dxa"/>
            <w:shd w:val="clear" w:color="auto" w:fill="auto"/>
          </w:tcPr>
          <w:p w14:paraId="1AE9AB4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115CE89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3454816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28F48F3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4926885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64A6D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5048F21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197D10B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DF5F4B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2131E3" w:rsidRPr="00A1730F" w14:paraId="611B4122" w14:textId="77777777" w:rsidTr="00B20C1C">
        <w:tc>
          <w:tcPr>
            <w:tcW w:w="2167" w:type="dxa"/>
            <w:shd w:val="clear" w:color="auto" w:fill="auto"/>
          </w:tcPr>
          <w:p w14:paraId="7468E9E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77E2BB61" w14:textId="64A57345"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5" w:author="Joseph S Levy" w:date="2021-08-17T12:35:00Z">
              <w:r w:rsidRPr="00A1730F" w:rsidDel="00AF2DFC">
                <w:rPr>
                  <w:rFonts w:ascii="TimesNewRomanPSMT" w:hAnsi="TimesNewRomanPSMT" w:cs="TimesNewRomanPSMT"/>
                  <w:sz w:val="18"/>
                  <w:szCs w:val="18"/>
                  <w:lang w:val="en-US"/>
                </w:rPr>
                <w:delText>2262</w:delText>
              </w:r>
            </w:del>
            <w:ins w:id="46" w:author="Joseph S Levy" w:date="2021-08-17T12:35:00Z">
              <w:r w:rsidR="00AF2DFC">
                <w:rPr>
                  <w:rFonts w:ascii="TimesNewRomanPSMT" w:hAnsi="TimesNewRomanPSMT" w:cs="TimesNewRomanPSMT"/>
                  <w:sz w:val="18"/>
                  <w:szCs w:val="18"/>
                  <w:lang w:val="en-US"/>
                </w:rPr>
                <w:t>4524</w:t>
              </w:r>
            </w:ins>
            <w:ins w:id="47"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503B5E5D" w14:textId="04ED2169"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48" w:author="Joseph S Levy" w:date="2021-08-17T12:35:00Z">
              <w:r w:rsidRPr="00A1730F" w:rsidDel="00AF2DFC">
                <w:rPr>
                  <w:rFonts w:ascii="TimesNewRomanPSMT" w:hAnsi="TimesNewRomanPSMT" w:cs="TimesNewRomanPSMT"/>
                  <w:sz w:val="18"/>
                  <w:szCs w:val="18"/>
                  <w:lang w:val="en-US"/>
                </w:rPr>
                <w:delText>4524</w:delText>
              </w:r>
            </w:del>
            <w:ins w:id="49" w:author="Joseph S Levy" w:date="2021-08-17T12:35:00Z">
              <w:r w:rsidR="00AF2DFC">
                <w:rPr>
                  <w:rFonts w:ascii="TimesNewRomanPSMT" w:hAnsi="TimesNewRomanPSMT" w:cs="TimesNewRomanPSMT"/>
                  <w:sz w:val="18"/>
                  <w:szCs w:val="18"/>
                  <w:lang w:val="en-US"/>
                </w:rPr>
                <w:t>7991</w:t>
              </w:r>
            </w:ins>
            <w:ins w:id="50" w:author="Joseph S Levy" w:date="2021-08-17T12:36:00Z">
              <w:r w:rsidR="00365A20">
                <w:rPr>
                  <w:rFonts w:ascii="TimesNewRomanPSMT" w:hAnsi="TimesNewRomanPSMT" w:cs="TimesNewRomanPSMT"/>
                  <w:sz w:val="18"/>
                  <w:szCs w:val="18"/>
                  <w:lang w:val="en-US"/>
                </w:rPr>
                <w:t xml:space="preserve"> (2001)</w:t>
              </w:r>
            </w:ins>
          </w:p>
        </w:tc>
        <w:tc>
          <w:tcPr>
            <w:tcW w:w="2167" w:type="dxa"/>
            <w:shd w:val="clear" w:color="auto" w:fill="auto"/>
          </w:tcPr>
          <w:p w14:paraId="10A005CE" w14:textId="71D5F9AB"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51" w:author="Joseph S Levy" w:date="2021-08-17T12:35:00Z">
              <w:r w:rsidRPr="00A1730F" w:rsidDel="00AF2DFC">
                <w:rPr>
                  <w:rFonts w:ascii="TimesNewRomanPSMT" w:hAnsi="TimesNewRomanPSMT" w:cs="TimesNewRomanPSMT"/>
                  <w:sz w:val="18"/>
                  <w:szCs w:val="18"/>
                  <w:lang w:val="en-US"/>
                </w:rPr>
                <w:delText>4524</w:delText>
              </w:r>
            </w:del>
            <w:ins w:id="52" w:author="Joseph S Levy" w:date="2021-08-17T12:35:00Z">
              <w:r w:rsidR="00AF2DFC">
                <w:rPr>
                  <w:rFonts w:ascii="TimesNewRomanPSMT" w:hAnsi="TimesNewRomanPSMT" w:cs="TimesNewRomanPSMT"/>
                  <w:sz w:val="18"/>
                  <w:szCs w:val="18"/>
                  <w:lang w:val="en-US"/>
                </w:rPr>
                <w:t>7991</w:t>
              </w:r>
            </w:ins>
            <w:ins w:id="53" w:author="Joseph S Levy" w:date="2021-08-17T12:36:00Z">
              <w:r w:rsidR="00365A20">
                <w:rPr>
                  <w:rFonts w:ascii="TimesNewRomanPSMT" w:hAnsi="TimesNewRomanPSMT" w:cs="TimesNewRomanPSMT"/>
                  <w:sz w:val="18"/>
                  <w:szCs w:val="18"/>
                  <w:lang w:val="en-US"/>
                </w:rPr>
                <w:t xml:space="preserve"> (2001)</w:t>
              </w:r>
            </w:ins>
          </w:p>
        </w:tc>
        <w:tc>
          <w:tcPr>
            <w:tcW w:w="2168" w:type="dxa"/>
            <w:shd w:val="clear" w:color="auto" w:fill="auto"/>
          </w:tcPr>
          <w:p w14:paraId="660B788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06BE64D" w14:textId="77777777" w:rsidTr="00B20C1C">
        <w:tc>
          <w:tcPr>
            <w:tcW w:w="2167" w:type="dxa"/>
            <w:shd w:val="clear" w:color="auto" w:fill="auto"/>
          </w:tcPr>
          <w:p w14:paraId="6D9EA5B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7A49558B" w14:textId="49F05BE0" w:rsidR="002131E3" w:rsidRPr="00A1730F" w:rsidRDefault="00DA4061" w:rsidP="00B20C1C">
            <w:pPr>
              <w:autoSpaceDE w:val="0"/>
              <w:autoSpaceDN w:val="0"/>
              <w:adjustRightInd w:val="0"/>
              <w:jc w:val="center"/>
              <w:rPr>
                <w:rFonts w:ascii="TimesNewRomanPS-BoldMT" w:hAnsi="TimesNewRomanPS-BoldMT" w:cs="TimesNewRomanPS-BoldMT"/>
                <w:b/>
                <w:bCs/>
                <w:sz w:val="18"/>
                <w:szCs w:val="18"/>
                <w:lang w:val="en-US"/>
              </w:rPr>
            </w:pPr>
            <w:ins w:id="54" w:author="Joseph S Levy" w:date="2021-08-17T12:35:00Z">
              <w:r>
                <w:rPr>
                  <w:rFonts w:ascii="TimesNewRomanPSMT" w:hAnsi="TimesNewRomanPSMT" w:cs="TimesNewRomanPSMT"/>
                  <w:sz w:val="18"/>
                  <w:szCs w:val="18"/>
                  <w:lang w:val="en-US"/>
                </w:rPr>
                <w:t>7991</w:t>
              </w:r>
            </w:ins>
            <w:ins w:id="55"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6A63A88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C447C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A6A708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5E1A734" w14:textId="77777777" w:rsidTr="00B20C1C">
        <w:tc>
          <w:tcPr>
            <w:tcW w:w="2167" w:type="dxa"/>
            <w:shd w:val="clear" w:color="auto" w:fill="auto"/>
          </w:tcPr>
          <w:p w14:paraId="666EEA18"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4817778E" w14:textId="769C3CCF" w:rsidR="002131E3" w:rsidRPr="00A1730F" w:rsidRDefault="00DA4061" w:rsidP="00B20C1C">
            <w:pPr>
              <w:autoSpaceDE w:val="0"/>
              <w:autoSpaceDN w:val="0"/>
              <w:adjustRightInd w:val="0"/>
              <w:jc w:val="center"/>
              <w:rPr>
                <w:rFonts w:ascii="TimesNewRomanPS-BoldMT" w:hAnsi="TimesNewRomanPS-BoldMT" w:cs="TimesNewRomanPS-BoldMT"/>
                <w:b/>
                <w:bCs/>
                <w:sz w:val="18"/>
                <w:szCs w:val="18"/>
                <w:lang w:val="en-US"/>
              </w:rPr>
            </w:pPr>
            <w:ins w:id="56" w:author="Joseph S Levy" w:date="2021-08-17T12:35:00Z">
              <w:r>
                <w:rPr>
                  <w:rFonts w:ascii="TimesNewRomanPSMT" w:hAnsi="TimesNewRomanPSMT" w:cs="TimesNewRomanPSMT"/>
                  <w:sz w:val="18"/>
                  <w:szCs w:val="18"/>
                  <w:lang w:val="en-US"/>
                </w:rPr>
                <w:t>7991</w:t>
              </w:r>
            </w:ins>
            <w:ins w:id="57"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47525E7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DFE2FC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B7BC2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43463708" w14:textId="77777777" w:rsidTr="00B20C1C">
        <w:tc>
          <w:tcPr>
            <w:tcW w:w="2167" w:type="dxa"/>
            <w:shd w:val="clear" w:color="auto" w:fill="auto"/>
          </w:tcPr>
          <w:p w14:paraId="2CD855A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lastRenderedPageBreak/>
              <w:t>3</w:t>
            </w:r>
          </w:p>
        </w:tc>
        <w:tc>
          <w:tcPr>
            <w:tcW w:w="2167" w:type="dxa"/>
            <w:shd w:val="clear" w:color="auto" w:fill="auto"/>
          </w:tcPr>
          <w:p w14:paraId="025AA06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C7E30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345EA24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D843085"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87E21FC" w14:textId="77777777" w:rsidTr="00B20C1C">
        <w:tc>
          <w:tcPr>
            <w:tcW w:w="2167" w:type="dxa"/>
            <w:shd w:val="clear" w:color="auto" w:fill="auto"/>
          </w:tcPr>
          <w:p w14:paraId="77BA0A2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3723F7E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9EAE17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2D9609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85A3A5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71CC4BE7" w14:textId="77777777" w:rsidTr="00B20C1C">
        <w:tc>
          <w:tcPr>
            <w:tcW w:w="2167" w:type="dxa"/>
            <w:shd w:val="clear" w:color="auto" w:fill="auto"/>
          </w:tcPr>
          <w:p w14:paraId="09EA815D"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047184D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01B4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667F3CF"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D013147"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6986C01" w14:textId="77777777" w:rsidTr="00B20C1C">
        <w:tc>
          <w:tcPr>
            <w:tcW w:w="2167" w:type="dxa"/>
            <w:shd w:val="clear" w:color="auto" w:fill="auto"/>
          </w:tcPr>
          <w:p w14:paraId="4588D853"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2DDFC849"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D137414"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E59221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C7EC6A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2D0B2447" w14:textId="77777777" w:rsidTr="00B20C1C">
        <w:tc>
          <w:tcPr>
            <w:tcW w:w="2167" w:type="dxa"/>
            <w:shd w:val="clear" w:color="auto" w:fill="auto"/>
          </w:tcPr>
          <w:p w14:paraId="30745322"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79A600F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080C83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78EE6BD"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036B002"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56868AC" w14:textId="77777777" w:rsidTr="00B20C1C">
        <w:tc>
          <w:tcPr>
            <w:tcW w:w="2167" w:type="dxa"/>
            <w:shd w:val="clear" w:color="auto" w:fill="auto"/>
          </w:tcPr>
          <w:p w14:paraId="1F7B92AF"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62B703B6"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216498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C10069A"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1DDA2920"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50142219" w14:textId="77777777" w:rsidTr="00B20C1C">
        <w:tc>
          <w:tcPr>
            <w:tcW w:w="2167" w:type="dxa"/>
            <w:shd w:val="clear" w:color="auto" w:fill="auto"/>
          </w:tcPr>
          <w:p w14:paraId="2184633B"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6EDF929E"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2089C7B"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F67CF81"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7C908A3C" w14:textId="77777777"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2131E3" w:rsidRPr="00A1730F" w14:paraId="382D3BB1" w14:textId="77777777" w:rsidTr="00B20C1C">
        <w:tc>
          <w:tcPr>
            <w:tcW w:w="2167" w:type="dxa"/>
            <w:shd w:val="clear" w:color="auto" w:fill="auto"/>
          </w:tcPr>
          <w:p w14:paraId="2F6CEE21" w14:textId="77777777" w:rsidR="002131E3" w:rsidRPr="00A1730F" w:rsidRDefault="002131E3" w:rsidP="00B20C1C">
            <w:pPr>
              <w:autoSpaceDE w:val="0"/>
              <w:autoSpaceDN w:val="0"/>
              <w:adjustRightInd w:val="0"/>
              <w:jc w:val="center"/>
              <w:rPr>
                <w:rFonts w:ascii="TimesNewRomanPSMT" w:hAnsi="TimesNewRomanPSMT" w:cs="TimesNewRomanPSMT"/>
                <w:sz w:val="18"/>
                <w:szCs w:val="18"/>
                <w:lang w:val="en-US"/>
              </w:rPr>
            </w:pPr>
            <w:del w:id="58" w:author="Joseph S Levy" w:date="2021-08-16T20:56:00Z">
              <w:r w:rsidRPr="00A1730F" w:rsidDel="00E2337A">
                <w:rPr>
                  <w:rFonts w:ascii="TimesNewRomanPSMT" w:hAnsi="TimesNewRomanPSMT" w:cs="TimesNewRomanPSMT"/>
                  <w:sz w:val="18"/>
                  <w:szCs w:val="18"/>
                  <w:lang w:val="en-US"/>
                </w:rPr>
                <w:delText xml:space="preserve">10   </w:delText>
              </w:r>
            </w:del>
            <w:ins w:id="59" w:author="Joseph S Levy" w:date="2021-08-16T20:56:00Z">
              <w:r w:rsidRPr="00A1730F">
                <w:rPr>
                  <w:rFonts w:ascii="TimesNewRomanPSMT" w:hAnsi="TimesNewRomanPSMT" w:cs="TimesNewRomanPSMT"/>
                  <w:sz w:val="18"/>
                  <w:szCs w:val="18"/>
                  <w:lang w:val="en-US"/>
                </w:rPr>
                <w:t>15 (</w:t>
              </w:r>
            </w:ins>
            <w:ins w:id="60" w:author="Joseph S Levy" w:date="2021-08-16T20:57:00Z">
              <w:r w:rsidRPr="00A1730F">
                <w:rPr>
                  <w:rFonts w:ascii="TimesNewRomanPSMT" w:hAnsi="TimesNewRomanPSMT" w:cs="TimesNewRomanPSMT"/>
                  <w:sz w:val="18"/>
                  <w:szCs w:val="18"/>
                  <w:lang w:val="en-US"/>
                </w:rPr>
                <w:t xml:space="preserve">2002, </w:t>
              </w:r>
            </w:ins>
            <w:ins w:id="61" w:author="Joseph S Levy" w:date="2021-08-16T20:56:00Z">
              <w:r w:rsidRPr="00A1730F">
                <w:rPr>
                  <w:rFonts w:ascii="TimesNewRomanPSMT" w:hAnsi="TimesNewRomanPSMT" w:cs="TimesNewRomanPSMT"/>
                  <w:sz w:val="18"/>
                  <w:szCs w:val="18"/>
                  <w:lang w:val="en-US"/>
                </w:rPr>
                <w:t>2161</w:t>
              </w:r>
            </w:ins>
            <w:ins w:id="62" w:author="Joseph S Levy" w:date="2021-08-16T20:57:00Z">
              <w:r w:rsidRPr="00A1730F">
                <w:rPr>
                  <w:rFonts w:ascii="TimesNewRomanPSMT" w:hAnsi="TimesNewRomanPSMT" w:cs="TimesNewRomanPSMT"/>
                  <w:sz w:val="18"/>
                  <w:szCs w:val="18"/>
                  <w:lang w:val="en-US"/>
                </w:rPr>
                <w:t>)</w:t>
              </w:r>
            </w:ins>
            <w:ins w:id="63" w:author="Joseph S Levy" w:date="2021-08-16T20:56:00Z">
              <w:r w:rsidRPr="00A1730F">
                <w:rPr>
                  <w:rFonts w:ascii="TimesNewRomanPSMT" w:hAnsi="TimesNewRomanPSMT" w:cs="TimesNewRomanPSMT"/>
                  <w:sz w:val="18"/>
                  <w:szCs w:val="18"/>
                  <w:lang w:val="en-US"/>
                </w:rPr>
                <w:t xml:space="preserve">   </w:t>
              </w:r>
            </w:ins>
          </w:p>
        </w:tc>
        <w:tc>
          <w:tcPr>
            <w:tcW w:w="2167" w:type="dxa"/>
            <w:shd w:val="clear" w:color="auto" w:fill="auto"/>
          </w:tcPr>
          <w:p w14:paraId="00F821B0" w14:textId="0C8FD6FF"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4" w:author="Joseph S Levy" w:date="2021-08-17T12:37:00Z">
              <w:r w:rsidRPr="00A1730F" w:rsidDel="003C3AFE">
                <w:rPr>
                  <w:rFonts w:ascii="TimesNewRomanPSMT" w:hAnsi="TimesNewRomanPSMT" w:cs="TimesNewRomanPSMT"/>
                  <w:sz w:val="18"/>
                  <w:szCs w:val="18"/>
                  <w:lang w:val="en-US"/>
                </w:rPr>
                <w:delText>1096</w:delText>
              </w:r>
            </w:del>
            <w:ins w:id="65" w:author="Joseph S Levy" w:date="2021-08-17T12:37:00Z">
              <w:r w:rsidR="003C3AFE">
                <w:rPr>
                  <w:rFonts w:ascii="TimesNewRomanPSMT" w:hAnsi="TimesNewRomanPSMT" w:cs="TimesNewRomanPSMT"/>
                  <w:sz w:val="18"/>
                  <w:szCs w:val="18"/>
                  <w:lang w:val="en-US"/>
                </w:rPr>
                <w:t>2</w:t>
              </w:r>
            </w:ins>
            <w:ins w:id="66" w:author="Joseph S Levy" w:date="2021-08-17T12:38:00Z">
              <w:r w:rsidR="003C3AFE">
                <w:rPr>
                  <w:rFonts w:ascii="TimesNewRomanPSMT" w:hAnsi="TimesNewRomanPSMT" w:cs="TimesNewRomanPSMT"/>
                  <w:sz w:val="18"/>
                  <w:szCs w:val="18"/>
                  <w:lang w:val="en-US"/>
                </w:rPr>
                <w:t>1</w:t>
              </w:r>
              <w:r w:rsidR="00624F9A">
                <w:rPr>
                  <w:rFonts w:ascii="TimesNewRomanPSMT" w:hAnsi="TimesNewRomanPSMT" w:cs="TimesNewRomanPSMT"/>
                  <w:sz w:val="18"/>
                  <w:szCs w:val="18"/>
                  <w:lang w:val="en-US"/>
                </w:rPr>
                <w:t>92 (2001)</w:t>
              </w:r>
            </w:ins>
          </w:p>
        </w:tc>
        <w:tc>
          <w:tcPr>
            <w:tcW w:w="2167" w:type="dxa"/>
            <w:shd w:val="clear" w:color="auto" w:fill="auto"/>
          </w:tcPr>
          <w:p w14:paraId="4A310B2B" w14:textId="523D4C1E"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67" w:author="Joseph S Levy" w:date="2021-08-16T20:57:00Z">
              <w:r w:rsidRPr="00A1730F" w:rsidDel="000C047B">
                <w:rPr>
                  <w:rFonts w:ascii="TimesNewRomanPSMT" w:hAnsi="TimesNewRomanPSMT" w:cs="TimesNewRomanPSMT"/>
                  <w:sz w:val="18"/>
                  <w:szCs w:val="18"/>
                  <w:lang w:val="en-US"/>
                </w:rPr>
                <w:delText>N/A</w:delText>
              </w:r>
            </w:del>
            <w:ins w:id="68" w:author="Joseph S Levy" w:date="2021-08-17T12:36:00Z">
              <w:r w:rsidR="00F649DB">
                <w:rPr>
                  <w:rFonts w:ascii="TimesNewRomanPSMT" w:hAnsi="TimesNewRomanPSMT" w:cs="TimesNewRomanPSMT"/>
                  <w:sz w:val="18"/>
                  <w:szCs w:val="18"/>
                  <w:lang w:val="en-US"/>
                </w:rPr>
                <w:t>4524</w:t>
              </w:r>
            </w:ins>
            <w:ins w:id="69" w:author="Joseph S Levy" w:date="2021-08-16T20:57:00Z">
              <w:r w:rsidRPr="00A1730F">
                <w:rPr>
                  <w:rFonts w:ascii="TimesNewRomanPSMT" w:hAnsi="TimesNewRomanPSMT" w:cs="TimesNewRomanPSMT"/>
                  <w:sz w:val="18"/>
                  <w:szCs w:val="18"/>
                  <w:lang w:val="en-US"/>
                </w:rPr>
                <w:t xml:space="preserve"> (</w:t>
              </w:r>
            </w:ins>
            <w:ins w:id="70" w:author="Joseph S Levy" w:date="2021-08-17T12:36:00Z">
              <w:r w:rsidR="00365A20">
                <w:rPr>
                  <w:rFonts w:ascii="TimesNewRomanPSMT" w:hAnsi="TimesNewRomanPSMT" w:cs="TimesNewRomanPSMT"/>
                  <w:sz w:val="18"/>
                  <w:szCs w:val="18"/>
                  <w:lang w:val="en-US"/>
                </w:rPr>
                <w:t>2001,</w:t>
              </w:r>
            </w:ins>
            <w:ins w:id="71" w:author="Joseph S Levy" w:date="2021-08-17T12:39:00Z">
              <w:r w:rsidR="00525147">
                <w:rPr>
                  <w:rFonts w:ascii="TimesNewRomanPSMT" w:hAnsi="TimesNewRomanPSMT" w:cs="TimesNewRomanPSMT"/>
                  <w:sz w:val="18"/>
                  <w:szCs w:val="18"/>
                  <w:lang w:val="en-US"/>
                </w:rPr>
                <w:t xml:space="preserve"> </w:t>
              </w:r>
            </w:ins>
            <w:ins w:id="72" w:author="Joseph S Levy" w:date="2021-08-16T20:57:00Z">
              <w:r w:rsidRPr="00A1730F">
                <w:rPr>
                  <w:rFonts w:ascii="TimesNewRomanPSMT" w:hAnsi="TimesNewRomanPSMT" w:cs="TimesNewRomanPSMT"/>
                  <w:sz w:val="18"/>
                  <w:szCs w:val="18"/>
                  <w:lang w:val="en-US"/>
                </w:rPr>
                <w:t>2162</w:t>
              </w:r>
            </w:ins>
            <w:ins w:id="73" w:author="Joseph S Levy" w:date="2021-08-16T20:58:00Z">
              <w:r w:rsidRPr="00A1730F">
                <w:rPr>
                  <w:rFonts w:ascii="TimesNewRomanPSMT" w:hAnsi="TimesNewRomanPSMT" w:cs="TimesNewRomanPSMT"/>
                  <w:sz w:val="18"/>
                  <w:szCs w:val="18"/>
                  <w:lang w:val="en-US"/>
                </w:rPr>
                <w:t>)</w:t>
              </w:r>
            </w:ins>
          </w:p>
        </w:tc>
        <w:tc>
          <w:tcPr>
            <w:tcW w:w="2167" w:type="dxa"/>
            <w:shd w:val="clear" w:color="auto" w:fill="auto"/>
          </w:tcPr>
          <w:p w14:paraId="56864D3C" w14:textId="3AAC75B3" w:rsidR="002131E3" w:rsidRPr="00A1730F" w:rsidRDefault="002131E3" w:rsidP="00B20C1C">
            <w:pPr>
              <w:autoSpaceDE w:val="0"/>
              <w:autoSpaceDN w:val="0"/>
              <w:adjustRightInd w:val="0"/>
              <w:jc w:val="center"/>
              <w:rPr>
                <w:rFonts w:ascii="TimesNewRomanPS-BoldMT" w:hAnsi="TimesNewRomanPS-BoldMT" w:cs="TimesNewRomanPS-BoldMT"/>
                <w:b/>
                <w:bCs/>
                <w:sz w:val="18"/>
                <w:szCs w:val="18"/>
                <w:lang w:val="en-US"/>
              </w:rPr>
            </w:pPr>
            <w:del w:id="74" w:author="Joseph S Levy" w:date="2021-08-17T12:38:00Z">
              <w:r w:rsidRPr="00A1730F" w:rsidDel="00624F9A">
                <w:rPr>
                  <w:rFonts w:ascii="TimesNewRomanPSMT" w:hAnsi="TimesNewRomanPSMT" w:cs="TimesNewRomanPSMT"/>
                  <w:sz w:val="18"/>
                  <w:szCs w:val="18"/>
                  <w:lang w:val="en-US"/>
                </w:rPr>
                <w:delText>2193</w:delText>
              </w:r>
            </w:del>
            <w:ins w:id="75" w:author="Joseph S Levy" w:date="2021-08-17T12:38:00Z">
              <w:r w:rsidR="00624F9A">
                <w:rPr>
                  <w:rFonts w:ascii="TimesNewRomanPSMT" w:hAnsi="TimesNewRomanPSMT" w:cs="TimesNewRomanPSMT"/>
                  <w:sz w:val="18"/>
                  <w:szCs w:val="18"/>
                  <w:lang w:val="en-US"/>
                </w:rPr>
                <w:t>4386</w:t>
              </w:r>
              <w:r w:rsidR="00AB5F0B">
                <w:rPr>
                  <w:rFonts w:ascii="TimesNewRomanPSMT" w:hAnsi="TimesNewRomanPSMT" w:cs="TimesNewRomanPSMT"/>
                  <w:sz w:val="18"/>
                  <w:szCs w:val="18"/>
                  <w:lang w:val="en-US"/>
                </w:rPr>
                <w:t xml:space="preserve"> (2001)</w:t>
              </w:r>
            </w:ins>
          </w:p>
        </w:tc>
        <w:tc>
          <w:tcPr>
            <w:tcW w:w="2168" w:type="dxa"/>
            <w:shd w:val="clear" w:color="auto" w:fill="auto"/>
          </w:tcPr>
          <w:p w14:paraId="794DC937" w14:textId="149E0AB2" w:rsidR="002131E3" w:rsidRPr="00A1730F" w:rsidRDefault="00940B55" w:rsidP="00B20C1C">
            <w:pPr>
              <w:autoSpaceDE w:val="0"/>
              <w:autoSpaceDN w:val="0"/>
              <w:adjustRightInd w:val="0"/>
              <w:jc w:val="center"/>
              <w:rPr>
                <w:rFonts w:ascii="TimesNewRomanPS-BoldMT" w:hAnsi="TimesNewRomanPS-BoldMT" w:cs="TimesNewRomanPS-BoldMT"/>
                <w:b/>
                <w:bCs/>
                <w:sz w:val="18"/>
                <w:szCs w:val="18"/>
                <w:lang w:val="en-US"/>
              </w:rPr>
            </w:pPr>
            <w:ins w:id="76" w:author="Joseph S Levy" w:date="2021-08-17T12:37:00Z">
              <w:r>
                <w:rPr>
                  <w:rFonts w:ascii="TimesNewRomanPSMT" w:hAnsi="TimesNewRomanPSMT" w:cs="TimesNewRomanPSMT"/>
                  <w:sz w:val="18"/>
                  <w:szCs w:val="18"/>
                  <w:lang w:val="en-US"/>
                </w:rPr>
                <w:t>7991</w:t>
              </w:r>
            </w:ins>
            <w:del w:id="77" w:author="Joseph S Levy" w:date="2021-08-16T20:58:00Z">
              <w:r w:rsidR="002131E3" w:rsidRPr="00A1730F" w:rsidDel="000C047B">
                <w:rPr>
                  <w:rFonts w:ascii="TimesNewRomanPSMT" w:hAnsi="TimesNewRomanPSMT" w:cs="TimesNewRomanPSMT"/>
                  <w:sz w:val="18"/>
                  <w:szCs w:val="18"/>
                  <w:lang w:val="en-US"/>
                </w:rPr>
                <w:delText>N/A</w:delText>
              </w:r>
              <w:r w:rsidR="002131E3" w:rsidRPr="00A1730F" w:rsidDel="000C047B">
                <w:rPr>
                  <w:bCs/>
                  <w:sz w:val="24"/>
                  <w:lang w:val="en-US"/>
                </w:rPr>
                <w:br w:type="page"/>
              </w:r>
            </w:del>
            <w:ins w:id="78" w:author="Joseph S Levy" w:date="2021-08-16T20:58:00Z">
              <w:r w:rsidR="002131E3" w:rsidRPr="00A1730F">
                <w:rPr>
                  <w:rFonts w:ascii="TimesNewRomanPSMT" w:hAnsi="TimesNewRomanPSMT" w:cs="TimesNewRomanPSMT"/>
                  <w:sz w:val="18"/>
                  <w:szCs w:val="18"/>
                  <w:lang w:val="en-US"/>
                </w:rPr>
                <w:t xml:space="preserve"> (</w:t>
              </w:r>
            </w:ins>
            <w:ins w:id="79" w:author="Joseph S Levy" w:date="2021-08-17T12:37:00Z">
              <w:r>
                <w:rPr>
                  <w:rFonts w:ascii="TimesNewRomanPSMT" w:hAnsi="TimesNewRomanPSMT" w:cs="TimesNewRomanPSMT"/>
                  <w:sz w:val="18"/>
                  <w:szCs w:val="18"/>
                  <w:lang w:val="en-US"/>
                </w:rPr>
                <w:t>2001,</w:t>
              </w:r>
            </w:ins>
            <w:ins w:id="80" w:author="Joseph S Levy" w:date="2021-08-17T12:39:00Z">
              <w:r w:rsidR="00525147">
                <w:rPr>
                  <w:rFonts w:ascii="TimesNewRomanPSMT" w:hAnsi="TimesNewRomanPSMT" w:cs="TimesNewRomanPSMT"/>
                  <w:sz w:val="18"/>
                  <w:szCs w:val="18"/>
                  <w:lang w:val="en-US"/>
                </w:rPr>
                <w:t xml:space="preserve"> </w:t>
              </w:r>
            </w:ins>
            <w:ins w:id="81" w:author="Joseph S Levy" w:date="2021-08-16T20:58:00Z">
              <w:r w:rsidR="002131E3" w:rsidRPr="00A1730F">
                <w:rPr>
                  <w:rFonts w:ascii="TimesNewRomanPSMT" w:hAnsi="TimesNewRomanPSMT" w:cs="TimesNewRomanPSMT"/>
                  <w:sz w:val="18"/>
                  <w:szCs w:val="18"/>
                  <w:lang w:val="en-US"/>
                </w:rPr>
                <w:t>2162)</w:t>
              </w:r>
            </w:ins>
          </w:p>
        </w:tc>
      </w:tr>
    </w:tbl>
    <w:p w14:paraId="3A57C0C1" w14:textId="439BDAA7" w:rsidR="002131E3" w:rsidRDefault="002131E3" w:rsidP="002131E3">
      <w:pPr>
        <w:ind w:left="-90"/>
        <w:rPr>
          <w:rFonts w:ascii="TimesNewRomanPS-BoldMT" w:hAnsi="TimesNewRomanPS-BoldMT" w:cs="TimesNewRomanPS-BoldMT"/>
          <w:b/>
          <w:bCs/>
          <w:sz w:val="18"/>
          <w:szCs w:val="18"/>
          <w:lang w:val="en-US"/>
        </w:rPr>
      </w:pPr>
      <w:r>
        <w:rPr>
          <w:rFonts w:ascii="TimesNewRomanPSMT" w:hAnsi="TimesNewRomanPSMT" w:cs="TimesNewRomanPSMT"/>
          <w:sz w:val="18"/>
          <w:szCs w:val="18"/>
          <w:lang w:val="en-US"/>
        </w:rPr>
        <w:t xml:space="preserve">NOTE—The maximum MPDU length corresponds to a maximum PPDU duration of </w:t>
      </w:r>
      <w:ins w:id="82" w:author="Joseph S Levy" w:date="2021-08-17T12:38:00Z">
        <w:r w:rsidR="00AB5F0B" w:rsidRPr="00AB5F0B">
          <w:rPr>
            <w:rFonts w:ascii="TimesNewRomanPSMT" w:hAnsi="TimesNewRomanPSMT" w:cs="TimesNewRomanPSMT"/>
            <w:sz w:val="18"/>
            <w:szCs w:val="18"/>
            <w:lang w:val="en-US"/>
            <w:rPrChange w:id="83" w:author="Joseph S Levy" w:date="2021-08-17T12:39:00Z">
              <w:rPr>
                <w:bCs/>
                <w:sz w:val="24"/>
                <w:lang w:val="en-US"/>
              </w:rPr>
            </w:rPrChange>
          </w:rPr>
          <w:t>10 968</w:t>
        </w:r>
        <w:r w:rsidR="00AB5F0B">
          <w:rPr>
            <w:bCs/>
            <w:sz w:val="24"/>
            <w:lang w:val="en-US"/>
          </w:rPr>
          <w:t xml:space="preserve"> </w:t>
        </w:r>
      </w:ins>
      <w:del w:id="84" w:author="Joseph S Levy" w:date="2021-08-17T12:38:00Z">
        <w:r w:rsidDel="00AB5F0B">
          <w:rPr>
            <w:rFonts w:ascii="TimesNewRomanPSMT" w:hAnsi="TimesNewRomanPSMT" w:cs="TimesNewRomanPSMT"/>
            <w:sz w:val="18"/>
            <w:szCs w:val="18"/>
            <w:lang w:val="en-US"/>
          </w:rPr>
          <w:delText xml:space="preserve">5 484 </w:delText>
        </w:r>
      </w:del>
      <w:r>
        <w:rPr>
          <w:rFonts w:ascii="TimesNewRomanPSMT" w:hAnsi="TimesNewRomanPSMT" w:cs="TimesNewRomanPSMT"/>
          <w:sz w:val="18"/>
          <w:szCs w:val="18"/>
          <w:lang w:val="en-US"/>
        </w:rPr>
        <w:t>μs.</w:t>
      </w:r>
    </w:p>
    <w:p w14:paraId="107CD0F7" w14:textId="77777777" w:rsidR="002131E3" w:rsidRDefault="002131E3" w:rsidP="004D3CFB">
      <w:pPr>
        <w:ind w:left="-90"/>
        <w:rPr>
          <w:rFonts w:ascii="TimesNewRomanPS-BoldMT" w:hAnsi="TimesNewRomanPS-BoldMT" w:cs="TimesNewRomanPS-BoldMT"/>
          <w:b/>
          <w:bCs/>
          <w:sz w:val="18"/>
          <w:szCs w:val="18"/>
          <w:lang w:val="en-US"/>
        </w:rPr>
      </w:pPr>
    </w:p>
    <w:p w14:paraId="46A9F5F0" w14:textId="10E4A966" w:rsidR="003D3EB5" w:rsidRPr="00E73C24" w:rsidRDefault="003D3EB5" w:rsidP="001E1B3F">
      <w:pPr>
        <w:ind w:left="-90"/>
        <w:rPr>
          <w:b/>
          <w:sz w:val="24"/>
          <w:lang w:val="en-US"/>
        </w:rPr>
      </w:pPr>
      <w:r w:rsidRPr="00E73C24">
        <w:rPr>
          <w:b/>
          <w:sz w:val="24"/>
          <w:lang w:val="en-US"/>
        </w:rPr>
        <w:t>Discussion on 2021-10-19 TGbd Teleconference:</w:t>
      </w:r>
    </w:p>
    <w:p w14:paraId="4B518F31" w14:textId="77777777" w:rsidR="00287691" w:rsidRDefault="001E1B3F" w:rsidP="001E1B3F">
      <w:pPr>
        <w:ind w:left="-90"/>
        <w:rPr>
          <w:bCs/>
          <w:sz w:val="24"/>
          <w:lang w:val="en-US"/>
        </w:rPr>
      </w:pPr>
      <w:r>
        <w:rPr>
          <w:bCs/>
          <w:sz w:val="24"/>
          <w:lang w:val="en-US"/>
        </w:rPr>
        <w:t>Discussion resulted in a SP</w:t>
      </w:r>
      <w:r w:rsidR="00287691">
        <w:rPr>
          <w:bCs/>
          <w:sz w:val="24"/>
          <w:lang w:val="en-US"/>
        </w:rPr>
        <w:t xml:space="preserve">: </w:t>
      </w:r>
    </w:p>
    <w:p w14:paraId="6000D93D" w14:textId="77777777" w:rsidR="001E1F0A" w:rsidRDefault="00287691" w:rsidP="00EF5EC7">
      <w:pPr>
        <w:numPr>
          <w:ilvl w:val="0"/>
          <w:numId w:val="5"/>
        </w:numPr>
        <w:rPr>
          <w:bCs/>
          <w:sz w:val="24"/>
          <w:lang w:val="en-US"/>
        </w:rPr>
      </w:pPr>
      <w:r>
        <w:rPr>
          <w:bCs/>
          <w:sz w:val="24"/>
          <w:lang w:val="en-US"/>
        </w:rPr>
        <w:t>Approach A:  Use the specified 10 968 microseconds max PPDU duration for all requirement/descriptions</w:t>
      </w:r>
      <w:r w:rsidR="00256E9F">
        <w:rPr>
          <w:bCs/>
          <w:sz w:val="24"/>
          <w:lang w:val="en-US"/>
        </w:rPr>
        <w:t xml:space="preserve">.  Note, this will hide the “actual” requirements if the “actual” max PPDU is smaller.  </w:t>
      </w:r>
      <w:r w:rsidR="00007B47">
        <w:rPr>
          <w:bCs/>
          <w:sz w:val="24"/>
          <w:lang w:val="en-US"/>
        </w:rPr>
        <w:t>This will also include a note for the cases that regulatory domains require a shorter duration.</w:t>
      </w:r>
      <w:r w:rsidR="001E1B3F">
        <w:rPr>
          <w:bCs/>
          <w:sz w:val="24"/>
          <w:lang w:val="en-US"/>
        </w:rPr>
        <w:t xml:space="preserve"> </w:t>
      </w:r>
    </w:p>
    <w:p w14:paraId="4D79EF4D" w14:textId="0B6C1DF6" w:rsidR="00EF5EC7" w:rsidRPr="001E1F0A" w:rsidRDefault="000447F9" w:rsidP="00EF5EC7">
      <w:pPr>
        <w:numPr>
          <w:ilvl w:val="0"/>
          <w:numId w:val="5"/>
        </w:numPr>
        <w:rPr>
          <w:bCs/>
          <w:sz w:val="24"/>
          <w:lang w:val="en-US"/>
        </w:rPr>
      </w:pPr>
      <w:r w:rsidRPr="001E1F0A">
        <w:rPr>
          <w:bCs/>
          <w:sz w:val="24"/>
          <w:lang w:val="en-US"/>
        </w:rPr>
        <w:t xml:space="preserve">Approach B: Allow the requirements /descriptions to be based on the “actual” max PPDU duration of the device (as required by regulations and the </w:t>
      </w:r>
      <w:r w:rsidR="003E5F3B" w:rsidRPr="001E1F0A">
        <w:rPr>
          <w:bCs/>
          <w:sz w:val="24"/>
          <w:lang w:val="en-US"/>
        </w:rPr>
        <w:t xml:space="preserve">device capability). e.g., </w:t>
      </w:r>
      <w:r w:rsidR="00624782" w:rsidRPr="001E1F0A">
        <w:rPr>
          <w:bCs/>
          <w:sz w:val="24"/>
          <w:lang w:val="en-US"/>
        </w:rPr>
        <w:t xml:space="preserve">This approach will </w:t>
      </w:r>
      <w:r w:rsidR="00E23258" w:rsidRPr="001E1F0A">
        <w:rPr>
          <w:bCs/>
          <w:sz w:val="24"/>
          <w:lang w:val="en-US"/>
        </w:rPr>
        <w:t>need</w:t>
      </w:r>
      <w:r w:rsidR="00624782" w:rsidRPr="001E1F0A">
        <w:rPr>
          <w:bCs/>
          <w:sz w:val="24"/>
          <w:lang w:val="en-US"/>
        </w:rPr>
        <w:t xml:space="preserve"> to specify the maximum MPDU </w:t>
      </w:r>
      <w:r w:rsidR="00D10933" w:rsidRPr="001E1F0A">
        <w:rPr>
          <w:bCs/>
          <w:sz w:val="24"/>
          <w:lang w:val="en-US"/>
        </w:rPr>
        <w:t>size</w:t>
      </w:r>
      <w:r w:rsidR="00EF5EC7" w:rsidRPr="001E1F0A">
        <w:rPr>
          <w:b/>
          <w:bCs/>
          <w:sz w:val="24"/>
          <w:szCs w:val="24"/>
        </w:rPr>
        <w:t xml:space="preserve"> </w:t>
      </w:r>
      <w:r w:rsidR="00EF5EC7" w:rsidRPr="001E1F0A">
        <w:rPr>
          <w:bCs/>
          <w:sz w:val="24"/>
          <w:lang w:val="en-US"/>
        </w:rPr>
        <w:t>a function of the max PPDU.</w:t>
      </w:r>
    </w:p>
    <w:p w14:paraId="631138B0" w14:textId="45F72606" w:rsidR="00393E24" w:rsidRDefault="00393E24" w:rsidP="001E1F0A">
      <w:pPr>
        <w:ind w:left="1080"/>
        <w:rPr>
          <w:bCs/>
          <w:sz w:val="24"/>
          <w:lang w:val="en-US"/>
        </w:rPr>
      </w:pPr>
    </w:p>
    <w:p w14:paraId="357A9C42" w14:textId="3D0A2D71" w:rsidR="002A7720" w:rsidRDefault="002A7720" w:rsidP="002A7720">
      <w:pPr>
        <w:rPr>
          <w:bCs/>
          <w:sz w:val="24"/>
          <w:lang w:val="en-US"/>
        </w:rPr>
      </w:pPr>
      <w:r>
        <w:rPr>
          <w:bCs/>
          <w:sz w:val="24"/>
          <w:lang w:val="en-US"/>
        </w:rPr>
        <w:t xml:space="preserve">Straw Poll results: </w:t>
      </w:r>
      <w:r w:rsidR="005E3845">
        <w:rPr>
          <w:bCs/>
          <w:sz w:val="24"/>
          <w:lang w:val="en-US"/>
        </w:rPr>
        <w:t>Approach 1: 5, Approach 2</w:t>
      </w:r>
      <w:r w:rsidR="00D3163B">
        <w:rPr>
          <w:bCs/>
          <w:sz w:val="24"/>
          <w:lang w:val="en-US"/>
        </w:rPr>
        <w:t>: 0, abs: 4, did not vote: 5</w:t>
      </w:r>
    </w:p>
    <w:p w14:paraId="4A7E190C" w14:textId="5E9EA709" w:rsidR="00D3163B" w:rsidRPr="003D3EB5" w:rsidRDefault="00D3163B" w:rsidP="002A7720">
      <w:pPr>
        <w:rPr>
          <w:bCs/>
          <w:sz w:val="24"/>
          <w:lang w:val="en-US"/>
        </w:rPr>
      </w:pPr>
      <w:r>
        <w:rPr>
          <w:bCs/>
          <w:sz w:val="24"/>
          <w:lang w:val="en-US"/>
        </w:rPr>
        <w:t>Hence Approach 1</w:t>
      </w:r>
      <w:r w:rsidR="003F49AE">
        <w:rPr>
          <w:bCs/>
          <w:sz w:val="24"/>
          <w:lang w:val="en-US"/>
        </w:rPr>
        <w:t>.</w:t>
      </w:r>
      <w:r>
        <w:rPr>
          <w:bCs/>
          <w:sz w:val="24"/>
          <w:lang w:val="en-US"/>
        </w:rPr>
        <w:t xml:space="preserve"> </w:t>
      </w:r>
      <w:r w:rsidR="003F49AE">
        <w:rPr>
          <w:bCs/>
          <w:sz w:val="24"/>
          <w:lang w:val="en-US"/>
        </w:rPr>
        <w:t xml:space="preserve">was </w:t>
      </w:r>
      <w:r w:rsidR="000F4DEF">
        <w:rPr>
          <w:bCs/>
          <w:sz w:val="24"/>
          <w:lang w:val="en-US"/>
        </w:rPr>
        <w:t>used to generate the proposed resolution, below.</w:t>
      </w:r>
    </w:p>
    <w:p w14:paraId="7587C824" w14:textId="77777777" w:rsidR="00FA4AF1" w:rsidRDefault="00FA4AF1" w:rsidP="004D3CFB">
      <w:pPr>
        <w:ind w:left="-90"/>
        <w:rPr>
          <w:b/>
          <w:sz w:val="24"/>
          <w:lang w:val="en-US"/>
        </w:rPr>
      </w:pPr>
    </w:p>
    <w:p w14:paraId="4DBB2DC3" w14:textId="5C3EEFF1" w:rsidR="00FD65E2" w:rsidRDefault="00FD65E2" w:rsidP="004D3CFB">
      <w:pPr>
        <w:ind w:left="-90"/>
        <w:rPr>
          <w:b/>
          <w:sz w:val="24"/>
          <w:lang w:val="en-US"/>
        </w:rPr>
      </w:pPr>
      <w:r>
        <w:rPr>
          <w:b/>
          <w:sz w:val="24"/>
          <w:lang w:val="en-US"/>
        </w:rPr>
        <w:t xml:space="preserve">Proposed </w:t>
      </w:r>
      <w:r w:rsidR="00330842">
        <w:rPr>
          <w:b/>
          <w:sz w:val="24"/>
          <w:lang w:val="en-US"/>
        </w:rPr>
        <w:t>Resolution:</w:t>
      </w:r>
    </w:p>
    <w:p w14:paraId="33DF87B6" w14:textId="21661C0C" w:rsidR="00330842" w:rsidRDefault="00330842" w:rsidP="004D3CFB">
      <w:pPr>
        <w:ind w:left="-90"/>
        <w:rPr>
          <w:b/>
          <w:sz w:val="24"/>
          <w:lang w:val="en-US"/>
        </w:rPr>
      </w:pPr>
    </w:p>
    <w:p w14:paraId="19D1D7FF" w14:textId="6E91101A" w:rsidR="00330842" w:rsidDel="009415C2" w:rsidRDefault="00330842" w:rsidP="00330842">
      <w:pPr>
        <w:ind w:left="-90" w:firstLine="720"/>
        <w:rPr>
          <w:del w:id="85" w:author="Joseph S Levy" w:date="2021-08-16T21:21:00Z"/>
          <w:bCs/>
          <w:sz w:val="24"/>
          <w:lang w:val="en-US"/>
        </w:rPr>
      </w:pPr>
      <w:r>
        <w:rPr>
          <w:bCs/>
          <w:sz w:val="24"/>
          <w:lang w:val="en-US"/>
        </w:rPr>
        <w:t xml:space="preserve">Redlined changes with NGV MPDU length base on a maximum NGV PPDU duration of 10 968 </w:t>
      </w:r>
      <w:r w:rsidRPr="00477C8B">
        <w:rPr>
          <w:bCs/>
          <w:sz w:val="24"/>
          <w:lang w:val="en-US"/>
        </w:rPr>
        <w:t>μs</w:t>
      </w:r>
      <w:r>
        <w:rPr>
          <w:bCs/>
          <w:sz w:val="24"/>
          <w:lang w:val="en-US"/>
        </w:rPr>
        <w:t>:</w:t>
      </w:r>
    </w:p>
    <w:p w14:paraId="22582209" w14:textId="77777777" w:rsidR="00330842" w:rsidRDefault="00330842" w:rsidP="00330842">
      <w:pPr>
        <w:ind w:left="-90" w:firstLine="720"/>
        <w:rPr>
          <w:bCs/>
          <w:sz w:val="24"/>
          <w:lang w:val="en-US"/>
        </w:rPr>
      </w:pPr>
    </w:p>
    <w:p w14:paraId="2A1E894A" w14:textId="77777777" w:rsidR="00330842" w:rsidRDefault="00330842">
      <w:pPr>
        <w:autoSpaceDE w:val="0"/>
        <w:autoSpaceDN w:val="0"/>
        <w:adjustRightInd w:val="0"/>
        <w:jc w:val="center"/>
        <w:rPr>
          <w:rFonts w:ascii="Arial-BoldMT" w:hAnsi="Arial-BoldMT" w:cs="Arial-BoldMT"/>
          <w:b/>
          <w:bCs/>
          <w:sz w:val="20"/>
          <w:lang w:val="en-US"/>
        </w:rPr>
        <w:pPrChange w:id="86" w:author="Joseph S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330842" w:rsidRPr="00A1730F" w14:paraId="476DE3AB" w14:textId="77777777" w:rsidTr="008E0AD8">
        <w:trPr>
          <w:trHeight w:val="431"/>
        </w:trPr>
        <w:tc>
          <w:tcPr>
            <w:tcW w:w="2167" w:type="dxa"/>
            <w:shd w:val="clear" w:color="auto" w:fill="auto"/>
          </w:tcPr>
          <w:p w14:paraId="7085A37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51DBEB6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7CE3E2F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4D869E7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407AA7A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3C7DA84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3BAC742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61F0819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2A74E2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330842" w:rsidRPr="00A1730F" w14:paraId="1ECD6588" w14:textId="77777777" w:rsidTr="008E0AD8">
        <w:tc>
          <w:tcPr>
            <w:tcW w:w="2167" w:type="dxa"/>
            <w:shd w:val="clear" w:color="auto" w:fill="auto"/>
          </w:tcPr>
          <w:p w14:paraId="5DC3E51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3F39B37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87" w:author="Joseph S Levy" w:date="2021-08-17T12:35:00Z">
              <w:r w:rsidRPr="00A1730F" w:rsidDel="00AF2DFC">
                <w:rPr>
                  <w:rFonts w:ascii="TimesNewRomanPSMT" w:hAnsi="TimesNewRomanPSMT" w:cs="TimesNewRomanPSMT"/>
                  <w:sz w:val="18"/>
                  <w:szCs w:val="18"/>
                  <w:lang w:val="en-US"/>
                </w:rPr>
                <w:delText>2262</w:delText>
              </w:r>
            </w:del>
            <w:ins w:id="88" w:author="Joseph S Levy" w:date="2021-08-17T12:35:00Z">
              <w:r>
                <w:rPr>
                  <w:rFonts w:ascii="TimesNewRomanPSMT" w:hAnsi="TimesNewRomanPSMT" w:cs="TimesNewRomanPSMT"/>
                  <w:sz w:val="18"/>
                  <w:szCs w:val="18"/>
                  <w:lang w:val="en-US"/>
                </w:rPr>
                <w:t>4524</w:t>
              </w:r>
            </w:ins>
            <w:ins w:id="89"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23A7014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90" w:author="Joseph S Levy" w:date="2021-08-17T12:35:00Z">
              <w:r w:rsidRPr="00A1730F" w:rsidDel="00AF2DFC">
                <w:rPr>
                  <w:rFonts w:ascii="TimesNewRomanPSMT" w:hAnsi="TimesNewRomanPSMT" w:cs="TimesNewRomanPSMT"/>
                  <w:sz w:val="18"/>
                  <w:szCs w:val="18"/>
                  <w:lang w:val="en-US"/>
                </w:rPr>
                <w:delText>4524</w:delText>
              </w:r>
            </w:del>
            <w:ins w:id="91" w:author="Joseph S Levy" w:date="2021-08-17T12:35:00Z">
              <w:r>
                <w:rPr>
                  <w:rFonts w:ascii="TimesNewRomanPSMT" w:hAnsi="TimesNewRomanPSMT" w:cs="TimesNewRomanPSMT"/>
                  <w:sz w:val="18"/>
                  <w:szCs w:val="18"/>
                  <w:lang w:val="en-US"/>
                </w:rPr>
                <w:t>7991</w:t>
              </w:r>
            </w:ins>
            <w:ins w:id="92"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58E9A05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93" w:author="Joseph S Levy" w:date="2021-08-17T12:35:00Z">
              <w:r w:rsidRPr="00A1730F" w:rsidDel="00AF2DFC">
                <w:rPr>
                  <w:rFonts w:ascii="TimesNewRomanPSMT" w:hAnsi="TimesNewRomanPSMT" w:cs="TimesNewRomanPSMT"/>
                  <w:sz w:val="18"/>
                  <w:szCs w:val="18"/>
                  <w:lang w:val="en-US"/>
                </w:rPr>
                <w:delText>4524</w:delText>
              </w:r>
            </w:del>
            <w:ins w:id="94" w:author="Joseph S Levy" w:date="2021-08-17T12:35:00Z">
              <w:r>
                <w:rPr>
                  <w:rFonts w:ascii="TimesNewRomanPSMT" w:hAnsi="TimesNewRomanPSMT" w:cs="TimesNewRomanPSMT"/>
                  <w:sz w:val="18"/>
                  <w:szCs w:val="18"/>
                  <w:lang w:val="en-US"/>
                </w:rPr>
                <w:t>7991</w:t>
              </w:r>
            </w:ins>
            <w:ins w:id="95" w:author="Joseph S Levy" w:date="2021-08-17T12:36:00Z">
              <w:r>
                <w:rPr>
                  <w:rFonts w:ascii="TimesNewRomanPSMT" w:hAnsi="TimesNewRomanPSMT" w:cs="TimesNewRomanPSMT"/>
                  <w:sz w:val="18"/>
                  <w:szCs w:val="18"/>
                  <w:lang w:val="en-US"/>
                </w:rPr>
                <w:t xml:space="preserve"> (2001)</w:t>
              </w:r>
            </w:ins>
          </w:p>
        </w:tc>
        <w:tc>
          <w:tcPr>
            <w:tcW w:w="2168" w:type="dxa"/>
            <w:shd w:val="clear" w:color="auto" w:fill="auto"/>
          </w:tcPr>
          <w:p w14:paraId="15BA153C"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16EBD8C8" w14:textId="77777777" w:rsidTr="008E0AD8">
        <w:tc>
          <w:tcPr>
            <w:tcW w:w="2167" w:type="dxa"/>
            <w:shd w:val="clear" w:color="auto" w:fill="auto"/>
          </w:tcPr>
          <w:p w14:paraId="48BCD7D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0FB221B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96" w:author="Joseph S Levy" w:date="2021-08-17T12:35:00Z">
              <w:r>
                <w:rPr>
                  <w:rFonts w:ascii="TimesNewRomanPSMT" w:hAnsi="TimesNewRomanPSMT" w:cs="TimesNewRomanPSMT"/>
                  <w:sz w:val="18"/>
                  <w:szCs w:val="18"/>
                  <w:lang w:val="en-US"/>
                </w:rPr>
                <w:t>7991</w:t>
              </w:r>
            </w:ins>
            <w:ins w:id="97"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3FC50B1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546D9A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0A19B2C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BF70EE6" w14:textId="77777777" w:rsidTr="008E0AD8">
        <w:tc>
          <w:tcPr>
            <w:tcW w:w="2167" w:type="dxa"/>
            <w:shd w:val="clear" w:color="auto" w:fill="auto"/>
          </w:tcPr>
          <w:p w14:paraId="70E8206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42F447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98" w:author="Joseph S Levy" w:date="2021-08-17T12:35:00Z">
              <w:r>
                <w:rPr>
                  <w:rFonts w:ascii="TimesNewRomanPSMT" w:hAnsi="TimesNewRomanPSMT" w:cs="TimesNewRomanPSMT"/>
                  <w:sz w:val="18"/>
                  <w:szCs w:val="18"/>
                  <w:lang w:val="en-US"/>
                </w:rPr>
                <w:t>7991</w:t>
              </w:r>
            </w:ins>
            <w:ins w:id="99" w:author="Joseph S Levy" w:date="2021-08-17T12:36:00Z">
              <w:r>
                <w:rPr>
                  <w:rFonts w:ascii="TimesNewRomanPSMT" w:hAnsi="TimesNewRomanPSMT" w:cs="TimesNewRomanPSMT"/>
                  <w:sz w:val="18"/>
                  <w:szCs w:val="18"/>
                  <w:lang w:val="en-US"/>
                </w:rPr>
                <w:t xml:space="preserve"> (2001)</w:t>
              </w:r>
            </w:ins>
          </w:p>
        </w:tc>
        <w:tc>
          <w:tcPr>
            <w:tcW w:w="2167" w:type="dxa"/>
            <w:shd w:val="clear" w:color="auto" w:fill="auto"/>
          </w:tcPr>
          <w:p w14:paraId="7463570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20ED62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396C2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28502283" w14:textId="77777777" w:rsidTr="008E0AD8">
        <w:tc>
          <w:tcPr>
            <w:tcW w:w="2167" w:type="dxa"/>
            <w:shd w:val="clear" w:color="auto" w:fill="auto"/>
          </w:tcPr>
          <w:p w14:paraId="00037BA1"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20AA7C8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4777DA8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C07370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1BD7291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EB757DA" w14:textId="77777777" w:rsidTr="008E0AD8">
        <w:tc>
          <w:tcPr>
            <w:tcW w:w="2167" w:type="dxa"/>
            <w:shd w:val="clear" w:color="auto" w:fill="auto"/>
          </w:tcPr>
          <w:p w14:paraId="2548B63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182048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F5D9D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9B2B23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76AFEA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FA114E2" w14:textId="77777777" w:rsidTr="008E0AD8">
        <w:tc>
          <w:tcPr>
            <w:tcW w:w="2167" w:type="dxa"/>
            <w:shd w:val="clear" w:color="auto" w:fill="auto"/>
          </w:tcPr>
          <w:p w14:paraId="0AB23F95"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733DF47E"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AD97CE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499C94A"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ACC032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60914E6C" w14:textId="77777777" w:rsidTr="008E0AD8">
        <w:tc>
          <w:tcPr>
            <w:tcW w:w="2167" w:type="dxa"/>
            <w:shd w:val="clear" w:color="auto" w:fill="auto"/>
          </w:tcPr>
          <w:p w14:paraId="31AADA4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0285784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5649130"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0E22C44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6D04FC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4E79020" w14:textId="77777777" w:rsidTr="008E0AD8">
        <w:tc>
          <w:tcPr>
            <w:tcW w:w="2167" w:type="dxa"/>
            <w:shd w:val="clear" w:color="auto" w:fill="auto"/>
          </w:tcPr>
          <w:p w14:paraId="417A69DD"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103C1AF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CE2CA0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36E0C2B"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FD5B758"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4F254786" w14:textId="77777777" w:rsidTr="008E0AD8">
        <w:tc>
          <w:tcPr>
            <w:tcW w:w="2167" w:type="dxa"/>
            <w:shd w:val="clear" w:color="auto" w:fill="auto"/>
          </w:tcPr>
          <w:p w14:paraId="4290D758"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49A21BE4"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B14DA42"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A060D6A"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753D63A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2950D610" w14:textId="77777777" w:rsidTr="008E0AD8">
        <w:tc>
          <w:tcPr>
            <w:tcW w:w="2167" w:type="dxa"/>
            <w:shd w:val="clear" w:color="auto" w:fill="auto"/>
          </w:tcPr>
          <w:p w14:paraId="6435C6B4"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7E14DE3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019E340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2D3FE6F6"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078C3819"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330842" w:rsidRPr="00A1730F" w14:paraId="0DAA6CDE" w14:textId="77777777" w:rsidTr="008E0AD8">
        <w:tc>
          <w:tcPr>
            <w:tcW w:w="2167" w:type="dxa"/>
            <w:shd w:val="clear" w:color="auto" w:fill="auto"/>
          </w:tcPr>
          <w:p w14:paraId="1D30DDC6" w14:textId="77777777" w:rsidR="00330842" w:rsidRPr="00A1730F" w:rsidRDefault="00330842" w:rsidP="008E0AD8">
            <w:pPr>
              <w:autoSpaceDE w:val="0"/>
              <w:autoSpaceDN w:val="0"/>
              <w:adjustRightInd w:val="0"/>
              <w:jc w:val="center"/>
              <w:rPr>
                <w:rFonts w:ascii="TimesNewRomanPSMT" w:hAnsi="TimesNewRomanPSMT" w:cs="TimesNewRomanPSMT"/>
                <w:sz w:val="18"/>
                <w:szCs w:val="18"/>
                <w:lang w:val="en-US"/>
              </w:rPr>
            </w:pPr>
            <w:del w:id="100" w:author="Joseph S Levy" w:date="2021-08-16T20:56:00Z">
              <w:r w:rsidRPr="00A1730F" w:rsidDel="00E2337A">
                <w:rPr>
                  <w:rFonts w:ascii="TimesNewRomanPSMT" w:hAnsi="TimesNewRomanPSMT" w:cs="TimesNewRomanPSMT"/>
                  <w:sz w:val="18"/>
                  <w:szCs w:val="18"/>
                  <w:lang w:val="en-US"/>
                </w:rPr>
                <w:delText xml:space="preserve">10   </w:delText>
              </w:r>
            </w:del>
            <w:ins w:id="101" w:author="Joseph S Levy" w:date="2021-08-16T20:56:00Z">
              <w:r w:rsidRPr="00A1730F">
                <w:rPr>
                  <w:rFonts w:ascii="TimesNewRomanPSMT" w:hAnsi="TimesNewRomanPSMT" w:cs="TimesNewRomanPSMT"/>
                  <w:sz w:val="18"/>
                  <w:szCs w:val="18"/>
                  <w:lang w:val="en-US"/>
                </w:rPr>
                <w:t>15 (</w:t>
              </w:r>
            </w:ins>
            <w:ins w:id="102" w:author="Joseph S Levy" w:date="2021-08-16T20:57:00Z">
              <w:r w:rsidRPr="00A1730F">
                <w:rPr>
                  <w:rFonts w:ascii="TimesNewRomanPSMT" w:hAnsi="TimesNewRomanPSMT" w:cs="TimesNewRomanPSMT"/>
                  <w:sz w:val="18"/>
                  <w:szCs w:val="18"/>
                  <w:lang w:val="en-US"/>
                </w:rPr>
                <w:t xml:space="preserve">2002, </w:t>
              </w:r>
            </w:ins>
            <w:ins w:id="103" w:author="Joseph S Levy" w:date="2021-08-16T20:56:00Z">
              <w:r w:rsidRPr="00A1730F">
                <w:rPr>
                  <w:rFonts w:ascii="TimesNewRomanPSMT" w:hAnsi="TimesNewRomanPSMT" w:cs="TimesNewRomanPSMT"/>
                  <w:sz w:val="18"/>
                  <w:szCs w:val="18"/>
                  <w:lang w:val="en-US"/>
                </w:rPr>
                <w:t>2161</w:t>
              </w:r>
            </w:ins>
            <w:ins w:id="104" w:author="Joseph S Levy" w:date="2021-08-16T20:57:00Z">
              <w:r w:rsidRPr="00A1730F">
                <w:rPr>
                  <w:rFonts w:ascii="TimesNewRomanPSMT" w:hAnsi="TimesNewRomanPSMT" w:cs="TimesNewRomanPSMT"/>
                  <w:sz w:val="18"/>
                  <w:szCs w:val="18"/>
                  <w:lang w:val="en-US"/>
                </w:rPr>
                <w:t>)</w:t>
              </w:r>
            </w:ins>
            <w:ins w:id="105" w:author="Joseph S Levy" w:date="2021-08-16T20:56:00Z">
              <w:r w:rsidRPr="00A1730F">
                <w:rPr>
                  <w:rFonts w:ascii="TimesNewRomanPSMT" w:hAnsi="TimesNewRomanPSMT" w:cs="TimesNewRomanPSMT"/>
                  <w:sz w:val="18"/>
                  <w:szCs w:val="18"/>
                  <w:lang w:val="en-US"/>
                </w:rPr>
                <w:t xml:space="preserve">   </w:t>
              </w:r>
            </w:ins>
          </w:p>
        </w:tc>
        <w:tc>
          <w:tcPr>
            <w:tcW w:w="2167" w:type="dxa"/>
            <w:shd w:val="clear" w:color="auto" w:fill="auto"/>
          </w:tcPr>
          <w:p w14:paraId="76B8A85D"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06" w:author="Joseph S Levy" w:date="2021-08-17T12:37:00Z">
              <w:r w:rsidRPr="00A1730F" w:rsidDel="003C3AFE">
                <w:rPr>
                  <w:rFonts w:ascii="TimesNewRomanPSMT" w:hAnsi="TimesNewRomanPSMT" w:cs="TimesNewRomanPSMT"/>
                  <w:sz w:val="18"/>
                  <w:szCs w:val="18"/>
                  <w:lang w:val="en-US"/>
                </w:rPr>
                <w:delText>1096</w:delText>
              </w:r>
            </w:del>
            <w:ins w:id="107" w:author="Joseph S Levy" w:date="2021-08-17T12:37:00Z">
              <w:r>
                <w:rPr>
                  <w:rFonts w:ascii="TimesNewRomanPSMT" w:hAnsi="TimesNewRomanPSMT" w:cs="TimesNewRomanPSMT"/>
                  <w:sz w:val="18"/>
                  <w:szCs w:val="18"/>
                  <w:lang w:val="en-US"/>
                </w:rPr>
                <w:t>2</w:t>
              </w:r>
            </w:ins>
            <w:ins w:id="108" w:author="Joseph S Levy" w:date="2021-08-17T12:38:00Z">
              <w:r>
                <w:rPr>
                  <w:rFonts w:ascii="TimesNewRomanPSMT" w:hAnsi="TimesNewRomanPSMT" w:cs="TimesNewRomanPSMT"/>
                  <w:sz w:val="18"/>
                  <w:szCs w:val="18"/>
                  <w:lang w:val="en-US"/>
                </w:rPr>
                <w:t>192 (2001)</w:t>
              </w:r>
            </w:ins>
          </w:p>
        </w:tc>
        <w:tc>
          <w:tcPr>
            <w:tcW w:w="2167" w:type="dxa"/>
            <w:shd w:val="clear" w:color="auto" w:fill="auto"/>
          </w:tcPr>
          <w:p w14:paraId="251FFF85"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09" w:author="Joseph S Levy" w:date="2021-08-16T20:57:00Z">
              <w:r w:rsidRPr="00A1730F" w:rsidDel="000C047B">
                <w:rPr>
                  <w:rFonts w:ascii="TimesNewRomanPSMT" w:hAnsi="TimesNewRomanPSMT" w:cs="TimesNewRomanPSMT"/>
                  <w:sz w:val="18"/>
                  <w:szCs w:val="18"/>
                  <w:lang w:val="en-US"/>
                </w:rPr>
                <w:delText>N/A</w:delText>
              </w:r>
            </w:del>
            <w:ins w:id="110" w:author="Joseph S Levy" w:date="2021-08-17T12:36:00Z">
              <w:r>
                <w:rPr>
                  <w:rFonts w:ascii="TimesNewRomanPSMT" w:hAnsi="TimesNewRomanPSMT" w:cs="TimesNewRomanPSMT"/>
                  <w:sz w:val="18"/>
                  <w:szCs w:val="18"/>
                  <w:lang w:val="en-US"/>
                </w:rPr>
                <w:t>4524</w:t>
              </w:r>
            </w:ins>
            <w:ins w:id="111" w:author="Joseph S Levy" w:date="2021-08-16T20:57:00Z">
              <w:r w:rsidRPr="00A1730F">
                <w:rPr>
                  <w:rFonts w:ascii="TimesNewRomanPSMT" w:hAnsi="TimesNewRomanPSMT" w:cs="TimesNewRomanPSMT"/>
                  <w:sz w:val="18"/>
                  <w:szCs w:val="18"/>
                  <w:lang w:val="en-US"/>
                </w:rPr>
                <w:t xml:space="preserve"> (</w:t>
              </w:r>
            </w:ins>
            <w:ins w:id="112" w:author="Joseph S Levy" w:date="2021-08-17T12:36:00Z">
              <w:r>
                <w:rPr>
                  <w:rFonts w:ascii="TimesNewRomanPSMT" w:hAnsi="TimesNewRomanPSMT" w:cs="TimesNewRomanPSMT"/>
                  <w:sz w:val="18"/>
                  <w:szCs w:val="18"/>
                  <w:lang w:val="en-US"/>
                </w:rPr>
                <w:t>2001,</w:t>
              </w:r>
            </w:ins>
            <w:ins w:id="113" w:author="Joseph S Levy" w:date="2021-08-17T12:39:00Z">
              <w:r>
                <w:rPr>
                  <w:rFonts w:ascii="TimesNewRomanPSMT" w:hAnsi="TimesNewRomanPSMT" w:cs="TimesNewRomanPSMT"/>
                  <w:sz w:val="18"/>
                  <w:szCs w:val="18"/>
                  <w:lang w:val="en-US"/>
                </w:rPr>
                <w:t xml:space="preserve"> </w:t>
              </w:r>
            </w:ins>
            <w:ins w:id="114" w:author="Joseph S Levy" w:date="2021-08-16T20:57:00Z">
              <w:r w:rsidRPr="00A1730F">
                <w:rPr>
                  <w:rFonts w:ascii="TimesNewRomanPSMT" w:hAnsi="TimesNewRomanPSMT" w:cs="TimesNewRomanPSMT"/>
                  <w:sz w:val="18"/>
                  <w:szCs w:val="18"/>
                  <w:lang w:val="en-US"/>
                </w:rPr>
                <w:t>2162</w:t>
              </w:r>
            </w:ins>
            <w:ins w:id="115" w:author="Joseph S Levy" w:date="2021-08-16T20:58:00Z">
              <w:r w:rsidRPr="00A1730F">
                <w:rPr>
                  <w:rFonts w:ascii="TimesNewRomanPSMT" w:hAnsi="TimesNewRomanPSMT" w:cs="TimesNewRomanPSMT"/>
                  <w:sz w:val="18"/>
                  <w:szCs w:val="18"/>
                  <w:lang w:val="en-US"/>
                </w:rPr>
                <w:t>)</w:t>
              </w:r>
            </w:ins>
          </w:p>
        </w:tc>
        <w:tc>
          <w:tcPr>
            <w:tcW w:w="2167" w:type="dxa"/>
            <w:shd w:val="clear" w:color="auto" w:fill="auto"/>
          </w:tcPr>
          <w:p w14:paraId="579A599F"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del w:id="116" w:author="Joseph S Levy" w:date="2021-08-17T12:38:00Z">
              <w:r w:rsidRPr="00A1730F" w:rsidDel="00624F9A">
                <w:rPr>
                  <w:rFonts w:ascii="TimesNewRomanPSMT" w:hAnsi="TimesNewRomanPSMT" w:cs="TimesNewRomanPSMT"/>
                  <w:sz w:val="18"/>
                  <w:szCs w:val="18"/>
                  <w:lang w:val="en-US"/>
                </w:rPr>
                <w:delText>2193</w:delText>
              </w:r>
            </w:del>
            <w:ins w:id="117" w:author="Joseph S Levy" w:date="2021-08-17T12:38:00Z">
              <w:r>
                <w:rPr>
                  <w:rFonts w:ascii="TimesNewRomanPSMT" w:hAnsi="TimesNewRomanPSMT" w:cs="TimesNewRomanPSMT"/>
                  <w:sz w:val="18"/>
                  <w:szCs w:val="18"/>
                  <w:lang w:val="en-US"/>
                </w:rPr>
                <w:t>4386 (2001)</w:t>
              </w:r>
            </w:ins>
          </w:p>
        </w:tc>
        <w:tc>
          <w:tcPr>
            <w:tcW w:w="2168" w:type="dxa"/>
            <w:shd w:val="clear" w:color="auto" w:fill="auto"/>
          </w:tcPr>
          <w:p w14:paraId="576D0D77" w14:textId="77777777" w:rsidR="00330842" w:rsidRPr="00A1730F" w:rsidRDefault="00330842" w:rsidP="008E0AD8">
            <w:pPr>
              <w:autoSpaceDE w:val="0"/>
              <w:autoSpaceDN w:val="0"/>
              <w:adjustRightInd w:val="0"/>
              <w:jc w:val="center"/>
              <w:rPr>
                <w:rFonts w:ascii="TimesNewRomanPS-BoldMT" w:hAnsi="TimesNewRomanPS-BoldMT" w:cs="TimesNewRomanPS-BoldMT"/>
                <w:b/>
                <w:bCs/>
                <w:sz w:val="18"/>
                <w:szCs w:val="18"/>
                <w:lang w:val="en-US"/>
              </w:rPr>
            </w:pPr>
            <w:ins w:id="118" w:author="Joseph S Levy" w:date="2021-08-17T12:37:00Z">
              <w:r>
                <w:rPr>
                  <w:rFonts w:ascii="TimesNewRomanPSMT" w:hAnsi="TimesNewRomanPSMT" w:cs="TimesNewRomanPSMT"/>
                  <w:sz w:val="18"/>
                  <w:szCs w:val="18"/>
                  <w:lang w:val="en-US"/>
                </w:rPr>
                <w:t>7991</w:t>
              </w:r>
            </w:ins>
            <w:del w:id="119" w:author="Joseph S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120" w:author="Joseph S Levy" w:date="2021-08-16T20:58:00Z">
              <w:r w:rsidRPr="00A1730F">
                <w:rPr>
                  <w:rFonts w:ascii="TimesNewRomanPSMT" w:hAnsi="TimesNewRomanPSMT" w:cs="TimesNewRomanPSMT"/>
                  <w:sz w:val="18"/>
                  <w:szCs w:val="18"/>
                  <w:lang w:val="en-US"/>
                </w:rPr>
                <w:t xml:space="preserve"> (</w:t>
              </w:r>
            </w:ins>
            <w:ins w:id="121" w:author="Joseph S Levy" w:date="2021-08-17T12:37:00Z">
              <w:r>
                <w:rPr>
                  <w:rFonts w:ascii="TimesNewRomanPSMT" w:hAnsi="TimesNewRomanPSMT" w:cs="TimesNewRomanPSMT"/>
                  <w:sz w:val="18"/>
                  <w:szCs w:val="18"/>
                  <w:lang w:val="en-US"/>
                </w:rPr>
                <w:t>2001,</w:t>
              </w:r>
            </w:ins>
            <w:ins w:id="122" w:author="Joseph S Levy" w:date="2021-08-17T12:39:00Z">
              <w:r>
                <w:rPr>
                  <w:rFonts w:ascii="TimesNewRomanPSMT" w:hAnsi="TimesNewRomanPSMT" w:cs="TimesNewRomanPSMT"/>
                  <w:sz w:val="18"/>
                  <w:szCs w:val="18"/>
                  <w:lang w:val="en-US"/>
                </w:rPr>
                <w:t xml:space="preserve"> </w:t>
              </w:r>
            </w:ins>
            <w:ins w:id="123" w:author="Joseph S Levy" w:date="2021-08-16T20:58:00Z">
              <w:r w:rsidRPr="00A1730F">
                <w:rPr>
                  <w:rFonts w:ascii="TimesNewRomanPSMT" w:hAnsi="TimesNewRomanPSMT" w:cs="TimesNewRomanPSMT"/>
                  <w:sz w:val="18"/>
                  <w:szCs w:val="18"/>
                  <w:lang w:val="en-US"/>
                </w:rPr>
                <w:t>2162)</w:t>
              </w:r>
            </w:ins>
          </w:p>
        </w:tc>
      </w:tr>
    </w:tbl>
    <w:p w14:paraId="6D33EF25" w14:textId="4020129A" w:rsidR="006A3002" w:rsidRDefault="00330842" w:rsidP="00014542">
      <w:pPr>
        <w:ind w:left="-90"/>
        <w:rPr>
          <w:ins w:id="124" w:author="Joseph Levy" w:date="2021-10-26T11:17: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maximum MPDU length </w:t>
      </w:r>
      <w:ins w:id="125" w:author="Joseph Levy" w:date="2021-10-26T11:05:00Z">
        <w:r w:rsidR="00C452F7">
          <w:rPr>
            <w:rFonts w:ascii="TimesNewRomanPSMT" w:hAnsi="TimesNewRomanPSMT" w:cs="TimesNewRomanPSMT"/>
            <w:sz w:val="18"/>
            <w:szCs w:val="18"/>
            <w:lang w:val="en-US"/>
          </w:rPr>
          <w:t>is de</w:t>
        </w:r>
      </w:ins>
      <w:ins w:id="126" w:author="Joseph Levy" w:date="2021-10-26T11:12:00Z">
        <w:r w:rsidR="00E60AE2">
          <w:rPr>
            <w:rFonts w:ascii="TimesNewRomanPSMT" w:hAnsi="TimesNewRomanPSMT" w:cs="TimesNewRomanPSMT"/>
            <w:sz w:val="18"/>
            <w:szCs w:val="18"/>
            <w:lang w:val="en-US"/>
          </w:rPr>
          <w:t>te</w:t>
        </w:r>
        <w:r w:rsidR="00D13250">
          <w:rPr>
            <w:rFonts w:ascii="TimesNewRomanPSMT" w:hAnsi="TimesNewRomanPSMT" w:cs="TimesNewRomanPSMT"/>
            <w:sz w:val="18"/>
            <w:szCs w:val="18"/>
            <w:lang w:val="en-US"/>
          </w:rPr>
          <w:t>r</w:t>
        </w:r>
        <w:r w:rsidR="00E60AE2">
          <w:rPr>
            <w:rFonts w:ascii="TimesNewRomanPSMT" w:hAnsi="TimesNewRomanPSMT" w:cs="TimesNewRomanPSMT"/>
            <w:sz w:val="18"/>
            <w:szCs w:val="18"/>
            <w:lang w:val="en-US"/>
          </w:rPr>
          <w:t>mined</w:t>
        </w:r>
      </w:ins>
      <w:ins w:id="127" w:author="Joseph Levy" w:date="2021-10-26T11:05:00Z">
        <w:r w:rsidR="00C452F7">
          <w:rPr>
            <w:rFonts w:ascii="TimesNewRomanPSMT" w:hAnsi="TimesNewRomanPSMT" w:cs="TimesNewRomanPSMT"/>
            <w:sz w:val="18"/>
            <w:szCs w:val="18"/>
            <w:lang w:val="en-US"/>
          </w:rPr>
          <w:t xml:space="preserve"> based on</w:t>
        </w:r>
      </w:ins>
      <w:ins w:id="128" w:author="Joseph Levy" w:date="2021-10-26T11:18:00Z">
        <w:r w:rsidR="00695E4D">
          <w:rPr>
            <w:rFonts w:ascii="TimesNewRomanPSMT" w:hAnsi="TimesNewRomanPSMT" w:cs="TimesNewRomanPSMT"/>
            <w:sz w:val="18"/>
            <w:szCs w:val="18"/>
            <w:lang w:val="en-US"/>
          </w:rPr>
          <w:t xml:space="preserve"> (2001)</w:t>
        </w:r>
      </w:ins>
      <w:ins w:id="129" w:author="Joseph Levy" w:date="2021-10-26T11:05:00Z">
        <w:r w:rsidR="00C452F7">
          <w:rPr>
            <w:rFonts w:ascii="TimesNewRomanPSMT" w:hAnsi="TimesNewRomanPSMT" w:cs="TimesNewRomanPSMT"/>
            <w:sz w:val="18"/>
            <w:szCs w:val="18"/>
            <w:lang w:val="en-US"/>
          </w:rPr>
          <w:t xml:space="preserve"> </w:t>
        </w:r>
      </w:ins>
      <w:del w:id="130" w:author="Joseph Levy" w:date="2021-10-26T11:05:00Z">
        <w:r w:rsidDel="00C452F7">
          <w:rPr>
            <w:rFonts w:ascii="TimesNewRomanPSMT" w:hAnsi="TimesNewRomanPSMT" w:cs="TimesNewRomanPSMT"/>
            <w:sz w:val="18"/>
            <w:szCs w:val="18"/>
            <w:lang w:val="en-US"/>
          </w:rPr>
          <w:delText>correspon</w:delText>
        </w:r>
      </w:del>
      <w:del w:id="131" w:author="Joseph Levy" w:date="2021-10-26T11:06:00Z">
        <w:r w:rsidDel="00C452F7">
          <w:rPr>
            <w:rFonts w:ascii="TimesNewRomanPSMT" w:hAnsi="TimesNewRomanPSMT" w:cs="TimesNewRomanPSMT"/>
            <w:sz w:val="18"/>
            <w:szCs w:val="18"/>
            <w:lang w:val="en-US"/>
          </w:rPr>
          <w:delText xml:space="preserve">ds to </w:delText>
        </w:r>
      </w:del>
      <w:r>
        <w:rPr>
          <w:rFonts w:ascii="TimesNewRomanPSMT" w:hAnsi="TimesNewRomanPSMT" w:cs="TimesNewRomanPSMT"/>
          <w:sz w:val="18"/>
          <w:szCs w:val="18"/>
          <w:lang w:val="en-US"/>
        </w:rPr>
        <w:t xml:space="preserve">a maximum PPDU duration of </w:t>
      </w:r>
      <w:ins w:id="132" w:author="Joseph S Levy" w:date="2021-08-17T12:38:00Z">
        <w:r w:rsidRPr="00AB5F0B">
          <w:rPr>
            <w:rFonts w:ascii="TimesNewRomanPSMT" w:hAnsi="TimesNewRomanPSMT" w:cs="TimesNewRomanPSMT"/>
            <w:sz w:val="18"/>
            <w:szCs w:val="18"/>
            <w:lang w:val="en-US"/>
            <w:rPrChange w:id="133" w:author="Joseph S Levy" w:date="2021-08-17T12:39:00Z">
              <w:rPr>
                <w:bCs/>
                <w:sz w:val="24"/>
                <w:lang w:val="en-US"/>
              </w:rPr>
            </w:rPrChange>
          </w:rPr>
          <w:t>10 968</w:t>
        </w:r>
        <w:r>
          <w:rPr>
            <w:bCs/>
            <w:sz w:val="24"/>
            <w:lang w:val="en-US"/>
          </w:rPr>
          <w:t xml:space="preserve"> </w:t>
        </w:r>
      </w:ins>
      <w:del w:id="134" w:author="Joseph S Levy" w:date="2021-08-17T12:38:00Z">
        <w:r w:rsidDel="00AB5F0B">
          <w:rPr>
            <w:rFonts w:ascii="TimesNewRomanPSMT" w:hAnsi="TimesNewRomanPSMT" w:cs="TimesNewRomanPSMT"/>
            <w:sz w:val="18"/>
            <w:szCs w:val="18"/>
            <w:lang w:val="en-US"/>
          </w:rPr>
          <w:delText xml:space="preserve">5 484 </w:delText>
        </w:r>
      </w:del>
      <w:r>
        <w:rPr>
          <w:rFonts w:ascii="TimesNewRomanPSMT" w:hAnsi="TimesNewRomanPSMT" w:cs="TimesNewRomanPSMT"/>
          <w:sz w:val="18"/>
          <w:szCs w:val="18"/>
          <w:lang w:val="en-US"/>
        </w:rPr>
        <w:t>μs.</w:t>
      </w:r>
      <w:r w:rsidR="00986F66">
        <w:rPr>
          <w:rFonts w:ascii="TimesNewRomanPSMT" w:hAnsi="TimesNewRomanPSMT" w:cs="TimesNewRomanPSMT"/>
          <w:sz w:val="18"/>
          <w:szCs w:val="18"/>
          <w:lang w:val="en-US"/>
        </w:rPr>
        <w:t xml:space="preserve"> </w:t>
      </w:r>
    </w:p>
    <w:p w14:paraId="560E6429" w14:textId="7385FB67" w:rsidR="00014542" w:rsidRDefault="006A3002" w:rsidP="00014542">
      <w:pPr>
        <w:ind w:left="-90"/>
        <w:rPr>
          <w:ins w:id="135" w:author="Joseph Levy" w:date="2021-10-26T10:34:00Z"/>
          <w:rFonts w:ascii="TimesNewRomanPS-BoldMT" w:hAnsi="TimesNewRomanPS-BoldMT" w:cs="TimesNewRomanPS-BoldMT"/>
          <w:b/>
          <w:bCs/>
          <w:sz w:val="18"/>
          <w:szCs w:val="18"/>
          <w:lang w:val="en-US"/>
        </w:rPr>
      </w:pPr>
      <w:ins w:id="136" w:author="Joseph Levy" w:date="2021-10-26T11:17:00Z">
        <w:r>
          <w:rPr>
            <w:rFonts w:ascii="TimesNewRomanPSMT" w:hAnsi="TimesNewRomanPSMT" w:cs="TimesNewRomanPSMT"/>
            <w:sz w:val="18"/>
            <w:szCs w:val="18"/>
            <w:lang w:val="en-US"/>
          </w:rPr>
          <w:t>N</w:t>
        </w:r>
        <w:r w:rsidR="00695E4D">
          <w:rPr>
            <w:rFonts w:ascii="TimesNewRomanPSMT" w:hAnsi="TimesNewRomanPSMT" w:cs="TimesNewRomanPSMT"/>
            <w:sz w:val="18"/>
            <w:szCs w:val="18"/>
            <w:lang w:val="en-US"/>
          </w:rPr>
          <w:t>OTE-</w:t>
        </w:r>
      </w:ins>
      <w:ins w:id="137" w:author="Joseph Levy" w:date="2021-10-26T11:07:00Z">
        <w:r w:rsidR="00862342">
          <w:rPr>
            <w:rFonts w:ascii="TimesNewRomanPSMT" w:hAnsi="TimesNewRomanPSMT" w:cs="TimesNewRomanPSMT"/>
            <w:sz w:val="18"/>
            <w:szCs w:val="18"/>
            <w:lang w:val="en-US"/>
          </w:rPr>
          <w:t xml:space="preserve">The maximum PPDU duration may be reduced by regulatory </w:t>
        </w:r>
      </w:ins>
      <w:ins w:id="138" w:author="Joseph Levy" w:date="2021-10-26T11:15:00Z">
        <w:r w:rsidR="000C0DFF">
          <w:rPr>
            <w:rFonts w:ascii="TimesNewRomanPSMT" w:hAnsi="TimesNewRomanPSMT" w:cs="TimesNewRomanPSMT"/>
            <w:sz w:val="18"/>
            <w:szCs w:val="18"/>
            <w:lang w:val="en-US"/>
          </w:rPr>
          <w:t>authorities</w:t>
        </w:r>
        <w:r w:rsidR="00075F91">
          <w:rPr>
            <w:rFonts w:ascii="TimesNewRomanPSMT" w:hAnsi="TimesNewRomanPSMT" w:cs="TimesNewRomanPSMT"/>
            <w:sz w:val="18"/>
            <w:szCs w:val="18"/>
            <w:lang w:val="en-US"/>
          </w:rPr>
          <w:t xml:space="preserve"> in s</w:t>
        </w:r>
      </w:ins>
      <w:ins w:id="139" w:author="Joseph Levy" w:date="2021-10-26T11:16:00Z">
        <w:r w:rsidR="00075F91">
          <w:rPr>
            <w:rFonts w:ascii="TimesNewRomanPSMT" w:hAnsi="TimesNewRomanPSMT" w:cs="TimesNewRomanPSMT"/>
            <w:sz w:val="18"/>
            <w:szCs w:val="18"/>
            <w:lang w:val="en-US"/>
          </w:rPr>
          <w:t>ome regulatory domains</w:t>
        </w:r>
      </w:ins>
      <w:ins w:id="140" w:author="Joseph Levy" w:date="2021-10-26T11:07:00Z">
        <w:r w:rsidR="00862342">
          <w:rPr>
            <w:rFonts w:ascii="TimesNewRomanPSMT" w:hAnsi="TimesNewRomanPSMT" w:cs="TimesNewRomanPSMT"/>
            <w:sz w:val="18"/>
            <w:szCs w:val="18"/>
            <w:lang w:val="en-US"/>
          </w:rPr>
          <w:t xml:space="preserve">. </w:t>
        </w:r>
      </w:ins>
      <w:ins w:id="141" w:author="Joseph Levy" w:date="2021-10-26T10:34:00Z">
        <w:r w:rsidR="00014542">
          <w:rPr>
            <w:rFonts w:ascii="TimesNewRomanPSMT" w:hAnsi="TimesNewRomanPSMT" w:cs="TimesNewRomanPSMT"/>
            <w:sz w:val="18"/>
            <w:szCs w:val="18"/>
            <w:lang w:val="en-US"/>
          </w:rPr>
          <w:t>If the maximum PPDU duration is less than 10 968 μs, the maximum MPDU length may be limited to a lower value for some MCSs</w:t>
        </w:r>
      </w:ins>
      <w:ins w:id="142" w:author="Joseph Levy" w:date="2021-10-26T11:09:00Z">
        <w:r w:rsidR="00B86CE5">
          <w:rPr>
            <w:rFonts w:ascii="TimesNewRomanPSMT" w:hAnsi="TimesNewRomanPSMT" w:cs="TimesNewRomanPSMT"/>
            <w:sz w:val="18"/>
            <w:szCs w:val="18"/>
            <w:lang w:val="en-US"/>
          </w:rPr>
          <w:t xml:space="preserve"> (</w:t>
        </w:r>
        <w:r w:rsidR="0057466A">
          <w:rPr>
            <w:rFonts w:ascii="TimesNewRomanPSMT" w:hAnsi="TimesNewRomanPSMT" w:cs="TimesNewRomanPSMT"/>
            <w:sz w:val="18"/>
            <w:szCs w:val="18"/>
            <w:lang w:val="en-US"/>
          </w:rPr>
          <w:t>2001)</w:t>
        </w:r>
      </w:ins>
      <w:ins w:id="143" w:author="Joseph Levy" w:date="2021-10-26T10:34:00Z">
        <w:r w:rsidR="00014542">
          <w:rPr>
            <w:rFonts w:ascii="TimesNewRomanPSMT" w:hAnsi="TimesNewRomanPSMT" w:cs="TimesNewRomanPSMT"/>
            <w:sz w:val="18"/>
            <w:szCs w:val="18"/>
            <w:lang w:val="en-US"/>
          </w:rPr>
          <w:t xml:space="preserve">. </w:t>
        </w:r>
      </w:ins>
    </w:p>
    <w:p w14:paraId="5E1F43EF" w14:textId="01256FCF" w:rsidR="00330842" w:rsidRDefault="00330842" w:rsidP="00330842">
      <w:pPr>
        <w:ind w:left="-90"/>
        <w:rPr>
          <w:rFonts w:ascii="TimesNewRomanPS-BoldMT" w:hAnsi="TimesNewRomanPS-BoldMT" w:cs="TimesNewRomanPS-BoldMT"/>
          <w:b/>
          <w:bCs/>
          <w:sz w:val="18"/>
          <w:szCs w:val="18"/>
          <w:lang w:val="en-US"/>
        </w:rPr>
      </w:pPr>
    </w:p>
    <w:p w14:paraId="654EC469" w14:textId="77777777" w:rsidR="00330842" w:rsidRDefault="00330842" w:rsidP="004D3CFB">
      <w:pPr>
        <w:ind w:left="-90"/>
        <w:rPr>
          <w:b/>
          <w:sz w:val="24"/>
          <w:lang w:val="en-US"/>
        </w:rPr>
      </w:pPr>
    </w:p>
    <w:p w14:paraId="1ACE455D" w14:textId="115D921D" w:rsidR="00CA09B2" w:rsidRPr="00DA3134" w:rsidRDefault="003E3E3A" w:rsidP="004D3CFB">
      <w:pPr>
        <w:ind w:left="-90"/>
        <w:rPr>
          <w:b/>
          <w:sz w:val="24"/>
          <w:lang w:val="en-US"/>
        </w:rPr>
      </w:pPr>
      <w:r w:rsidRPr="00FD65E2">
        <w:rPr>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3D45" w14:textId="77777777" w:rsidR="00852CF6" w:rsidRDefault="00852CF6">
      <w:r>
        <w:separator/>
      </w:r>
    </w:p>
  </w:endnote>
  <w:endnote w:type="continuationSeparator" w:id="0">
    <w:p w14:paraId="360F8759" w14:textId="77777777" w:rsidR="00852CF6" w:rsidRDefault="008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852CF6">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083B" w14:textId="77777777" w:rsidR="00852CF6" w:rsidRDefault="00852CF6">
      <w:r>
        <w:separator/>
      </w:r>
    </w:p>
  </w:footnote>
  <w:footnote w:type="continuationSeparator" w:id="0">
    <w:p w14:paraId="1A3A13A4" w14:textId="77777777" w:rsidR="00852CF6" w:rsidRDefault="0085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5625427E" w:rsidR="001B4905" w:rsidRDefault="00852CF6">
    <w:pPr>
      <w:pStyle w:val="Header"/>
      <w:tabs>
        <w:tab w:val="clear" w:pos="6480"/>
        <w:tab w:val="center" w:pos="4680"/>
        <w:tab w:val="right" w:pos="9360"/>
      </w:tabs>
    </w:pPr>
    <w:fldSimple w:instr=" KEYWORDS  \* MERGEFORMAT ">
      <w:r w:rsidR="00001857">
        <w:t>October 2021</w:t>
      </w:r>
    </w:fldSimple>
    <w:r w:rsidR="001B4905">
      <w:tab/>
    </w:r>
    <w:r w:rsidR="001B4905">
      <w:tab/>
    </w:r>
    <w:fldSimple w:instr=" TITLE  \* MERGEFORMAT ">
      <w:r w:rsidR="0063542A">
        <w:t>doc.: IEEE 802.11-21/1372r2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668D0"/>
    <w:multiLevelType w:val="hybridMultilevel"/>
    <w:tmpl w:val="8F1EE10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F173B"/>
    <w:multiLevelType w:val="hybridMultilevel"/>
    <w:tmpl w:val="A9BE639C"/>
    <w:lvl w:ilvl="0" w:tplc="7EEED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ED0CE7"/>
    <w:multiLevelType w:val="hybridMultilevel"/>
    <w:tmpl w:val="611025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 Levy">
    <w15:presenceInfo w15:providerId="AD" w15:userId="S::Joseph.Levy@InterDigital.com::3766db8f-7892-44ce-ae9b-8fce39950acf"/>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857"/>
    <w:rsid w:val="00001CB9"/>
    <w:rsid w:val="00001EFF"/>
    <w:rsid w:val="00002FAB"/>
    <w:rsid w:val="00003694"/>
    <w:rsid w:val="0000446C"/>
    <w:rsid w:val="000049F7"/>
    <w:rsid w:val="00004C0C"/>
    <w:rsid w:val="00007B47"/>
    <w:rsid w:val="0001244E"/>
    <w:rsid w:val="00012B10"/>
    <w:rsid w:val="00012C46"/>
    <w:rsid w:val="00014542"/>
    <w:rsid w:val="000162BC"/>
    <w:rsid w:val="000163DD"/>
    <w:rsid w:val="00017503"/>
    <w:rsid w:val="00017ADD"/>
    <w:rsid w:val="00021C9B"/>
    <w:rsid w:val="000224C3"/>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47F9"/>
    <w:rsid w:val="00047D19"/>
    <w:rsid w:val="00054B57"/>
    <w:rsid w:val="000573C6"/>
    <w:rsid w:val="00060477"/>
    <w:rsid w:val="000605DD"/>
    <w:rsid w:val="00060A81"/>
    <w:rsid w:val="00060EF2"/>
    <w:rsid w:val="00063679"/>
    <w:rsid w:val="000641D9"/>
    <w:rsid w:val="00065BDF"/>
    <w:rsid w:val="000710BD"/>
    <w:rsid w:val="000728A1"/>
    <w:rsid w:val="00072B35"/>
    <w:rsid w:val="000754D3"/>
    <w:rsid w:val="00075F91"/>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1C96"/>
    <w:rsid w:val="000B2E5F"/>
    <w:rsid w:val="000B455B"/>
    <w:rsid w:val="000B4E3D"/>
    <w:rsid w:val="000B71AE"/>
    <w:rsid w:val="000B7DDF"/>
    <w:rsid w:val="000C047B"/>
    <w:rsid w:val="000C0A2E"/>
    <w:rsid w:val="000C0DFF"/>
    <w:rsid w:val="000C1D12"/>
    <w:rsid w:val="000C2198"/>
    <w:rsid w:val="000C2962"/>
    <w:rsid w:val="000C326A"/>
    <w:rsid w:val="000D6112"/>
    <w:rsid w:val="000E06E9"/>
    <w:rsid w:val="000E0E4B"/>
    <w:rsid w:val="000E1E29"/>
    <w:rsid w:val="000E4BF2"/>
    <w:rsid w:val="000E61BE"/>
    <w:rsid w:val="000E68E7"/>
    <w:rsid w:val="000F3016"/>
    <w:rsid w:val="000F3880"/>
    <w:rsid w:val="000F44FC"/>
    <w:rsid w:val="000F4DEF"/>
    <w:rsid w:val="000F6E6D"/>
    <w:rsid w:val="00102328"/>
    <w:rsid w:val="00103314"/>
    <w:rsid w:val="00103FBC"/>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24719"/>
    <w:rsid w:val="00131C55"/>
    <w:rsid w:val="001367A9"/>
    <w:rsid w:val="00136971"/>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1B3F"/>
    <w:rsid w:val="001E1F0A"/>
    <w:rsid w:val="001E20A5"/>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31E3"/>
    <w:rsid w:val="00214DE5"/>
    <w:rsid w:val="0021586D"/>
    <w:rsid w:val="00217C6C"/>
    <w:rsid w:val="00220A19"/>
    <w:rsid w:val="00221D20"/>
    <w:rsid w:val="00222F64"/>
    <w:rsid w:val="00225065"/>
    <w:rsid w:val="00227AB9"/>
    <w:rsid w:val="00230207"/>
    <w:rsid w:val="00232D1B"/>
    <w:rsid w:val="00233956"/>
    <w:rsid w:val="00234AF8"/>
    <w:rsid w:val="00235869"/>
    <w:rsid w:val="002373F4"/>
    <w:rsid w:val="00237796"/>
    <w:rsid w:val="00241314"/>
    <w:rsid w:val="00245AC5"/>
    <w:rsid w:val="002475A3"/>
    <w:rsid w:val="00247605"/>
    <w:rsid w:val="00247ECB"/>
    <w:rsid w:val="00252C22"/>
    <w:rsid w:val="00253E6B"/>
    <w:rsid w:val="00254AA4"/>
    <w:rsid w:val="002559E5"/>
    <w:rsid w:val="0025664E"/>
    <w:rsid w:val="00256E9F"/>
    <w:rsid w:val="00260631"/>
    <w:rsid w:val="0026086F"/>
    <w:rsid w:val="002613CD"/>
    <w:rsid w:val="0026263E"/>
    <w:rsid w:val="00264635"/>
    <w:rsid w:val="00270512"/>
    <w:rsid w:val="00271BC7"/>
    <w:rsid w:val="0027252B"/>
    <w:rsid w:val="00272812"/>
    <w:rsid w:val="00273350"/>
    <w:rsid w:val="00274808"/>
    <w:rsid w:val="00281ABA"/>
    <w:rsid w:val="00281B1D"/>
    <w:rsid w:val="00283128"/>
    <w:rsid w:val="00283CF2"/>
    <w:rsid w:val="00283D46"/>
    <w:rsid w:val="0028640E"/>
    <w:rsid w:val="00287691"/>
    <w:rsid w:val="0029020B"/>
    <w:rsid w:val="00292961"/>
    <w:rsid w:val="00292C34"/>
    <w:rsid w:val="00294144"/>
    <w:rsid w:val="00295BB7"/>
    <w:rsid w:val="00295ED8"/>
    <w:rsid w:val="00297FE9"/>
    <w:rsid w:val="002A2C9E"/>
    <w:rsid w:val="002A5B66"/>
    <w:rsid w:val="002A7720"/>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842"/>
    <w:rsid w:val="00330D5D"/>
    <w:rsid w:val="00332B1D"/>
    <w:rsid w:val="003335B6"/>
    <w:rsid w:val="00335782"/>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271B"/>
    <w:rsid w:val="00362AD2"/>
    <w:rsid w:val="00364B13"/>
    <w:rsid w:val="00365A20"/>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3E24"/>
    <w:rsid w:val="00394D29"/>
    <w:rsid w:val="00395324"/>
    <w:rsid w:val="00395863"/>
    <w:rsid w:val="0039609B"/>
    <w:rsid w:val="003970A5"/>
    <w:rsid w:val="00397109"/>
    <w:rsid w:val="003A1D7F"/>
    <w:rsid w:val="003A309F"/>
    <w:rsid w:val="003A398D"/>
    <w:rsid w:val="003A3F94"/>
    <w:rsid w:val="003A5AB7"/>
    <w:rsid w:val="003A5DCB"/>
    <w:rsid w:val="003A6E77"/>
    <w:rsid w:val="003A71EB"/>
    <w:rsid w:val="003A7B3C"/>
    <w:rsid w:val="003A7D4A"/>
    <w:rsid w:val="003B0DCF"/>
    <w:rsid w:val="003B3D14"/>
    <w:rsid w:val="003B428B"/>
    <w:rsid w:val="003B4D6A"/>
    <w:rsid w:val="003C1DD4"/>
    <w:rsid w:val="003C39F2"/>
    <w:rsid w:val="003C3AFE"/>
    <w:rsid w:val="003C3ED1"/>
    <w:rsid w:val="003C571C"/>
    <w:rsid w:val="003C63D0"/>
    <w:rsid w:val="003C7266"/>
    <w:rsid w:val="003D12D2"/>
    <w:rsid w:val="003D3EB5"/>
    <w:rsid w:val="003D4102"/>
    <w:rsid w:val="003D48A0"/>
    <w:rsid w:val="003D7BCE"/>
    <w:rsid w:val="003E023A"/>
    <w:rsid w:val="003E1DB7"/>
    <w:rsid w:val="003E2746"/>
    <w:rsid w:val="003E2A01"/>
    <w:rsid w:val="003E2CB7"/>
    <w:rsid w:val="003E3E3A"/>
    <w:rsid w:val="003E4A9C"/>
    <w:rsid w:val="003E5F3B"/>
    <w:rsid w:val="003F0154"/>
    <w:rsid w:val="003F49AE"/>
    <w:rsid w:val="003F5966"/>
    <w:rsid w:val="003F6EFF"/>
    <w:rsid w:val="003F7308"/>
    <w:rsid w:val="003F7E02"/>
    <w:rsid w:val="00401218"/>
    <w:rsid w:val="00404432"/>
    <w:rsid w:val="00405F80"/>
    <w:rsid w:val="00406FC9"/>
    <w:rsid w:val="00407B8F"/>
    <w:rsid w:val="004116A1"/>
    <w:rsid w:val="00412F2E"/>
    <w:rsid w:val="004153FB"/>
    <w:rsid w:val="00416279"/>
    <w:rsid w:val="004179EE"/>
    <w:rsid w:val="00420B29"/>
    <w:rsid w:val="0042129E"/>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69A"/>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6422"/>
    <w:rsid w:val="00477AB3"/>
    <w:rsid w:val="00477C8B"/>
    <w:rsid w:val="00480345"/>
    <w:rsid w:val="00481445"/>
    <w:rsid w:val="00484AAB"/>
    <w:rsid w:val="00484D63"/>
    <w:rsid w:val="00486F90"/>
    <w:rsid w:val="00490536"/>
    <w:rsid w:val="00491C17"/>
    <w:rsid w:val="004933B2"/>
    <w:rsid w:val="00493D7E"/>
    <w:rsid w:val="00494E5B"/>
    <w:rsid w:val="004960F5"/>
    <w:rsid w:val="00496102"/>
    <w:rsid w:val="004A07C4"/>
    <w:rsid w:val="004A2356"/>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26C"/>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147"/>
    <w:rsid w:val="0052524B"/>
    <w:rsid w:val="00525F03"/>
    <w:rsid w:val="00530238"/>
    <w:rsid w:val="00531F56"/>
    <w:rsid w:val="00531F7D"/>
    <w:rsid w:val="00532211"/>
    <w:rsid w:val="00534843"/>
    <w:rsid w:val="0053626D"/>
    <w:rsid w:val="005367C3"/>
    <w:rsid w:val="00540948"/>
    <w:rsid w:val="00541095"/>
    <w:rsid w:val="005437AC"/>
    <w:rsid w:val="00544C03"/>
    <w:rsid w:val="005458CD"/>
    <w:rsid w:val="0054754C"/>
    <w:rsid w:val="005476D7"/>
    <w:rsid w:val="005479A1"/>
    <w:rsid w:val="0055089B"/>
    <w:rsid w:val="00551570"/>
    <w:rsid w:val="005534E0"/>
    <w:rsid w:val="005539F6"/>
    <w:rsid w:val="00553AF4"/>
    <w:rsid w:val="0055757D"/>
    <w:rsid w:val="00557D94"/>
    <w:rsid w:val="0056287F"/>
    <w:rsid w:val="00563076"/>
    <w:rsid w:val="005631F6"/>
    <w:rsid w:val="005640C6"/>
    <w:rsid w:val="005657D7"/>
    <w:rsid w:val="00565A2B"/>
    <w:rsid w:val="005665BC"/>
    <w:rsid w:val="005724DE"/>
    <w:rsid w:val="0057282A"/>
    <w:rsid w:val="00573127"/>
    <w:rsid w:val="005732B5"/>
    <w:rsid w:val="0057466A"/>
    <w:rsid w:val="005754C0"/>
    <w:rsid w:val="005769D5"/>
    <w:rsid w:val="005805BD"/>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5D21"/>
    <w:rsid w:val="005961D8"/>
    <w:rsid w:val="005962D9"/>
    <w:rsid w:val="00596364"/>
    <w:rsid w:val="005A1235"/>
    <w:rsid w:val="005A17DF"/>
    <w:rsid w:val="005A288F"/>
    <w:rsid w:val="005A2EC9"/>
    <w:rsid w:val="005A2ED5"/>
    <w:rsid w:val="005A35D5"/>
    <w:rsid w:val="005A40B1"/>
    <w:rsid w:val="005A4C94"/>
    <w:rsid w:val="005A68AF"/>
    <w:rsid w:val="005B28E7"/>
    <w:rsid w:val="005B5641"/>
    <w:rsid w:val="005B6C33"/>
    <w:rsid w:val="005C078D"/>
    <w:rsid w:val="005C0C92"/>
    <w:rsid w:val="005C3B99"/>
    <w:rsid w:val="005C58FF"/>
    <w:rsid w:val="005C7A53"/>
    <w:rsid w:val="005D0830"/>
    <w:rsid w:val="005D3226"/>
    <w:rsid w:val="005D400E"/>
    <w:rsid w:val="005D52A2"/>
    <w:rsid w:val="005D5EA4"/>
    <w:rsid w:val="005D6234"/>
    <w:rsid w:val="005D69D4"/>
    <w:rsid w:val="005E120E"/>
    <w:rsid w:val="005E1C45"/>
    <w:rsid w:val="005E1CAA"/>
    <w:rsid w:val="005E3285"/>
    <w:rsid w:val="005E3845"/>
    <w:rsid w:val="005F1089"/>
    <w:rsid w:val="005F1268"/>
    <w:rsid w:val="005F3A4C"/>
    <w:rsid w:val="005F4099"/>
    <w:rsid w:val="005F4EA5"/>
    <w:rsid w:val="005F6033"/>
    <w:rsid w:val="005F753C"/>
    <w:rsid w:val="006008EF"/>
    <w:rsid w:val="00600C58"/>
    <w:rsid w:val="0060663B"/>
    <w:rsid w:val="00606B3F"/>
    <w:rsid w:val="00607751"/>
    <w:rsid w:val="00610064"/>
    <w:rsid w:val="00610A91"/>
    <w:rsid w:val="00611C46"/>
    <w:rsid w:val="00620BBB"/>
    <w:rsid w:val="00623225"/>
    <w:rsid w:val="00623F7D"/>
    <w:rsid w:val="0062440B"/>
    <w:rsid w:val="00624782"/>
    <w:rsid w:val="00624F9A"/>
    <w:rsid w:val="0062562D"/>
    <w:rsid w:val="00625E0A"/>
    <w:rsid w:val="0062645E"/>
    <w:rsid w:val="006265B3"/>
    <w:rsid w:val="00627D1D"/>
    <w:rsid w:val="00630446"/>
    <w:rsid w:val="00631E5E"/>
    <w:rsid w:val="00631E7B"/>
    <w:rsid w:val="0063430C"/>
    <w:rsid w:val="0063542A"/>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0D04"/>
    <w:rsid w:val="006914C0"/>
    <w:rsid w:val="00691857"/>
    <w:rsid w:val="006932A3"/>
    <w:rsid w:val="0069341B"/>
    <w:rsid w:val="00695E4D"/>
    <w:rsid w:val="006A03B3"/>
    <w:rsid w:val="006A09AE"/>
    <w:rsid w:val="006A2FDA"/>
    <w:rsid w:val="006A3002"/>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3A0C"/>
    <w:rsid w:val="00724669"/>
    <w:rsid w:val="00725807"/>
    <w:rsid w:val="00725B98"/>
    <w:rsid w:val="007303DB"/>
    <w:rsid w:val="00730D98"/>
    <w:rsid w:val="007317F0"/>
    <w:rsid w:val="0073430E"/>
    <w:rsid w:val="007346B1"/>
    <w:rsid w:val="00736DD4"/>
    <w:rsid w:val="00741640"/>
    <w:rsid w:val="00743FCF"/>
    <w:rsid w:val="0074478C"/>
    <w:rsid w:val="0074512B"/>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C67"/>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44AD"/>
    <w:rsid w:val="007A5676"/>
    <w:rsid w:val="007A6D22"/>
    <w:rsid w:val="007A7C6E"/>
    <w:rsid w:val="007A7F82"/>
    <w:rsid w:val="007B0AB9"/>
    <w:rsid w:val="007B0B12"/>
    <w:rsid w:val="007B1A17"/>
    <w:rsid w:val="007B1E56"/>
    <w:rsid w:val="007B6277"/>
    <w:rsid w:val="007C1669"/>
    <w:rsid w:val="007C407D"/>
    <w:rsid w:val="007C4A05"/>
    <w:rsid w:val="007C564C"/>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4F5F"/>
    <w:rsid w:val="00815731"/>
    <w:rsid w:val="008158C2"/>
    <w:rsid w:val="00815AE2"/>
    <w:rsid w:val="00815DEC"/>
    <w:rsid w:val="0081611C"/>
    <w:rsid w:val="0082005E"/>
    <w:rsid w:val="00820994"/>
    <w:rsid w:val="008219B7"/>
    <w:rsid w:val="00822023"/>
    <w:rsid w:val="00830765"/>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2CF6"/>
    <w:rsid w:val="0085466C"/>
    <w:rsid w:val="00855A6A"/>
    <w:rsid w:val="00855B29"/>
    <w:rsid w:val="0085643A"/>
    <w:rsid w:val="008578F8"/>
    <w:rsid w:val="00857DDB"/>
    <w:rsid w:val="00857FEE"/>
    <w:rsid w:val="00860A02"/>
    <w:rsid w:val="00862190"/>
    <w:rsid w:val="0086221C"/>
    <w:rsid w:val="00862342"/>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6047"/>
    <w:rsid w:val="008B7380"/>
    <w:rsid w:val="008B7F28"/>
    <w:rsid w:val="008C13B4"/>
    <w:rsid w:val="008C16CD"/>
    <w:rsid w:val="008C1AAB"/>
    <w:rsid w:val="008C1AC7"/>
    <w:rsid w:val="008C1DD0"/>
    <w:rsid w:val="008C4003"/>
    <w:rsid w:val="008C5083"/>
    <w:rsid w:val="008C5969"/>
    <w:rsid w:val="008C702F"/>
    <w:rsid w:val="008C794C"/>
    <w:rsid w:val="008C7EA6"/>
    <w:rsid w:val="008D064B"/>
    <w:rsid w:val="008D125C"/>
    <w:rsid w:val="008D2444"/>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49CB"/>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0B55"/>
    <w:rsid w:val="009415C2"/>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6F66"/>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49F3"/>
    <w:rsid w:val="009C6D4B"/>
    <w:rsid w:val="009D1762"/>
    <w:rsid w:val="009D5289"/>
    <w:rsid w:val="009D6D64"/>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36D0"/>
    <w:rsid w:val="00A047DE"/>
    <w:rsid w:val="00A04E73"/>
    <w:rsid w:val="00A122C7"/>
    <w:rsid w:val="00A149FE"/>
    <w:rsid w:val="00A15E5D"/>
    <w:rsid w:val="00A1730F"/>
    <w:rsid w:val="00A2246A"/>
    <w:rsid w:val="00A22E2F"/>
    <w:rsid w:val="00A251B4"/>
    <w:rsid w:val="00A26411"/>
    <w:rsid w:val="00A27345"/>
    <w:rsid w:val="00A30D18"/>
    <w:rsid w:val="00A30D59"/>
    <w:rsid w:val="00A32AF2"/>
    <w:rsid w:val="00A34606"/>
    <w:rsid w:val="00A35103"/>
    <w:rsid w:val="00A40B29"/>
    <w:rsid w:val="00A40B8F"/>
    <w:rsid w:val="00A411F9"/>
    <w:rsid w:val="00A41BD1"/>
    <w:rsid w:val="00A42606"/>
    <w:rsid w:val="00A428B2"/>
    <w:rsid w:val="00A45FB9"/>
    <w:rsid w:val="00A47BC6"/>
    <w:rsid w:val="00A5336C"/>
    <w:rsid w:val="00A54ECF"/>
    <w:rsid w:val="00A5552B"/>
    <w:rsid w:val="00A56982"/>
    <w:rsid w:val="00A61904"/>
    <w:rsid w:val="00A630E1"/>
    <w:rsid w:val="00A639E6"/>
    <w:rsid w:val="00A71F59"/>
    <w:rsid w:val="00A72B0F"/>
    <w:rsid w:val="00A74219"/>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1AF4"/>
    <w:rsid w:val="00AB2BF9"/>
    <w:rsid w:val="00AB54D6"/>
    <w:rsid w:val="00AB5F0B"/>
    <w:rsid w:val="00AC00A4"/>
    <w:rsid w:val="00AC1388"/>
    <w:rsid w:val="00AC20A2"/>
    <w:rsid w:val="00AC4B21"/>
    <w:rsid w:val="00AC637A"/>
    <w:rsid w:val="00AC6473"/>
    <w:rsid w:val="00AC7430"/>
    <w:rsid w:val="00AD2198"/>
    <w:rsid w:val="00AD4F8F"/>
    <w:rsid w:val="00AD7940"/>
    <w:rsid w:val="00AE1572"/>
    <w:rsid w:val="00AE16A4"/>
    <w:rsid w:val="00AE5BA0"/>
    <w:rsid w:val="00AF012E"/>
    <w:rsid w:val="00AF2DFC"/>
    <w:rsid w:val="00AF4808"/>
    <w:rsid w:val="00AF737E"/>
    <w:rsid w:val="00AF742A"/>
    <w:rsid w:val="00AF778E"/>
    <w:rsid w:val="00AF7A92"/>
    <w:rsid w:val="00B00601"/>
    <w:rsid w:val="00B03D01"/>
    <w:rsid w:val="00B058D9"/>
    <w:rsid w:val="00B06166"/>
    <w:rsid w:val="00B10E2C"/>
    <w:rsid w:val="00B1367C"/>
    <w:rsid w:val="00B147C3"/>
    <w:rsid w:val="00B169E2"/>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630A8"/>
    <w:rsid w:val="00B65A7C"/>
    <w:rsid w:val="00B66F0E"/>
    <w:rsid w:val="00B72C3D"/>
    <w:rsid w:val="00B75AE9"/>
    <w:rsid w:val="00B8422A"/>
    <w:rsid w:val="00B8488B"/>
    <w:rsid w:val="00B856D7"/>
    <w:rsid w:val="00B85F53"/>
    <w:rsid w:val="00B86CE5"/>
    <w:rsid w:val="00B878F6"/>
    <w:rsid w:val="00B879FE"/>
    <w:rsid w:val="00B907A9"/>
    <w:rsid w:val="00B90D07"/>
    <w:rsid w:val="00B90E69"/>
    <w:rsid w:val="00B90FF9"/>
    <w:rsid w:val="00B910D6"/>
    <w:rsid w:val="00B91222"/>
    <w:rsid w:val="00B91C7D"/>
    <w:rsid w:val="00B92681"/>
    <w:rsid w:val="00B9381F"/>
    <w:rsid w:val="00B93A96"/>
    <w:rsid w:val="00B93F9F"/>
    <w:rsid w:val="00B948FD"/>
    <w:rsid w:val="00B96C6E"/>
    <w:rsid w:val="00B970FF"/>
    <w:rsid w:val="00BA1D4B"/>
    <w:rsid w:val="00BA388C"/>
    <w:rsid w:val="00BA57C4"/>
    <w:rsid w:val="00BA5AF2"/>
    <w:rsid w:val="00BA62DC"/>
    <w:rsid w:val="00BA675C"/>
    <w:rsid w:val="00BA6AC4"/>
    <w:rsid w:val="00BA6C94"/>
    <w:rsid w:val="00BA78CD"/>
    <w:rsid w:val="00BA7F27"/>
    <w:rsid w:val="00BB0C1F"/>
    <w:rsid w:val="00BB23F3"/>
    <w:rsid w:val="00BB7280"/>
    <w:rsid w:val="00BC0E78"/>
    <w:rsid w:val="00BC1F04"/>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6544"/>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5765"/>
    <w:rsid w:val="00C2627D"/>
    <w:rsid w:val="00C26ED7"/>
    <w:rsid w:val="00C31274"/>
    <w:rsid w:val="00C31FF5"/>
    <w:rsid w:val="00C34D38"/>
    <w:rsid w:val="00C35438"/>
    <w:rsid w:val="00C37665"/>
    <w:rsid w:val="00C37A94"/>
    <w:rsid w:val="00C4008D"/>
    <w:rsid w:val="00C40554"/>
    <w:rsid w:val="00C40C60"/>
    <w:rsid w:val="00C42AED"/>
    <w:rsid w:val="00C43968"/>
    <w:rsid w:val="00C442A4"/>
    <w:rsid w:val="00C44FFB"/>
    <w:rsid w:val="00C452F7"/>
    <w:rsid w:val="00C45930"/>
    <w:rsid w:val="00C47B9A"/>
    <w:rsid w:val="00C518BE"/>
    <w:rsid w:val="00C52FBA"/>
    <w:rsid w:val="00C5449D"/>
    <w:rsid w:val="00C54E16"/>
    <w:rsid w:val="00C5564A"/>
    <w:rsid w:val="00C569F3"/>
    <w:rsid w:val="00C56C8F"/>
    <w:rsid w:val="00C5702E"/>
    <w:rsid w:val="00C61123"/>
    <w:rsid w:val="00C61253"/>
    <w:rsid w:val="00C632C3"/>
    <w:rsid w:val="00C63956"/>
    <w:rsid w:val="00C668DA"/>
    <w:rsid w:val="00C66905"/>
    <w:rsid w:val="00C67B0B"/>
    <w:rsid w:val="00C67E11"/>
    <w:rsid w:val="00C763DA"/>
    <w:rsid w:val="00C76E3E"/>
    <w:rsid w:val="00C77684"/>
    <w:rsid w:val="00C778C1"/>
    <w:rsid w:val="00C80CB1"/>
    <w:rsid w:val="00C82D83"/>
    <w:rsid w:val="00C8538B"/>
    <w:rsid w:val="00C8702A"/>
    <w:rsid w:val="00C901F8"/>
    <w:rsid w:val="00C928C3"/>
    <w:rsid w:val="00C93138"/>
    <w:rsid w:val="00C95B66"/>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31D7"/>
    <w:rsid w:val="00CB4DD3"/>
    <w:rsid w:val="00CB5C9B"/>
    <w:rsid w:val="00CB6902"/>
    <w:rsid w:val="00CB6E97"/>
    <w:rsid w:val="00CB71AD"/>
    <w:rsid w:val="00CC0511"/>
    <w:rsid w:val="00CC11A7"/>
    <w:rsid w:val="00CC4D1A"/>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0933"/>
    <w:rsid w:val="00D13250"/>
    <w:rsid w:val="00D135AF"/>
    <w:rsid w:val="00D13DE3"/>
    <w:rsid w:val="00D140EF"/>
    <w:rsid w:val="00D1536C"/>
    <w:rsid w:val="00D1723A"/>
    <w:rsid w:val="00D17B9D"/>
    <w:rsid w:val="00D17FEA"/>
    <w:rsid w:val="00D20708"/>
    <w:rsid w:val="00D22E9D"/>
    <w:rsid w:val="00D2370B"/>
    <w:rsid w:val="00D23CAC"/>
    <w:rsid w:val="00D251CB"/>
    <w:rsid w:val="00D30E06"/>
    <w:rsid w:val="00D311F3"/>
    <w:rsid w:val="00D3163B"/>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375"/>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061"/>
    <w:rsid w:val="00DA4218"/>
    <w:rsid w:val="00DA660F"/>
    <w:rsid w:val="00DB0B6D"/>
    <w:rsid w:val="00DB329B"/>
    <w:rsid w:val="00DB4845"/>
    <w:rsid w:val="00DB4A54"/>
    <w:rsid w:val="00DB4E07"/>
    <w:rsid w:val="00DB6908"/>
    <w:rsid w:val="00DB7A27"/>
    <w:rsid w:val="00DC158E"/>
    <w:rsid w:val="00DC28E1"/>
    <w:rsid w:val="00DC5A7B"/>
    <w:rsid w:val="00DC68B5"/>
    <w:rsid w:val="00DC6D8B"/>
    <w:rsid w:val="00DC6DAB"/>
    <w:rsid w:val="00DC7B0E"/>
    <w:rsid w:val="00DC7C52"/>
    <w:rsid w:val="00DD0F42"/>
    <w:rsid w:val="00DD3AC2"/>
    <w:rsid w:val="00DD4138"/>
    <w:rsid w:val="00DD468D"/>
    <w:rsid w:val="00DD5CF7"/>
    <w:rsid w:val="00DD5E14"/>
    <w:rsid w:val="00DD7B0F"/>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258"/>
    <w:rsid w:val="00E2337A"/>
    <w:rsid w:val="00E23E42"/>
    <w:rsid w:val="00E254F4"/>
    <w:rsid w:val="00E25B44"/>
    <w:rsid w:val="00E27761"/>
    <w:rsid w:val="00E31510"/>
    <w:rsid w:val="00E36CF0"/>
    <w:rsid w:val="00E4086E"/>
    <w:rsid w:val="00E410A6"/>
    <w:rsid w:val="00E410F2"/>
    <w:rsid w:val="00E41438"/>
    <w:rsid w:val="00E42BAC"/>
    <w:rsid w:val="00E42FE5"/>
    <w:rsid w:val="00E46834"/>
    <w:rsid w:val="00E5106A"/>
    <w:rsid w:val="00E51080"/>
    <w:rsid w:val="00E53256"/>
    <w:rsid w:val="00E539BC"/>
    <w:rsid w:val="00E55D4C"/>
    <w:rsid w:val="00E56348"/>
    <w:rsid w:val="00E567D7"/>
    <w:rsid w:val="00E56805"/>
    <w:rsid w:val="00E56D45"/>
    <w:rsid w:val="00E575F5"/>
    <w:rsid w:val="00E60AE2"/>
    <w:rsid w:val="00E60F1F"/>
    <w:rsid w:val="00E6110C"/>
    <w:rsid w:val="00E61498"/>
    <w:rsid w:val="00E623CC"/>
    <w:rsid w:val="00E62678"/>
    <w:rsid w:val="00E63069"/>
    <w:rsid w:val="00E63C50"/>
    <w:rsid w:val="00E64F86"/>
    <w:rsid w:val="00E65397"/>
    <w:rsid w:val="00E65DE8"/>
    <w:rsid w:val="00E66713"/>
    <w:rsid w:val="00E71FE7"/>
    <w:rsid w:val="00E73AFB"/>
    <w:rsid w:val="00E73C24"/>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7B5"/>
    <w:rsid w:val="00EF2C96"/>
    <w:rsid w:val="00EF32D9"/>
    <w:rsid w:val="00EF36F4"/>
    <w:rsid w:val="00EF3F34"/>
    <w:rsid w:val="00EF5EC7"/>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5156"/>
    <w:rsid w:val="00F37320"/>
    <w:rsid w:val="00F40ED1"/>
    <w:rsid w:val="00F41D9C"/>
    <w:rsid w:val="00F427A7"/>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49DB"/>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0EA"/>
    <w:rsid w:val="00FA2249"/>
    <w:rsid w:val="00FA4AF1"/>
    <w:rsid w:val="00FA5864"/>
    <w:rsid w:val="00FA7726"/>
    <w:rsid w:val="00FA7DE9"/>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65E2"/>
    <w:rsid w:val="00FD7D93"/>
    <w:rsid w:val="00FE0031"/>
    <w:rsid w:val="00FE0795"/>
    <w:rsid w:val="00FE11A6"/>
    <w:rsid w:val="00FE1FE5"/>
    <w:rsid w:val="00FE2089"/>
    <w:rsid w:val="00FE2A3A"/>
    <w:rsid w:val="00FE429C"/>
    <w:rsid w:val="00FE6AC0"/>
    <w:rsid w:val="00FE7B63"/>
    <w:rsid w:val="00FE7ECC"/>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42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495612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52221079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802.11-21/1372r2</vt:lpstr>
    </vt:vector>
  </TitlesOfParts>
  <Company>Some Company</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802.11-21/1372r2</dc:title>
  <dc:subject>Submission</dc:subject>
  <dc:creator>Levy, Joseph</dc:creator>
  <cp:keywords>October 2021</cp:keywords>
  <dc:description>Joseph Levy (InterDigital)</dc:description>
  <cp:lastModifiedBy>Joseph Levy</cp:lastModifiedBy>
  <cp:revision>61</cp:revision>
  <cp:lastPrinted>1900-01-01T05:00:00Z</cp:lastPrinted>
  <dcterms:created xsi:type="dcterms:W3CDTF">2021-08-24T14:57:00Z</dcterms:created>
  <dcterms:modified xsi:type="dcterms:W3CDTF">2021-10-26T15:29:00Z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