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F0694E" w:rsidRDefault="002F2B76" w:rsidP="004F080C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CC36</w:t>
            </w:r>
            <w:r w:rsidR="0031229E">
              <w:rPr>
                <w:lang w:eastAsia="zh-CN"/>
              </w:rPr>
              <w:t xml:space="preserve"> CR on </w:t>
            </w:r>
            <w:r w:rsidR="004F080C">
              <w:rPr>
                <w:lang w:eastAsia="zh-CN"/>
              </w:rPr>
              <w:t>CID 5473</w:t>
            </w:r>
          </w:p>
        </w:tc>
      </w:tr>
      <w:tr w:rsidR="00CA09B2" w:rsidRPr="00F069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 w:rsidP="005906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31229E">
              <w:rPr>
                <w:b w:val="0"/>
                <w:sz w:val="22"/>
              </w:rPr>
              <w:t>1</w:t>
            </w:r>
            <w:r w:rsidR="004F1F52">
              <w:rPr>
                <w:b w:val="0"/>
                <w:sz w:val="22"/>
              </w:rPr>
              <w:t>.0</w:t>
            </w:r>
            <w:r w:rsidR="002F2B7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5906F6">
              <w:rPr>
                <w:b w:val="0"/>
                <w:sz w:val="22"/>
              </w:rPr>
              <w:t>29</w:t>
            </w:r>
          </w:p>
        </w:tc>
      </w:tr>
      <w:tr w:rsidR="00CA09B2" w:rsidRPr="00F069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:rsidTr="003F25AA">
        <w:trPr>
          <w:jc w:val="center"/>
        </w:trPr>
        <w:tc>
          <w:tcPr>
            <w:tcW w:w="16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Pr="00F0694E" w:rsidRDefault="00B73D2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40" w:type="dxa"/>
            <w:vMerge w:val="restart"/>
            <w:vAlign w:val="center"/>
          </w:tcPr>
          <w:p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BC5605" w:rsidRPr="00F0694E" w:rsidRDefault="00AA2453" w:rsidP="00B73D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73D2D">
                <w:rPr>
                  <w:rStyle w:val="Hyperlink"/>
                  <w:b w:val="0"/>
                  <w:sz w:val="16"/>
                  <w:lang w:eastAsia="zh-CN"/>
                </w:rPr>
                <w:t>shimi.shilo@huawei.com</w:t>
              </w:r>
            </w:hyperlink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6B5AD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25437D" w:rsidRDefault="00DB2265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11" w:rsidRDefault="0040471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4711" w:rsidRPr="001A38C2" w:rsidRDefault="00404711" w:rsidP="004F080C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D1.1.</w:t>
                            </w:r>
                          </w:p>
                          <w:p w:rsidR="00404711" w:rsidRPr="00CC639B" w:rsidRDefault="00404711" w:rsidP="00222EB5"/>
                          <w:p w:rsidR="00404711" w:rsidRPr="00D15C34" w:rsidRDefault="004F080C" w:rsidP="004F080C">
                            <w:r>
                              <w:t>1</w:t>
                            </w:r>
                            <w:r w:rsidR="00404711">
                              <w:t xml:space="preserve"> comment </w:t>
                            </w:r>
                            <w:r>
                              <w:t>is</w:t>
                            </w:r>
                            <w:r w:rsidR="00404711">
                              <w:t xml:space="preserve"> resolved</w:t>
                            </w:r>
                            <w:r w:rsidR="000C5B8B">
                              <w:rPr>
                                <w:rFonts w:hint="cs"/>
                                <w:rtl/>
                                <w:lang w:bidi="he-IL"/>
                              </w:rPr>
                              <w:t>:</w:t>
                            </w:r>
                            <w:r w:rsidR="00404711">
                              <w:t xml:space="preserve"> </w:t>
                            </w:r>
                            <w:r w:rsidR="00404711">
                              <w:rPr>
                                <w:rFonts w:hint="eastAsia"/>
                              </w:rPr>
                              <w:t>CID</w:t>
                            </w:r>
                            <w:r w:rsidR="00404711">
                              <w:t xml:space="preserve"> </w:t>
                            </w:r>
                            <w:r>
                              <w:t>5473</w:t>
                            </w:r>
                            <w:r w:rsidR="00404711">
                              <w:t>.</w:t>
                            </w:r>
                          </w:p>
                          <w:p w:rsidR="00404711" w:rsidRDefault="00404711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404711" w:rsidRDefault="0040471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404711" w:rsidRPr="001A38C2" w:rsidRDefault="0040471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404711" w:rsidRDefault="0040471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4711" w:rsidRPr="001A38C2" w:rsidRDefault="00404711" w:rsidP="004F080C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</w:t>
                      </w:r>
                      <w:proofErr w:type="gramStart"/>
                      <w:r>
                        <w:t>are based</w:t>
                      </w:r>
                      <w:proofErr w:type="gramEnd"/>
                      <w:r>
                        <w:t xml:space="preserve"> on P802.11be D1.1.</w:t>
                      </w:r>
                    </w:p>
                    <w:p w:rsidR="00404711" w:rsidRPr="00CC639B" w:rsidRDefault="00404711" w:rsidP="00222EB5"/>
                    <w:p w:rsidR="00404711" w:rsidRPr="00D15C34" w:rsidRDefault="004F080C" w:rsidP="004F080C">
                      <w:proofErr w:type="gramStart"/>
                      <w:r>
                        <w:t>1</w:t>
                      </w:r>
                      <w:proofErr w:type="gramEnd"/>
                      <w:r w:rsidR="00404711">
                        <w:t xml:space="preserve"> comment </w:t>
                      </w:r>
                      <w:r>
                        <w:t>is</w:t>
                      </w:r>
                      <w:r w:rsidR="00404711">
                        <w:t xml:space="preserve"> resolved</w:t>
                      </w:r>
                      <w:r w:rsidR="000C5B8B">
                        <w:rPr>
                          <w:rFonts w:hint="cs"/>
                          <w:rtl/>
                          <w:lang w:bidi="he-IL"/>
                        </w:rPr>
                        <w:t>:</w:t>
                      </w:r>
                      <w:r w:rsidR="00404711">
                        <w:t xml:space="preserve"> </w:t>
                      </w:r>
                      <w:r w:rsidR="00404711">
                        <w:rPr>
                          <w:rFonts w:hint="eastAsia"/>
                        </w:rPr>
                        <w:t>CID</w:t>
                      </w:r>
                      <w:r w:rsidR="00404711">
                        <w:t xml:space="preserve"> </w:t>
                      </w:r>
                      <w:r>
                        <w:t>5473</w:t>
                      </w:r>
                      <w:r w:rsidR="00404711">
                        <w:t>.</w:t>
                      </w:r>
                    </w:p>
                    <w:p w:rsidR="00404711" w:rsidRDefault="00404711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404711" w:rsidRDefault="0040471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Pr="001A38C2" w:rsidRDefault="0040471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533" w:rsidRPr="001568A8" w:rsidRDefault="00CA09B2" w:rsidP="001568A8">
      <w:pPr>
        <w:pStyle w:val="Heading1"/>
      </w:pPr>
      <w:r w:rsidRPr="001568A8">
        <w:br w:type="page"/>
      </w:r>
      <w:r w:rsidR="00713533" w:rsidRPr="00CC7581">
        <w:lastRenderedPageBreak/>
        <w:t>Revision Notes</w:t>
      </w:r>
    </w:p>
    <w:p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:rsidTr="005B22B3">
        <w:tc>
          <w:tcPr>
            <w:tcW w:w="20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:rsidTr="005B22B3">
        <w:tc>
          <w:tcPr>
            <w:tcW w:w="2088" w:type="dxa"/>
          </w:tcPr>
          <w:p w:rsidR="008D042A" w:rsidRPr="00F0694E" w:rsidRDefault="008D042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:rsidR="008D042A" w:rsidRPr="00F0694E" w:rsidRDefault="008D042A" w:rsidP="006C1292">
            <w:pPr>
              <w:rPr>
                <w:sz w:val="20"/>
                <w:lang w:eastAsia="zh-CN"/>
              </w:rPr>
            </w:pPr>
          </w:p>
        </w:tc>
      </w:tr>
      <w:tr w:rsidR="0023149A" w:rsidRPr="00F0694E" w:rsidTr="005B22B3">
        <w:tc>
          <w:tcPr>
            <w:tcW w:w="2088" w:type="dxa"/>
          </w:tcPr>
          <w:p w:rsidR="0023149A" w:rsidRPr="00F0694E" w:rsidRDefault="0023149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:rsidR="0023149A" w:rsidRPr="00F0694E" w:rsidRDefault="0023149A" w:rsidP="00713533">
            <w:pPr>
              <w:rPr>
                <w:sz w:val="20"/>
                <w:lang w:eastAsia="zh-CN"/>
              </w:rPr>
            </w:pPr>
          </w:p>
        </w:tc>
      </w:tr>
      <w:tr w:rsidR="004C57C7" w:rsidRPr="00F0694E" w:rsidTr="005B22B3">
        <w:tc>
          <w:tcPr>
            <w:tcW w:w="2088" w:type="dxa"/>
          </w:tcPr>
          <w:p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4C57C7" w:rsidRPr="00F0694E" w:rsidRDefault="004C57C7" w:rsidP="00713533">
            <w:pPr>
              <w:rPr>
                <w:sz w:val="20"/>
              </w:rPr>
            </w:pPr>
          </w:p>
        </w:tc>
      </w:tr>
      <w:tr w:rsidR="00C51823" w:rsidRPr="00F0694E" w:rsidTr="005B22B3">
        <w:tc>
          <w:tcPr>
            <w:tcW w:w="2088" w:type="dxa"/>
          </w:tcPr>
          <w:p w:rsidR="00C51823" w:rsidRPr="00F0694E" w:rsidRDefault="00C51823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C51823" w:rsidRPr="00DC2401" w:rsidRDefault="00C51823" w:rsidP="00713533">
            <w:pPr>
              <w:rPr>
                <w:sz w:val="20"/>
              </w:rPr>
            </w:pPr>
          </w:p>
        </w:tc>
      </w:tr>
      <w:tr w:rsidR="00054B8A" w:rsidRPr="00F0694E" w:rsidTr="005B22B3">
        <w:tc>
          <w:tcPr>
            <w:tcW w:w="2088" w:type="dxa"/>
          </w:tcPr>
          <w:p w:rsidR="00054B8A" w:rsidRPr="00F0694E" w:rsidRDefault="00054B8A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054B8A" w:rsidRPr="00F0694E" w:rsidRDefault="00054B8A" w:rsidP="00713533">
            <w:pPr>
              <w:rPr>
                <w:sz w:val="20"/>
              </w:rPr>
            </w:pPr>
          </w:p>
        </w:tc>
      </w:tr>
    </w:tbl>
    <w:p w:rsidR="007407DC" w:rsidRDefault="007407DC" w:rsidP="00713533">
      <w:pPr>
        <w:rPr>
          <w:sz w:val="20"/>
        </w:rPr>
      </w:pPr>
    </w:p>
    <w:p w:rsidR="00AE1978" w:rsidRDefault="00AE1978" w:rsidP="00713533">
      <w:pPr>
        <w:rPr>
          <w:sz w:val="20"/>
        </w:rPr>
      </w:pPr>
    </w:p>
    <w:p w:rsidR="00AE1978" w:rsidRDefault="00AE1978" w:rsidP="00D60B0B">
      <w:pPr>
        <w:pStyle w:val="Heading2"/>
        <w:rPr>
          <w:lang w:eastAsia="zh-CN"/>
        </w:rPr>
      </w:pPr>
      <w:r w:rsidRPr="006B41EF">
        <w:t xml:space="preserve">CID </w:t>
      </w:r>
      <w:r w:rsidR="00D60B0B">
        <w:rPr>
          <w:lang w:eastAsia="zh-CN"/>
        </w:rPr>
        <w:t>5473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AE1978" w:rsidRPr="00F0694E" w:rsidTr="00B2256B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978" w:rsidRDefault="00AE1978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:rsidR="00AE1978" w:rsidRPr="00F0694E" w:rsidRDefault="00AE1978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978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60B0B" w:rsidRPr="00F0694E" w:rsidTr="00B2256B">
        <w:trPr>
          <w:trHeight w:val="1302"/>
        </w:trPr>
        <w:tc>
          <w:tcPr>
            <w:tcW w:w="837" w:type="dxa"/>
            <w:shd w:val="clear" w:color="auto" w:fill="auto"/>
          </w:tcPr>
          <w:p w:rsidR="00D60B0B" w:rsidRPr="009838E9" w:rsidRDefault="00D60B0B" w:rsidP="00D60B0B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:rsidR="00D60B0B" w:rsidRPr="009838E9" w:rsidRDefault="00D60B0B" w:rsidP="00D60B0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135" w:type="dxa"/>
            <w:shd w:val="clear" w:color="auto" w:fill="auto"/>
          </w:tcPr>
          <w:p w:rsidR="00D60B0B" w:rsidRDefault="00D60B0B" w:rsidP="00D60B0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data tones of EHT-LTF sequence has ambiguity.For 1x non-OFDMA MU-MIMO case, all the tones of EHT-LTF should be "data tones". Needs some clarification.</w:t>
            </w:r>
          </w:p>
        </w:tc>
        <w:tc>
          <w:tcPr>
            <w:tcW w:w="1701" w:type="dxa"/>
            <w:shd w:val="clear" w:color="auto" w:fill="auto"/>
          </w:tcPr>
          <w:p w:rsidR="00D60B0B" w:rsidRDefault="00D60B0B" w:rsidP="00D60B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 to describe like: for single stream pilot ase, apply the REHT-LTF matrix to pilot subcarrrier, apply P matrix otherwise</w:t>
            </w:r>
          </w:p>
        </w:tc>
        <w:tc>
          <w:tcPr>
            <w:tcW w:w="2923" w:type="dxa"/>
            <w:shd w:val="clear" w:color="auto" w:fill="auto"/>
          </w:tcPr>
          <w:p w:rsidR="00E7111F" w:rsidRPr="00404711" w:rsidRDefault="00E7111F" w:rsidP="00E7111F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404711">
              <w:rPr>
                <w:rFonts w:ascii="Arial" w:hAnsi="Arial" w:cs="Arial"/>
                <w:b/>
                <w:bCs/>
                <w:sz w:val="20"/>
                <w:lang w:eastAsia="zh-CN"/>
              </w:rPr>
              <w:t>Revised.</w:t>
            </w:r>
          </w:p>
          <w:p w:rsidR="00E7111F" w:rsidRDefault="00E7111F" w:rsidP="00E7111F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E7111F" w:rsidRDefault="00E7111F" w:rsidP="00E7111F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 with the comment – need to modify the text so that the description is clearer.</w:t>
            </w:r>
          </w:p>
          <w:p w:rsidR="00E7111F" w:rsidRDefault="00E7111F" w:rsidP="00E7111F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D60B0B" w:rsidRPr="00FE6292" w:rsidRDefault="00E7111F" w:rsidP="007C4B03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</w:t>
            </w:r>
            <w:r w:rsidR="007C4B03">
              <w:rPr>
                <w:rFonts w:ascii="Arial" w:hAnsi="Arial" w:cs="Arial"/>
                <w:sz w:val="20"/>
                <w:lang w:val="en-US"/>
              </w:rPr>
              <w:t>-</w:t>
            </w:r>
            <w:r w:rsidR="007C4B03">
              <w:rPr>
                <w:rFonts w:ascii="Arial" w:hAnsi="Arial" w:cs="Arial"/>
                <w:sz w:val="20"/>
                <w:lang w:val="en-US"/>
              </w:rPr>
              <w:t>1</w:t>
            </w:r>
            <w:bookmarkStart w:id="0" w:name="_GoBack"/>
            <w:bookmarkEnd w:id="0"/>
            <w:r w:rsidR="007C4B03">
              <w:rPr>
                <w:rFonts w:ascii="Arial" w:hAnsi="Arial" w:cs="Arial"/>
                <w:sz w:val="20"/>
                <w:lang w:val="en-US"/>
              </w:rPr>
              <w:t>369</w:t>
            </w:r>
            <w:r>
              <w:rPr>
                <w:rFonts w:ascii="Arial" w:hAnsi="Arial" w:cs="Arial"/>
                <w:sz w:val="20"/>
                <w:lang w:val="en-US"/>
              </w:rPr>
              <w:t>r0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AE1978" w:rsidRDefault="00AE1978" w:rsidP="00713533">
      <w:pPr>
        <w:rPr>
          <w:sz w:val="20"/>
        </w:rPr>
      </w:pPr>
    </w:p>
    <w:p w:rsidR="00B9361E" w:rsidRPr="006F53B4" w:rsidRDefault="00B9361E" w:rsidP="00B9361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in the first paragraph of</w:t>
      </w:r>
      <w:r w:rsidRPr="007044DE">
        <w:rPr>
          <w:sz w:val="24"/>
          <w:szCs w:val="24"/>
        </w:rPr>
        <w:t xml:space="preserve">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.1</w:t>
      </w:r>
      <w:r>
        <w:rPr>
          <w:sz w:val="24"/>
          <w:szCs w:val="24"/>
        </w:rPr>
        <w:t>0:</w:t>
      </w:r>
    </w:p>
    <w:p w:rsidR="00E7111F" w:rsidRDefault="00E7111F" w:rsidP="00E7111F">
      <w:pPr>
        <w:rPr>
          <w:rStyle w:val="SC20323600"/>
        </w:rPr>
      </w:pPr>
    </w:p>
    <w:p w:rsidR="00B9361E" w:rsidRDefault="00E7111F" w:rsidP="00E7111F">
      <w:pPr>
        <w:rPr>
          <w:sz w:val="20"/>
        </w:rPr>
      </w:pPr>
      <w:r>
        <w:rPr>
          <w:rStyle w:val="SC20323600"/>
        </w:rPr>
        <w:t xml:space="preserve">The EHT-LTF field provides a means for the receiver to estimate the MIMO channel between the set of constellation mapper outputs and the receive chains. In an EHT MU PPDU, the transmitter provides training for </w:t>
      </w:r>
      <w:r w:rsidRPr="00E7111F">
        <w:rPr>
          <w:rStyle w:val="SC20323600"/>
          <w:i/>
          <w:iCs/>
        </w:rPr>
        <w:t>N</w:t>
      </w:r>
      <w:r w:rsidRPr="00E7111F">
        <w:rPr>
          <w:rStyle w:val="SC20323600"/>
          <w:i/>
          <w:iCs/>
          <w:vertAlign w:val="subscript"/>
        </w:rPr>
        <w:t>SS,r,total</w:t>
      </w:r>
      <w:r>
        <w:rPr>
          <w:rStyle w:val="SC20323600"/>
          <w:i/>
          <w:iCs/>
        </w:rPr>
        <w:t xml:space="preserve"> </w:t>
      </w:r>
      <w:r>
        <w:rPr>
          <w:rStyle w:val="SC20323600"/>
        </w:rPr>
        <w:t xml:space="preserve">spatial streams used for the transmission of the PSDU(s) in the </w:t>
      </w:r>
      <w:r>
        <w:rPr>
          <w:rStyle w:val="SC20323600"/>
          <w:i/>
          <w:iCs/>
        </w:rPr>
        <w:t>r</w:t>
      </w:r>
      <w:r>
        <w:rPr>
          <w:rStyle w:val="SC20323600"/>
        </w:rPr>
        <w:t xml:space="preserve">-th RU/MRU. In an EHT TB PPDU, the transmitter of user </w:t>
      </w:r>
      <w:r>
        <w:rPr>
          <w:rStyle w:val="SC20323600"/>
          <w:i/>
          <w:iCs/>
        </w:rPr>
        <w:t xml:space="preserve">u </w:t>
      </w:r>
      <w:r>
        <w:rPr>
          <w:rStyle w:val="SC20323600"/>
        </w:rPr>
        <w:t xml:space="preserve">in the </w:t>
      </w:r>
      <w:r>
        <w:rPr>
          <w:rStyle w:val="SC20323600"/>
          <w:i/>
          <w:iCs/>
        </w:rPr>
        <w:t>r</w:t>
      </w:r>
      <w:r>
        <w:rPr>
          <w:rStyle w:val="SC20323600"/>
        </w:rPr>
        <w:t xml:space="preserve">-th RU/MRU provides training for </w:t>
      </w:r>
      <w:r w:rsidRPr="00E7111F">
        <w:rPr>
          <w:rStyle w:val="SC20323600"/>
          <w:i/>
          <w:iCs/>
        </w:rPr>
        <w:t>N</w:t>
      </w:r>
      <w:r w:rsidRPr="00E7111F">
        <w:rPr>
          <w:rStyle w:val="SC20323600"/>
          <w:i/>
          <w:iCs/>
          <w:vertAlign w:val="subscript"/>
        </w:rPr>
        <w:t>SS,r,</w:t>
      </w:r>
      <w:r>
        <w:rPr>
          <w:rStyle w:val="SC20323600"/>
          <w:i/>
          <w:iCs/>
          <w:vertAlign w:val="subscript"/>
        </w:rPr>
        <w:t>u</w:t>
      </w:r>
      <w:r>
        <w:rPr>
          <w:rStyle w:val="SC20323600"/>
          <w:i/>
          <w:iCs/>
        </w:rPr>
        <w:t xml:space="preserve"> </w:t>
      </w:r>
      <w:r>
        <w:rPr>
          <w:rStyle w:val="SC20323600"/>
        </w:rPr>
        <w:t xml:space="preserve">spatial streams used for the transmission of the PSDU. For each subcarrier in the </w:t>
      </w:r>
      <w:r>
        <w:rPr>
          <w:rStyle w:val="SC20323600"/>
          <w:i/>
          <w:iCs/>
        </w:rPr>
        <w:t>r</w:t>
      </w:r>
      <w:r>
        <w:rPr>
          <w:rStyle w:val="SC20323600"/>
        </w:rPr>
        <w:t xml:space="preserve">-th RU/MRU, the MIMO channel that can be estimated is an </w:t>
      </w:r>
      <w:r w:rsidRPr="00E7111F">
        <w:rPr>
          <w:rStyle w:val="SC20323600"/>
          <w:i/>
          <w:iCs/>
        </w:rPr>
        <w:t>N</w:t>
      </w:r>
      <w:r>
        <w:rPr>
          <w:rStyle w:val="SC20323600"/>
          <w:i/>
          <w:iCs/>
          <w:vertAlign w:val="subscript"/>
        </w:rPr>
        <w:t>RX</w:t>
      </w:r>
      <w:r w:rsidRPr="00E7111F">
        <w:rPr>
          <w:rStyle w:val="SC20323600"/>
          <w:i/>
          <w:iCs/>
        </w:rPr>
        <w:t>xN</w:t>
      </w:r>
      <w:r>
        <w:rPr>
          <w:rStyle w:val="SC20323600"/>
          <w:i/>
          <w:iCs/>
          <w:vertAlign w:val="subscript"/>
        </w:rPr>
        <w:t>SS,r,total</w:t>
      </w:r>
      <w:r>
        <w:rPr>
          <w:rStyle w:val="SC20323600"/>
          <w:i/>
          <w:iCs/>
        </w:rPr>
        <w:t xml:space="preserve"> </w:t>
      </w:r>
      <w:r>
        <w:rPr>
          <w:rStyle w:val="SC20323600"/>
        </w:rPr>
        <w:t xml:space="preserve">matrix. </w:t>
      </w:r>
      <w:r w:rsidR="00B9361E">
        <w:rPr>
          <w:rStyle w:val="SC20323600"/>
        </w:rPr>
        <w:t xml:space="preserve">An EHT transmission has a preamble that contains EHT-LTF symbols, where the data tones of each EHT-LTF symbol are multiplied by entries belonging to a matrix </w:t>
      </w:r>
      <w:r w:rsidR="00B9361E" w:rsidRPr="00B9361E">
        <w:rPr>
          <w:rStyle w:val="SC20323600"/>
          <w:i/>
          <w:iCs/>
        </w:rPr>
        <w:t>P</w:t>
      </w:r>
      <w:r w:rsidR="00B9361E" w:rsidRPr="00B9361E">
        <w:rPr>
          <w:rStyle w:val="SC20323600"/>
          <w:vertAlign w:val="subscript"/>
        </w:rPr>
        <w:t>EHT-LTF</w:t>
      </w:r>
      <w:r w:rsidR="00B9361E">
        <w:rPr>
          <w:rStyle w:val="SC20323600"/>
        </w:rPr>
        <w:t>, to enable channel estimation at the receiver. When single stream pilot</w:t>
      </w:r>
      <w:ins w:id="1" w:author="Shimi Shilo (TRC)" w:date="2021-07-26T17:13:00Z">
        <w:r>
          <w:rPr>
            <w:rStyle w:val="SC20323600"/>
          </w:rPr>
          <w:t>s</w:t>
        </w:r>
      </w:ins>
      <w:r w:rsidR="00B9361E">
        <w:rPr>
          <w:rStyle w:val="SC20323600"/>
        </w:rPr>
        <w:t xml:space="preserve"> </w:t>
      </w:r>
      <w:del w:id="2" w:author="Shimi Shilo (TRC)" w:date="2021-07-26T17:13:00Z">
        <w:r w:rsidR="00B9361E" w:rsidDel="00E7111F">
          <w:rPr>
            <w:rStyle w:val="SC20323600"/>
          </w:rPr>
          <w:delText xml:space="preserve">is </w:delText>
        </w:r>
      </w:del>
      <w:ins w:id="3" w:author="Shimi Shilo (TRC)" w:date="2021-07-26T17:13:00Z">
        <w:r>
          <w:rPr>
            <w:rStyle w:val="SC20323600"/>
          </w:rPr>
          <w:t xml:space="preserve">are </w:t>
        </w:r>
      </w:ins>
      <w:r w:rsidR="00B9361E">
        <w:rPr>
          <w:rStyle w:val="SC20323600"/>
        </w:rPr>
        <w:t xml:space="preserve">used in </w:t>
      </w:r>
      <w:ins w:id="4" w:author="Shimi Shilo (TRC)" w:date="2021-07-26T17:36:00Z">
        <w:r w:rsidR="00FA477F">
          <w:rPr>
            <w:rStyle w:val="SC20323600"/>
          </w:rPr>
          <w:t xml:space="preserve">2x or 4x </w:t>
        </w:r>
      </w:ins>
      <w:r w:rsidR="00B9361E">
        <w:rPr>
          <w:rStyle w:val="SC20323600"/>
        </w:rPr>
        <w:t xml:space="preserve">EHT-LTF, the pilot subcarriers of each EHT-LTF symbol are multiplied by the entries of a matrix </w:t>
      </w:r>
      <w:r w:rsidR="00B9361E">
        <w:rPr>
          <w:rStyle w:val="SC20323600"/>
          <w:i/>
          <w:iCs/>
        </w:rPr>
        <w:t>R</w:t>
      </w:r>
      <w:r w:rsidR="00B9361E" w:rsidRPr="00B9361E">
        <w:rPr>
          <w:rStyle w:val="SC20323600"/>
          <w:vertAlign w:val="subscript"/>
        </w:rPr>
        <w:t>EHT-LTF</w:t>
      </w:r>
      <w:r w:rsidR="00B9361E">
        <w:rPr>
          <w:rStyle w:val="SC20323600"/>
        </w:rPr>
        <w:t xml:space="preserve"> to allow receivers to track phase and/or frequency offset during MIMO channel estimation using the EHT-LTF. Single stream pilots shall be used for all spatial multiplexing modes (both UL and DL) defined in EHT except when 1x EHT-LTF is used. </w:t>
      </w:r>
      <w:r w:rsidR="00B9361E" w:rsidRPr="00B9361E">
        <w:rPr>
          <w:rStyle w:val="SC20323600"/>
          <w:i/>
          <w:iCs/>
        </w:rPr>
        <w:t>P</w:t>
      </w:r>
      <w:r w:rsidR="00B9361E" w:rsidRPr="00B9361E">
        <w:rPr>
          <w:rStyle w:val="SC20323600"/>
          <w:vertAlign w:val="subscript"/>
        </w:rPr>
        <w:t>EHT-LTF</w:t>
      </w:r>
      <w:r w:rsidR="00B9361E">
        <w:rPr>
          <w:rStyle w:val="SC20323600"/>
        </w:rPr>
        <w:t xml:space="preserve"> is defined such that each modulated spatial stream in an</w:t>
      </w:r>
      <w:r w:rsidR="000F7B02">
        <w:rPr>
          <w:rStyle w:val="SC20323600"/>
        </w:rPr>
        <w:t xml:space="preserve"> </w:t>
      </w:r>
      <w:r w:rsidR="00B9361E">
        <w:rPr>
          <w:rStyle w:val="SC20323600"/>
        </w:rPr>
        <w:t>RU/MRU is active on all subcarriers in that RU/MRU for which the EHT-LTF sequence takes a nonzero value</w:t>
      </w:r>
    </w:p>
    <w:sectPr w:rsidR="00B9361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53" w:rsidRDefault="00AA2453">
      <w:r>
        <w:separator/>
      </w:r>
    </w:p>
  </w:endnote>
  <w:endnote w:type="continuationSeparator" w:id="0">
    <w:p w:rsidR="00AA2453" w:rsidRDefault="00AA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11" w:rsidRDefault="00AA2453" w:rsidP="007A4D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04711">
      <w:t>Submission</w:t>
    </w:r>
    <w:r>
      <w:fldChar w:fldCharType="end"/>
    </w:r>
    <w:r w:rsidR="00404711">
      <w:tab/>
      <w:t xml:space="preserve">page </w:t>
    </w:r>
    <w:r w:rsidR="00404711">
      <w:fldChar w:fldCharType="begin"/>
    </w:r>
    <w:r w:rsidR="00404711">
      <w:instrText xml:space="preserve">page </w:instrText>
    </w:r>
    <w:r w:rsidR="00404711">
      <w:fldChar w:fldCharType="separate"/>
    </w:r>
    <w:r w:rsidR="007C4B03">
      <w:rPr>
        <w:noProof/>
      </w:rPr>
      <w:t>2</w:t>
    </w:r>
    <w:r w:rsidR="00404711">
      <w:fldChar w:fldCharType="end"/>
    </w:r>
    <w:r w:rsidR="00404711">
      <w:tab/>
    </w:r>
    <w:r>
      <w:fldChar w:fldCharType="begin"/>
    </w:r>
    <w:r>
      <w:instrText xml:space="preserve"> COMMENTS  \* MERGEFORMAT </w:instrText>
    </w:r>
    <w:r>
      <w:fldChar w:fldCharType="separate"/>
    </w:r>
    <w:r w:rsidR="00404711">
      <w:rPr>
        <w:lang w:eastAsia="zh-CN"/>
      </w:rPr>
      <w:t>Shimi Shilo</w:t>
    </w:r>
    <w:r w:rsidR="00404711">
      <w:t xml:space="preserve"> (</w:t>
    </w:r>
    <w:r w:rsidR="00404711">
      <w:rPr>
        <w:rFonts w:hint="eastAsia"/>
        <w:lang w:eastAsia="zh-CN"/>
      </w:rPr>
      <w:t>Huawei</w:t>
    </w:r>
    <w:r w:rsidR="00404711">
      <w:t>)</w:t>
    </w:r>
    <w:r>
      <w:fldChar w:fldCharType="end"/>
    </w:r>
  </w:p>
  <w:p w:rsidR="00404711" w:rsidRDefault="0040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53" w:rsidRDefault="00AA2453">
      <w:r>
        <w:separator/>
      </w:r>
    </w:p>
  </w:footnote>
  <w:footnote w:type="continuationSeparator" w:id="0">
    <w:p w:rsidR="00AA2453" w:rsidRDefault="00AA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11" w:rsidRDefault="00404711" w:rsidP="007C4B0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21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21</w:t>
      </w:r>
      <w:r w:rsidR="007C4B03">
        <w:t>/</w:t>
      </w:r>
      <w:r w:rsidR="007C4B03">
        <w:t>1369</w:t>
      </w:r>
      <w:r>
        <w:rPr>
          <w:rFonts w:hint="eastAsia"/>
          <w:lang w:eastAsia="zh-CN"/>
        </w:rP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2F"/>
    <w:multiLevelType w:val="multilevel"/>
    <w:tmpl w:val="000008B2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75" w:hanging="400"/>
      </w:pPr>
    </w:lvl>
    <w:lvl w:ilvl="5">
      <w:numFmt w:val="bullet"/>
      <w:lvlText w:val="•"/>
      <w:lvlJc w:val="left"/>
      <w:pPr>
        <w:ind w:left="4122" w:hanging="400"/>
      </w:pPr>
    </w:lvl>
    <w:lvl w:ilvl="6">
      <w:numFmt w:val="bullet"/>
      <w:lvlText w:val="•"/>
      <w:lvlJc w:val="left"/>
      <w:pPr>
        <w:ind w:left="5170" w:hanging="400"/>
      </w:pPr>
    </w:lvl>
    <w:lvl w:ilvl="7">
      <w:numFmt w:val="bullet"/>
      <w:lvlText w:val="•"/>
      <w:lvlJc w:val="left"/>
      <w:pPr>
        <w:ind w:left="6217" w:hanging="400"/>
      </w:pPr>
    </w:lvl>
    <w:lvl w:ilvl="8">
      <w:numFmt w:val="bullet"/>
      <w:lvlText w:val="•"/>
      <w:lvlJc w:val="left"/>
      <w:pPr>
        <w:ind w:left="7265" w:hanging="40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82152"/>
    <w:multiLevelType w:val="multilevel"/>
    <w:tmpl w:val="E90AB0DE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4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  <w:num w:numId="25">
    <w:abstractNumId w:val="5"/>
  </w:num>
  <w:num w:numId="26">
    <w:abstractNumId w:val="22"/>
  </w:num>
  <w:num w:numId="27">
    <w:abstractNumId w:val="23"/>
  </w:num>
  <w:num w:numId="28">
    <w:abstractNumId w:val="2"/>
  </w:num>
  <w:num w:numId="29">
    <w:abstractNumId w:val="6"/>
  </w:num>
  <w:num w:numId="30">
    <w:abstractNumId w:val="8"/>
  </w:num>
  <w:num w:numId="31">
    <w:abstractNumId w:val="18"/>
  </w:num>
  <w:num w:numId="32">
    <w:abstractNumId w:val="1"/>
  </w:num>
  <w:num w:numId="33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939"/>
    <w:rsid w:val="00027EEB"/>
    <w:rsid w:val="000301D1"/>
    <w:rsid w:val="00030369"/>
    <w:rsid w:val="0003046A"/>
    <w:rsid w:val="000313E8"/>
    <w:rsid w:val="0003181C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403"/>
    <w:rsid w:val="00053DF7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EF4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376C"/>
    <w:rsid w:val="000C395F"/>
    <w:rsid w:val="000C3F50"/>
    <w:rsid w:val="000C4A3C"/>
    <w:rsid w:val="000C4C12"/>
    <w:rsid w:val="000C4F3B"/>
    <w:rsid w:val="000C5B8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B02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8DA"/>
    <w:rsid w:val="002144A6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689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FFF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10D7"/>
    <w:rsid w:val="003615C5"/>
    <w:rsid w:val="0036196A"/>
    <w:rsid w:val="0036196E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8F0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0BF9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89A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2A4E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DE6"/>
    <w:rsid w:val="004020E4"/>
    <w:rsid w:val="00403445"/>
    <w:rsid w:val="0040360B"/>
    <w:rsid w:val="00404075"/>
    <w:rsid w:val="00404711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3D"/>
    <w:rsid w:val="004407B5"/>
    <w:rsid w:val="00440D66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579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80C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4F7D03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AB7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6F6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4B8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AFE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1EF"/>
    <w:rsid w:val="006B42F8"/>
    <w:rsid w:val="006B4EAD"/>
    <w:rsid w:val="006B5659"/>
    <w:rsid w:val="006B5A65"/>
    <w:rsid w:val="006B5AD4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4A6E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599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925"/>
    <w:rsid w:val="00734AEB"/>
    <w:rsid w:val="00734D0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CE1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4D26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B03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7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0E3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042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7C8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155E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6F66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2CA4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0F1A"/>
    <w:rsid w:val="009621F6"/>
    <w:rsid w:val="00962304"/>
    <w:rsid w:val="009625A7"/>
    <w:rsid w:val="00963673"/>
    <w:rsid w:val="0096417D"/>
    <w:rsid w:val="009642C0"/>
    <w:rsid w:val="00964D54"/>
    <w:rsid w:val="00965652"/>
    <w:rsid w:val="00965FAE"/>
    <w:rsid w:val="009661E8"/>
    <w:rsid w:val="0096692D"/>
    <w:rsid w:val="0096728A"/>
    <w:rsid w:val="00967A13"/>
    <w:rsid w:val="00967DD4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77FC5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453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2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61E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6CE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E19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0C6E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7FC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D33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B0B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0AEB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86"/>
    <w:rsid w:val="00DB0F57"/>
    <w:rsid w:val="00DB13A8"/>
    <w:rsid w:val="00DB1E0A"/>
    <w:rsid w:val="00DB1E33"/>
    <w:rsid w:val="00DB1E91"/>
    <w:rsid w:val="00DB1EA4"/>
    <w:rsid w:val="00DB2246"/>
    <w:rsid w:val="00DB2265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1370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93B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7F6"/>
    <w:rsid w:val="00E31901"/>
    <w:rsid w:val="00E31AA6"/>
    <w:rsid w:val="00E3232D"/>
    <w:rsid w:val="00E3267B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CDC"/>
    <w:rsid w:val="00E45D7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1F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EAD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3A53"/>
    <w:rsid w:val="00EB496F"/>
    <w:rsid w:val="00EB4A2B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351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AD7"/>
    <w:rsid w:val="00F55859"/>
    <w:rsid w:val="00F55C8E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74"/>
    <w:rsid w:val="00F777B4"/>
    <w:rsid w:val="00F807B4"/>
    <w:rsid w:val="00F82163"/>
    <w:rsid w:val="00F823E3"/>
    <w:rsid w:val="00F82404"/>
    <w:rsid w:val="00F8263F"/>
    <w:rsid w:val="00F82A98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77F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8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F0821"/>
  <w15:chartTrackingRefBased/>
  <w15:docId w15:val="{53C47CB6-83A3-4B73-A8D5-D562B6D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 w:bidi="ar-SA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 w:bidi="ar-SA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 w:bidi="ar-SA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952CA4"/>
    <w:pPr>
      <w:spacing w:after="120"/>
    </w:pPr>
  </w:style>
  <w:style w:type="character" w:customStyle="1" w:styleId="BodyTextChar">
    <w:name w:val="Body Text Char"/>
    <w:link w:val="BodyText"/>
    <w:rsid w:val="00952CA4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52CA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B3A53"/>
    <w:rPr>
      <w:color w:val="808080"/>
    </w:rPr>
  </w:style>
  <w:style w:type="paragraph" w:customStyle="1" w:styleId="SP2094602">
    <w:name w:val="SP.20.94602"/>
    <w:basedOn w:val="Normal"/>
    <w:next w:val="Normal"/>
    <w:uiPriority w:val="99"/>
    <w:rsid w:val="00B9361E"/>
    <w:pPr>
      <w:autoSpaceDE w:val="0"/>
      <w:autoSpaceDN w:val="0"/>
      <w:adjustRightInd w:val="0"/>
    </w:pPr>
    <w:rPr>
      <w:sz w:val="24"/>
      <w:szCs w:val="24"/>
      <w:lang w:val="en-US" w:bidi="he-IL"/>
    </w:rPr>
  </w:style>
  <w:style w:type="paragraph" w:customStyle="1" w:styleId="SP2094224">
    <w:name w:val="SP.20.94224"/>
    <w:basedOn w:val="Normal"/>
    <w:next w:val="Normal"/>
    <w:uiPriority w:val="99"/>
    <w:rsid w:val="00B9361E"/>
    <w:pPr>
      <w:autoSpaceDE w:val="0"/>
      <w:autoSpaceDN w:val="0"/>
      <w:adjustRightInd w:val="0"/>
    </w:pPr>
    <w:rPr>
      <w:sz w:val="24"/>
      <w:szCs w:val="24"/>
      <w:lang w:val="en-US" w:bidi="he-IL"/>
    </w:rPr>
  </w:style>
  <w:style w:type="character" w:customStyle="1" w:styleId="SC20323600">
    <w:name w:val="SC.20.323600"/>
    <w:uiPriority w:val="99"/>
    <w:rsid w:val="00B936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F7A24CF-FDD6-4F5C-8D23-B6115D64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2235</CharactersWithSpaces>
  <SharedDoc>false</SharedDoc>
  <HLinks>
    <vt:vector size="12" baseType="variant"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bookmark366</vt:lpwstr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mailto:ross.yujian@huawei.com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Shimi Shilo</dc:creator>
  <cp:keywords>July 2021</cp:keywords>
  <cp:lastModifiedBy>Shimi Shilo (TRC)</cp:lastModifiedBy>
  <cp:revision>2</cp:revision>
  <dcterms:created xsi:type="dcterms:W3CDTF">2021-08-16T23:50:00Z</dcterms:created>
  <dcterms:modified xsi:type="dcterms:W3CDTF">2021-08-16T23:50:00Z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(3)LGKx0X7GfwwE6FEjvZBhYIJkAJFsJ9+kaIMgaqqMwa0S4GiCfzExN2qIkwT/m5Y4LU6Tqg68
CFB3ZRIjlFnmDzDfbtLr67wSQUvSFWZDpyxwYzjbtpFl6Mi8DMUmMbDAFvcj7sucyQ7UmMbu
iTsUejAzf9wTKNTeC0ChlPxR0W7aNmsMW0r98bMWwEW1E2uE0ILLtbi5kUgtm7iS0vKZ7Ehq
lhJrZ1vhMd6sVNuUfj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fv5gtZm7IZpyFPbStOFgXEHJ4AR2vT84AAg0t6WL8PMoK//aEWBbpS
6lf7dAXIZU8A90T+EV0ns6Ua9WDa9MZ3i82NkTPTCS5H2oKuldH7bOjwjblRkRuvcc0Ttowv
UCGYZaEOQq//JxZ6SLt5S6g4xeQ3n6O31xc0+fle0GxDRvT2SK6cGmwkWwk/Y+1SL4P8j3/g
uwQ8OlRfYEard3zZKBAU8yLolq10t8gegbBw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fDJJ3HJlsdT5dKLqktEYRVE=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1625557830</vt:lpwstr>
  </property>
  <property fmtid="{D5CDD505-2E9C-101B-9397-08002B2CF9AE}" pid="13" name="MTWinEqns">
    <vt:bool>true</vt:bool>
  </property>
</Properties>
</file>