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794D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bookmarkStart w:id="0" w:name="_GoBack"/>
      <w:bookmarkEnd w:id="0"/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650"/>
        <w:gridCol w:w="2238"/>
      </w:tblGrid>
      <w:tr w:rsidR="00CA09B2" w:rsidRPr="00F0694E" w14:paraId="5FE94E89" w14:textId="77777777" w:rsidTr="00901D5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224FC22" w14:textId="42CFF474" w:rsidR="00440017" w:rsidRPr="000C3428" w:rsidRDefault="002F2B76" w:rsidP="00901D5D">
            <w:pPr>
              <w:pStyle w:val="T2"/>
              <w:rPr>
                <w:lang w:val="en-US" w:eastAsia="zh-CN" w:bidi="he-IL"/>
              </w:rPr>
            </w:pPr>
            <w:r>
              <w:rPr>
                <w:lang w:eastAsia="zh-CN"/>
              </w:rPr>
              <w:t>CC36</w:t>
            </w:r>
            <w:r w:rsidR="0031229E">
              <w:rPr>
                <w:lang w:eastAsia="zh-CN"/>
              </w:rPr>
              <w:t xml:space="preserve"> CR on </w:t>
            </w:r>
            <w:r w:rsidR="002F293D" w:rsidRPr="002F293D">
              <w:rPr>
                <w:lang w:eastAsia="zh-CN"/>
              </w:rPr>
              <w:t>36.</w:t>
            </w:r>
            <w:r w:rsidR="00027939">
              <w:rPr>
                <w:lang w:eastAsia="zh-CN"/>
              </w:rPr>
              <w:t>3.1</w:t>
            </w:r>
            <w:r w:rsidR="00484355">
              <w:rPr>
                <w:lang w:eastAsia="zh-CN"/>
              </w:rPr>
              <w:t>2</w:t>
            </w:r>
            <w:r w:rsidR="00027939">
              <w:rPr>
                <w:lang w:eastAsia="zh-CN"/>
              </w:rPr>
              <w:t>.</w:t>
            </w:r>
            <w:r w:rsidR="00484355">
              <w:rPr>
                <w:lang w:eastAsia="zh-CN"/>
              </w:rPr>
              <w:t>7.2</w:t>
            </w:r>
            <w:r w:rsidR="00027939">
              <w:rPr>
                <w:lang w:eastAsia="zh-CN"/>
              </w:rPr>
              <w:t xml:space="preserve"> </w:t>
            </w:r>
            <w:r w:rsidR="00960F1A">
              <w:rPr>
                <w:lang w:eastAsia="zh-CN"/>
              </w:rPr>
              <w:t xml:space="preserve">U-SIG Content: part </w:t>
            </w:r>
            <w:r w:rsidR="00901D5D">
              <w:rPr>
                <w:lang w:val="en-US" w:eastAsia="zh-CN" w:bidi="he-IL"/>
              </w:rPr>
              <w:t>4</w:t>
            </w:r>
          </w:p>
        </w:tc>
      </w:tr>
      <w:tr w:rsidR="00CA09B2" w:rsidRPr="00F0694E" w14:paraId="2AF2D2E4" w14:textId="77777777" w:rsidTr="00901D5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76C1BB" w14:textId="77777777" w:rsidR="00CA09B2" w:rsidRPr="00F0694E" w:rsidRDefault="00CA09B2" w:rsidP="00484355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4F1F52">
              <w:rPr>
                <w:b w:val="0"/>
                <w:sz w:val="22"/>
              </w:rPr>
              <w:t>2</w:t>
            </w:r>
            <w:r w:rsidR="0031229E">
              <w:rPr>
                <w:b w:val="0"/>
                <w:sz w:val="22"/>
              </w:rPr>
              <w:t>1</w:t>
            </w:r>
            <w:r w:rsidR="004F1F52">
              <w:rPr>
                <w:b w:val="0"/>
                <w:sz w:val="22"/>
              </w:rPr>
              <w:t>.0</w:t>
            </w:r>
            <w:r w:rsidR="00484355">
              <w:rPr>
                <w:b w:val="0"/>
                <w:sz w:val="22"/>
              </w:rPr>
              <w:t>8</w:t>
            </w:r>
            <w:r w:rsidR="0031229E">
              <w:rPr>
                <w:b w:val="0"/>
                <w:sz w:val="22"/>
              </w:rPr>
              <w:t>.</w:t>
            </w:r>
            <w:r w:rsidR="00484355">
              <w:rPr>
                <w:b w:val="0"/>
                <w:sz w:val="22"/>
              </w:rPr>
              <w:t>11</w:t>
            </w:r>
          </w:p>
        </w:tc>
      </w:tr>
      <w:tr w:rsidR="00CA09B2" w:rsidRPr="00F0694E" w14:paraId="1D33F975" w14:textId="77777777" w:rsidTr="00901D5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09131E5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1E1F03F7" w14:textId="77777777" w:rsidTr="00901D5D">
        <w:trPr>
          <w:jc w:val="center"/>
        </w:trPr>
        <w:tc>
          <w:tcPr>
            <w:tcW w:w="1638" w:type="dxa"/>
            <w:vAlign w:val="center"/>
          </w:tcPr>
          <w:p w14:paraId="6DF5BA1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6F20F15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14:paraId="0F39479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14:paraId="237D013E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0DA56BA3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BC5605" w:rsidRPr="00F0694E" w14:paraId="172D9956" w14:textId="77777777" w:rsidTr="00901D5D">
        <w:trPr>
          <w:jc w:val="center"/>
        </w:trPr>
        <w:tc>
          <w:tcPr>
            <w:tcW w:w="1638" w:type="dxa"/>
            <w:vAlign w:val="center"/>
          </w:tcPr>
          <w:p w14:paraId="26E7D39A" w14:textId="77777777" w:rsidR="00BC5605" w:rsidRPr="00F0694E" w:rsidRDefault="00B73D2D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Shimi Shilo</w:t>
            </w:r>
          </w:p>
        </w:tc>
        <w:tc>
          <w:tcPr>
            <w:tcW w:w="1440" w:type="dxa"/>
            <w:vAlign w:val="center"/>
          </w:tcPr>
          <w:p w14:paraId="26AD8F9E" w14:textId="77777777" w:rsidR="00BC5605" w:rsidRPr="00F0694E" w:rsidRDefault="00BC5605" w:rsidP="001E132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6B6B5D9D" w14:textId="77777777" w:rsidR="00BC5605" w:rsidRPr="00F0694E" w:rsidRDefault="00BC560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0F3393D" w14:textId="77777777" w:rsidR="00BC5605" w:rsidRPr="00F0694E" w:rsidRDefault="00BC560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238" w:type="dxa"/>
            <w:vAlign w:val="center"/>
          </w:tcPr>
          <w:p w14:paraId="5DE78D89" w14:textId="77777777" w:rsidR="00BC5605" w:rsidRPr="00F0694E" w:rsidRDefault="00270C5C" w:rsidP="00B73D2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73D2D">
                <w:rPr>
                  <w:rStyle w:val="Hyperlink"/>
                  <w:b w:val="0"/>
                  <w:sz w:val="16"/>
                  <w:lang w:eastAsia="zh-CN"/>
                </w:rPr>
                <w:t>shimi.shilo@huawei.com</w:t>
              </w:r>
            </w:hyperlink>
          </w:p>
        </w:tc>
      </w:tr>
      <w:tr w:rsidR="00901D5D" w:rsidRPr="00F0694E" w14:paraId="7396DE98" w14:textId="77777777" w:rsidTr="00901D5D">
        <w:trPr>
          <w:jc w:val="center"/>
        </w:trPr>
        <w:tc>
          <w:tcPr>
            <w:tcW w:w="1638" w:type="dxa"/>
            <w:vAlign w:val="center"/>
          </w:tcPr>
          <w:p w14:paraId="4B60468B" w14:textId="268734F2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Alice Chen</w:t>
            </w:r>
          </w:p>
        </w:tc>
        <w:tc>
          <w:tcPr>
            <w:tcW w:w="1440" w:type="dxa"/>
            <w:vAlign w:val="center"/>
          </w:tcPr>
          <w:p w14:paraId="477F1538" w14:textId="706A32CD" w:rsidR="00901D5D" w:rsidRPr="00F0694E" w:rsidRDefault="00CD4092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610" w:type="dxa"/>
            <w:vAlign w:val="center"/>
          </w:tcPr>
          <w:p w14:paraId="715DCD33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695FEC9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35C362B" w14:textId="1B36F82B" w:rsidR="00901D5D" w:rsidRPr="00F0694E" w:rsidRDefault="00CD4092" w:rsidP="00901D5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ins w:id="1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652DAA">
              <w:rPr>
                <w:b w:val="0"/>
                <w:sz w:val="18"/>
                <w:szCs w:val="18"/>
                <w:lang w:eastAsia="ko-KR"/>
              </w:rPr>
              <w:instrText>alicel@qti.qualcomm.com</w:instrText>
            </w:r>
            <w:ins w:id="2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D17065">
              <w:rPr>
                <w:rStyle w:val="Hyperlink"/>
                <w:b w:val="0"/>
                <w:sz w:val="18"/>
                <w:szCs w:val="18"/>
                <w:lang w:eastAsia="ko-KR"/>
              </w:rPr>
              <w:t>alicel@qti.qualcomm.com</w:t>
            </w:r>
            <w:ins w:id="3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  <w:r>
                <w:rPr>
                  <w:b w:val="0"/>
                  <w:sz w:val="18"/>
                  <w:szCs w:val="18"/>
                  <w:lang w:eastAsia="ko-KR"/>
                </w:rPr>
                <w:t xml:space="preserve"> </w:t>
              </w:r>
            </w:ins>
          </w:p>
        </w:tc>
      </w:tr>
      <w:tr w:rsidR="00901D5D" w:rsidRPr="00F0694E" w14:paraId="38BA05F2" w14:textId="77777777" w:rsidTr="00901D5D">
        <w:trPr>
          <w:jc w:val="center"/>
        </w:trPr>
        <w:tc>
          <w:tcPr>
            <w:tcW w:w="1638" w:type="dxa"/>
            <w:vAlign w:val="center"/>
          </w:tcPr>
          <w:p w14:paraId="7DE6584A" w14:textId="21CA3295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Sameer </w:t>
            </w:r>
            <w:proofErr w:type="spellStart"/>
            <w:r>
              <w:rPr>
                <w:b w:val="0"/>
                <w:sz w:val="20"/>
                <w:lang w:eastAsia="zh-CN"/>
              </w:rPr>
              <w:t>Vermani</w:t>
            </w:r>
            <w:proofErr w:type="spellEnd"/>
          </w:p>
        </w:tc>
        <w:tc>
          <w:tcPr>
            <w:tcW w:w="1440" w:type="dxa"/>
            <w:vAlign w:val="center"/>
          </w:tcPr>
          <w:p w14:paraId="08D5FE74" w14:textId="028FD6EB" w:rsidR="00901D5D" w:rsidRDefault="00CD4092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610" w:type="dxa"/>
            <w:vAlign w:val="center"/>
          </w:tcPr>
          <w:p w14:paraId="148F6D74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5D66AF4A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75F93E8" w14:textId="4EAB85CC" w:rsidR="00901D5D" w:rsidRDefault="00CD4092" w:rsidP="00901D5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ins w:id="4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>
              <w:rPr>
                <w:b w:val="0"/>
                <w:sz w:val="18"/>
                <w:szCs w:val="18"/>
                <w:lang w:eastAsia="ko-KR"/>
              </w:rPr>
              <w:instrText>svverman@qti.qualcomm.com</w:instrText>
            </w:r>
            <w:ins w:id="5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D17065">
              <w:rPr>
                <w:rStyle w:val="Hyperlink"/>
                <w:b w:val="0"/>
                <w:sz w:val="18"/>
                <w:szCs w:val="18"/>
                <w:lang w:eastAsia="ko-KR"/>
              </w:rPr>
              <w:t>svverman@qti.qualcomm.com</w:t>
            </w:r>
            <w:ins w:id="6" w:author="Shimi Shilo (TRC)" w:date="2021-08-17T02:27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  <w:r>
                <w:rPr>
                  <w:b w:val="0"/>
                  <w:sz w:val="18"/>
                  <w:szCs w:val="18"/>
                  <w:lang w:eastAsia="ko-KR"/>
                </w:rPr>
                <w:t xml:space="preserve"> </w:t>
              </w:r>
            </w:ins>
          </w:p>
        </w:tc>
      </w:tr>
      <w:tr w:rsidR="00901D5D" w:rsidRPr="00F0694E" w14:paraId="0125F9FA" w14:textId="77777777" w:rsidTr="00901D5D">
        <w:trPr>
          <w:jc w:val="center"/>
        </w:trPr>
        <w:tc>
          <w:tcPr>
            <w:tcW w:w="1638" w:type="dxa"/>
            <w:vAlign w:val="center"/>
          </w:tcPr>
          <w:p w14:paraId="5382E683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5FD20202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16A3FF70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2C8B3711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3CC56AC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01D5D" w:rsidRPr="00F0694E" w14:paraId="5571CE89" w14:textId="77777777" w:rsidTr="00901D5D">
        <w:trPr>
          <w:jc w:val="center"/>
        </w:trPr>
        <w:tc>
          <w:tcPr>
            <w:tcW w:w="1638" w:type="dxa"/>
            <w:vAlign w:val="center"/>
          </w:tcPr>
          <w:p w14:paraId="28F3981B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241F04B3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5504118B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1821E0C5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6B8AA80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901D5D" w:rsidRPr="00F0694E" w14:paraId="58166343" w14:textId="77777777" w:rsidTr="00901D5D">
        <w:trPr>
          <w:jc w:val="center"/>
        </w:trPr>
        <w:tc>
          <w:tcPr>
            <w:tcW w:w="1638" w:type="dxa"/>
            <w:vAlign w:val="center"/>
          </w:tcPr>
          <w:p w14:paraId="0A0D360A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14:paraId="37DED00F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14:paraId="79E0B2A7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650" w:type="dxa"/>
            <w:vAlign w:val="center"/>
          </w:tcPr>
          <w:p w14:paraId="3C329D64" w14:textId="77777777" w:rsidR="00901D5D" w:rsidRPr="00F0694E" w:rsidRDefault="00901D5D" w:rsidP="00901D5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CCCCE61" w14:textId="77777777" w:rsidR="00901D5D" w:rsidRDefault="00901D5D" w:rsidP="00901D5D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6DEADD46" w14:textId="77777777" w:rsidR="00CA09B2" w:rsidRPr="0025437D" w:rsidRDefault="00DB2265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40B1A6" wp14:editId="0AEC142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96133" w14:textId="77777777" w:rsidR="00404711" w:rsidRDefault="0040471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A129647" w14:textId="503EC74B" w:rsidR="00404711" w:rsidRPr="001A38C2" w:rsidRDefault="00404711" w:rsidP="000B1B65">
                            <w:r w:rsidRPr="001A38C2">
                              <w:t xml:space="preserve">This submission contains proposed comment resolutions to 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  <w:r>
                              <w:t xml:space="preserve"> The changes </w:t>
                            </w:r>
                            <w:proofErr w:type="gramStart"/>
                            <w:r>
                              <w:t>are based</w:t>
                            </w:r>
                            <w:proofErr w:type="gramEnd"/>
                            <w:r>
                              <w:t xml:space="preserve"> on P802.11be D1.</w:t>
                            </w:r>
                            <w:r w:rsidR="000B1B65">
                              <w:t>2</w:t>
                            </w:r>
                            <w:r>
                              <w:t>.</w:t>
                            </w:r>
                          </w:p>
                          <w:p w14:paraId="461BF6D6" w14:textId="77777777" w:rsidR="00404711" w:rsidRPr="00CC639B" w:rsidRDefault="00404711" w:rsidP="00222EB5"/>
                          <w:p w14:paraId="39D94FCD" w14:textId="77777777" w:rsidR="00404711" w:rsidRPr="00D15C34" w:rsidRDefault="00960F1A" w:rsidP="008F5B06">
                            <w:r>
                              <w:t>1</w:t>
                            </w:r>
                            <w:r w:rsidR="008F5B06">
                              <w:t>0</w:t>
                            </w:r>
                            <w:r w:rsidR="00404711">
                              <w:t xml:space="preserve"> comments are resolved</w:t>
                            </w:r>
                            <w:r w:rsidR="000C5B8B">
                              <w:rPr>
                                <w:rFonts w:hint="cs"/>
                                <w:rtl/>
                                <w:lang w:bidi="he-IL"/>
                              </w:rPr>
                              <w:t>:</w:t>
                            </w:r>
                            <w:r w:rsidR="00404711">
                              <w:t xml:space="preserve"> </w:t>
                            </w:r>
                            <w:r w:rsidR="00404711">
                              <w:rPr>
                                <w:rFonts w:hint="eastAsia"/>
                              </w:rPr>
                              <w:t>CID</w:t>
                            </w:r>
                            <w:r w:rsidR="00404711">
                              <w:t xml:space="preserve">s </w:t>
                            </w:r>
                            <w:r w:rsidRPr="00960F1A">
                              <w:t xml:space="preserve">4641, 4642, 4789, 5001, 5409, 5410, 5411, 6102, 8012, </w:t>
                            </w:r>
                            <w:proofErr w:type="gramStart"/>
                            <w:r w:rsidRPr="00960F1A">
                              <w:t>8104</w:t>
                            </w:r>
                            <w:proofErr w:type="gramEnd"/>
                            <w:r w:rsidR="00404711">
                              <w:t>.</w:t>
                            </w:r>
                          </w:p>
                          <w:p w14:paraId="60D74011" w14:textId="77777777" w:rsidR="00404711" w:rsidRDefault="00404711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3CC1A8CA" w14:textId="77777777" w:rsidR="00404711" w:rsidRDefault="00404711" w:rsidP="004C0088">
                            <w:pPr>
                              <w:jc w:val="both"/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  <w:p w14:paraId="6C751456" w14:textId="77777777" w:rsidR="00404711" w:rsidRDefault="0040471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29A27F8" w14:textId="77777777" w:rsidR="00404711" w:rsidRDefault="00404711" w:rsidP="0083729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EFC3154" w14:textId="77777777" w:rsidR="00404711" w:rsidRPr="001A38C2" w:rsidRDefault="00404711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0B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10F96133" w14:textId="77777777" w:rsidR="00404711" w:rsidRDefault="0040471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A129647" w14:textId="503EC74B" w:rsidR="00404711" w:rsidRPr="001A38C2" w:rsidRDefault="00404711" w:rsidP="000B1B65">
                      <w:r w:rsidRPr="001A38C2">
                        <w:t xml:space="preserve">This submission contains proposed comment resolutions to 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  <w:r>
                        <w:t xml:space="preserve"> The changes </w:t>
                      </w:r>
                      <w:proofErr w:type="gramStart"/>
                      <w:r>
                        <w:t>are based</w:t>
                      </w:r>
                      <w:proofErr w:type="gramEnd"/>
                      <w:r>
                        <w:t xml:space="preserve"> on P802.11be D1.</w:t>
                      </w:r>
                      <w:r w:rsidR="000B1B65">
                        <w:t>2</w:t>
                      </w:r>
                      <w:r>
                        <w:t>.</w:t>
                      </w:r>
                    </w:p>
                    <w:p w14:paraId="461BF6D6" w14:textId="77777777" w:rsidR="00404711" w:rsidRPr="00CC639B" w:rsidRDefault="00404711" w:rsidP="00222EB5"/>
                    <w:p w14:paraId="39D94FCD" w14:textId="77777777" w:rsidR="00404711" w:rsidRPr="00D15C34" w:rsidRDefault="00960F1A" w:rsidP="008F5B06">
                      <w:r>
                        <w:t>1</w:t>
                      </w:r>
                      <w:r w:rsidR="008F5B06">
                        <w:t>0</w:t>
                      </w:r>
                      <w:r w:rsidR="00404711">
                        <w:t xml:space="preserve"> comments are resolved</w:t>
                      </w:r>
                      <w:r w:rsidR="000C5B8B">
                        <w:rPr>
                          <w:rFonts w:hint="cs"/>
                          <w:rtl/>
                          <w:lang w:bidi="he-IL"/>
                        </w:rPr>
                        <w:t>:</w:t>
                      </w:r>
                      <w:r w:rsidR="00404711">
                        <w:t xml:space="preserve"> </w:t>
                      </w:r>
                      <w:r w:rsidR="00404711">
                        <w:rPr>
                          <w:rFonts w:hint="eastAsia"/>
                        </w:rPr>
                        <w:t>CID</w:t>
                      </w:r>
                      <w:r w:rsidR="00404711">
                        <w:t xml:space="preserve">s </w:t>
                      </w:r>
                      <w:r w:rsidRPr="00960F1A">
                        <w:t xml:space="preserve">4641, 4642, 4789, 5001, 5409, 5410, 5411, 6102, 8012, </w:t>
                      </w:r>
                      <w:proofErr w:type="gramStart"/>
                      <w:r w:rsidRPr="00960F1A">
                        <w:t>8104</w:t>
                      </w:r>
                      <w:proofErr w:type="gramEnd"/>
                      <w:r w:rsidR="00404711">
                        <w:t>.</w:t>
                      </w:r>
                    </w:p>
                    <w:p w14:paraId="60D74011" w14:textId="77777777" w:rsidR="00404711" w:rsidRDefault="00404711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3CC1A8CA" w14:textId="77777777" w:rsidR="00404711" w:rsidRDefault="00404711" w:rsidP="004C0088">
                      <w:pPr>
                        <w:jc w:val="both"/>
                        <w:rPr>
                          <w:szCs w:val="22"/>
                          <w:lang w:eastAsia="zh-CN"/>
                        </w:rPr>
                      </w:pPr>
                    </w:p>
                    <w:p w14:paraId="6C751456" w14:textId="77777777" w:rsidR="00404711" w:rsidRDefault="0040471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629A27F8" w14:textId="77777777" w:rsidR="00404711" w:rsidRDefault="00404711" w:rsidP="00837294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EFC3154" w14:textId="77777777" w:rsidR="00404711" w:rsidRPr="001A38C2" w:rsidRDefault="00404711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7C1C2" w14:textId="77777777" w:rsidR="00713533" w:rsidRPr="001568A8" w:rsidRDefault="00CA09B2" w:rsidP="001568A8">
      <w:pPr>
        <w:pStyle w:val="Heading1"/>
      </w:pPr>
      <w:r w:rsidRPr="001568A8">
        <w:br w:type="page"/>
      </w:r>
      <w:r w:rsidR="00713533" w:rsidRPr="00CC7581">
        <w:lastRenderedPageBreak/>
        <w:t>Revision Notes</w:t>
      </w:r>
    </w:p>
    <w:p w14:paraId="04112F15" w14:textId="77777777" w:rsidR="00713533" w:rsidRDefault="00713533" w:rsidP="00713533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8D042A" w:rsidRPr="00F0694E" w14:paraId="31CA9861" w14:textId="77777777" w:rsidTr="005B22B3">
        <w:tc>
          <w:tcPr>
            <w:tcW w:w="2088" w:type="dxa"/>
          </w:tcPr>
          <w:p w14:paraId="2247F8EB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R0</w:t>
            </w:r>
          </w:p>
        </w:tc>
        <w:tc>
          <w:tcPr>
            <w:tcW w:w="7488" w:type="dxa"/>
          </w:tcPr>
          <w:p w14:paraId="3E25235E" w14:textId="77777777" w:rsidR="008D042A" w:rsidRPr="00F0694E" w:rsidRDefault="008D042A" w:rsidP="00713533">
            <w:pPr>
              <w:rPr>
                <w:sz w:val="20"/>
              </w:rPr>
            </w:pPr>
            <w:r w:rsidRPr="00F0694E">
              <w:rPr>
                <w:sz w:val="20"/>
              </w:rPr>
              <w:t>Initial revision</w:t>
            </w:r>
          </w:p>
        </w:tc>
      </w:tr>
      <w:tr w:rsidR="008D042A" w:rsidRPr="00F0694E" w14:paraId="1CFE0F01" w14:textId="77777777" w:rsidTr="005B22B3">
        <w:tc>
          <w:tcPr>
            <w:tcW w:w="2088" w:type="dxa"/>
          </w:tcPr>
          <w:p w14:paraId="444482CD" w14:textId="1C8E1286" w:rsidR="008D042A" w:rsidRPr="00F0694E" w:rsidRDefault="000B1B65" w:rsidP="00481F07">
            <w:pPr>
              <w:tabs>
                <w:tab w:val="right" w:pos="1872"/>
              </w:tabs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R1</w:t>
            </w:r>
          </w:p>
        </w:tc>
        <w:tc>
          <w:tcPr>
            <w:tcW w:w="7488" w:type="dxa"/>
          </w:tcPr>
          <w:p w14:paraId="135AC9D8" w14:textId="2A352BAD" w:rsidR="008D042A" w:rsidRPr="00F0694E" w:rsidRDefault="000B1B65" w:rsidP="006C1292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Changes are based on D1.2</w:t>
            </w:r>
          </w:p>
        </w:tc>
      </w:tr>
      <w:tr w:rsidR="0023149A" w:rsidRPr="00F0694E" w14:paraId="4CED88D5" w14:textId="77777777" w:rsidTr="005B22B3">
        <w:tc>
          <w:tcPr>
            <w:tcW w:w="2088" w:type="dxa"/>
          </w:tcPr>
          <w:p w14:paraId="5992614B" w14:textId="77777777" w:rsidR="0023149A" w:rsidRPr="00F0694E" w:rsidRDefault="0023149A" w:rsidP="00481F07">
            <w:pPr>
              <w:tabs>
                <w:tab w:val="right" w:pos="1872"/>
              </w:tabs>
              <w:rPr>
                <w:sz w:val="20"/>
                <w:lang w:eastAsia="zh-CN"/>
              </w:rPr>
            </w:pPr>
          </w:p>
        </w:tc>
        <w:tc>
          <w:tcPr>
            <w:tcW w:w="7488" w:type="dxa"/>
          </w:tcPr>
          <w:p w14:paraId="5FAB6278" w14:textId="77777777" w:rsidR="0023149A" w:rsidRPr="00F0694E" w:rsidRDefault="0023149A" w:rsidP="00713533">
            <w:pPr>
              <w:rPr>
                <w:sz w:val="20"/>
                <w:lang w:eastAsia="zh-CN"/>
              </w:rPr>
            </w:pPr>
          </w:p>
        </w:tc>
      </w:tr>
      <w:tr w:rsidR="004C57C7" w:rsidRPr="00F0694E" w14:paraId="406A5582" w14:textId="77777777" w:rsidTr="005B22B3">
        <w:tc>
          <w:tcPr>
            <w:tcW w:w="2088" w:type="dxa"/>
          </w:tcPr>
          <w:p w14:paraId="4FA73B27" w14:textId="77777777" w:rsidR="004C57C7" w:rsidRPr="00F0694E" w:rsidRDefault="004C57C7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5D9536F6" w14:textId="77777777" w:rsidR="004C57C7" w:rsidRPr="00F0694E" w:rsidRDefault="004C57C7" w:rsidP="00713533">
            <w:pPr>
              <w:rPr>
                <w:sz w:val="20"/>
              </w:rPr>
            </w:pPr>
          </w:p>
        </w:tc>
      </w:tr>
      <w:tr w:rsidR="00C51823" w:rsidRPr="00F0694E" w14:paraId="6EB28E72" w14:textId="77777777" w:rsidTr="005B22B3">
        <w:tc>
          <w:tcPr>
            <w:tcW w:w="2088" w:type="dxa"/>
          </w:tcPr>
          <w:p w14:paraId="4A5F2368" w14:textId="77777777" w:rsidR="00C51823" w:rsidRPr="00F0694E" w:rsidRDefault="00C51823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3EDE3C0D" w14:textId="77777777" w:rsidR="00C51823" w:rsidRPr="00DC2401" w:rsidRDefault="00C51823" w:rsidP="00713533">
            <w:pPr>
              <w:rPr>
                <w:sz w:val="20"/>
              </w:rPr>
            </w:pPr>
          </w:p>
        </w:tc>
      </w:tr>
      <w:tr w:rsidR="00054B8A" w:rsidRPr="00F0694E" w14:paraId="484F4AE9" w14:textId="77777777" w:rsidTr="005B22B3">
        <w:tc>
          <w:tcPr>
            <w:tcW w:w="2088" w:type="dxa"/>
          </w:tcPr>
          <w:p w14:paraId="530F8F71" w14:textId="77777777" w:rsidR="00054B8A" w:rsidRPr="00F0694E" w:rsidRDefault="00054B8A" w:rsidP="00481F07">
            <w:pPr>
              <w:tabs>
                <w:tab w:val="right" w:pos="1872"/>
              </w:tabs>
              <w:rPr>
                <w:sz w:val="20"/>
              </w:rPr>
            </w:pPr>
          </w:p>
        </w:tc>
        <w:tc>
          <w:tcPr>
            <w:tcW w:w="7488" w:type="dxa"/>
          </w:tcPr>
          <w:p w14:paraId="16FECEC6" w14:textId="77777777" w:rsidR="00054B8A" w:rsidRPr="00F0694E" w:rsidRDefault="00054B8A" w:rsidP="00713533">
            <w:pPr>
              <w:rPr>
                <w:sz w:val="20"/>
              </w:rPr>
            </w:pPr>
          </w:p>
        </w:tc>
      </w:tr>
    </w:tbl>
    <w:p w14:paraId="24F9A357" w14:textId="77777777" w:rsidR="007407DC" w:rsidRDefault="007407DC" w:rsidP="00713533">
      <w:pPr>
        <w:rPr>
          <w:sz w:val="20"/>
        </w:rPr>
      </w:pPr>
    </w:p>
    <w:p w14:paraId="17FBFA27" w14:textId="77777777" w:rsidR="00AE1978" w:rsidRDefault="00AE1978" w:rsidP="00713533">
      <w:pPr>
        <w:rPr>
          <w:sz w:val="20"/>
        </w:rPr>
      </w:pPr>
    </w:p>
    <w:p w14:paraId="38B870D3" w14:textId="77777777" w:rsidR="00AE1978" w:rsidRDefault="00AE1978" w:rsidP="005B44B8">
      <w:pPr>
        <w:pStyle w:val="Heading2"/>
        <w:rPr>
          <w:lang w:eastAsia="zh-CN"/>
        </w:rPr>
      </w:pPr>
      <w:r w:rsidRPr="006B41EF">
        <w:t xml:space="preserve">CID </w:t>
      </w:r>
      <w:r w:rsidR="005B44B8">
        <w:rPr>
          <w:lang w:eastAsia="zh-CN"/>
        </w:rPr>
        <w:t>4641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135"/>
        <w:gridCol w:w="1701"/>
        <w:gridCol w:w="2923"/>
      </w:tblGrid>
      <w:tr w:rsidR="00AE1978" w:rsidRPr="00F0694E" w14:paraId="3522B342" w14:textId="77777777" w:rsidTr="00B2256B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16CD3382" w14:textId="77777777" w:rsidR="00AE1978" w:rsidRDefault="00AE1978" w:rsidP="00B2256B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93DC86F" w14:textId="77777777" w:rsidR="00AE1978" w:rsidRPr="00F0694E" w:rsidRDefault="00AE1978" w:rsidP="00B2256B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323F2BBB" w14:textId="77777777"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135" w:type="dxa"/>
            <w:shd w:val="clear" w:color="auto" w:fill="auto"/>
            <w:hideMark/>
          </w:tcPr>
          <w:p w14:paraId="3C7D83DE" w14:textId="77777777"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638BACF" w14:textId="77777777" w:rsidR="00AE1978" w:rsidRPr="00F0694E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396364E7" w14:textId="77777777" w:rsidR="00AE1978" w:rsidRDefault="00AE197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AE1978" w:rsidRPr="00F0694E" w14:paraId="6AA1118A" w14:textId="77777777" w:rsidTr="00B2256B">
        <w:trPr>
          <w:trHeight w:val="1302"/>
        </w:trPr>
        <w:tc>
          <w:tcPr>
            <w:tcW w:w="837" w:type="dxa"/>
            <w:shd w:val="clear" w:color="auto" w:fill="auto"/>
          </w:tcPr>
          <w:p w14:paraId="0F43AD71" w14:textId="77777777" w:rsidR="00AE1978" w:rsidRPr="009838E9" w:rsidRDefault="005B44B8" w:rsidP="00B2256B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410.4</w:t>
            </w:r>
          </w:p>
        </w:tc>
        <w:tc>
          <w:tcPr>
            <w:tcW w:w="948" w:type="dxa"/>
            <w:shd w:val="clear" w:color="auto" w:fill="auto"/>
          </w:tcPr>
          <w:p w14:paraId="32617FF3" w14:textId="77777777" w:rsidR="00AE1978" w:rsidRPr="009838E9" w:rsidRDefault="005B44B8" w:rsidP="00B2256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135" w:type="dxa"/>
            <w:shd w:val="clear" w:color="auto" w:fill="auto"/>
          </w:tcPr>
          <w:p w14:paraId="61765415" w14:textId="77777777" w:rsidR="00AE1978" w:rsidRPr="009838E9" w:rsidRDefault="005B44B8" w:rsidP="00B2256B">
            <w:pPr>
              <w:rPr>
                <w:sz w:val="20"/>
              </w:rPr>
            </w:pPr>
            <w:r>
              <w:rPr>
                <w:sz w:val="20"/>
              </w:rPr>
              <w:t>Missing period</w:t>
            </w:r>
          </w:p>
        </w:tc>
        <w:tc>
          <w:tcPr>
            <w:tcW w:w="1701" w:type="dxa"/>
            <w:shd w:val="clear" w:color="auto" w:fill="auto"/>
          </w:tcPr>
          <w:p w14:paraId="13849C6C" w14:textId="77777777" w:rsidR="00AE1978" w:rsidRPr="009838E9" w:rsidRDefault="005B44B8" w:rsidP="00B73D2D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Add period</w:t>
            </w:r>
          </w:p>
        </w:tc>
        <w:tc>
          <w:tcPr>
            <w:tcW w:w="2923" w:type="dxa"/>
            <w:shd w:val="clear" w:color="auto" w:fill="auto"/>
          </w:tcPr>
          <w:p w14:paraId="61719933" w14:textId="77777777" w:rsidR="00404711" w:rsidRDefault="00B85076" w:rsidP="00F7777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5E0F1BAF" w14:textId="77777777" w:rsidR="00B85076" w:rsidRDefault="00B85076" w:rsidP="00F77774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04A5E078" w14:textId="00BD56CF" w:rsidR="00B85076" w:rsidRPr="00FE6292" w:rsidRDefault="00E56DF5" w:rsidP="00C509B7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 The location is </w:t>
            </w:r>
            <w:r w:rsidR="00B85076">
              <w:rPr>
                <w:rFonts w:ascii="Arial" w:hAnsi="Arial" w:cs="Arial"/>
                <w:sz w:val="20"/>
                <w:lang w:eastAsia="zh-CN"/>
              </w:rPr>
              <w:t>P</w:t>
            </w:r>
            <w:r w:rsidR="000B1B65">
              <w:rPr>
                <w:rFonts w:ascii="Arial" w:hAnsi="Arial" w:cs="Arial"/>
                <w:sz w:val="20"/>
                <w:lang w:eastAsia="zh-CN"/>
              </w:rPr>
              <w:t>511</w:t>
            </w:r>
            <w:r w:rsidR="00B85076">
              <w:rPr>
                <w:rFonts w:ascii="Arial" w:hAnsi="Arial" w:cs="Arial"/>
                <w:sz w:val="20"/>
                <w:lang w:eastAsia="zh-CN"/>
              </w:rPr>
              <w:t>L4 in D1.</w:t>
            </w:r>
            <w:r w:rsidR="00C509B7">
              <w:rPr>
                <w:rFonts w:ascii="Arial" w:hAnsi="Arial" w:cs="Arial"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402AD2F2" w14:textId="77777777" w:rsidR="00AE1978" w:rsidRDefault="00AE1978" w:rsidP="00713533">
      <w:pPr>
        <w:rPr>
          <w:sz w:val="20"/>
        </w:rPr>
      </w:pPr>
    </w:p>
    <w:p w14:paraId="45EB5266" w14:textId="77777777" w:rsidR="00575FE0" w:rsidRDefault="00575FE0" w:rsidP="00575FE0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5409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575FE0" w:rsidRPr="00F0694E" w14:paraId="7957B870" w14:textId="77777777" w:rsidTr="00F607EE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6FC4EDA4" w14:textId="77777777" w:rsidR="00575FE0" w:rsidRDefault="00575FE0" w:rsidP="00F607E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0DD9D91" w14:textId="77777777" w:rsidR="00575FE0" w:rsidRPr="00F0694E" w:rsidRDefault="00575FE0" w:rsidP="00F607E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00F2C096" w14:textId="77777777" w:rsidR="00575FE0" w:rsidRPr="00F0694E" w:rsidRDefault="00575FE0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7BD2E62C" w14:textId="77777777" w:rsidR="00575FE0" w:rsidRPr="00F0694E" w:rsidRDefault="00575FE0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64D52237" w14:textId="77777777" w:rsidR="00575FE0" w:rsidRPr="00F0694E" w:rsidRDefault="00575FE0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F8E8380" w14:textId="77777777" w:rsidR="00575FE0" w:rsidRDefault="00575FE0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75FE0" w:rsidRPr="00F0694E" w14:paraId="777BD890" w14:textId="77777777" w:rsidTr="00F607EE">
        <w:trPr>
          <w:trHeight w:val="1302"/>
        </w:trPr>
        <w:tc>
          <w:tcPr>
            <w:tcW w:w="866" w:type="dxa"/>
            <w:shd w:val="clear" w:color="auto" w:fill="auto"/>
          </w:tcPr>
          <w:p w14:paraId="354B92F4" w14:textId="77777777" w:rsidR="00575FE0" w:rsidRPr="009838E9" w:rsidRDefault="00575FE0" w:rsidP="00F607EE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410.4</w:t>
            </w:r>
          </w:p>
        </w:tc>
        <w:tc>
          <w:tcPr>
            <w:tcW w:w="992" w:type="dxa"/>
            <w:shd w:val="clear" w:color="auto" w:fill="auto"/>
          </w:tcPr>
          <w:p w14:paraId="2F5174A1" w14:textId="77777777" w:rsidR="00575FE0" w:rsidRPr="009838E9" w:rsidRDefault="00575FE0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62F42418" w14:textId="77777777" w:rsidR="00575FE0" w:rsidRDefault="00575FE0" w:rsidP="00F607E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Need to add a period "." at the end of the paragraph.</w:t>
            </w:r>
          </w:p>
        </w:tc>
        <w:tc>
          <w:tcPr>
            <w:tcW w:w="1701" w:type="dxa"/>
            <w:shd w:val="clear" w:color="auto" w:fill="auto"/>
          </w:tcPr>
          <w:p w14:paraId="4B19A43B" w14:textId="77777777" w:rsidR="00575FE0" w:rsidRDefault="00575FE0" w:rsidP="00F607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2923" w:type="dxa"/>
            <w:shd w:val="clear" w:color="auto" w:fill="auto"/>
          </w:tcPr>
          <w:p w14:paraId="31BE3A69" w14:textId="77777777" w:rsidR="00575FE0" w:rsidRPr="00575FE0" w:rsidRDefault="00575FE0" w:rsidP="00F607EE">
            <w:pPr>
              <w:rPr>
                <w:rFonts w:ascii="Arial" w:hAnsi="Arial" w:cs="Arial"/>
                <w:sz w:val="20"/>
                <w:lang w:eastAsia="zh-CN"/>
              </w:rPr>
            </w:pPr>
            <w:r w:rsidRPr="00575FE0">
              <w:rPr>
                <w:rFonts w:ascii="Arial" w:hAnsi="Arial" w:cs="Arial"/>
                <w:sz w:val="20"/>
                <w:lang w:eastAsia="zh-CN"/>
              </w:rPr>
              <w:t>Accepted</w:t>
            </w:r>
          </w:p>
          <w:p w14:paraId="69D392DA" w14:textId="77777777" w:rsidR="00575FE0" w:rsidRPr="00575FE0" w:rsidRDefault="00575FE0" w:rsidP="00F607EE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74B5A4B0" w14:textId="5D2F2ED2" w:rsidR="00575FE0" w:rsidRPr="007A4D26" w:rsidRDefault="00E56DF5" w:rsidP="00F607EE">
            <w:pPr>
              <w:rPr>
                <w:rFonts w:ascii="Arial" w:hAnsi="Arial" w:cs="Arial"/>
                <w:b/>
                <w:bCs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>Same resolution as for CID 4641</w:t>
            </w:r>
            <w:r w:rsidR="00575FE0"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65300A6A" w14:textId="77777777" w:rsidR="00575FE0" w:rsidRDefault="00575FE0" w:rsidP="00575FE0">
      <w:pPr>
        <w:rPr>
          <w:sz w:val="20"/>
          <w:lang w:val="en-US"/>
        </w:rPr>
      </w:pPr>
    </w:p>
    <w:p w14:paraId="7F0C7951" w14:textId="77777777" w:rsidR="008D4B37" w:rsidRDefault="008D4B37" w:rsidP="008D4B37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8104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8D4B37" w:rsidRPr="00F0694E" w14:paraId="2A01B43E" w14:textId="77777777" w:rsidTr="00F607EE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1C971F73" w14:textId="77777777" w:rsidR="008D4B37" w:rsidRDefault="008D4B37" w:rsidP="00F607EE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6C9E3E8A" w14:textId="77777777" w:rsidR="008D4B37" w:rsidRPr="00F0694E" w:rsidRDefault="008D4B37" w:rsidP="00F607EE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0DD22414" w14:textId="77777777" w:rsidR="008D4B37" w:rsidRPr="00F0694E" w:rsidRDefault="008D4B37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51BED520" w14:textId="77777777" w:rsidR="008D4B37" w:rsidRPr="00F0694E" w:rsidRDefault="008D4B37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1031FDE" w14:textId="77777777" w:rsidR="008D4B37" w:rsidRPr="00F0694E" w:rsidRDefault="008D4B37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FEA4910" w14:textId="77777777" w:rsidR="008D4B37" w:rsidRDefault="008D4B37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8D4B37" w:rsidRPr="00F0694E" w14:paraId="16AAC3BB" w14:textId="77777777" w:rsidTr="00F607EE">
        <w:trPr>
          <w:trHeight w:val="1302"/>
        </w:trPr>
        <w:tc>
          <w:tcPr>
            <w:tcW w:w="866" w:type="dxa"/>
            <w:shd w:val="clear" w:color="auto" w:fill="auto"/>
          </w:tcPr>
          <w:p w14:paraId="1E6C88AA" w14:textId="77777777" w:rsidR="008D4B37" w:rsidRPr="009838E9" w:rsidRDefault="008D4B37" w:rsidP="00F607EE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410.4</w:t>
            </w:r>
          </w:p>
        </w:tc>
        <w:tc>
          <w:tcPr>
            <w:tcW w:w="992" w:type="dxa"/>
            <w:shd w:val="clear" w:color="auto" w:fill="auto"/>
          </w:tcPr>
          <w:p w14:paraId="44C3A8F1" w14:textId="77777777" w:rsidR="008D4B37" w:rsidRPr="009838E9" w:rsidRDefault="008D4B37" w:rsidP="00F607EE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2134EE75" w14:textId="77777777" w:rsidR="008D4B37" w:rsidRDefault="008D4B37" w:rsidP="00F607EE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The sentence seems not completed. Add period at the end of the sentence.</w:t>
            </w:r>
          </w:p>
        </w:tc>
        <w:tc>
          <w:tcPr>
            <w:tcW w:w="1701" w:type="dxa"/>
            <w:shd w:val="clear" w:color="auto" w:fill="auto"/>
          </w:tcPr>
          <w:p w14:paraId="06ACCE3B" w14:textId="77777777" w:rsidR="008D4B37" w:rsidRDefault="008D4B37" w:rsidP="00F607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14:paraId="2E706B1A" w14:textId="77777777" w:rsidR="008D4B37" w:rsidRPr="008D4B37" w:rsidRDefault="008D4B37" w:rsidP="00F607EE">
            <w:pPr>
              <w:rPr>
                <w:rFonts w:ascii="Arial" w:hAnsi="Arial" w:cs="Arial"/>
                <w:sz w:val="20"/>
                <w:lang w:eastAsia="zh-CN"/>
              </w:rPr>
            </w:pPr>
            <w:r w:rsidRPr="008D4B37"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29C98ABB" w14:textId="77777777" w:rsidR="008D4B37" w:rsidRPr="008D4B37" w:rsidRDefault="008D4B37" w:rsidP="00F607EE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33DBE9F2" w14:textId="762413AA" w:rsidR="008D4B37" w:rsidRPr="008D4B37" w:rsidRDefault="00E56DF5" w:rsidP="00F607EE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</w:t>
            </w:r>
            <w:r w:rsidR="008D4B37" w:rsidRPr="008D4B37">
              <w:rPr>
                <w:rFonts w:ascii="Arial" w:hAnsi="Arial" w:cs="Arial"/>
                <w:sz w:val="20"/>
                <w:lang w:eastAsia="zh-CN"/>
              </w:rPr>
              <w:t>Same resolution as for CID 4641.</w:t>
            </w:r>
          </w:p>
        </w:tc>
      </w:tr>
    </w:tbl>
    <w:p w14:paraId="3023961B" w14:textId="77777777" w:rsidR="00575FE0" w:rsidRPr="00575FE0" w:rsidRDefault="00575FE0" w:rsidP="00713533">
      <w:pPr>
        <w:rPr>
          <w:sz w:val="20"/>
          <w:lang w:val="en-US"/>
        </w:rPr>
      </w:pPr>
    </w:p>
    <w:p w14:paraId="604253FC" w14:textId="77777777" w:rsidR="00B73D2D" w:rsidRDefault="00B73D2D" w:rsidP="005B44B8">
      <w:pPr>
        <w:pStyle w:val="Heading2"/>
        <w:rPr>
          <w:lang w:eastAsia="zh-CN"/>
        </w:rPr>
      </w:pPr>
      <w:r w:rsidRPr="006B41EF">
        <w:t xml:space="preserve">CID </w:t>
      </w:r>
      <w:r w:rsidR="005B44B8">
        <w:rPr>
          <w:lang w:eastAsia="zh-CN"/>
        </w:rPr>
        <w:t>4642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135"/>
        <w:gridCol w:w="1701"/>
        <w:gridCol w:w="2923"/>
      </w:tblGrid>
      <w:tr w:rsidR="00B73D2D" w:rsidRPr="00F0694E" w14:paraId="60A2B74C" w14:textId="77777777" w:rsidTr="00B73D2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6B9CE401" w14:textId="77777777" w:rsidR="00B73D2D" w:rsidRDefault="00B73D2D" w:rsidP="00B73D2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CE3E50F" w14:textId="77777777" w:rsidR="00B73D2D" w:rsidRPr="00F0694E" w:rsidRDefault="00B73D2D" w:rsidP="00B73D2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4DD76377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135" w:type="dxa"/>
            <w:shd w:val="clear" w:color="auto" w:fill="auto"/>
            <w:hideMark/>
          </w:tcPr>
          <w:p w14:paraId="5B0F9F2D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015A5E1D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2D92D12" w14:textId="77777777" w:rsidR="00B73D2D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0221F11F" w14:textId="77777777" w:rsidTr="00B73D2D">
        <w:trPr>
          <w:trHeight w:val="1302"/>
        </w:trPr>
        <w:tc>
          <w:tcPr>
            <w:tcW w:w="837" w:type="dxa"/>
            <w:shd w:val="clear" w:color="auto" w:fill="auto"/>
          </w:tcPr>
          <w:p w14:paraId="5D5EC6F1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409.30</w:t>
            </w:r>
          </w:p>
        </w:tc>
        <w:tc>
          <w:tcPr>
            <w:tcW w:w="948" w:type="dxa"/>
            <w:shd w:val="clear" w:color="auto" w:fill="auto"/>
          </w:tcPr>
          <w:p w14:paraId="18030576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135" w:type="dxa"/>
            <w:shd w:val="clear" w:color="auto" w:fill="auto"/>
          </w:tcPr>
          <w:p w14:paraId="46F547A6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Missing article "have no impact on STA's"</w:t>
            </w:r>
          </w:p>
        </w:tc>
        <w:tc>
          <w:tcPr>
            <w:tcW w:w="1701" w:type="dxa"/>
            <w:shd w:val="clear" w:color="auto" w:fill="auto"/>
          </w:tcPr>
          <w:p w14:paraId="4ACA8598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no impact on the STA's</w:t>
            </w:r>
          </w:p>
        </w:tc>
        <w:tc>
          <w:tcPr>
            <w:tcW w:w="2923" w:type="dxa"/>
            <w:shd w:val="clear" w:color="auto" w:fill="auto"/>
          </w:tcPr>
          <w:p w14:paraId="5673ED56" w14:textId="77777777" w:rsidR="005B44B8" w:rsidRDefault="00B85076" w:rsidP="005B44B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3864E345" w14:textId="77777777" w:rsidR="00B85076" w:rsidRDefault="00B85076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16F9E8B" w14:textId="61688678" w:rsidR="00B85076" w:rsidRPr="00FE6292" w:rsidRDefault="00E56DF5" w:rsidP="002F448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The location is </w:t>
            </w:r>
            <w:r w:rsidR="00B85076">
              <w:rPr>
                <w:rFonts w:ascii="Arial" w:hAnsi="Arial" w:cs="Arial"/>
                <w:sz w:val="20"/>
                <w:lang w:eastAsia="zh-CN"/>
              </w:rPr>
              <w:t>P</w:t>
            </w:r>
            <w:r w:rsidR="00C509B7">
              <w:rPr>
                <w:rFonts w:ascii="Arial" w:hAnsi="Arial" w:cs="Arial"/>
                <w:sz w:val="20"/>
                <w:lang w:eastAsia="zh-CN"/>
              </w:rPr>
              <w:t>510</w:t>
            </w:r>
            <w:r w:rsidR="00B85076">
              <w:rPr>
                <w:rFonts w:ascii="Arial" w:hAnsi="Arial" w:cs="Arial"/>
                <w:sz w:val="20"/>
                <w:lang w:eastAsia="zh-CN"/>
              </w:rPr>
              <w:t>L</w:t>
            </w:r>
            <w:r w:rsidR="00C509B7">
              <w:rPr>
                <w:rFonts w:ascii="Arial" w:hAnsi="Arial" w:cs="Arial"/>
                <w:sz w:val="20"/>
                <w:lang w:eastAsia="zh-CN"/>
              </w:rPr>
              <w:t>17</w:t>
            </w:r>
            <w:r w:rsidR="00B85076">
              <w:rPr>
                <w:rFonts w:ascii="Arial" w:hAnsi="Arial" w:cs="Arial"/>
                <w:sz w:val="20"/>
                <w:lang w:eastAsia="zh-CN"/>
              </w:rPr>
              <w:t xml:space="preserve"> in D1.</w:t>
            </w:r>
            <w:r w:rsidR="002F4484">
              <w:rPr>
                <w:rFonts w:ascii="Arial" w:hAnsi="Arial" w:cs="Arial"/>
                <w:sz w:val="20"/>
                <w:lang w:eastAsia="zh-CN"/>
              </w:rPr>
              <w:t>2</w:t>
            </w:r>
            <w:r w:rsidR="008E2752"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6B2BF5B2" w14:textId="77777777" w:rsidR="00B73D2D" w:rsidRDefault="00B73D2D" w:rsidP="00713533">
      <w:pPr>
        <w:rPr>
          <w:sz w:val="20"/>
          <w:lang w:val="en-US"/>
        </w:rPr>
      </w:pPr>
    </w:p>
    <w:p w14:paraId="107D99CB" w14:textId="77777777" w:rsidR="00B73D2D" w:rsidRDefault="00B73D2D" w:rsidP="005B44B8">
      <w:pPr>
        <w:pStyle w:val="Heading2"/>
        <w:rPr>
          <w:lang w:eastAsia="zh-CN"/>
        </w:rPr>
      </w:pPr>
      <w:r w:rsidRPr="006B41EF">
        <w:t xml:space="preserve">CID </w:t>
      </w:r>
      <w:r w:rsidR="005B44B8">
        <w:rPr>
          <w:lang w:eastAsia="zh-CN"/>
        </w:rPr>
        <w:t>4789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135"/>
        <w:gridCol w:w="1701"/>
        <w:gridCol w:w="2923"/>
      </w:tblGrid>
      <w:tr w:rsidR="00B73D2D" w:rsidRPr="00F0694E" w14:paraId="7F605AA4" w14:textId="77777777" w:rsidTr="00B73D2D">
        <w:trPr>
          <w:trHeight w:val="734"/>
        </w:trPr>
        <w:tc>
          <w:tcPr>
            <w:tcW w:w="837" w:type="dxa"/>
            <w:shd w:val="clear" w:color="auto" w:fill="auto"/>
            <w:hideMark/>
          </w:tcPr>
          <w:p w14:paraId="3D81A8FC" w14:textId="77777777" w:rsidR="00B73D2D" w:rsidRDefault="00B73D2D" w:rsidP="00B73D2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323C93C7" w14:textId="77777777" w:rsidR="00B73D2D" w:rsidRPr="00F0694E" w:rsidRDefault="00B73D2D" w:rsidP="00B73D2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14:paraId="58FE1707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135" w:type="dxa"/>
            <w:shd w:val="clear" w:color="auto" w:fill="auto"/>
            <w:hideMark/>
          </w:tcPr>
          <w:p w14:paraId="26C64A4D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201D2EE3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A9C75D0" w14:textId="77777777" w:rsidR="00B73D2D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6C8CF017" w14:textId="77777777" w:rsidTr="00B73D2D">
        <w:trPr>
          <w:trHeight w:val="1302"/>
        </w:trPr>
        <w:tc>
          <w:tcPr>
            <w:tcW w:w="837" w:type="dxa"/>
            <w:shd w:val="clear" w:color="auto" w:fill="auto"/>
          </w:tcPr>
          <w:p w14:paraId="2E823A9E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412.28</w:t>
            </w:r>
          </w:p>
        </w:tc>
        <w:tc>
          <w:tcPr>
            <w:tcW w:w="948" w:type="dxa"/>
            <w:shd w:val="clear" w:color="auto" w:fill="auto"/>
          </w:tcPr>
          <w:p w14:paraId="550F8EBF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135" w:type="dxa"/>
            <w:shd w:val="clear" w:color="auto" w:fill="auto"/>
          </w:tcPr>
          <w:p w14:paraId="50E41CF0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apply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to from the lowest to the highest frequency 20 MHz channels", apply to from does not sound correct. </w:t>
            </w:r>
            <w:proofErr w:type="spellStart"/>
            <w:r>
              <w:rPr>
                <w:rFonts w:ascii="Arial" w:hAnsi="Arial" w:cs="Arial"/>
                <w:sz w:val="20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like </w:t>
            </w:r>
            <w:r w:rsidRPr="00D97B1D">
              <w:rPr>
                <w:rFonts w:ascii="Arial" w:hAnsi="Arial" w:cs="Arial"/>
                <w:sz w:val="20"/>
              </w:rPr>
              <w:t>apply to the 20MHz channels in increasing order</w:t>
            </w:r>
            <w:r>
              <w:rPr>
                <w:rFonts w:ascii="Arial" w:hAnsi="Arial" w:cs="Arial"/>
                <w:sz w:val="20"/>
              </w:rPr>
              <w:t xml:space="preserve"> (or from lowest to highest)</w:t>
            </w:r>
          </w:p>
        </w:tc>
        <w:tc>
          <w:tcPr>
            <w:tcW w:w="1701" w:type="dxa"/>
            <w:shd w:val="clear" w:color="auto" w:fill="auto"/>
          </w:tcPr>
          <w:p w14:paraId="5A36FE13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correct the wording</w:t>
            </w:r>
          </w:p>
        </w:tc>
        <w:tc>
          <w:tcPr>
            <w:tcW w:w="2923" w:type="dxa"/>
            <w:shd w:val="clear" w:color="auto" w:fill="auto"/>
          </w:tcPr>
          <w:p w14:paraId="0ABE0568" w14:textId="77777777" w:rsidR="00B85076" w:rsidRPr="003A7E9E" w:rsidRDefault="00B85076" w:rsidP="00B85076">
            <w:pPr>
              <w:rPr>
                <w:rFonts w:ascii="Arial" w:hAnsi="Arial" w:cs="Arial"/>
                <w:sz w:val="20"/>
                <w:lang w:eastAsia="zh-CN"/>
              </w:rPr>
            </w:pPr>
            <w:r w:rsidRPr="003A7E9E">
              <w:rPr>
                <w:rFonts w:ascii="Arial" w:hAnsi="Arial" w:cs="Arial"/>
                <w:sz w:val="20"/>
                <w:lang w:eastAsia="zh-CN"/>
              </w:rPr>
              <w:t>Revised.</w:t>
            </w:r>
          </w:p>
          <w:p w14:paraId="36E22CD7" w14:textId="77777777" w:rsidR="00B85076" w:rsidRPr="003A7E9E" w:rsidRDefault="00B85076" w:rsidP="00B85076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DDF0794" w14:textId="77777777" w:rsidR="00B85076" w:rsidRPr="003A7E9E" w:rsidRDefault="00B85076" w:rsidP="00B85076">
            <w:pPr>
              <w:rPr>
                <w:rFonts w:ascii="Arial" w:hAnsi="Arial" w:cs="Arial"/>
                <w:sz w:val="20"/>
                <w:lang w:val="en-US"/>
              </w:rPr>
            </w:pPr>
            <w:r w:rsidRPr="003A7E9E">
              <w:rPr>
                <w:rFonts w:ascii="Arial" w:hAnsi="Arial" w:cs="Arial"/>
                <w:sz w:val="20"/>
                <w:lang w:val="en-US"/>
              </w:rPr>
              <w:t>Agree with the comment – need to rephrase.</w:t>
            </w:r>
          </w:p>
          <w:p w14:paraId="10327995" w14:textId="77777777" w:rsidR="00B85076" w:rsidRPr="003A7E9E" w:rsidRDefault="00B85076" w:rsidP="00B8507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B6F012C" w14:textId="1A8AC0F3" w:rsidR="005B44B8" w:rsidRPr="003A7E9E" w:rsidRDefault="000846FD" w:rsidP="002F448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Instructions to the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 w:rsidR="00B85076" w:rsidRPr="003A7E9E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: </w:t>
            </w:r>
            <w:r w:rsidR="00B85076" w:rsidRPr="003A7E9E">
              <w:rPr>
                <w:rFonts w:ascii="Arial" w:hAnsi="Arial" w:cs="Arial"/>
                <w:sz w:val="20"/>
                <w:lang w:val="en-US"/>
              </w:rPr>
              <w:t>Please revise the text as in 11-21-</w:t>
            </w:r>
            <w:r w:rsidR="00CF710A">
              <w:rPr>
                <w:rFonts w:ascii="Arial" w:hAnsi="Arial" w:cs="Arial"/>
                <w:sz w:val="20"/>
                <w:lang w:val="en-US"/>
              </w:rPr>
              <w:t>1368</w:t>
            </w:r>
            <w:r w:rsidR="00B85076" w:rsidRPr="003A7E9E">
              <w:rPr>
                <w:rFonts w:ascii="Arial" w:hAnsi="Arial" w:cs="Arial"/>
                <w:sz w:val="20"/>
                <w:lang w:val="en-US"/>
              </w:rPr>
              <w:t>r</w:t>
            </w:r>
            <w:r w:rsidR="002F4484">
              <w:rPr>
                <w:rFonts w:ascii="Arial" w:hAnsi="Arial" w:cs="Arial"/>
                <w:sz w:val="20"/>
                <w:lang w:val="en-US"/>
              </w:rPr>
              <w:t>1</w:t>
            </w:r>
            <w:r w:rsidR="00B85076" w:rsidRPr="003A7E9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75E38CFA" w14:textId="77777777" w:rsidR="00B73D2D" w:rsidRDefault="00B73D2D" w:rsidP="00713533">
      <w:pPr>
        <w:rPr>
          <w:sz w:val="20"/>
          <w:lang w:val="en-US"/>
        </w:rPr>
      </w:pPr>
    </w:p>
    <w:p w14:paraId="35A43EF1" w14:textId="01488EB9" w:rsidR="00B85076" w:rsidRPr="006F53B4" w:rsidRDefault="00B85076" w:rsidP="002F4484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</w:rPr>
        <w:t>TGbe</w:t>
      </w:r>
      <w:proofErr w:type="spellEnd"/>
      <w:r>
        <w:rPr>
          <w:sz w:val="24"/>
          <w:szCs w:val="24"/>
          <w:highlight w:val="yellow"/>
        </w:rPr>
        <w:t xml:space="preserve">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 xml:space="preserve">in </w:t>
      </w:r>
      <w:r w:rsidR="00C509B7">
        <w:rPr>
          <w:sz w:val="24"/>
          <w:szCs w:val="24"/>
        </w:rPr>
        <w:t>513</w:t>
      </w:r>
      <w:r>
        <w:rPr>
          <w:sz w:val="24"/>
          <w:szCs w:val="24"/>
        </w:rPr>
        <w:t>.2</w:t>
      </w:r>
      <w:r w:rsidR="00C509B7">
        <w:rPr>
          <w:sz w:val="24"/>
          <w:szCs w:val="24"/>
        </w:rPr>
        <w:t>8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12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7.2 (in D1.</w:t>
      </w:r>
      <w:r w:rsidR="002F4484">
        <w:rPr>
          <w:sz w:val="24"/>
          <w:szCs w:val="24"/>
        </w:rPr>
        <w:t>2</w:t>
      </w:r>
      <w:r>
        <w:rPr>
          <w:sz w:val="24"/>
          <w:szCs w:val="24"/>
        </w:rPr>
        <w:t>):</w:t>
      </w:r>
    </w:p>
    <w:p w14:paraId="790F8195" w14:textId="423F00E3" w:rsidR="00B85076" w:rsidRPr="00D97B1D" w:rsidRDefault="00B85076" w:rsidP="00901D5D">
      <w:pPr>
        <w:rPr>
          <w:sz w:val="24"/>
          <w:szCs w:val="24"/>
        </w:rPr>
      </w:pPr>
      <w:r w:rsidRPr="00B85076">
        <w:rPr>
          <w:sz w:val="24"/>
          <w:szCs w:val="24"/>
        </w:rPr>
        <w:t xml:space="preserve">If the BW field is set to a value between </w:t>
      </w:r>
      <w:proofErr w:type="gramStart"/>
      <w:r w:rsidRPr="00B85076">
        <w:rPr>
          <w:sz w:val="24"/>
          <w:szCs w:val="24"/>
        </w:rPr>
        <w:t>2</w:t>
      </w:r>
      <w:proofErr w:type="gramEnd"/>
      <w:r w:rsidRPr="00B85076">
        <w:rPr>
          <w:sz w:val="24"/>
          <w:szCs w:val="24"/>
        </w:rPr>
        <w:t xml:space="preserve"> and 5, which indicates an 80</w:t>
      </w:r>
      <w:ins w:id="7" w:author="Shimi Shilo (TRC)" w:date="2021-08-17T02:17:00Z">
        <w:r w:rsidR="00901D5D">
          <w:rPr>
            <w:sz w:val="24"/>
            <w:szCs w:val="24"/>
          </w:rPr>
          <w:t xml:space="preserve"> MHz, </w:t>
        </w:r>
      </w:ins>
      <w:del w:id="8" w:author="Shimi Shilo (TRC)" w:date="2021-08-17T02:17:00Z">
        <w:r w:rsidRPr="00B85076" w:rsidDel="00901D5D">
          <w:rPr>
            <w:sz w:val="24"/>
            <w:szCs w:val="24"/>
          </w:rPr>
          <w:delText>/</w:delText>
        </w:r>
      </w:del>
      <w:r w:rsidRPr="00B85076">
        <w:rPr>
          <w:sz w:val="24"/>
          <w:szCs w:val="24"/>
        </w:rPr>
        <w:t>160</w:t>
      </w:r>
      <w:ins w:id="9" w:author="Shimi Shilo (TRC)" w:date="2021-08-17T02:17:00Z">
        <w:r w:rsidR="00901D5D">
          <w:rPr>
            <w:sz w:val="24"/>
            <w:szCs w:val="24"/>
          </w:rPr>
          <w:t xml:space="preserve"> MHz or </w:t>
        </w:r>
      </w:ins>
      <w:del w:id="10" w:author="Shimi Shilo (TRC)" w:date="2021-08-17T02:17:00Z">
        <w:r w:rsidRPr="00B85076" w:rsidDel="00901D5D">
          <w:rPr>
            <w:sz w:val="24"/>
            <w:szCs w:val="24"/>
          </w:rPr>
          <w:delText>/</w:delText>
        </w:r>
      </w:del>
      <w:r w:rsidRPr="00B85076">
        <w:rPr>
          <w:sz w:val="24"/>
          <w:szCs w:val="24"/>
        </w:rPr>
        <w:t xml:space="preserve">320 MHz PPDU, </w:t>
      </w:r>
      <w:ins w:id="11" w:author="Shimi Shilo (TRC)" w:date="2021-08-10T14:05:00Z">
        <w:r w:rsidR="00B62B75">
          <w:rPr>
            <w:sz w:val="24"/>
            <w:szCs w:val="24"/>
          </w:rPr>
          <w:t xml:space="preserve">then </w:t>
        </w:r>
      </w:ins>
      <w:r w:rsidRPr="00B85076">
        <w:rPr>
          <w:sz w:val="24"/>
          <w:szCs w:val="24"/>
        </w:rPr>
        <w:t xml:space="preserve">B3–B6 is a 4-bit bitmap that indicates which 20 MHz </w:t>
      </w:r>
      <w:proofErr w:type="spellStart"/>
      <w:ins w:id="12" w:author="Shimi Shilo (TRC)" w:date="2021-08-11T09:54:00Z">
        <w:r w:rsidR="00D97B1D">
          <w:rPr>
            <w:sz w:val="24"/>
            <w:szCs w:val="24"/>
          </w:rPr>
          <w:t>sub</w:t>
        </w:r>
      </w:ins>
      <w:r w:rsidRPr="00B85076">
        <w:rPr>
          <w:sz w:val="24"/>
          <w:szCs w:val="24"/>
        </w:rPr>
        <w:t>channel</w:t>
      </w:r>
      <w:proofErr w:type="spellEnd"/>
      <w:r w:rsidRPr="00B85076">
        <w:rPr>
          <w:sz w:val="24"/>
          <w:szCs w:val="24"/>
        </w:rPr>
        <w:t xml:space="preserve"> is punctured in the relevant 80 MHz </w:t>
      </w:r>
      <w:proofErr w:type="spellStart"/>
      <w:r w:rsidRPr="00B85076">
        <w:rPr>
          <w:sz w:val="24"/>
          <w:szCs w:val="24"/>
        </w:rPr>
        <w:t>subblock</w:t>
      </w:r>
      <w:proofErr w:type="spellEnd"/>
      <w:ins w:id="13" w:author="Shimi Shilo (TRC)" w:date="2021-08-11T09:54:00Z">
        <w:r w:rsidR="00D97B1D">
          <w:rPr>
            <w:sz w:val="24"/>
            <w:szCs w:val="24"/>
          </w:rPr>
          <w:t xml:space="preserve">. The </w:t>
        </w:r>
        <w:proofErr w:type="gramStart"/>
        <w:r w:rsidR="00D97B1D">
          <w:rPr>
            <w:sz w:val="24"/>
            <w:szCs w:val="24"/>
          </w:rPr>
          <w:t xml:space="preserve">4-bit bitmap is indexed by the 20 MHz </w:t>
        </w:r>
        <w:proofErr w:type="spellStart"/>
        <w:r w:rsidR="00D97B1D">
          <w:rPr>
            <w:sz w:val="24"/>
            <w:szCs w:val="24"/>
          </w:rPr>
          <w:t>subchannel</w:t>
        </w:r>
      </w:ins>
      <w:ins w:id="14" w:author="Shimi Shilo (TRC)" w:date="2021-08-11T09:56:00Z">
        <w:r w:rsidR="00D97B1D">
          <w:rPr>
            <w:sz w:val="24"/>
            <w:szCs w:val="24"/>
          </w:rPr>
          <w:t>s</w:t>
        </w:r>
      </w:ins>
      <w:proofErr w:type="spellEnd"/>
      <w:ins w:id="15" w:author="Shimi Shilo (TRC)" w:date="2021-08-11T09:54:00Z">
        <w:r w:rsidR="00D97B1D">
          <w:rPr>
            <w:sz w:val="24"/>
            <w:szCs w:val="24"/>
          </w:rPr>
          <w:t xml:space="preserve"> in ascending order with B3 indicating the lowest frequency 20 MHz </w:t>
        </w:r>
        <w:proofErr w:type="spellStart"/>
        <w:r w:rsidR="00D97B1D">
          <w:rPr>
            <w:sz w:val="24"/>
            <w:szCs w:val="24"/>
          </w:rPr>
          <w:t>subchannel</w:t>
        </w:r>
      </w:ins>
      <w:proofErr w:type="spellEnd"/>
      <w:proofErr w:type="gramEnd"/>
      <w:ins w:id="16" w:author="Shimi Shilo (TRC)" w:date="2021-08-11T09:57:00Z">
        <w:r w:rsidR="00D97B1D">
          <w:rPr>
            <w:sz w:val="24"/>
            <w:szCs w:val="24"/>
          </w:rPr>
          <w:t>.</w:t>
        </w:r>
      </w:ins>
      <w:del w:id="17" w:author="Shimi Shilo (TRC)" w:date="2021-08-11T09:55:00Z">
        <w:r w:rsidRPr="00B85076" w:rsidDel="00D97B1D">
          <w:rPr>
            <w:sz w:val="24"/>
            <w:szCs w:val="24"/>
          </w:rPr>
          <w:delText>, where B3</w:delText>
        </w:r>
      </w:del>
      <w:del w:id="18" w:author="Shimi Shilo (TRC)" w:date="2021-08-10T14:06:00Z">
        <w:r w:rsidRPr="00B85076" w:rsidDel="00B62B75">
          <w:rPr>
            <w:sz w:val="24"/>
            <w:szCs w:val="24"/>
          </w:rPr>
          <w:delText>–</w:delText>
        </w:r>
      </w:del>
      <w:del w:id="19" w:author="Shimi Shilo (TRC)" w:date="2021-08-11T09:55:00Z">
        <w:r w:rsidRPr="00B85076" w:rsidDel="00D97B1D">
          <w:rPr>
            <w:sz w:val="24"/>
            <w:szCs w:val="24"/>
          </w:rPr>
          <w:delText xml:space="preserve">B6 apply to </w:delText>
        </w:r>
      </w:del>
      <w:del w:id="20" w:author="Shimi Shilo (TRC)" w:date="2021-08-10T14:06:00Z">
        <w:r w:rsidRPr="00B85076" w:rsidDel="00B62B75">
          <w:rPr>
            <w:sz w:val="24"/>
            <w:szCs w:val="24"/>
          </w:rPr>
          <w:delText xml:space="preserve">from </w:delText>
        </w:r>
      </w:del>
      <w:del w:id="21" w:author="Shimi Shilo (TRC)" w:date="2021-08-11T09:55:00Z">
        <w:r w:rsidRPr="00B85076" w:rsidDel="00D97B1D">
          <w:rPr>
            <w:sz w:val="24"/>
            <w:szCs w:val="24"/>
          </w:rPr>
          <w:delText xml:space="preserve">the lowest </w:delText>
        </w:r>
      </w:del>
      <w:del w:id="22" w:author="Shimi Shilo (TRC)" w:date="2021-08-10T14:06:00Z">
        <w:r w:rsidRPr="00B85076" w:rsidDel="00B62B75">
          <w:rPr>
            <w:sz w:val="24"/>
            <w:szCs w:val="24"/>
          </w:rPr>
          <w:delText xml:space="preserve">to </w:delText>
        </w:r>
      </w:del>
      <w:del w:id="23" w:author="Shimi Shilo (TRC)" w:date="2021-08-11T09:55:00Z">
        <w:r w:rsidRPr="00B85076" w:rsidDel="00D97B1D">
          <w:rPr>
            <w:sz w:val="24"/>
            <w:szCs w:val="24"/>
          </w:rPr>
          <w:delText>the highest frequency 20 MHz channels.</w:delText>
        </w:r>
      </w:del>
    </w:p>
    <w:p w14:paraId="62EB2FC2" w14:textId="77777777" w:rsidR="00B85076" w:rsidRPr="00B85076" w:rsidRDefault="00B85076" w:rsidP="00713533">
      <w:pPr>
        <w:rPr>
          <w:sz w:val="20"/>
        </w:rPr>
      </w:pPr>
    </w:p>
    <w:p w14:paraId="7393FE6A" w14:textId="77777777" w:rsidR="00B73D2D" w:rsidRDefault="00B73D2D" w:rsidP="005B44B8">
      <w:pPr>
        <w:pStyle w:val="Heading2"/>
        <w:rPr>
          <w:lang w:eastAsia="zh-CN"/>
        </w:rPr>
      </w:pPr>
      <w:r w:rsidRPr="006B41EF">
        <w:t xml:space="preserve">CID </w:t>
      </w:r>
      <w:r w:rsidR="005B44B8">
        <w:rPr>
          <w:lang w:eastAsia="zh-CN"/>
        </w:rPr>
        <w:t>5001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B73D2D" w:rsidRPr="00F0694E" w14:paraId="2E6E88CA" w14:textId="77777777" w:rsidTr="007A4D26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0F9419A7" w14:textId="77777777" w:rsidR="00B73D2D" w:rsidRDefault="00B73D2D" w:rsidP="00B73D2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3FA8D9EF" w14:textId="77777777" w:rsidR="00B73D2D" w:rsidRPr="00F0694E" w:rsidRDefault="00B73D2D" w:rsidP="00B73D2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4BBD7D7D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3F84122E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48BA4C85" w14:textId="77777777" w:rsidR="00B73D2D" w:rsidRPr="00F0694E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2E16740B" w14:textId="77777777" w:rsidR="00B73D2D" w:rsidRDefault="00B73D2D" w:rsidP="00B73D2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00425100" w14:textId="77777777" w:rsidTr="007A4D26">
        <w:trPr>
          <w:trHeight w:val="1302"/>
        </w:trPr>
        <w:tc>
          <w:tcPr>
            <w:tcW w:w="866" w:type="dxa"/>
            <w:shd w:val="clear" w:color="auto" w:fill="auto"/>
          </w:tcPr>
          <w:p w14:paraId="61826919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419.9</w:t>
            </w:r>
          </w:p>
        </w:tc>
        <w:tc>
          <w:tcPr>
            <w:tcW w:w="992" w:type="dxa"/>
            <w:shd w:val="clear" w:color="auto" w:fill="auto"/>
          </w:tcPr>
          <w:p w14:paraId="6306DB5E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191A8595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Use a capital letter for the subfield name. Change "U-SIG Disregard and Validate subfield" to "U-SIG Disregard And Validate subfield" in the last column. Ditto P419L30, P422L9.</w:t>
            </w:r>
          </w:p>
        </w:tc>
        <w:tc>
          <w:tcPr>
            <w:tcW w:w="1701" w:type="dxa"/>
            <w:shd w:val="clear" w:color="auto" w:fill="auto"/>
          </w:tcPr>
          <w:p w14:paraId="29837634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923" w:type="dxa"/>
            <w:shd w:val="clear" w:color="auto" w:fill="auto"/>
          </w:tcPr>
          <w:p w14:paraId="335A70E6" w14:textId="77777777" w:rsidR="005B44B8" w:rsidRPr="00575FE0" w:rsidRDefault="00575FE0" w:rsidP="005B44B8">
            <w:pPr>
              <w:rPr>
                <w:rFonts w:ascii="Arial" w:hAnsi="Arial" w:cs="Arial"/>
                <w:sz w:val="20"/>
                <w:lang w:eastAsia="zh-CN"/>
              </w:rPr>
            </w:pPr>
            <w:r w:rsidRPr="00575FE0"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2FA9F063" w14:textId="77777777" w:rsidR="00575FE0" w:rsidRPr="00575FE0" w:rsidRDefault="00575FE0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2577CEB9" w14:textId="3E6AA8B6" w:rsidR="00575FE0" w:rsidRPr="00575FE0" w:rsidRDefault="008E2752" w:rsidP="002F448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The locations are 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>P</w:t>
            </w:r>
            <w:r w:rsidR="002F4484">
              <w:rPr>
                <w:rFonts w:ascii="Arial" w:hAnsi="Arial" w:cs="Arial"/>
                <w:sz w:val="20"/>
                <w:lang w:eastAsia="zh-CN"/>
              </w:rPr>
              <w:t>520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>L9, P</w:t>
            </w:r>
            <w:r w:rsidR="002F4484">
              <w:rPr>
                <w:rFonts w:ascii="Arial" w:hAnsi="Arial" w:cs="Arial"/>
                <w:sz w:val="20"/>
                <w:lang w:eastAsia="zh-CN"/>
              </w:rPr>
              <w:t>520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 xml:space="preserve">L30, </w:t>
            </w:r>
            <w:r>
              <w:rPr>
                <w:rFonts w:ascii="Arial" w:hAnsi="Arial" w:cs="Arial"/>
                <w:sz w:val="20"/>
                <w:lang w:eastAsia="zh-CN"/>
              </w:rPr>
              <w:t xml:space="preserve">and 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>P</w:t>
            </w:r>
            <w:r w:rsidR="002F4484">
              <w:rPr>
                <w:rFonts w:ascii="Arial" w:hAnsi="Arial" w:cs="Arial"/>
                <w:sz w:val="20"/>
                <w:lang w:eastAsia="zh-CN"/>
              </w:rPr>
              <w:t>523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>L9</w:t>
            </w:r>
            <w:r w:rsidR="00575FE0">
              <w:rPr>
                <w:rFonts w:ascii="Arial" w:hAnsi="Arial" w:cs="Arial"/>
                <w:sz w:val="20"/>
                <w:lang w:eastAsia="zh-CN"/>
              </w:rPr>
              <w:t xml:space="preserve"> in D1.</w:t>
            </w:r>
            <w:r w:rsidR="002F4484">
              <w:rPr>
                <w:rFonts w:ascii="Arial" w:hAnsi="Arial" w:cs="Arial"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0B2A0C8C" w14:textId="77777777" w:rsidR="00B73D2D" w:rsidRDefault="00B73D2D" w:rsidP="00713533">
      <w:pPr>
        <w:rPr>
          <w:sz w:val="20"/>
          <w:lang w:val="en-US"/>
        </w:rPr>
      </w:pPr>
    </w:p>
    <w:p w14:paraId="67301C64" w14:textId="77777777" w:rsidR="005B44B8" w:rsidRDefault="005B44B8" w:rsidP="00713533">
      <w:pPr>
        <w:rPr>
          <w:sz w:val="20"/>
          <w:lang w:val="en-US"/>
        </w:rPr>
      </w:pPr>
    </w:p>
    <w:p w14:paraId="3BBE2620" w14:textId="77777777" w:rsidR="005B44B8" w:rsidRDefault="005B44B8" w:rsidP="00713533">
      <w:pPr>
        <w:rPr>
          <w:sz w:val="20"/>
          <w:lang w:val="en-US"/>
        </w:rPr>
      </w:pPr>
    </w:p>
    <w:p w14:paraId="08C96335" w14:textId="77777777" w:rsidR="005B44B8" w:rsidRDefault="005B44B8" w:rsidP="005B44B8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5410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5B44B8" w:rsidRPr="00F0694E" w14:paraId="6A9B1B0E" w14:textId="77777777" w:rsidTr="006512B8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30EFA9F8" w14:textId="77777777" w:rsidR="005B44B8" w:rsidRDefault="005B44B8" w:rsidP="006512B8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75584E08" w14:textId="77777777" w:rsidR="005B44B8" w:rsidRPr="00F0694E" w:rsidRDefault="005B44B8" w:rsidP="006512B8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57B678EC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0E49E4DB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43DD6759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1FD2873E" w14:textId="77777777" w:rsidR="005B44B8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5997C2B3" w14:textId="77777777" w:rsidTr="006512B8">
        <w:trPr>
          <w:trHeight w:val="1302"/>
        </w:trPr>
        <w:tc>
          <w:tcPr>
            <w:tcW w:w="866" w:type="dxa"/>
            <w:shd w:val="clear" w:color="auto" w:fill="auto"/>
          </w:tcPr>
          <w:p w14:paraId="5B69D781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410.32</w:t>
            </w:r>
          </w:p>
        </w:tc>
        <w:tc>
          <w:tcPr>
            <w:tcW w:w="992" w:type="dxa"/>
            <w:shd w:val="clear" w:color="auto" w:fill="auto"/>
          </w:tcPr>
          <w:p w14:paraId="067D4D87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1013E978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Change "send UL or DL" to "</w:t>
            </w:r>
            <w:proofErr w:type="gramStart"/>
            <w:r>
              <w:rPr>
                <w:rFonts w:ascii="Arial" w:hAnsi="Arial" w:cs="Arial"/>
                <w:sz w:val="20"/>
              </w:rPr>
              <w:t>sent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in UL or DL". Please refer to the wording used in U-SIG-1 B6 in Table 36-32.</w:t>
            </w:r>
          </w:p>
        </w:tc>
        <w:tc>
          <w:tcPr>
            <w:tcW w:w="1701" w:type="dxa"/>
            <w:shd w:val="clear" w:color="auto" w:fill="auto"/>
          </w:tcPr>
          <w:p w14:paraId="66F067A0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2923" w:type="dxa"/>
            <w:shd w:val="clear" w:color="auto" w:fill="auto"/>
          </w:tcPr>
          <w:p w14:paraId="2FC44675" w14:textId="77777777" w:rsidR="005B44B8" w:rsidRPr="00575FE0" w:rsidRDefault="00575FE0" w:rsidP="005B44B8">
            <w:pPr>
              <w:rPr>
                <w:rFonts w:ascii="Arial" w:hAnsi="Arial" w:cs="Arial"/>
                <w:sz w:val="20"/>
                <w:lang w:eastAsia="zh-CN"/>
              </w:rPr>
            </w:pPr>
            <w:r w:rsidRPr="00575FE0"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17CFCE79" w14:textId="77777777" w:rsidR="00575FE0" w:rsidRPr="00575FE0" w:rsidRDefault="00575FE0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A30B4E0" w14:textId="7CDA43BE" w:rsidR="00575FE0" w:rsidRPr="00575FE0" w:rsidRDefault="008E2752" w:rsidP="002F448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The location is 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>P</w:t>
            </w:r>
            <w:r w:rsidR="002F4484">
              <w:rPr>
                <w:rFonts w:ascii="Arial" w:hAnsi="Arial" w:cs="Arial"/>
                <w:sz w:val="20"/>
                <w:lang w:eastAsia="zh-CN"/>
              </w:rPr>
              <w:t>511</w:t>
            </w:r>
            <w:r w:rsidR="00575FE0" w:rsidRPr="00575FE0">
              <w:rPr>
                <w:rFonts w:ascii="Arial" w:hAnsi="Arial" w:cs="Arial"/>
                <w:sz w:val="20"/>
                <w:lang w:eastAsia="zh-CN"/>
              </w:rPr>
              <w:t>L32</w:t>
            </w:r>
            <w:r w:rsidR="00575FE0">
              <w:rPr>
                <w:rFonts w:ascii="Arial" w:hAnsi="Arial" w:cs="Arial"/>
                <w:sz w:val="20"/>
                <w:lang w:eastAsia="zh-CN"/>
              </w:rPr>
              <w:t xml:space="preserve"> in D1.</w:t>
            </w:r>
            <w:r w:rsidR="002F4484">
              <w:rPr>
                <w:rFonts w:ascii="Arial" w:hAnsi="Arial" w:cs="Arial"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2E153840" w14:textId="77777777" w:rsidR="005B44B8" w:rsidRDefault="005B44B8" w:rsidP="00713533">
      <w:pPr>
        <w:rPr>
          <w:sz w:val="20"/>
          <w:lang w:val="en-US"/>
        </w:rPr>
      </w:pPr>
    </w:p>
    <w:p w14:paraId="7F1BC650" w14:textId="77777777" w:rsidR="005B44B8" w:rsidRDefault="005B44B8" w:rsidP="00713533">
      <w:pPr>
        <w:rPr>
          <w:sz w:val="20"/>
          <w:lang w:val="en-US"/>
        </w:rPr>
      </w:pPr>
    </w:p>
    <w:p w14:paraId="6793EDCF" w14:textId="77777777" w:rsidR="005B44B8" w:rsidRDefault="005B44B8" w:rsidP="005B44B8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5411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5B44B8" w:rsidRPr="00F0694E" w14:paraId="77D64486" w14:textId="77777777" w:rsidTr="006512B8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31171D0E" w14:textId="77777777" w:rsidR="005B44B8" w:rsidRDefault="005B44B8" w:rsidP="006512B8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5EC2696B" w14:textId="77777777" w:rsidR="005B44B8" w:rsidRPr="00F0694E" w:rsidRDefault="005B44B8" w:rsidP="006512B8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635304B6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02E8A7F7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32806D26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03E80A0D" w14:textId="77777777" w:rsidR="005B44B8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7232253D" w14:textId="77777777" w:rsidTr="006512B8">
        <w:trPr>
          <w:trHeight w:val="1302"/>
        </w:trPr>
        <w:tc>
          <w:tcPr>
            <w:tcW w:w="866" w:type="dxa"/>
            <w:shd w:val="clear" w:color="auto" w:fill="auto"/>
          </w:tcPr>
          <w:p w14:paraId="720FC489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414.46</w:t>
            </w:r>
          </w:p>
        </w:tc>
        <w:tc>
          <w:tcPr>
            <w:tcW w:w="992" w:type="dxa"/>
            <w:shd w:val="clear" w:color="auto" w:fill="auto"/>
          </w:tcPr>
          <w:p w14:paraId="61F39F59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5A35029B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The puncturing pattern of [1 1 1 1] for 20 MHz and 40 MHz PPDU bandwidth should be removed.</w:t>
            </w:r>
          </w:p>
        </w:tc>
        <w:tc>
          <w:tcPr>
            <w:tcW w:w="1701" w:type="dxa"/>
            <w:shd w:val="clear" w:color="auto" w:fill="auto"/>
          </w:tcPr>
          <w:p w14:paraId="3EB1D604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refer to my comment.</w:t>
            </w:r>
          </w:p>
        </w:tc>
        <w:tc>
          <w:tcPr>
            <w:tcW w:w="2923" w:type="dxa"/>
            <w:shd w:val="clear" w:color="auto" w:fill="auto"/>
          </w:tcPr>
          <w:p w14:paraId="476C2BE6" w14:textId="77777777" w:rsidR="005B44B8" w:rsidRPr="00424AE8" w:rsidRDefault="00424AE8" w:rsidP="005B44B8">
            <w:pPr>
              <w:rPr>
                <w:rFonts w:ascii="Arial" w:hAnsi="Arial" w:cs="Arial"/>
                <w:sz w:val="20"/>
                <w:lang w:eastAsia="zh-CN"/>
              </w:rPr>
            </w:pPr>
            <w:r w:rsidRPr="00424AE8">
              <w:rPr>
                <w:rFonts w:ascii="Arial" w:hAnsi="Arial" w:cs="Arial"/>
                <w:sz w:val="20"/>
                <w:lang w:eastAsia="zh-CN"/>
              </w:rPr>
              <w:t>Revised.</w:t>
            </w:r>
          </w:p>
          <w:p w14:paraId="1BDCE53B" w14:textId="77777777" w:rsidR="00424AE8" w:rsidRPr="00424AE8" w:rsidRDefault="00424AE8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0452D7A3" w14:textId="77777777" w:rsidR="00424AE8" w:rsidRDefault="00424AE8" w:rsidP="005B44B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>Using a 4-bit puncturing pattern for 20 and 40 MHz may confuse the reader. It is better to replace with [1] and [1 1]</w:t>
            </w:r>
            <w:r w:rsidR="00C33D2C">
              <w:rPr>
                <w:rFonts w:ascii="Arial" w:hAnsi="Arial" w:cs="Arial"/>
                <w:sz w:val="20"/>
                <w:lang w:eastAsia="zh-CN"/>
              </w:rPr>
              <w:t>.</w:t>
            </w:r>
          </w:p>
          <w:p w14:paraId="79273B76" w14:textId="77777777" w:rsidR="00C33D2C" w:rsidRDefault="00C33D2C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7121275C" w14:textId="5BB2A9E1" w:rsidR="003A6044" w:rsidRDefault="000846FD" w:rsidP="002F448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Instructions to the</w:t>
            </w:r>
            <w:r w:rsidR="00C33D2C"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 w:rsidR="00C33D2C"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="00C33D2C"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C33D2C">
              <w:rPr>
                <w:rFonts w:ascii="Arial" w:hAnsi="Arial" w:cs="Arial"/>
                <w:sz w:val="20"/>
                <w:lang w:val="en-US"/>
              </w:rPr>
              <w:t>Please</w:t>
            </w:r>
            <w:r w:rsidR="00C33D2C"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33D2C">
              <w:rPr>
                <w:rFonts w:ascii="Arial" w:hAnsi="Arial" w:cs="Arial"/>
                <w:sz w:val="20"/>
                <w:lang w:val="en-US"/>
              </w:rPr>
              <w:t>replace [1 1 1 1] in P</w:t>
            </w:r>
            <w:r w:rsidR="002F4484">
              <w:rPr>
                <w:rFonts w:ascii="Arial" w:hAnsi="Arial" w:cs="Arial"/>
                <w:sz w:val="20"/>
                <w:lang w:val="en-US"/>
              </w:rPr>
              <w:t>515</w:t>
            </w:r>
            <w:r w:rsidR="00C33D2C">
              <w:rPr>
                <w:rFonts w:ascii="Arial" w:hAnsi="Arial" w:cs="Arial"/>
                <w:sz w:val="20"/>
                <w:lang w:val="en-US"/>
              </w:rPr>
              <w:t>L46</w:t>
            </w:r>
            <w:r w:rsidR="003A6044">
              <w:rPr>
                <w:rFonts w:ascii="Arial" w:hAnsi="Arial" w:cs="Arial"/>
                <w:sz w:val="20"/>
                <w:lang w:val="en-US"/>
              </w:rPr>
              <w:t xml:space="preserve"> with [1] (in D1.</w:t>
            </w:r>
            <w:r w:rsidR="002F4484">
              <w:rPr>
                <w:rFonts w:ascii="Arial" w:hAnsi="Arial" w:cs="Arial"/>
                <w:sz w:val="20"/>
                <w:lang w:val="en-US"/>
              </w:rPr>
              <w:t>2</w:t>
            </w:r>
            <w:r w:rsidR="003A6044">
              <w:rPr>
                <w:rFonts w:ascii="Arial" w:hAnsi="Arial" w:cs="Arial"/>
                <w:sz w:val="20"/>
                <w:lang w:val="en-US"/>
              </w:rPr>
              <w:t>).</w:t>
            </w:r>
          </w:p>
          <w:p w14:paraId="1FEFDA40" w14:textId="77777777" w:rsidR="003A6044" w:rsidRDefault="003A6044" w:rsidP="00C33D2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F949D65" w14:textId="245D5402" w:rsidR="00C33D2C" w:rsidRDefault="000846FD" w:rsidP="002F448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Instructions to the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 w:rsidR="003A6044"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="003A6044"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3A6044">
              <w:rPr>
                <w:rFonts w:ascii="Arial" w:hAnsi="Arial" w:cs="Arial"/>
                <w:sz w:val="20"/>
                <w:lang w:val="en-US"/>
              </w:rPr>
              <w:t>Please</w:t>
            </w:r>
            <w:r w:rsidR="003A6044"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33D2C">
              <w:rPr>
                <w:rFonts w:ascii="Arial" w:hAnsi="Arial" w:cs="Arial"/>
                <w:sz w:val="20"/>
                <w:lang w:val="en-US"/>
              </w:rPr>
              <w:t>replace [1 1 1 1] in P</w:t>
            </w:r>
            <w:r w:rsidR="002F4484">
              <w:rPr>
                <w:rFonts w:ascii="Arial" w:hAnsi="Arial" w:cs="Arial"/>
                <w:sz w:val="20"/>
                <w:lang w:val="en-US"/>
              </w:rPr>
              <w:t>515</w:t>
            </w:r>
            <w:r w:rsidR="00C33D2C">
              <w:rPr>
                <w:rFonts w:ascii="Arial" w:hAnsi="Arial" w:cs="Arial"/>
                <w:sz w:val="20"/>
                <w:lang w:val="en-US"/>
              </w:rPr>
              <w:t>L</w:t>
            </w:r>
            <w:r w:rsidR="003A6044">
              <w:rPr>
                <w:rFonts w:ascii="Arial" w:hAnsi="Arial" w:cs="Arial"/>
                <w:sz w:val="20"/>
                <w:lang w:val="en-US"/>
              </w:rPr>
              <w:t>49 with [1 1] (in D1.</w:t>
            </w:r>
            <w:r w:rsidR="002F4484">
              <w:rPr>
                <w:rFonts w:ascii="Arial" w:hAnsi="Arial" w:cs="Arial"/>
                <w:sz w:val="20"/>
                <w:lang w:val="en-US"/>
              </w:rPr>
              <w:t>2</w:t>
            </w:r>
            <w:r w:rsidR="003A6044">
              <w:rPr>
                <w:rFonts w:ascii="Arial" w:hAnsi="Arial" w:cs="Arial"/>
                <w:sz w:val="20"/>
                <w:lang w:val="en-US"/>
              </w:rPr>
              <w:t>).</w:t>
            </w:r>
          </w:p>
          <w:p w14:paraId="7E66F67E" w14:textId="77777777" w:rsidR="00C33D2C" w:rsidRDefault="00C33D2C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36704DC" w14:textId="1DB04FFB" w:rsidR="00901D5D" w:rsidRPr="00424AE8" w:rsidRDefault="00901D5D" w:rsidP="002F448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Instructions to the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Please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revise the</w:t>
            </w:r>
            <w:r w:rsidRPr="007044DE">
              <w:rPr>
                <w:rFonts w:ascii="Arial" w:hAnsi="Arial" w:cs="Arial"/>
                <w:sz w:val="20"/>
                <w:lang w:val="en-US"/>
              </w:rPr>
              <w:t xml:space="preserve"> text as in </w:t>
            </w:r>
            <w:r>
              <w:rPr>
                <w:rFonts w:ascii="Arial" w:hAnsi="Arial" w:cs="Arial"/>
                <w:sz w:val="20"/>
                <w:lang w:val="en-US"/>
              </w:rPr>
              <w:t>11-21-</w:t>
            </w:r>
            <w:r w:rsidR="00CF710A">
              <w:rPr>
                <w:rFonts w:ascii="Arial" w:hAnsi="Arial" w:cs="Arial"/>
                <w:sz w:val="20"/>
                <w:lang w:val="en-US"/>
              </w:rPr>
              <w:t>1368</w:t>
            </w:r>
            <w:r>
              <w:rPr>
                <w:rFonts w:ascii="Arial" w:hAnsi="Arial" w:cs="Arial"/>
                <w:sz w:val="20"/>
                <w:lang w:val="en-US"/>
              </w:rPr>
              <w:t>r</w:t>
            </w:r>
            <w:r w:rsidR="002F4484">
              <w:rPr>
                <w:rFonts w:ascii="Arial" w:hAnsi="Arial" w:cs="Arial"/>
                <w:sz w:val="20"/>
                <w:lang w:val="en-US"/>
              </w:rPr>
              <w:t>1</w:t>
            </w:r>
            <w:r w:rsidRPr="007044D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08CB93A5" w14:textId="77777777" w:rsidR="005B44B8" w:rsidRDefault="005B44B8" w:rsidP="00713533">
      <w:pPr>
        <w:rPr>
          <w:sz w:val="20"/>
          <w:lang w:val="en-US"/>
        </w:rPr>
      </w:pPr>
    </w:p>
    <w:p w14:paraId="04EBC56F" w14:textId="77777777" w:rsidR="005B44B8" w:rsidRDefault="008F5B06" w:rsidP="00713533">
      <w:pPr>
        <w:rPr>
          <w:sz w:val="20"/>
          <w:lang w:val="en-US"/>
        </w:rPr>
      </w:pPr>
      <w:r>
        <w:rPr>
          <w:sz w:val="20"/>
          <w:lang w:val="en-US"/>
        </w:rPr>
        <w:t>Discussion:</w:t>
      </w:r>
    </w:p>
    <w:p w14:paraId="6401F868" w14:textId="77777777" w:rsidR="008F5B06" w:rsidRDefault="00821B79" w:rsidP="00713533">
      <w:pPr>
        <w:rPr>
          <w:sz w:val="20"/>
          <w:lang w:val="en-US"/>
        </w:rPr>
      </w:pPr>
      <w:r>
        <w:rPr>
          <w:noProof/>
          <w:lang w:val="en-US" w:bidi="he-IL"/>
        </w:rPr>
        <w:drawing>
          <wp:inline distT="0" distB="0" distL="0" distR="0" wp14:anchorId="1DCF119D" wp14:editId="2BE372E7">
            <wp:extent cx="5943600" cy="19589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399C1" w14:textId="516FC854" w:rsidR="008F5B06" w:rsidRDefault="008F5B06" w:rsidP="00713533">
      <w:pPr>
        <w:rPr>
          <w:sz w:val="20"/>
          <w:lang w:val="en-US"/>
        </w:rPr>
      </w:pPr>
      <w:r>
        <w:rPr>
          <w:sz w:val="20"/>
          <w:lang w:val="en-US"/>
        </w:rPr>
        <w:t>Discussion ends</w:t>
      </w:r>
    </w:p>
    <w:p w14:paraId="486514E8" w14:textId="4A5530A0" w:rsidR="00901D5D" w:rsidRDefault="00901D5D" w:rsidP="00713533">
      <w:pPr>
        <w:rPr>
          <w:sz w:val="20"/>
          <w:lang w:val="en-US"/>
        </w:rPr>
      </w:pPr>
    </w:p>
    <w:p w14:paraId="15026562" w14:textId="6070A3E1" w:rsidR="00901D5D" w:rsidRPr="00482DB1" w:rsidRDefault="00901D5D" w:rsidP="002F4484">
      <w:pPr>
        <w:rPr>
          <w:sz w:val="24"/>
          <w:szCs w:val="24"/>
        </w:rPr>
      </w:pPr>
      <w:proofErr w:type="spellStart"/>
      <w:r w:rsidRPr="00482DB1">
        <w:rPr>
          <w:sz w:val="24"/>
          <w:szCs w:val="24"/>
          <w:highlight w:val="yellow"/>
        </w:rPr>
        <w:t>TGbe</w:t>
      </w:r>
      <w:proofErr w:type="spellEnd"/>
      <w:r w:rsidRPr="00482DB1">
        <w:rPr>
          <w:sz w:val="24"/>
          <w:szCs w:val="24"/>
          <w:highlight w:val="yellow"/>
        </w:rPr>
        <w:t xml:space="preserve"> editor: </w:t>
      </w:r>
      <w:r w:rsidRPr="00482DB1">
        <w:rPr>
          <w:sz w:val="24"/>
          <w:szCs w:val="24"/>
        </w:rPr>
        <w:t xml:space="preserve">please modify the following text in </w:t>
      </w:r>
      <w:r w:rsidR="002F4484">
        <w:rPr>
          <w:sz w:val="24"/>
          <w:szCs w:val="24"/>
        </w:rPr>
        <w:t>518</w:t>
      </w:r>
      <w:r w:rsidRPr="00482DB1">
        <w:rPr>
          <w:sz w:val="24"/>
          <w:szCs w:val="24"/>
        </w:rPr>
        <w:t>.48-52 in Subsection 36.3.12.7.2 (in D1.</w:t>
      </w:r>
      <w:r w:rsidR="002F4484">
        <w:rPr>
          <w:sz w:val="24"/>
          <w:szCs w:val="24"/>
        </w:rPr>
        <w:t>2</w:t>
      </w:r>
      <w:r w:rsidRPr="00482DB1">
        <w:rPr>
          <w:sz w:val="24"/>
          <w:szCs w:val="24"/>
        </w:rPr>
        <w:t>):</w:t>
      </w:r>
    </w:p>
    <w:p w14:paraId="17F82C0F" w14:textId="77777777" w:rsidR="00901D5D" w:rsidRPr="00482DB1" w:rsidRDefault="00901D5D" w:rsidP="00901D5D">
      <w:pPr>
        <w:rPr>
          <w:sz w:val="24"/>
          <w:szCs w:val="24"/>
        </w:rPr>
      </w:pPr>
    </w:p>
    <w:p w14:paraId="26BEF70E" w14:textId="1CC110A7" w:rsidR="00901D5D" w:rsidRPr="00482DB1" w:rsidRDefault="00901D5D" w:rsidP="00901D5D">
      <w:pPr>
        <w:rPr>
          <w:sz w:val="24"/>
          <w:szCs w:val="24"/>
          <w:lang w:val="en-US"/>
        </w:rPr>
      </w:pPr>
      <w:r w:rsidRPr="00482DB1">
        <w:rPr>
          <w:color w:val="00B050"/>
          <w:sz w:val="24"/>
          <w:szCs w:val="24"/>
          <w:lang w:val="en-US"/>
        </w:rPr>
        <w:t>(#3181)</w:t>
      </w:r>
      <w:r w:rsidRPr="00482DB1">
        <w:rPr>
          <w:sz w:val="24"/>
          <w:szCs w:val="24"/>
          <w:lang w:val="en-US"/>
        </w:rPr>
        <w:t xml:space="preserve">In the puncturing patterns in the above table, a “1” denotes a </w:t>
      </w:r>
      <w:proofErr w:type="spellStart"/>
      <w:r w:rsidRPr="00482DB1">
        <w:rPr>
          <w:sz w:val="24"/>
          <w:szCs w:val="24"/>
          <w:lang w:val="en-US"/>
        </w:rPr>
        <w:t>nonpunctured</w:t>
      </w:r>
      <w:proofErr w:type="spellEnd"/>
      <w:r w:rsidRPr="00482DB1">
        <w:rPr>
          <w:sz w:val="24"/>
          <w:szCs w:val="24"/>
          <w:lang w:val="en-US"/>
        </w:rPr>
        <w:t xml:space="preserve"> </w:t>
      </w:r>
      <w:proofErr w:type="spellStart"/>
      <w:r w:rsidRPr="00482DB1">
        <w:rPr>
          <w:sz w:val="24"/>
          <w:szCs w:val="24"/>
          <w:lang w:val="en-US"/>
        </w:rPr>
        <w:t>subchannel</w:t>
      </w:r>
      <w:proofErr w:type="spellEnd"/>
      <w:r w:rsidRPr="00482DB1">
        <w:rPr>
          <w:sz w:val="24"/>
          <w:szCs w:val="24"/>
          <w:lang w:val="en-US"/>
        </w:rPr>
        <w:t xml:space="preserve"> and an “x” denotes a punctured </w:t>
      </w:r>
      <w:proofErr w:type="spellStart"/>
      <w:r w:rsidRPr="00482DB1">
        <w:rPr>
          <w:sz w:val="24"/>
          <w:szCs w:val="24"/>
          <w:lang w:val="en-US"/>
        </w:rPr>
        <w:t>subchannel</w:t>
      </w:r>
      <w:proofErr w:type="spellEnd"/>
      <w:r w:rsidRPr="00482DB1">
        <w:rPr>
          <w:sz w:val="24"/>
          <w:szCs w:val="24"/>
          <w:lang w:val="en-US"/>
        </w:rPr>
        <w:t xml:space="preserve">. The puncturing granularity for </w:t>
      </w:r>
      <w:ins w:id="24" w:author="Shimi Shilo (TRC)" w:date="2021-08-17T02:21:00Z">
        <w:r>
          <w:rPr>
            <w:sz w:val="24"/>
            <w:szCs w:val="24"/>
            <w:lang w:val="en-US"/>
          </w:rPr>
          <w:t xml:space="preserve">20 MHz, 40 MHz, </w:t>
        </w:r>
      </w:ins>
      <w:r w:rsidRPr="00482DB1">
        <w:rPr>
          <w:sz w:val="24"/>
          <w:szCs w:val="24"/>
          <w:lang w:val="en-US"/>
        </w:rPr>
        <w:t xml:space="preserve">80 MHz and 160 MHz PPDU bandwidth is 20 MHz, and the puncturing granularity for 320 MHz PPDU bandwidth is 40 </w:t>
      </w:r>
      <w:proofErr w:type="spellStart"/>
      <w:r w:rsidRPr="00482DB1">
        <w:rPr>
          <w:sz w:val="24"/>
          <w:szCs w:val="24"/>
          <w:lang w:val="en-US"/>
        </w:rPr>
        <w:t>MHz.</w:t>
      </w:r>
      <w:proofErr w:type="spellEnd"/>
      <w:r w:rsidRPr="00482DB1">
        <w:rPr>
          <w:sz w:val="24"/>
          <w:szCs w:val="24"/>
          <w:lang w:val="en-US"/>
        </w:rPr>
        <w:t xml:space="preserve"> </w:t>
      </w:r>
      <w:r w:rsidRPr="00482DB1">
        <w:rPr>
          <w:color w:val="00B050"/>
          <w:sz w:val="24"/>
          <w:szCs w:val="24"/>
          <w:lang w:val="en-US"/>
        </w:rPr>
        <w:t>(#1369</w:t>
      </w:r>
      <w:proofErr w:type="gramStart"/>
      <w:r w:rsidRPr="00482DB1">
        <w:rPr>
          <w:color w:val="00B050"/>
          <w:sz w:val="24"/>
          <w:szCs w:val="24"/>
          <w:lang w:val="en-US"/>
        </w:rPr>
        <w:t>)</w:t>
      </w:r>
      <w:r w:rsidRPr="00482DB1">
        <w:rPr>
          <w:sz w:val="24"/>
          <w:szCs w:val="24"/>
          <w:lang w:val="en-US"/>
        </w:rPr>
        <w:t>Parameters</w:t>
      </w:r>
      <w:proofErr w:type="gramEnd"/>
      <w:r w:rsidRPr="00482DB1">
        <w:rPr>
          <w:sz w:val="24"/>
          <w:szCs w:val="24"/>
          <w:lang w:val="en-US"/>
        </w:rPr>
        <w:t xml:space="preserve"> from left to right refer to 20 MHz or 40 MHz </w:t>
      </w:r>
      <w:proofErr w:type="spellStart"/>
      <w:r w:rsidRPr="00482DB1">
        <w:rPr>
          <w:sz w:val="24"/>
          <w:szCs w:val="24"/>
          <w:lang w:val="en-US"/>
        </w:rPr>
        <w:t>subchannels</w:t>
      </w:r>
      <w:proofErr w:type="spellEnd"/>
      <w:r w:rsidRPr="00482DB1">
        <w:rPr>
          <w:sz w:val="24"/>
          <w:szCs w:val="24"/>
          <w:lang w:val="en-US"/>
        </w:rPr>
        <w:t xml:space="preserve"> in the order of increasing frequency.</w:t>
      </w:r>
    </w:p>
    <w:p w14:paraId="41374576" w14:textId="77777777" w:rsidR="00901D5D" w:rsidRDefault="00901D5D" w:rsidP="00713533">
      <w:pPr>
        <w:rPr>
          <w:sz w:val="20"/>
          <w:lang w:val="en-US"/>
        </w:rPr>
      </w:pPr>
    </w:p>
    <w:p w14:paraId="314E5123" w14:textId="77777777" w:rsidR="005B44B8" w:rsidRDefault="005B44B8" w:rsidP="005B44B8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6102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5B44B8" w:rsidRPr="00F0694E" w14:paraId="3869727F" w14:textId="77777777" w:rsidTr="006512B8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248B8542" w14:textId="77777777" w:rsidR="005B44B8" w:rsidRDefault="005B44B8" w:rsidP="006512B8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83EAC7" w14:textId="77777777" w:rsidR="005B44B8" w:rsidRPr="00F0694E" w:rsidRDefault="005B44B8" w:rsidP="006512B8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3AD297CE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3C168690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47351C27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B85D5D7" w14:textId="77777777" w:rsidR="005B44B8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134CDBD6" w14:textId="77777777" w:rsidTr="006512B8">
        <w:trPr>
          <w:trHeight w:val="1302"/>
        </w:trPr>
        <w:tc>
          <w:tcPr>
            <w:tcW w:w="866" w:type="dxa"/>
            <w:shd w:val="clear" w:color="auto" w:fill="auto"/>
          </w:tcPr>
          <w:p w14:paraId="405A405D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418.59</w:t>
            </w:r>
          </w:p>
        </w:tc>
        <w:tc>
          <w:tcPr>
            <w:tcW w:w="992" w:type="dxa"/>
            <w:shd w:val="clear" w:color="auto" w:fill="auto"/>
          </w:tcPr>
          <w:p w14:paraId="6163FB89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53B5A91C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Note in TXOP field in Table 36-31; "B9" should be "B19"</w:t>
            </w:r>
          </w:p>
        </w:tc>
        <w:tc>
          <w:tcPr>
            <w:tcW w:w="1701" w:type="dxa"/>
            <w:shd w:val="clear" w:color="auto" w:fill="auto"/>
          </w:tcPr>
          <w:p w14:paraId="7B25780D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923" w:type="dxa"/>
            <w:shd w:val="clear" w:color="auto" w:fill="auto"/>
          </w:tcPr>
          <w:p w14:paraId="677B859A" w14:textId="77777777" w:rsidR="005B44B8" w:rsidRPr="00B81F4E" w:rsidRDefault="00B81F4E" w:rsidP="005B44B8">
            <w:pPr>
              <w:rPr>
                <w:rFonts w:ascii="Arial" w:hAnsi="Arial" w:cs="Arial"/>
                <w:sz w:val="20"/>
                <w:lang w:eastAsia="zh-CN"/>
              </w:rPr>
            </w:pPr>
            <w:r w:rsidRPr="00B81F4E">
              <w:rPr>
                <w:rFonts w:ascii="Arial" w:hAnsi="Arial" w:cs="Arial"/>
                <w:sz w:val="20"/>
                <w:lang w:eastAsia="zh-CN"/>
              </w:rPr>
              <w:t>Accepted.</w:t>
            </w:r>
          </w:p>
          <w:p w14:paraId="08C160F5" w14:textId="77777777" w:rsidR="00B81F4E" w:rsidRPr="00B81F4E" w:rsidRDefault="00B81F4E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7DB13BB7" w14:textId="32C0BBB7" w:rsidR="00B81F4E" w:rsidRPr="00B81F4E" w:rsidRDefault="00322D79" w:rsidP="002F448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Note to the Editor: The location is </w:t>
            </w:r>
            <w:r w:rsidR="00B81F4E" w:rsidRPr="00B81F4E">
              <w:rPr>
                <w:rFonts w:ascii="Arial" w:hAnsi="Arial" w:cs="Arial"/>
                <w:sz w:val="20"/>
                <w:lang w:eastAsia="zh-CN"/>
              </w:rPr>
              <w:t>P</w:t>
            </w:r>
            <w:r w:rsidR="002F4484">
              <w:rPr>
                <w:rFonts w:ascii="Arial" w:hAnsi="Arial" w:cs="Arial"/>
                <w:sz w:val="20"/>
                <w:lang w:eastAsia="zh-CN"/>
              </w:rPr>
              <w:t>519</w:t>
            </w:r>
            <w:r w:rsidR="00B81F4E" w:rsidRPr="00B81F4E">
              <w:rPr>
                <w:rFonts w:ascii="Arial" w:hAnsi="Arial" w:cs="Arial"/>
                <w:sz w:val="20"/>
                <w:lang w:eastAsia="zh-CN"/>
              </w:rPr>
              <w:t>L59 in D1.</w:t>
            </w:r>
            <w:r w:rsidR="002F4484">
              <w:rPr>
                <w:rFonts w:ascii="Arial" w:hAnsi="Arial" w:cs="Arial"/>
                <w:sz w:val="20"/>
                <w:lang w:eastAsia="zh-CN"/>
              </w:rPr>
              <w:t>2</w:t>
            </w:r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069A5A11" w14:textId="77777777" w:rsidR="005B44B8" w:rsidRDefault="005B44B8" w:rsidP="00713533">
      <w:pPr>
        <w:rPr>
          <w:sz w:val="20"/>
          <w:lang w:val="en-US"/>
        </w:rPr>
      </w:pPr>
    </w:p>
    <w:p w14:paraId="6A7DEFED" w14:textId="77777777" w:rsidR="005B44B8" w:rsidRDefault="005B44B8" w:rsidP="00713533">
      <w:pPr>
        <w:rPr>
          <w:sz w:val="20"/>
          <w:lang w:val="en-US"/>
        </w:rPr>
      </w:pPr>
    </w:p>
    <w:p w14:paraId="7C6A4850" w14:textId="77777777" w:rsidR="005B44B8" w:rsidRDefault="005B44B8" w:rsidP="005B44B8">
      <w:pPr>
        <w:pStyle w:val="Heading2"/>
        <w:rPr>
          <w:lang w:eastAsia="zh-CN"/>
        </w:rPr>
      </w:pPr>
      <w:r w:rsidRPr="006B41EF">
        <w:t xml:space="preserve">CID </w:t>
      </w:r>
      <w:r>
        <w:rPr>
          <w:lang w:eastAsia="zh-CN"/>
        </w:rPr>
        <w:t>8012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2"/>
        <w:gridCol w:w="2062"/>
        <w:gridCol w:w="1701"/>
        <w:gridCol w:w="2923"/>
      </w:tblGrid>
      <w:tr w:rsidR="005B44B8" w:rsidRPr="00F0694E" w14:paraId="47A786FD" w14:textId="77777777" w:rsidTr="006512B8">
        <w:trPr>
          <w:trHeight w:val="734"/>
        </w:trPr>
        <w:tc>
          <w:tcPr>
            <w:tcW w:w="866" w:type="dxa"/>
            <w:shd w:val="clear" w:color="auto" w:fill="auto"/>
            <w:hideMark/>
          </w:tcPr>
          <w:p w14:paraId="14651083" w14:textId="77777777" w:rsidR="005B44B8" w:rsidRDefault="005B44B8" w:rsidP="006512B8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0437375A" w14:textId="77777777" w:rsidR="005B44B8" w:rsidRPr="00F0694E" w:rsidRDefault="005B44B8" w:rsidP="006512B8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992" w:type="dxa"/>
            <w:shd w:val="clear" w:color="auto" w:fill="auto"/>
            <w:hideMark/>
          </w:tcPr>
          <w:p w14:paraId="55532F4B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2062" w:type="dxa"/>
            <w:shd w:val="clear" w:color="auto" w:fill="auto"/>
            <w:hideMark/>
          </w:tcPr>
          <w:p w14:paraId="734A218A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1701" w:type="dxa"/>
            <w:shd w:val="clear" w:color="auto" w:fill="auto"/>
            <w:hideMark/>
          </w:tcPr>
          <w:p w14:paraId="7DF5AE67" w14:textId="77777777" w:rsidR="005B44B8" w:rsidRPr="00F0694E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14:paraId="5530AE9C" w14:textId="77777777" w:rsidR="005B44B8" w:rsidRDefault="005B44B8" w:rsidP="006512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5B44B8" w:rsidRPr="00F0694E" w14:paraId="1D8CAF33" w14:textId="77777777" w:rsidTr="006512B8">
        <w:trPr>
          <w:trHeight w:val="1302"/>
        </w:trPr>
        <w:tc>
          <w:tcPr>
            <w:tcW w:w="866" w:type="dxa"/>
            <w:shd w:val="clear" w:color="auto" w:fill="auto"/>
          </w:tcPr>
          <w:p w14:paraId="00F27C78" w14:textId="77777777" w:rsidR="005B44B8" w:rsidRPr="009838E9" w:rsidRDefault="005B44B8" w:rsidP="005B44B8">
            <w:pPr>
              <w:wordWrap w:val="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419.7</w:t>
            </w:r>
          </w:p>
        </w:tc>
        <w:tc>
          <w:tcPr>
            <w:tcW w:w="992" w:type="dxa"/>
            <w:shd w:val="clear" w:color="auto" w:fill="auto"/>
          </w:tcPr>
          <w:p w14:paraId="719DB1ED" w14:textId="77777777" w:rsidR="005B44B8" w:rsidRPr="009838E9" w:rsidRDefault="005B44B8" w:rsidP="005B44B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36.3.12.7.2</w:t>
            </w:r>
          </w:p>
        </w:tc>
        <w:tc>
          <w:tcPr>
            <w:tcW w:w="2062" w:type="dxa"/>
            <w:shd w:val="clear" w:color="auto" w:fill="auto"/>
          </w:tcPr>
          <w:p w14:paraId="49BFC2FD" w14:textId="77777777" w:rsidR="005B44B8" w:rsidRDefault="005B44B8" w:rsidP="005B44B8">
            <w:pPr>
              <w:rPr>
                <w:rFonts w:ascii="Arial" w:hAnsi="Arial" w:cs="Arial"/>
                <w:sz w:val="20"/>
                <w:lang w:val="en-US" w:bidi="he-IL"/>
              </w:rPr>
            </w:pPr>
            <w:r>
              <w:rPr>
                <w:rFonts w:ascii="Arial" w:hAnsi="Arial" w:cs="Arial"/>
                <w:sz w:val="20"/>
              </w:rPr>
              <w:t>"a" should be "the"</w:t>
            </w:r>
          </w:p>
        </w:tc>
        <w:tc>
          <w:tcPr>
            <w:tcW w:w="1701" w:type="dxa"/>
            <w:shd w:val="clear" w:color="auto" w:fill="auto"/>
          </w:tcPr>
          <w:p w14:paraId="5CA84CE2" w14:textId="77777777" w:rsidR="005B44B8" w:rsidRDefault="005B44B8" w:rsidP="005B44B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"Set to a value" to "Set to the value" at</w:t>
            </w:r>
            <w:r>
              <w:rPr>
                <w:rFonts w:ascii="Arial" w:hAnsi="Arial" w:cs="Arial"/>
                <w:sz w:val="20"/>
              </w:rPr>
              <w:br/>
              <w:t>P419L7/18/29, P422L7.</w:t>
            </w:r>
          </w:p>
        </w:tc>
        <w:tc>
          <w:tcPr>
            <w:tcW w:w="2923" w:type="dxa"/>
            <w:shd w:val="clear" w:color="auto" w:fill="auto"/>
          </w:tcPr>
          <w:p w14:paraId="3F9A664C" w14:textId="77777777" w:rsidR="005B44B8" w:rsidRPr="003F2A1E" w:rsidRDefault="003F2A1E" w:rsidP="005B44B8">
            <w:pPr>
              <w:rPr>
                <w:rFonts w:ascii="Arial" w:hAnsi="Arial" w:cs="Arial"/>
                <w:sz w:val="20"/>
                <w:lang w:eastAsia="zh-CN"/>
              </w:rPr>
            </w:pPr>
            <w:r w:rsidRPr="003F2A1E">
              <w:rPr>
                <w:rFonts w:ascii="Arial" w:hAnsi="Arial" w:cs="Arial"/>
                <w:sz w:val="20"/>
                <w:lang w:eastAsia="zh-CN"/>
              </w:rPr>
              <w:t>Revised.</w:t>
            </w:r>
          </w:p>
          <w:p w14:paraId="2153568A" w14:textId="77777777" w:rsidR="003F2A1E" w:rsidRDefault="003F2A1E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152BB950" w14:textId="77777777" w:rsidR="003F2A1E" w:rsidRDefault="003F2A1E" w:rsidP="005B44B8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eastAsia="zh-CN"/>
              </w:rPr>
              <w:t xml:space="preserve">Agree with all except P419L18, where a different resolution </w:t>
            </w:r>
            <w:proofErr w:type="gramStart"/>
            <w:r>
              <w:rPr>
                <w:rFonts w:ascii="Arial" w:hAnsi="Arial" w:cs="Arial"/>
                <w:sz w:val="20"/>
                <w:lang w:eastAsia="zh-CN"/>
              </w:rPr>
              <w:t>is provided</w:t>
            </w:r>
            <w:proofErr w:type="gramEnd"/>
            <w:r>
              <w:rPr>
                <w:rFonts w:ascii="Arial" w:hAnsi="Arial" w:cs="Arial"/>
                <w:sz w:val="20"/>
                <w:lang w:eastAsia="zh-CN"/>
              </w:rPr>
              <w:t>.</w:t>
            </w:r>
          </w:p>
          <w:p w14:paraId="4970E8FC" w14:textId="77777777" w:rsidR="003F2A1E" w:rsidRPr="003F2A1E" w:rsidRDefault="003F2A1E" w:rsidP="005B44B8">
            <w:pPr>
              <w:rPr>
                <w:rFonts w:ascii="Arial" w:hAnsi="Arial" w:cs="Arial"/>
                <w:sz w:val="20"/>
                <w:lang w:eastAsia="zh-CN"/>
              </w:rPr>
            </w:pPr>
          </w:p>
          <w:p w14:paraId="0BA6EADC" w14:textId="049354B1" w:rsidR="003F2A1E" w:rsidRPr="003F2A1E" w:rsidRDefault="000846FD" w:rsidP="002F4484">
            <w:pPr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>Instructions to the</w:t>
            </w:r>
            <w:r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 w:rsidR="003F2A1E"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="003F2A1E"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3F2A1E">
              <w:rPr>
                <w:rFonts w:ascii="Arial" w:hAnsi="Arial" w:cs="Arial"/>
                <w:sz w:val="20"/>
                <w:lang w:val="en-US"/>
              </w:rPr>
              <w:t>Please</w:t>
            </w:r>
            <w:r w:rsidR="003F2A1E" w:rsidRPr="007044DE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3F2A1E">
              <w:rPr>
                <w:rFonts w:ascii="Arial" w:hAnsi="Arial" w:cs="Arial"/>
                <w:sz w:val="20"/>
                <w:lang w:val="en-US"/>
              </w:rPr>
              <w:t>revise the</w:t>
            </w:r>
            <w:r w:rsidR="003F2A1E" w:rsidRPr="007044DE">
              <w:rPr>
                <w:rFonts w:ascii="Arial" w:hAnsi="Arial" w:cs="Arial"/>
                <w:sz w:val="20"/>
                <w:lang w:val="en-US"/>
              </w:rPr>
              <w:t xml:space="preserve"> text as in </w:t>
            </w:r>
            <w:r w:rsidR="003F2A1E">
              <w:rPr>
                <w:rFonts w:ascii="Arial" w:hAnsi="Arial" w:cs="Arial"/>
                <w:sz w:val="20"/>
                <w:lang w:val="en-US"/>
              </w:rPr>
              <w:t>11-21-</w:t>
            </w:r>
            <w:r w:rsidR="00CF710A">
              <w:rPr>
                <w:rFonts w:ascii="Arial" w:hAnsi="Arial" w:cs="Arial"/>
                <w:sz w:val="20"/>
                <w:lang w:val="en-US"/>
              </w:rPr>
              <w:t>1368</w:t>
            </w:r>
            <w:r w:rsidR="003F2A1E">
              <w:rPr>
                <w:rFonts w:ascii="Arial" w:hAnsi="Arial" w:cs="Arial"/>
                <w:sz w:val="20"/>
                <w:lang w:val="en-US"/>
              </w:rPr>
              <w:t>r</w:t>
            </w:r>
            <w:r w:rsidR="002F4484">
              <w:rPr>
                <w:rFonts w:ascii="Arial" w:hAnsi="Arial" w:cs="Arial"/>
                <w:sz w:val="20"/>
                <w:lang w:val="en-US"/>
              </w:rPr>
              <w:t>1</w:t>
            </w:r>
            <w:r w:rsidR="003F2A1E" w:rsidRPr="007044DE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14:paraId="3929F0A0" w14:textId="77777777" w:rsidR="005B44B8" w:rsidRDefault="005B44B8" w:rsidP="00713533">
      <w:pPr>
        <w:rPr>
          <w:sz w:val="20"/>
          <w:lang w:val="en-US"/>
        </w:rPr>
      </w:pPr>
    </w:p>
    <w:p w14:paraId="1900ED57" w14:textId="6526FFDA" w:rsidR="003F2A1E" w:rsidRPr="006F53B4" w:rsidRDefault="003F2A1E" w:rsidP="0073306F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</w:rPr>
        <w:t>TGbe</w:t>
      </w:r>
      <w:proofErr w:type="spellEnd"/>
      <w:r>
        <w:rPr>
          <w:sz w:val="24"/>
          <w:szCs w:val="24"/>
          <w:highlight w:val="yellow"/>
        </w:rPr>
        <w:t xml:space="preserve">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 xml:space="preserve">in </w:t>
      </w:r>
      <w:r w:rsidR="0073306F">
        <w:rPr>
          <w:sz w:val="24"/>
          <w:szCs w:val="24"/>
        </w:rPr>
        <w:t>520</w:t>
      </w:r>
      <w:r>
        <w:rPr>
          <w:sz w:val="24"/>
          <w:szCs w:val="24"/>
        </w:rPr>
        <w:t>.7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12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7.2 (in D1.</w:t>
      </w:r>
      <w:r w:rsidR="002F4484">
        <w:rPr>
          <w:sz w:val="24"/>
          <w:szCs w:val="24"/>
        </w:rPr>
        <w:t>2</w:t>
      </w:r>
      <w:r>
        <w:rPr>
          <w:sz w:val="24"/>
          <w:szCs w:val="24"/>
        </w:rPr>
        <w:t>):</w:t>
      </w:r>
    </w:p>
    <w:p w14:paraId="539DD375" w14:textId="77777777" w:rsidR="003F2A1E" w:rsidRPr="003F2A1E" w:rsidRDefault="003F2A1E" w:rsidP="003F2A1E">
      <w:pPr>
        <w:rPr>
          <w:sz w:val="24"/>
          <w:szCs w:val="24"/>
          <w:lang w:val="en-US"/>
        </w:rPr>
      </w:pPr>
      <w:r w:rsidRPr="003F2A1E">
        <w:rPr>
          <w:sz w:val="24"/>
          <w:szCs w:val="24"/>
          <w:lang w:val="en-US"/>
        </w:rPr>
        <w:t xml:space="preserve">Set to </w:t>
      </w:r>
      <w:del w:id="25" w:author="Shimi Shilo (TRC)" w:date="2021-08-10T14:37:00Z">
        <w:r w:rsidRPr="003F2A1E" w:rsidDel="003F2A1E">
          <w:rPr>
            <w:sz w:val="24"/>
            <w:szCs w:val="24"/>
            <w:lang w:val="en-US"/>
          </w:rPr>
          <w:delText xml:space="preserve">a </w:delText>
        </w:r>
      </w:del>
      <w:ins w:id="26" w:author="Shimi Shilo (TRC)" w:date="2021-08-10T14:37:00Z">
        <w:r>
          <w:rPr>
            <w:sz w:val="24"/>
            <w:szCs w:val="24"/>
            <w:lang w:val="en-US"/>
          </w:rPr>
          <w:t>the</w:t>
        </w:r>
        <w:r w:rsidRPr="003F2A1E">
          <w:rPr>
            <w:sz w:val="24"/>
            <w:szCs w:val="24"/>
            <w:lang w:val="en-US"/>
          </w:rPr>
          <w:t xml:space="preserve"> </w:t>
        </w:r>
      </w:ins>
      <w:r w:rsidRPr="003F2A1E">
        <w:rPr>
          <w:sz w:val="24"/>
          <w:szCs w:val="24"/>
          <w:lang w:val="en-US"/>
        </w:rPr>
        <w:t>value indicated in B25–B30 of the U-SIG Disregard and Validate subfield</w:t>
      </w:r>
      <w:r>
        <w:rPr>
          <w:sz w:val="24"/>
          <w:szCs w:val="24"/>
          <w:lang w:val="en-US"/>
        </w:rPr>
        <w:t>…</w:t>
      </w:r>
    </w:p>
    <w:p w14:paraId="68C619D3" w14:textId="77777777" w:rsidR="003F2A1E" w:rsidRDefault="003F2A1E" w:rsidP="003F2A1E">
      <w:pPr>
        <w:rPr>
          <w:sz w:val="24"/>
          <w:szCs w:val="24"/>
          <w:lang w:val="en-US"/>
        </w:rPr>
      </w:pPr>
    </w:p>
    <w:p w14:paraId="12D9AA31" w14:textId="77777777" w:rsidR="008D4B37" w:rsidRPr="003F2A1E" w:rsidRDefault="008D4B37" w:rsidP="003F2A1E">
      <w:pPr>
        <w:rPr>
          <w:sz w:val="24"/>
          <w:szCs w:val="24"/>
          <w:lang w:val="en-US"/>
        </w:rPr>
      </w:pPr>
    </w:p>
    <w:p w14:paraId="4362DAEA" w14:textId="5867D465" w:rsidR="003F2A1E" w:rsidRPr="006F53B4" w:rsidRDefault="003F2A1E" w:rsidP="0073306F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</w:rPr>
        <w:t>TGbe</w:t>
      </w:r>
      <w:proofErr w:type="spellEnd"/>
      <w:r>
        <w:rPr>
          <w:sz w:val="24"/>
          <w:szCs w:val="24"/>
          <w:highlight w:val="yellow"/>
        </w:rPr>
        <w:t xml:space="preserve">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 xml:space="preserve">in </w:t>
      </w:r>
      <w:r w:rsidR="0073306F">
        <w:rPr>
          <w:sz w:val="24"/>
          <w:szCs w:val="24"/>
        </w:rPr>
        <w:t>520</w:t>
      </w:r>
      <w:r>
        <w:rPr>
          <w:sz w:val="24"/>
          <w:szCs w:val="24"/>
        </w:rPr>
        <w:t>.18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12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7.2 (in D1.</w:t>
      </w:r>
      <w:r w:rsidR="002F4484">
        <w:rPr>
          <w:sz w:val="24"/>
          <w:szCs w:val="24"/>
        </w:rPr>
        <w:t>2</w:t>
      </w:r>
      <w:r>
        <w:rPr>
          <w:sz w:val="24"/>
          <w:szCs w:val="24"/>
        </w:rPr>
        <w:t>):</w:t>
      </w:r>
    </w:p>
    <w:p w14:paraId="427516ED" w14:textId="77777777" w:rsidR="003F2A1E" w:rsidRPr="003F2A1E" w:rsidRDefault="003F2A1E" w:rsidP="003F2A1E">
      <w:pPr>
        <w:rPr>
          <w:sz w:val="24"/>
          <w:szCs w:val="24"/>
          <w:lang w:val="en-US"/>
        </w:rPr>
      </w:pPr>
      <w:r w:rsidRPr="003F2A1E">
        <w:rPr>
          <w:sz w:val="24"/>
          <w:szCs w:val="24"/>
          <w:lang w:val="en-US"/>
        </w:rPr>
        <w:t xml:space="preserve">Set to </w:t>
      </w:r>
      <w:del w:id="27" w:author="Shimi Shilo (TRC)" w:date="2021-08-10T14:39:00Z">
        <w:r w:rsidRPr="003F2A1E" w:rsidDel="003F2A1E">
          <w:rPr>
            <w:sz w:val="24"/>
            <w:szCs w:val="24"/>
            <w:lang w:val="en-US"/>
          </w:rPr>
          <w:delText xml:space="preserve">a value of </w:delText>
        </w:r>
      </w:del>
      <w:proofErr w:type="gramStart"/>
      <w:r w:rsidRPr="003F2A1E">
        <w:rPr>
          <w:sz w:val="24"/>
          <w:szCs w:val="24"/>
          <w:lang w:val="en-US"/>
        </w:rPr>
        <w:t>0</w:t>
      </w:r>
      <w:proofErr w:type="gramEnd"/>
      <w:r w:rsidRPr="003F2A1E">
        <w:rPr>
          <w:sz w:val="24"/>
          <w:szCs w:val="24"/>
          <w:lang w:val="en-US"/>
        </w:rPr>
        <w:t xml:space="preserve"> for a TB PPDU.</w:t>
      </w:r>
    </w:p>
    <w:p w14:paraId="20FD6CB9" w14:textId="77777777" w:rsidR="003F2A1E" w:rsidRDefault="003F2A1E" w:rsidP="003F2A1E">
      <w:pPr>
        <w:rPr>
          <w:sz w:val="24"/>
          <w:szCs w:val="24"/>
          <w:lang w:val="en-US"/>
        </w:rPr>
      </w:pPr>
    </w:p>
    <w:p w14:paraId="3540BAE4" w14:textId="77777777" w:rsidR="003F2A1E" w:rsidRPr="003F2A1E" w:rsidRDefault="003F2A1E" w:rsidP="003F2A1E">
      <w:pPr>
        <w:rPr>
          <w:sz w:val="24"/>
          <w:szCs w:val="24"/>
          <w:lang w:val="en-US"/>
        </w:rPr>
      </w:pPr>
    </w:p>
    <w:p w14:paraId="0F4E93D3" w14:textId="36F6B7F3" w:rsidR="003F2A1E" w:rsidRPr="006F53B4" w:rsidRDefault="003F2A1E" w:rsidP="0073306F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</w:rPr>
        <w:t>TGbe</w:t>
      </w:r>
      <w:proofErr w:type="spellEnd"/>
      <w:r>
        <w:rPr>
          <w:sz w:val="24"/>
          <w:szCs w:val="24"/>
          <w:highlight w:val="yellow"/>
        </w:rPr>
        <w:t xml:space="preserve">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 xml:space="preserve">in </w:t>
      </w:r>
      <w:r w:rsidR="0073306F">
        <w:rPr>
          <w:sz w:val="24"/>
          <w:szCs w:val="24"/>
        </w:rPr>
        <w:t>520</w:t>
      </w:r>
      <w:r>
        <w:rPr>
          <w:sz w:val="24"/>
          <w:szCs w:val="24"/>
        </w:rPr>
        <w:t>.29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12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7.2 (in D1.</w:t>
      </w:r>
      <w:r w:rsidR="002F4484">
        <w:rPr>
          <w:sz w:val="24"/>
          <w:szCs w:val="24"/>
        </w:rPr>
        <w:t>2</w:t>
      </w:r>
      <w:r>
        <w:rPr>
          <w:sz w:val="24"/>
          <w:szCs w:val="24"/>
        </w:rPr>
        <w:t>):</w:t>
      </w:r>
    </w:p>
    <w:p w14:paraId="5489B4B5" w14:textId="77777777" w:rsidR="003F2A1E" w:rsidRDefault="003F2A1E" w:rsidP="003F2A1E">
      <w:pPr>
        <w:rPr>
          <w:sz w:val="24"/>
          <w:szCs w:val="24"/>
          <w:lang w:val="en-US"/>
        </w:rPr>
      </w:pPr>
      <w:r w:rsidRPr="003F2A1E">
        <w:rPr>
          <w:sz w:val="24"/>
          <w:szCs w:val="24"/>
          <w:lang w:val="en-US"/>
        </w:rPr>
        <w:t xml:space="preserve">Set to </w:t>
      </w:r>
      <w:del w:id="28" w:author="Shimi Shilo (TRC)" w:date="2021-08-10T14:40:00Z">
        <w:r w:rsidRPr="003F2A1E" w:rsidDel="003F2A1E">
          <w:rPr>
            <w:sz w:val="24"/>
            <w:szCs w:val="24"/>
            <w:lang w:val="en-US"/>
          </w:rPr>
          <w:delText xml:space="preserve">a </w:delText>
        </w:r>
      </w:del>
      <w:ins w:id="29" w:author="Shimi Shilo (TRC)" w:date="2021-08-10T14:40:00Z">
        <w:r>
          <w:rPr>
            <w:sz w:val="24"/>
            <w:szCs w:val="24"/>
            <w:lang w:val="en-US"/>
          </w:rPr>
          <w:t>the</w:t>
        </w:r>
        <w:r w:rsidRPr="003F2A1E">
          <w:rPr>
            <w:sz w:val="24"/>
            <w:szCs w:val="24"/>
            <w:lang w:val="en-US"/>
          </w:rPr>
          <w:t xml:space="preserve"> </w:t>
        </w:r>
      </w:ins>
      <w:r w:rsidRPr="003F2A1E">
        <w:rPr>
          <w:sz w:val="24"/>
          <w:szCs w:val="24"/>
          <w:lang w:val="en-US"/>
        </w:rPr>
        <w:t>value indicated in B31 of the U-SIG Disregard and Validate subfield</w:t>
      </w:r>
      <w:r>
        <w:rPr>
          <w:sz w:val="24"/>
          <w:szCs w:val="24"/>
          <w:lang w:val="en-US"/>
        </w:rPr>
        <w:t>…</w:t>
      </w:r>
    </w:p>
    <w:p w14:paraId="41E6604A" w14:textId="77777777" w:rsidR="008D4B37" w:rsidRDefault="008D4B37" w:rsidP="003F2A1E">
      <w:pPr>
        <w:rPr>
          <w:sz w:val="24"/>
          <w:szCs w:val="24"/>
          <w:lang w:val="en-US"/>
        </w:rPr>
      </w:pPr>
    </w:p>
    <w:p w14:paraId="3E08DD3C" w14:textId="77777777" w:rsidR="008D4B37" w:rsidRDefault="008D4B37" w:rsidP="003F2A1E">
      <w:pPr>
        <w:rPr>
          <w:sz w:val="24"/>
          <w:szCs w:val="24"/>
          <w:lang w:val="en-US"/>
        </w:rPr>
      </w:pPr>
    </w:p>
    <w:p w14:paraId="751C2547" w14:textId="5568EA2D" w:rsidR="008D4B37" w:rsidRPr="006F53B4" w:rsidRDefault="008D4B37" w:rsidP="0073306F">
      <w:p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yellow"/>
        </w:rPr>
        <w:t>TGbe</w:t>
      </w:r>
      <w:proofErr w:type="spellEnd"/>
      <w:r>
        <w:rPr>
          <w:sz w:val="24"/>
          <w:szCs w:val="24"/>
          <w:highlight w:val="yellow"/>
        </w:rPr>
        <w:t xml:space="preserve"> editor: </w:t>
      </w:r>
      <w:r w:rsidRPr="007044DE">
        <w:rPr>
          <w:sz w:val="24"/>
          <w:szCs w:val="24"/>
        </w:rPr>
        <w:t xml:space="preserve">please </w:t>
      </w:r>
      <w:r>
        <w:rPr>
          <w:sz w:val="24"/>
          <w:szCs w:val="24"/>
        </w:rPr>
        <w:t>modify</w:t>
      </w:r>
      <w:r w:rsidRPr="007044DE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following </w:t>
      </w:r>
      <w:r w:rsidRPr="007044DE">
        <w:rPr>
          <w:sz w:val="24"/>
          <w:szCs w:val="24"/>
        </w:rPr>
        <w:t xml:space="preserve">text </w:t>
      </w:r>
      <w:r>
        <w:rPr>
          <w:sz w:val="24"/>
          <w:szCs w:val="24"/>
        </w:rPr>
        <w:t xml:space="preserve">in </w:t>
      </w:r>
      <w:r w:rsidR="0073306F">
        <w:rPr>
          <w:sz w:val="24"/>
          <w:szCs w:val="24"/>
        </w:rPr>
        <w:t>523</w:t>
      </w:r>
      <w:r>
        <w:rPr>
          <w:sz w:val="24"/>
          <w:szCs w:val="24"/>
        </w:rPr>
        <w:t>.7</w:t>
      </w:r>
      <w:r w:rsidRPr="007044DE">
        <w:rPr>
          <w:sz w:val="24"/>
          <w:szCs w:val="24"/>
        </w:rPr>
        <w:t xml:space="preserve"> in Subsection 36.3.</w:t>
      </w:r>
      <w:r>
        <w:rPr>
          <w:sz w:val="24"/>
          <w:szCs w:val="24"/>
        </w:rPr>
        <w:t>12</w:t>
      </w:r>
      <w:r w:rsidRPr="007044DE">
        <w:rPr>
          <w:sz w:val="24"/>
          <w:szCs w:val="24"/>
        </w:rPr>
        <w:t>.</w:t>
      </w:r>
      <w:r>
        <w:rPr>
          <w:sz w:val="24"/>
          <w:szCs w:val="24"/>
        </w:rPr>
        <w:t>7.2 (in D1.</w:t>
      </w:r>
      <w:r w:rsidR="002F4484">
        <w:rPr>
          <w:sz w:val="24"/>
          <w:szCs w:val="24"/>
        </w:rPr>
        <w:t>2</w:t>
      </w:r>
      <w:r>
        <w:rPr>
          <w:sz w:val="24"/>
          <w:szCs w:val="24"/>
        </w:rPr>
        <w:t>):</w:t>
      </w:r>
    </w:p>
    <w:p w14:paraId="53CF16DE" w14:textId="77777777" w:rsidR="008D4B37" w:rsidRDefault="008D4B37" w:rsidP="008D4B37">
      <w:pPr>
        <w:rPr>
          <w:sz w:val="24"/>
          <w:szCs w:val="24"/>
          <w:lang w:val="en-US"/>
        </w:rPr>
      </w:pPr>
      <w:r w:rsidRPr="008D4B37">
        <w:rPr>
          <w:sz w:val="24"/>
          <w:szCs w:val="24"/>
          <w:lang w:val="en-US"/>
        </w:rPr>
        <w:t xml:space="preserve">Set to </w:t>
      </w:r>
      <w:del w:id="30" w:author="Shimi Shilo (TRC)" w:date="2021-08-10T14:41:00Z">
        <w:r w:rsidRPr="008D4B37" w:rsidDel="008D4B37">
          <w:rPr>
            <w:sz w:val="24"/>
            <w:szCs w:val="24"/>
            <w:lang w:val="en-US"/>
          </w:rPr>
          <w:delText xml:space="preserve">a </w:delText>
        </w:r>
      </w:del>
      <w:ins w:id="31" w:author="Shimi Shilo (TRC)" w:date="2021-08-10T14:41:00Z">
        <w:r>
          <w:rPr>
            <w:sz w:val="24"/>
            <w:szCs w:val="24"/>
            <w:lang w:val="en-US"/>
          </w:rPr>
          <w:t>the</w:t>
        </w:r>
        <w:r w:rsidRPr="008D4B37">
          <w:rPr>
            <w:sz w:val="24"/>
            <w:szCs w:val="24"/>
            <w:lang w:val="en-US"/>
          </w:rPr>
          <w:t xml:space="preserve"> </w:t>
        </w:r>
      </w:ins>
      <w:r w:rsidRPr="008D4B37">
        <w:rPr>
          <w:sz w:val="24"/>
          <w:szCs w:val="24"/>
          <w:lang w:val="en-US"/>
        </w:rPr>
        <w:t>value indicated in B32–B36 of the U-SIG Disregard and Validate subfield</w:t>
      </w:r>
      <w:r>
        <w:rPr>
          <w:sz w:val="24"/>
          <w:szCs w:val="24"/>
          <w:lang w:val="en-US"/>
        </w:rPr>
        <w:t>…</w:t>
      </w:r>
    </w:p>
    <w:p w14:paraId="4AAD2913" w14:textId="77777777" w:rsidR="008D4B37" w:rsidRPr="003F2A1E" w:rsidRDefault="008D4B37" w:rsidP="003F2A1E">
      <w:pPr>
        <w:rPr>
          <w:sz w:val="24"/>
          <w:szCs w:val="24"/>
          <w:lang w:val="en-US"/>
        </w:rPr>
      </w:pPr>
    </w:p>
    <w:p w14:paraId="700DA35A" w14:textId="77777777" w:rsidR="005B44B8" w:rsidRDefault="005B44B8" w:rsidP="00713533">
      <w:pPr>
        <w:rPr>
          <w:sz w:val="20"/>
          <w:lang w:val="en-US"/>
        </w:rPr>
      </w:pPr>
    </w:p>
    <w:sectPr w:rsidR="005B44B8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7AF2C" w14:textId="77777777" w:rsidR="00270C5C" w:rsidRDefault="00270C5C">
      <w:r>
        <w:separator/>
      </w:r>
    </w:p>
  </w:endnote>
  <w:endnote w:type="continuationSeparator" w:id="0">
    <w:p w14:paraId="2CBE7596" w14:textId="77777777" w:rsidR="00270C5C" w:rsidRDefault="0027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0858" w14:textId="57210DF4" w:rsidR="00404711" w:rsidRDefault="00AF5D44" w:rsidP="007A4D2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04711">
        <w:t>Submission</w:t>
      </w:r>
    </w:fldSimple>
    <w:r w:rsidR="00404711">
      <w:tab/>
      <w:t xml:space="preserve">page </w:t>
    </w:r>
    <w:r w:rsidR="00404711">
      <w:fldChar w:fldCharType="begin"/>
    </w:r>
    <w:r w:rsidR="00404711">
      <w:instrText xml:space="preserve">page </w:instrText>
    </w:r>
    <w:r w:rsidR="00404711">
      <w:fldChar w:fldCharType="separate"/>
    </w:r>
    <w:r w:rsidR="003B11CD">
      <w:rPr>
        <w:noProof/>
      </w:rPr>
      <w:t>5</w:t>
    </w:r>
    <w:r w:rsidR="00404711">
      <w:fldChar w:fldCharType="end"/>
    </w:r>
    <w:r w:rsidR="00404711">
      <w:tab/>
    </w:r>
    <w:fldSimple w:instr=" COMMENTS  \* MERGEFORMAT ">
      <w:r w:rsidR="00404711">
        <w:rPr>
          <w:lang w:eastAsia="zh-CN"/>
        </w:rPr>
        <w:t>Shimi Shilo</w:t>
      </w:r>
      <w:r w:rsidR="00404711">
        <w:t xml:space="preserve"> (</w:t>
      </w:r>
      <w:r w:rsidR="00404711">
        <w:rPr>
          <w:rFonts w:hint="eastAsia"/>
          <w:lang w:eastAsia="zh-CN"/>
        </w:rPr>
        <w:t>Huawei</w:t>
      </w:r>
      <w:r w:rsidR="00404711">
        <w:t>)</w:t>
      </w:r>
    </w:fldSimple>
  </w:p>
  <w:p w14:paraId="658AD003" w14:textId="77777777" w:rsidR="00404711" w:rsidRDefault="004047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B07A" w14:textId="77777777" w:rsidR="00270C5C" w:rsidRDefault="00270C5C">
      <w:r>
        <w:separator/>
      </w:r>
    </w:p>
  </w:footnote>
  <w:footnote w:type="continuationSeparator" w:id="0">
    <w:p w14:paraId="2CFDF5B4" w14:textId="77777777" w:rsidR="00270C5C" w:rsidRDefault="00270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A6B02" w14:textId="3D04D966" w:rsidR="00404711" w:rsidRDefault="00404711" w:rsidP="003B11CD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</w:t>
    </w:r>
    <w:r>
      <w:rPr>
        <w:rFonts w:hint="eastAsia"/>
        <w:lang w:eastAsia="zh-CN"/>
      </w:rPr>
      <w:t xml:space="preserve"> 20</w:t>
    </w:r>
    <w:r>
      <w:rPr>
        <w:lang w:eastAsia="zh-CN"/>
      </w:rPr>
      <w:t>21</w:t>
    </w:r>
    <w:r>
      <w:tab/>
    </w:r>
    <w:r>
      <w:tab/>
    </w:r>
    <w:fldSimple w:instr=" TITLE  \* MERGEFORMAT ">
      <w:r>
        <w:t>doc.: IEEE 802.11-</w:t>
      </w:r>
      <w:r>
        <w:rPr>
          <w:lang w:eastAsia="zh-CN"/>
        </w:rPr>
        <w:t>21</w:t>
      </w:r>
      <w:r>
        <w:t>/</w:t>
      </w:r>
      <w:r w:rsidR="00CF710A">
        <w:t>1368</w:t>
      </w:r>
      <w:r>
        <w:rPr>
          <w:rFonts w:hint="eastAsia"/>
          <w:lang w:eastAsia="zh-CN"/>
        </w:rPr>
        <w:t>r</w:t>
      </w:r>
    </w:fldSimple>
    <w:r w:rsidR="003B11C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2F"/>
    <w:multiLevelType w:val="multilevel"/>
    <w:tmpl w:val="000008B2"/>
    <w:lvl w:ilvl="0">
      <w:start w:val="36"/>
      <w:numFmt w:val="decimal"/>
      <w:lvlText w:val="%1"/>
      <w:lvlJc w:val="left"/>
      <w:pPr>
        <w:ind w:left="848" w:hanging="489"/>
      </w:pPr>
    </w:lvl>
    <w:lvl w:ilvl="1">
      <w:start w:val="4"/>
      <w:numFmt w:val="decimal"/>
      <w:lvlText w:val="%1.%2"/>
      <w:lvlJc w:val="left"/>
      <w:pPr>
        <w:ind w:left="8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7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3075" w:hanging="400"/>
      </w:pPr>
    </w:lvl>
    <w:lvl w:ilvl="5">
      <w:numFmt w:val="bullet"/>
      <w:lvlText w:val="•"/>
      <w:lvlJc w:val="left"/>
      <w:pPr>
        <w:ind w:left="4122" w:hanging="400"/>
      </w:pPr>
    </w:lvl>
    <w:lvl w:ilvl="6">
      <w:numFmt w:val="bullet"/>
      <w:lvlText w:val="•"/>
      <w:lvlJc w:val="left"/>
      <w:pPr>
        <w:ind w:left="5170" w:hanging="400"/>
      </w:pPr>
    </w:lvl>
    <w:lvl w:ilvl="7">
      <w:numFmt w:val="bullet"/>
      <w:lvlText w:val="•"/>
      <w:lvlJc w:val="left"/>
      <w:pPr>
        <w:ind w:left="6217" w:hanging="400"/>
      </w:pPr>
    </w:lvl>
    <w:lvl w:ilvl="8">
      <w:numFmt w:val="bullet"/>
      <w:lvlText w:val="•"/>
      <w:lvlJc w:val="left"/>
      <w:pPr>
        <w:ind w:left="7265" w:hanging="40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9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982152"/>
    <w:multiLevelType w:val="multilevel"/>
    <w:tmpl w:val="E90AB0DE"/>
    <w:lvl w:ilvl="0">
      <w:start w:val="3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7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2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9"/>
  </w:num>
  <w:num w:numId="4">
    <w:abstractNumId w:val="24"/>
  </w:num>
  <w:num w:numId="5">
    <w:abstractNumId w:val="14"/>
  </w:num>
  <w:num w:numId="6">
    <w:abstractNumId w:val="26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5"/>
  </w:num>
  <w:num w:numId="13">
    <w:abstractNumId w:val="15"/>
  </w:num>
  <w:num w:numId="14">
    <w:abstractNumId w:val="9"/>
  </w:num>
  <w:num w:numId="15">
    <w:abstractNumId w:val="3"/>
  </w:num>
  <w:num w:numId="16">
    <w:abstractNumId w:val="21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7"/>
  </w:num>
  <w:num w:numId="23">
    <w:abstractNumId w:val="16"/>
  </w:num>
  <w:num w:numId="24">
    <w:abstractNumId w:val="20"/>
  </w:num>
  <w:num w:numId="25">
    <w:abstractNumId w:val="5"/>
  </w:num>
  <w:num w:numId="26">
    <w:abstractNumId w:val="22"/>
  </w:num>
  <w:num w:numId="27">
    <w:abstractNumId w:val="23"/>
  </w:num>
  <w:num w:numId="28">
    <w:abstractNumId w:val="2"/>
  </w:num>
  <w:num w:numId="29">
    <w:abstractNumId w:val="6"/>
  </w:num>
  <w:num w:numId="30">
    <w:abstractNumId w:val="8"/>
  </w:num>
  <w:num w:numId="31">
    <w:abstractNumId w:val="18"/>
  </w:num>
  <w:num w:numId="32">
    <w:abstractNumId w:val="1"/>
  </w:num>
  <w:num w:numId="33">
    <w:abstractNumId w:val="2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D9A"/>
    <w:rsid w:val="00001266"/>
    <w:rsid w:val="00001AA4"/>
    <w:rsid w:val="00001F8E"/>
    <w:rsid w:val="00002479"/>
    <w:rsid w:val="000029AA"/>
    <w:rsid w:val="00002FD9"/>
    <w:rsid w:val="00003918"/>
    <w:rsid w:val="00004031"/>
    <w:rsid w:val="0000462B"/>
    <w:rsid w:val="00004963"/>
    <w:rsid w:val="00004A27"/>
    <w:rsid w:val="00004F0B"/>
    <w:rsid w:val="00005014"/>
    <w:rsid w:val="000051ED"/>
    <w:rsid w:val="0000534C"/>
    <w:rsid w:val="0000534E"/>
    <w:rsid w:val="00005AB2"/>
    <w:rsid w:val="000066D6"/>
    <w:rsid w:val="000074CF"/>
    <w:rsid w:val="000074F0"/>
    <w:rsid w:val="0000759D"/>
    <w:rsid w:val="00007C84"/>
    <w:rsid w:val="00010264"/>
    <w:rsid w:val="0001032A"/>
    <w:rsid w:val="000103B0"/>
    <w:rsid w:val="0001086C"/>
    <w:rsid w:val="00010E01"/>
    <w:rsid w:val="00010E0D"/>
    <w:rsid w:val="00010E21"/>
    <w:rsid w:val="00012C79"/>
    <w:rsid w:val="00013C61"/>
    <w:rsid w:val="000146B2"/>
    <w:rsid w:val="000152A0"/>
    <w:rsid w:val="000158D4"/>
    <w:rsid w:val="0001723C"/>
    <w:rsid w:val="00017422"/>
    <w:rsid w:val="000174BC"/>
    <w:rsid w:val="00017ABF"/>
    <w:rsid w:val="00020AB6"/>
    <w:rsid w:val="00021709"/>
    <w:rsid w:val="00021A3D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AC5"/>
    <w:rsid w:val="00026E01"/>
    <w:rsid w:val="00026EBE"/>
    <w:rsid w:val="00027593"/>
    <w:rsid w:val="0002766E"/>
    <w:rsid w:val="000276BA"/>
    <w:rsid w:val="00027939"/>
    <w:rsid w:val="00027EEB"/>
    <w:rsid w:val="000301D1"/>
    <w:rsid w:val="00030369"/>
    <w:rsid w:val="0003046A"/>
    <w:rsid w:val="000313E8"/>
    <w:rsid w:val="0003181C"/>
    <w:rsid w:val="00032631"/>
    <w:rsid w:val="000328BA"/>
    <w:rsid w:val="00032E7D"/>
    <w:rsid w:val="000334E9"/>
    <w:rsid w:val="00033BBB"/>
    <w:rsid w:val="00033F8E"/>
    <w:rsid w:val="0003478B"/>
    <w:rsid w:val="0003483E"/>
    <w:rsid w:val="00034917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3C1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769"/>
    <w:rsid w:val="00047283"/>
    <w:rsid w:val="00047C0B"/>
    <w:rsid w:val="00047FD4"/>
    <w:rsid w:val="000500EA"/>
    <w:rsid w:val="0005029E"/>
    <w:rsid w:val="00050804"/>
    <w:rsid w:val="00050A3E"/>
    <w:rsid w:val="00050C3F"/>
    <w:rsid w:val="00050C70"/>
    <w:rsid w:val="00050E1E"/>
    <w:rsid w:val="00051073"/>
    <w:rsid w:val="000519F9"/>
    <w:rsid w:val="00051FBF"/>
    <w:rsid w:val="000525E8"/>
    <w:rsid w:val="0005264F"/>
    <w:rsid w:val="00052844"/>
    <w:rsid w:val="00052936"/>
    <w:rsid w:val="00052EBB"/>
    <w:rsid w:val="00053098"/>
    <w:rsid w:val="00053403"/>
    <w:rsid w:val="00053DF7"/>
    <w:rsid w:val="0005490A"/>
    <w:rsid w:val="00054B8A"/>
    <w:rsid w:val="00054E4C"/>
    <w:rsid w:val="0005581D"/>
    <w:rsid w:val="00055D30"/>
    <w:rsid w:val="00055ECD"/>
    <w:rsid w:val="00056A7B"/>
    <w:rsid w:val="00056F2C"/>
    <w:rsid w:val="00057002"/>
    <w:rsid w:val="00057AB8"/>
    <w:rsid w:val="00057D9F"/>
    <w:rsid w:val="0006037E"/>
    <w:rsid w:val="00060BC3"/>
    <w:rsid w:val="000614B1"/>
    <w:rsid w:val="000614C3"/>
    <w:rsid w:val="00061634"/>
    <w:rsid w:val="00061D87"/>
    <w:rsid w:val="00061E79"/>
    <w:rsid w:val="00062277"/>
    <w:rsid w:val="00063433"/>
    <w:rsid w:val="00063531"/>
    <w:rsid w:val="00063592"/>
    <w:rsid w:val="00063F97"/>
    <w:rsid w:val="000640A2"/>
    <w:rsid w:val="00064BF4"/>
    <w:rsid w:val="00066940"/>
    <w:rsid w:val="00066F1B"/>
    <w:rsid w:val="000677F7"/>
    <w:rsid w:val="00067BB6"/>
    <w:rsid w:val="000703AF"/>
    <w:rsid w:val="00070458"/>
    <w:rsid w:val="00070EF4"/>
    <w:rsid w:val="0007138A"/>
    <w:rsid w:val="000717D6"/>
    <w:rsid w:val="000718A0"/>
    <w:rsid w:val="000719F6"/>
    <w:rsid w:val="00071B94"/>
    <w:rsid w:val="00074AA4"/>
    <w:rsid w:val="00074B45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1ED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6FD"/>
    <w:rsid w:val="000847F8"/>
    <w:rsid w:val="00084EEB"/>
    <w:rsid w:val="000851B0"/>
    <w:rsid w:val="00085533"/>
    <w:rsid w:val="00085CF2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1EB0"/>
    <w:rsid w:val="00092102"/>
    <w:rsid w:val="000927C9"/>
    <w:rsid w:val="000933D9"/>
    <w:rsid w:val="000937F2"/>
    <w:rsid w:val="0009389C"/>
    <w:rsid w:val="000943EB"/>
    <w:rsid w:val="00094DD7"/>
    <w:rsid w:val="00094DF6"/>
    <w:rsid w:val="0009587E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2"/>
    <w:rsid w:val="00097F1A"/>
    <w:rsid w:val="00097F8C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5B1"/>
    <w:rsid w:val="000A4DCF"/>
    <w:rsid w:val="000A4F8B"/>
    <w:rsid w:val="000A5895"/>
    <w:rsid w:val="000A614D"/>
    <w:rsid w:val="000A6ED2"/>
    <w:rsid w:val="000A7134"/>
    <w:rsid w:val="000A7176"/>
    <w:rsid w:val="000A7267"/>
    <w:rsid w:val="000A756E"/>
    <w:rsid w:val="000A7BBD"/>
    <w:rsid w:val="000A7C2D"/>
    <w:rsid w:val="000A7CDC"/>
    <w:rsid w:val="000B0191"/>
    <w:rsid w:val="000B04CE"/>
    <w:rsid w:val="000B155E"/>
    <w:rsid w:val="000B1B65"/>
    <w:rsid w:val="000B1D21"/>
    <w:rsid w:val="000B2A03"/>
    <w:rsid w:val="000B2E2B"/>
    <w:rsid w:val="000B3614"/>
    <w:rsid w:val="000B37B2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565"/>
    <w:rsid w:val="000C2AF7"/>
    <w:rsid w:val="000C3428"/>
    <w:rsid w:val="000C376C"/>
    <w:rsid w:val="000C395F"/>
    <w:rsid w:val="000C3F50"/>
    <w:rsid w:val="000C4A3C"/>
    <w:rsid w:val="000C4C12"/>
    <w:rsid w:val="000C4F3B"/>
    <w:rsid w:val="000C5B8B"/>
    <w:rsid w:val="000C6AC5"/>
    <w:rsid w:val="000C6EB0"/>
    <w:rsid w:val="000C7186"/>
    <w:rsid w:val="000C71DE"/>
    <w:rsid w:val="000C7875"/>
    <w:rsid w:val="000C7B08"/>
    <w:rsid w:val="000D0513"/>
    <w:rsid w:val="000D0939"/>
    <w:rsid w:val="000D0C82"/>
    <w:rsid w:val="000D17F0"/>
    <w:rsid w:val="000D1831"/>
    <w:rsid w:val="000D3629"/>
    <w:rsid w:val="000D45E8"/>
    <w:rsid w:val="000D477C"/>
    <w:rsid w:val="000D501B"/>
    <w:rsid w:val="000D50E1"/>
    <w:rsid w:val="000D5CFE"/>
    <w:rsid w:val="000D65D3"/>
    <w:rsid w:val="000D6A08"/>
    <w:rsid w:val="000D6D07"/>
    <w:rsid w:val="000D6D5A"/>
    <w:rsid w:val="000D75EC"/>
    <w:rsid w:val="000D787B"/>
    <w:rsid w:val="000D7C88"/>
    <w:rsid w:val="000D7F40"/>
    <w:rsid w:val="000E046E"/>
    <w:rsid w:val="000E0985"/>
    <w:rsid w:val="000E0FE4"/>
    <w:rsid w:val="000E1681"/>
    <w:rsid w:val="000E20F9"/>
    <w:rsid w:val="000E24D0"/>
    <w:rsid w:val="000E2747"/>
    <w:rsid w:val="000E2E59"/>
    <w:rsid w:val="000E3508"/>
    <w:rsid w:val="000E3592"/>
    <w:rsid w:val="000E3601"/>
    <w:rsid w:val="000E3670"/>
    <w:rsid w:val="000E3B70"/>
    <w:rsid w:val="000E3C73"/>
    <w:rsid w:val="000E474B"/>
    <w:rsid w:val="000E48C0"/>
    <w:rsid w:val="000E50A8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942"/>
    <w:rsid w:val="000F6F7D"/>
    <w:rsid w:val="000F7AB2"/>
    <w:rsid w:val="0010026B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2EFE"/>
    <w:rsid w:val="00103443"/>
    <w:rsid w:val="00103D16"/>
    <w:rsid w:val="00103E50"/>
    <w:rsid w:val="00103EE2"/>
    <w:rsid w:val="001047BF"/>
    <w:rsid w:val="00104F5D"/>
    <w:rsid w:val="00105473"/>
    <w:rsid w:val="00105E96"/>
    <w:rsid w:val="001062F2"/>
    <w:rsid w:val="0010678D"/>
    <w:rsid w:val="001071CE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EA1"/>
    <w:rsid w:val="00111EC8"/>
    <w:rsid w:val="0011203E"/>
    <w:rsid w:val="00112168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3AF2"/>
    <w:rsid w:val="00114C30"/>
    <w:rsid w:val="00115889"/>
    <w:rsid w:val="00115E4A"/>
    <w:rsid w:val="00116066"/>
    <w:rsid w:val="00116373"/>
    <w:rsid w:val="001163CF"/>
    <w:rsid w:val="00116865"/>
    <w:rsid w:val="00116EC6"/>
    <w:rsid w:val="00117002"/>
    <w:rsid w:val="00117201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27E5"/>
    <w:rsid w:val="00122C44"/>
    <w:rsid w:val="001232A1"/>
    <w:rsid w:val="001242CD"/>
    <w:rsid w:val="001248A7"/>
    <w:rsid w:val="001248F0"/>
    <w:rsid w:val="00124EF7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154F"/>
    <w:rsid w:val="001418C9"/>
    <w:rsid w:val="001419F8"/>
    <w:rsid w:val="00141E82"/>
    <w:rsid w:val="0014226C"/>
    <w:rsid w:val="001425FA"/>
    <w:rsid w:val="00142930"/>
    <w:rsid w:val="00142F7B"/>
    <w:rsid w:val="00142FB5"/>
    <w:rsid w:val="00143010"/>
    <w:rsid w:val="0014322B"/>
    <w:rsid w:val="00144751"/>
    <w:rsid w:val="00144B80"/>
    <w:rsid w:val="0014602E"/>
    <w:rsid w:val="00146647"/>
    <w:rsid w:val="001466BF"/>
    <w:rsid w:val="00146BF3"/>
    <w:rsid w:val="00147069"/>
    <w:rsid w:val="001475D0"/>
    <w:rsid w:val="001476D9"/>
    <w:rsid w:val="00150C02"/>
    <w:rsid w:val="00150E17"/>
    <w:rsid w:val="0015107B"/>
    <w:rsid w:val="00151E64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4CC5"/>
    <w:rsid w:val="0015543C"/>
    <w:rsid w:val="0015573E"/>
    <w:rsid w:val="00155935"/>
    <w:rsid w:val="00155A92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25D1"/>
    <w:rsid w:val="001626F6"/>
    <w:rsid w:val="001628F6"/>
    <w:rsid w:val="0016290D"/>
    <w:rsid w:val="00164DF5"/>
    <w:rsid w:val="00164E48"/>
    <w:rsid w:val="00164FBC"/>
    <w:rsid w:val="001653CB"/>
    <w:rsid w:val="00165A11"/>
    <w:rsid w:val="00165DEC"/>
    <w:rsid w:val="0016605C"/>
    <w:rsid w:val="001661D4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C4F"/>
    <w:rsid w:val="00173EB3"/>
    <w:rsid w:val="0017422D"/>
    <w:rsid w:val="001750D2"/>
    <w:rsid w:val="001750FB"/>
    <w:rsid w:val="0017575F"/>
    <w:rsid w:val="001761AC"/>
    <w:rsid w:val="001761F2"/>
    <w:rsid w:val="0017678E"/>
    <w:rsid w:val="00176C5E"/>
    <w:rsid w:val="00176C6C"/>
    <w:rsid w:val="001778D1"/>
    <w:rsid w:val="00177EAE"/>
    <w:rsid w:val="00177F0A"/>
    <w:rsid w:val="0018031E"/>
    <w:rsid w:val="00180E1A"/>
    <w:rsid w:val="00180E7A"/>
    <w:rsid w:val="001815AB"/>
    <w:rsid w:val="0018270E"/>
    <w:rsid w:val="001830C0"/>
    <w:rsid w:val="0018372A"/>
    <w:rsid w:val="00183D75"/>
    <w:rsid w:val="001842D6"/>
    <w:rsid w:val="0018617D"/>
    <w:rsid w:val="00186AB5"/>
    <w:rsid w:val="00187016"/>
    <w:rsid w:val="00187415"/>
    <w:rsid w:val="001877C2"/>
    <w:rsid w:val="001900E0"/>
    <w:rsid w:val="00190FBB"/>
    <w:rsid w:val="00191314"/>
    <w:rsid w:val="001916E4"/>
    <w:rsid w:val="00191CD0"/>
    <w:rsid w:val="00191CEE"/>
    <w:rsid w:val="001923AF"/>
    <w:rsid w:val="0019254F"/>
    <w:rsid w:val="001927A7"/>
    <w:rsid w:val="00192EC4"/>
    <w:rsid w:val="00192F8C"/>
    <w:rsid w:val="001931EA"/>
    <w:rsid w:val="001935BB"/>
    <w:rsid w:val="001938A1"/>
    <w:rsid w:val="001938D2"/>
    <w:rsid w:val="0019449C"/>
    <w:rsid w:val="001946AC"/>
    <w:rsid w:val="00194784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97372"/>
    <w:rsid w:val="001A008D"/>
    <w:rsid w:val="001A03B8"/>
    <w:rsid w:val="001A065B"/>
    <w:rsid w:val="001A07D4"/>
    <w:rsid w:val="001A0B60"/>
    <w:rsid w:val="001A0B8D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717"/>
    <w:rsid w:val="001B09AD"/>
    <w:rsid w:val="001B13FD"/>
    <w:rsid w:val="001B1A08"/>
    <w:rsid w:val="001B1F66"/>
    <w:rsid w:val="001B1FBF"/>
    <w:rsid w:val="001B23EB"/>
    <w:rsid w:val="001B26EA"/>
    <w:rsid w:val="001B2BC1"/>
    <w:rsid w:val="001B3090"/>
    <w:rsid w:val="001B3D7B"/>
    <w:rsid w:val="001B4254"/>
    <w:rsid w:val="001B46E9"/>
    <w:rsid w:val="001B545B"/>
    <w:rsid w:val="001B5A40"/>
    <w:rsid w:val="001B61CB"/>
    <w:rsid w:val="001B68D9"/>
    <w:rsid w:val="001B6D4B"/>
    <w:rsid w:val="001B6E35"/>
    <w:rsid w:val="001B6FB6"/>
    <w:rsid w:val="001B7934"/>
    <w:rsid w:val="001B7A57"/>
    <w:rsid w:val="001B7BF6"/>
    <w:rsid w:val="001C035D"/>
    <w:rsid w:val="001C0E03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7D9"/>
    <w:rsid w:val="001C4C2B"/>
    <w:rsid w:val="001C4D34"/>
    <w:rsid w:val="001C548D"/>
    <w:rsid w:val="001C58E6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3333"/>
    <w:rsid w:val="001D57D7"/>
    <w:rsid w:val="001D672E"/>
    <w:rsid w:val="001D699D"/>
    <w:rsid w:val="001D7EC5"/>
    <w:rsid w:val="001E02BC"/>
    <w:rsid w:val="001E02EE"/>
    <w:rsid w:val="001E10DD"/>
    <w:rsid w:val="001E1326"/>
    <w:rsid w:val="001E206A"/>
    <w:rsid w:val="001E232C"/>
    <w:rsid w:val="001E23D6"/>
    <w:rsid w:val="001E2763"/>
    <w:rsid w:val="001E2CF5"/>
    <w:rsid w:val="001E330C"/>
    <w:rsid w:val="001E37EB"/>
    <w:rsid w:val="001E391E"/>
    <w:rsid w:val="001E3A6E"/>
    <w:rsid w:val="001E3FD8"/>
    <w:rsid w:val="001E417B"/>
    <w:rsid w:val="001E47D8"/>
    <w:rsid w:val="001E4CA9"/>
    <w:rsid w:val="001E51EE"/>
    <w:rsid w:val="001E5CB6"/>
    <w:rsid w:val="001E5D76"/>
    <w:rsid w:val="001E5F06"/>
    <w:rsid w:val="001E60A4"/>
    <w:rsid w:val="001E6247"/>
    <w:rsid w:val="001E6B69"/>
    <w:rsid w:val="001E6EAF"/>
    <w:rsid w:val="001E71F9"/>
    <w:rsid w:val="001E7B9C"/>
    <w:rsid w:val="001F0598"/>
    <w:rsid w:val="001F0BAB"/>
    <w:rsid w:val="001F153D"/>
    <w:rsid w:val="001F1EC6"/>
    <w:rsid w:val="001F1FA9"/>
    <w:rsid w:val="001F2421"/>
    <w:rsid w:val="001F2B8F"/>
    <w:rsid w:val="001F3CB5"/>
    <w:rsid w:val="001F3D87"/>
    <w:rsid w:val="001F4406"/>
    <w:rsid w:val="001F4F13"/>
    <w:rsid w:val="001F5064"/>
    <w:rsid w:val="001F52AE"/>
    <w:rsid w:val="001F57A7"/>
    <w:rsid w:val="001F5B20"/>
    <w:rsid w:val="001F671B"/>
    <w:rsid w:val="001F6B59"/>
    <w:rsid w:val="001F7709"/>
    <w:rsid w:val="001F780D"/>
    <w:rsid w:val="001F7A3D"/>
    <w:rsid w:val="002006BF"/>
    <w:rsid w:val="00200DCE"/>
    <w:rsid w:val="00200EC6"/>
    <w:rsid w:val="00201601"/>
    <w:rsid w:val="002017D1"/>
    <w:rsid w:val="002018CD"/>
    <w:rsid w:val="00201C8F"/>
    <w:rsid w:val="00203154"/>
    <w:rsid w:val="002039A2"/>
    <w:rsid w:val="00203EAB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4B3"/>
    <w:rsid w:val="002127CA"/>
    <w:rsid w:val="00212A2B"/>
    <w:rsid w:val="00212D27"/>
    <w:rsid w:val="002138DA"/>
    <w:rsid w:val="002144A6"/>
    <w:rsid w:val="00214525"/>
    <w:rsid w:val="00214773"/>
    <w:rsid w:val="002147F4"/>
    <w:rsid w:val="00214BF9"/>
    <w:rsid w:val="002151C5"/>
    <w:rsid w:val="00215524"/>
    <w:rsid w:val="00215614"/>
    <w:rsid w:val="00215EEC"/>
    <w:rsid w:val="00216225"/>
    <w:rsid w:val="002174D7"/>
    <w:rsid w:val="00217B3D"/>
    <w:rsid w:val="002217DD"/>
    <w:rsid w:val="00221C21"/>
    <w:rsid w:val="00221E6F"/>
    <w:rsid w:val="00221EA7"/>
    <w:rsid w:val="002221AB"/>
    <w:rsid w:val="00222599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EBF"/>
    <w:rsid w:val="00225F8E"/>
    <w:rsid w:val="00226144"/>
    <w:rsid w:val="0022678A"/>
    <w:rsid w:val="002267CD"/>
    <w:rsid w:val="00226A34"/>
    <w:rsid w:val="002277A1"/>
    <w:rsid w:val="002301D3"/>
    <w:rsid w:val="00230202"/>
    <w:rsid w:val="00230853"/>
    <w:rsid w:val="00230B3D"/>
    <w:rsid w:val="00230F31"/>
    <w:rsid w:val="0023141E"/>
    <w:rsid w:val="0023149A"/>
    <w:rsid w:val="002324DB"/>
    <w:rsid w:val="00232809"/>
    <w:rsid w:val="00232919"/>
    <w:rsid w:val="0023320E"/>
    <w:rsid w:val="00233B62"/>
    <w:rsid w:val="002354CA"/>
    <w:rsid w:val="00235732"/>
    <w:rsid w:val="00235EF0"/>
    <w:rsid w:val="00236161"/>
    <w:rsid w:val="00236181"/>
    <w:rsid w:val="00236676"/>
    <w:rsid w:val="0023676D"/>
    <w:rsid w:val="00236E54"/>
    <w:rsid w:val="00237026"/>
    <w:rsid w:val="00237AB6"/>
    <w:rsid w:val="00237FF1"/>
    <w:rsid w:val="0024114D"/>
    <w:rsid w:val="00241183"/>
    <w:rsid w:val="002412E2"/>
    <w:rsid w:val="00241437"/>
    <w:rsid w:val="002417BC"/>
    <w:rsid w:val="00241E2D"/>
    <w:rsid w:val="00241E66"/>
    <w:rsid w:val="00241F8E"/>
    <w:rsid w:val="00242463"/>
    <w:rsid w:val="0024253D"/>
    <w:rsid w:val="00242650"/>
    <w:rsid w:val="00243C90"/>
    <w:rsid w:val="00243CD6"/>
    <w:rsid w:val="00244E9D"/>
    <w:rsid w:val="00246050"/>
    <w:rsid w:val="002469D3"/>
    <w:rsid w:val="00247326"/>
    <w:rsid w:val="0024737D"/>
    <w:rsid w:val="002474D5"/>
    <w:rsid w:val="00247AB1"/>
    <w:rsid w:val="002500FC"/>
    <w:rsid w:val="002506F4"/>
    <w:rsid w:val="00250BD4"/>
    <w:rsid w:val="002514D4"/>
    <w:rsid w:val="00251A1E"/>
    <w:rsid w:val="00251B6C"/>
    <w:rsid w:val="002528B4"/>
    <w:rsid w:val="00252A79"/>
    <w:rsid w:val="0025338F"/>
    <w:rsid w:val="00253659"/>
    <w:rsid w:val="0025437D"/>
    <w:rsid w:val="00255295"/>
    <w:rsid w:val="002552BA"/>
    <w:rsid w:val="002552DB"/>
    <w:rsid w:val="002560F4"/>
    <w:rsid w:val="002561B9"/>
    <w:rsid w:val="002564B0"/>
    <w:rsid w:val="00256BA6"/>
    <w:rsid w:val="002578F2"/>
    <w:rsid w:val="002600C7"/>
    <w:rsid w:val="0026092A"/>
    <w:rsid w:val="002609A5"/>
    <w:rsid w:val="00260A1F"/>
    <w:rsid w:val="002613E4"/>
    <w:rsid w:val="00261519"/>
    <w:rsid w:val="00261CA1"/>
    <w:rsid w:val="002622FB"/>
    <w:rsid w:val="002626E6"/>
    <w:rsid w:val="00262D2B"/>
    <w:rsid w:val="00263136"/>
    <w:rsid w:val="00263E83"/>
    <w:rsid w:val="002643A8"/>
    <w:rsid w:val="00265058"/>
    <w:rsid w:val="002652D5"/>
    <w:rsid w:val="00265945"/>
    <w:rsid w:val="00265B8F"/>
    <w:rsid w:val="00265C88"/>
    <w:rsid w:val="002665EA"/>
    <w:rsid w:val="00266684"/>
    <w:rsid w:val="00266F4F"/>
    <w:rsid w:val="00267582"/>
    <w:rsid w:val="00267BF6"/>
    <w:rsid w:val="00270966"/>
    <w:rsid w:val="00270C5C"/>
    <w:rsid w:val="00270DA6"/>
    <w:rsid w:val="00270DB2"/>
    <w:rsid w:val="00270FCB"/>
    <w:rsid w:val="0027126D"/>
    <w:rsid w:val="002715A6"/>
    <w:rsid w:val="0027161C"/>
    <w:rsid w:val="00271FCB"/>
    <w:rsid w:val="00272607"/>
    <w:rsid w:val="002726D8"/>
    <w:rsid w:val="0027294B"/>
    <w:rsid w:val="002729D3"/>
    <w:rsid w:val="00272ACD"/>
    <w:rsid w:val="00273989"/>
    <w:rsid w:val="00273A8E"/>
    <w:rsid w:val="002743C1"/>
    <w:rsid w:val="00274932"/>
    <w:rsid w:val="00274B50"/>
    <w:rsid w:val="00274C5D"/>
    <w:rsid w:val="0027534A"/>
    <w:rsid w:val="0027561D"/>
    <w:rsid w:val="00275D2B"/>
    <w:rsid w:val="002767CD"/>
    <w:rsid w:val="00276801"/>
    <w:rsid w:val="00276896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3D7D"/>
    <w:rsid w:val="0028434A"/>
    <w:rsid w:val="002849A8"/>
    <w:rsid w:val="00285944"/>
    <w:rsid w:val="00285FA8"/>
    <w:rsid w:val="00286303"/>
    <w:rsid w:val="0028641D"/>
    <w:rsid w:val="00287164"/>
    <w:rsid w:val="00287542"/>
    <w:rsid w:val="0028774A"/>
    <w:rsid w:val="002907B8"/>
    <w:rsid w:val="00290BDE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42"/>
    <w:rsid w:val="002958AC"/>
    <w:rsid w:val="00295AB5"/>
    <w:rsid w:val="0029627E"/>
    <w:rsid w:val="0029666F"/>
    <w:rsid w:val="002966CE"/>
    <w:rsid w:val="002976C1"/>
    <w:rsid w:val="00297948"/>
    <w:rsid w:val="002A0078"/>
    <w:rsid w:val="002A0358"/>
    <w:rsid w:val="002A0A60"/>
    <w:rsid w:val="002A0D57"/>
    <w:rsid w:val="002A1AF0"/>
    <w:rsid w:val="002A2ACA"/>
    <w:rsid w:val="002A3116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5B6F"/>
    <w:rsid w:val="002A64BB"/>
    <w:rsid w:val="002A6783"/>
    <w:rsid w:val="002A76E0"/>
    <w:rsid w:val="002A7DCE"/>
    <w:rsid w:val="002B00AF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37A8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4DF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4037"/>
    <w:rsid w:val="002C46D0"/>
    <w:rsid w:val="002C4900"/>
    <w:rsid w:val="002C511F"/>
    <w:rsid w:val="002C59C9"/>
    <w:rsid w:val="002C60C3"/>
    <w:rsid w:val="002C6455"/>
    <w:rsid w:val="002C661F"/>
    <w:rsid w:val="002C6C9E"/>
    <w:rsid w:val="002C7074"/>
    <w:rsid w:val="002C760D"/>
    <w:rsid w:val="002C7BB5"/>
    <w:rsid w:val="002C7E27"/>
    <w:rsid w:val="002D0A1D"/>
    <w:rsid w:val="002D0A46"/>
    <w:rsid w:val="002D1106"/>
    <w:rsid w:val="002D139F"/>
    <w:rsid w:val="002D16C7"/>
    <w:rsid w:val="002D1CB4"/>
    <w:rsid w:val="002D27DB"/>
    <w:rsid w:val="002D2B0D"/>
    <w:rsid w:val="002D3072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67A8"/>
    <w:rsid w:val="002D7070"/>
    <w:rsid w:val="002D78AA"/>
    <w:rsid w:val="002D7C25"/>
    <w:rsid w:val="002D7E84"/>
    <w:rsid w:val="002E03FD"/>
    <w:rsid w:val="002E082F"/>
    <w:rsid w:val="002E18E7"/>
    <w:rsid w:val="002E1B30"/>
    <w:rsid w:val="002E1D89"/>
    <w:rsid w:val="002E24B9"/>
    <w:rsid w:val="002E2748"/>
    <w:rsid w:val="002E29E7"/>
    <w:rsid w:val="002E29F8"/>
    <w:rsid w:val="002E3B0D"/>
    <w:rsid w:val="002E43BF"/>
    <w:rsid w:val="002E4882"/>
    <w:rsid w:val="002E5204"/>
    <w:rsid w:val="002E5A09"/>
    <w:rsid w:val="002E62B5"/>
    <w:rsid w:val="002E65C1"/>
    <w:rsid w:val="002E66DE"/>
    <w:rsid w:val="002E6FFF"/>
    <w:rsid w:val="002E7FA8"/>
    <w:rsid w:val="002F0552"/>
    <w:rsid w:val="002F08BA"/>
    <w:rsid w:val="002F1BBA"/>
    <w:rsid w:val="002F20E5"/>
    <w:rsid w:val="002F246E"/>
    <w:rsid w:val="002F2601"/>
    <w:rsid w:val="002F28DB"/>
    <w:rsid w:val="002F293D"/>
    <w:rsid w:val="002F2B76"/>
    <w:rsid w:val="002F2C90"/>
    <w:rsid w:val="002F2E35"/>
    <w:rsid w:val="002F2F41"/>
    <w:rsid w:val="002F349D"/>
    <w:rsid w:val="002F36F0"/>
    <w:rsid w:val="002F3F6D"/>
    <w:rsid w:val="002F405C"/>
    <w:rsid w:val="002F4484"/>
    <w:rsid w:val="002F4DA4"/>
    <w:rsid w:val="002F667B"/>
    <w:rsid w:val="002F6D5B"/>
    <w:rsid w:val="002F7170"/>
    <w:rsid w:val="002F788A"/>
    <w:rsid w:val="002F7A31"/>
    <w:rsid w:val="0030021F"/>
    <w:rsid w:val="00300FDD"/>
    <w:rsid w:val="003014B4"/>
    <w:rsid w:val="00301C9F"/>
    <w:rsid w:val="003024BD"/>
    <w:rsid w:val="00302A9F"/>
    <w:rsid w:val="00302D1F"/>
    <w:rsid w:val="00303EE0"/>
    <w:rsid w:val="0030430F"/>
    <w:rsid w:val="003048CE"/>
    <w:rsid w:val="00304A09"/>
    <w:rsid w:val="00304B26"/>
    <w:rsid w:val="00304C2C"/>
    <w:rsid w:val="00305133"/>
    <w:rsid w:val="00305A18"/>
    <w:rsid w:val="00305F98"/>
    <w:rsid w:val="00306276"/>
    <w:rsid w:val="00306BB0"/>
    <w:rsid w:val="0030782E"/>
    <w:rsid w:val="00307D08"/>
    <w:rsid w:val="003102CC"/>
    <w:rsid w:val="0031039A"/>
    <w:rsid w:val="00310940"/>
    <w:rsid w:val="00312019"/>
    <w:rsid w:val="00312047"/>
    <w:rsid w:val="003120A6"/>
    <w:rsid w:val="0031229E"/>
    <w:rsid w:val="00312EC4"/>
    <w:rsid w:val="003130EF"/>
    <w:rsid w:val="0031320F"/>
    <w:rsid w:val="00313C93"/>
    <w:rsid w:val="00313EE5"/>
    <w:rsid w:val="003151FF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EF0"/>
    <w:rsid w:val="00322D79"/>
    <w:rsid w:val="003233B2"/>
    <w:rsid w:val="00324E2E"/>
    <w:rsid w:val="003257AB"/>
    <w:rsid w:val="00326254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55E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519"/>
    <w:rsid w:val="003374D9"/>
    <w:rsid w:val="00337B2C"/>
    <w:rsid w:val="00337F9A"/>
    <w:rsid w:val="00340404"/>
    <w:rsid w:val="0034094D"/>
    <w:rsid w:val="00340DDD"/>
    <w:rsid w:val="00340F5C"/>
    <w:rsid w:val="003410EF"/>
    <w:rsid w:val="00341986"/>
    <w:rsid w:val="00341EA7"/>
    <w:rsid w:val="00342106"/>
    <w:rsid w:val="00342429"/>
    <w:rsid w:val="003432B0"/>
    <w:rsid w:val="0034355D"/>
    <w:rsid w:val="00343912"/>
    <w:rsid w:val="00343FBB"/>
    <w:rsid w:val="0034419C"/>
    <w:rsid w:val="00344AF1"/>
    <w:rsid w:val="00344B08"/>
    <w:rsid w:val="00344EDA"/>
    <w:rsid w:val="00344EE8"/>
    <w:rsid w:val="0034576B"/>
    <w:rsid w:val="00346053"/>
    <w:rsid w:val="00346224"/>
    <w:rsid w:val="00346C8F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7DC"/>
    <w:rsid w:val="00360A94"/>
    <w:rsid w:val="003610D7"/>
    <w:rsid w:val="003615C5"/>
    <w:rsid w:val="0036196A"/>
    <w:rsid w:val="0036196E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72E"/>
    <w:rsid w:val="00366B6B"/>
    <w:rsid w:val="00366FBE"/>
    <w:rsid w:val="0036729C"/>
    <w:rsid w:val="00367EB8"/>
    <w:rsid w:val="003704A9"/>
    <w:rsid w:val="003705E0"/>
    <w:rsid w:val="00371093"/>
    <w:rsid w:val="003710F5"/>
    <w:rsid w:val="0037110B"/>
    <w:rsid w:val="003717D1"/>
    <w:rsid w:val="00371AC7"/>
    <w:rsid w:val="0037227C"/>
    <w:rsid w:val="003725CE"/>
    <w:rsid w:val="00372D81"/>
    <w:rsid w:val="003732CC"/>
    <w:rsid w:val="00373A69"/>
    <w:rsid w:val="00374169"/>
    <w:rsid w:val="00374CD2"/>
    <w:rsid w:val="00374DBA"/>
    <w:rsid w:val="00374FDE"/>
    <w:rsid w:val="003752B2"/>
    <w:rsid w:val="00375807"/>
    <w:rsid w:val="003758F0"/>
    <w:rsid w:val="00375C78"/>
    <w:rsid w:val="00376353"/>
    <w:rsid w:val="00376ED6"/>
    <w:rsid w:val="00380899"/>
    <w:rsid w:val="00380E2C"/>
    <w:rsid w:val="00381536"/>
    <w:rsid w:val="00381B7D"/>
    <w:rsid w:val="00381D9A"/>
    <w:rsid w:val="0038211D"/>
    <w:rsid w:val="0038285C"/>
    <w:rsid w:val="00382D95"/>
    <w:rsid w:val="003835EB"/>
    <w:rsid w:val="003836AB"/>
    <w:rsid w:val="00383A0E"/>
    <w:rsid w:val="00383A6C"/>
    <w:rsid w:val="00383D94"/>
    <w:rsid w:val="0038439E"/>
    <w:rsid w:val="003844E8"/>
    <w:rsid w:val="00384BE6"/>
    <w:rsid w:val="00384EF5"/>
    <w:rsid w:val="00385A20"/>
    <w:rsid w:val="0038630E"/>
    <w:rsid w:val="003866EA"/>
    <w:rsid w:val="00386E42"/>
    <w:rsid w:val="0038718F"/>
    <w:rsid w:val="003874A8"/>
    <w:rsid w:val="00390144"/>
    <w:rsid w:val="0039064F"/>
    <w:rsid w:val="00390880"/>
    <w:rsid w:val="00390904"/>
    <w:rsid w:val="00390B4B"/>
    <w:rsid w:val="00390C95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3F63"/>
    <w:rsid w:val="00394278"/>
    <w:rsid w:val="0039455D"/>
    <w:rsid w:val="00394E25"/>
    <w:rsid w:val="00395735"/>
    <w:rsid w:val="00395DF4"/>
    <w:rsid w:val="00395F4C"/>
    <w:rsid w:val="00397639"/>
    <w:rsid w:val="003977EF"/>
    <w:rsid w:val="003A0047"/>
    <w:rsid w:val="003A00EF"/>
    <w:rsid w:val="003A09EA"/>
    <w:rsid w:val="003A0BF9"/>
    <w:rsid w:val="003A15C6"/>
    <w:rsid w:val="003A1F6A"/>
    <w:rsid w:val="003A2738"/>
    <w:rsid w:val="003A28B8"/>
    <w:rsid w:val="003A2B72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33"/>
    <w:rsid w:val="003A4758"/>
    <w:rsid w:val="003A4AB2"/>
    <w:rsid w:val="003A4D61"/>
    <w:rsid w:val="003A4FC7"/>
    <w:rsid w:val="003A5528"/>
    <w:rsid w:val="003A589A"/>
    <w:rsid w:val="003A6044"/>
    <w:rsid w:val="003A6079"/>
    <w:rsid w:val="003A6203"/>
    <w:rsid w:val="003A647F"/>
    <w:rsid w:val="003A67C7"/>
    <w:rsid w:val="003A7379"/>
    <w:rsid w:val="003A76C9"/>
    <w:rsid w:val="003A76CD"/>
    <w:rsid w:val="003A7E94"/>
    <w:rsid w:val="003A7E9E"/>
    <w:rsid w:val="003B00D6"/>
    <w:rsid w:val="003B045B"/>
    <w:rsid w:val="003B0639"/>
    <w:rsid w:val="003B08A5"/>
    <w:rsid w:val="003B08D7"/>
    <w:rsid w:val="003B090E"/>
    <w:rsid w:val="003B093A"/>
    <w:rsid w:val="003B0B41"/>
    <w:rsid w:val="003B1068"/>
    <w:rsid w:val="003B11CD"/>
    <w:rsid w:val="003B1674"/>
    <w:rsid w:val="003B21D5"/>
    <w:rsid w:val="003B244C"/>
    <w:rsid w:val="003B2A4E"/>
    <w:rsid w:val="003B3E7F"/>
    <w:rsid w:val="003B3EA3"/>
    <w:rsid w:val="003B4289"/>
    <w:rsid w:val="003B4B00"/>
    <w:rsid w:val="003B4DB9"/>
    <w:rsid w:val="003B500E"/>
    <w:rsid w:val="003B5062"/>
    <w:rsid w:val="003B58D8"/>
    <w:rsid w:val="003B5948"/>
    <w:rsid w:val="003B598F"/>
    <w:rsid w:val="003B6D88"/>
    <w:rsid w:val="003B6EE2"/>
    <w:rsid w:val="003B727C"/>
    <w:rsid w:val="003C03FF"/>
    <w:rsid w:val="003C09BB"/>
    <w:rsid w:val="003C0E6D"/>
    <w:rsid w:val="003C0F44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4DC2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6A8"/>
    <w:rsid w:val="003D1BB7"/>
    <w:rsid w:val="003D1F64"/>
    <w:rsid w:val="003D21E2"/>
    <w:rsid w:val="003D23A6"/>
    <w:rsid w:val="003D2658"/>
    <w:rsid w:val="003D268D"/>
    <w:rsid w:val="003D26DC"/>
    <w:rsid w:val="003D2BAF"/>
    <w:rsid w:val="003D2E54"/>
    <w:rsid w:val="003D2EAC"/>
    <w:rsid w:val="003D33F8"/>
    <w:rsid w:val="003D3888"/>
    <w:rsid w:val="003D3DE7"/>
    <w:rsid w:val="003D4254"/>
    <w:rsid w:val="003D4A48"/>
    <w:rsid w:val="003D4CF9"/>
    <w:rsid w:val="003D4D4B"/>
    <w:rsid w:val="003D5931"/>
    <w:rsid w:val="003D5BA1"/>
    <w:rsid w:val="003D65EC"/>
    <w:rsid w:val="003D6A2C"/>
    <w:rsid w:val="003D7A08"/>
    <w:rsid w:val="003D7A88"/>
    <w:rsid w:val="003D7C13"/>
    <w:rsid w:val="003E0130"/>
    <w:rsid w:val="003E1F55"/>
    <w:rsid w:val="003E2BDD"/>
    <w:rsid w:val="003E2DA5"/>
    <w:rsid w:val="003E3467"/>
    <w:rsid w:val="003E498A"/>
    <w:rsid w:val="003E4B2F"/>
    <w:rsid w:val="003E4B61"/>
    <w:rsid w:val="003E4D8A"/>
    <w:rsid w:val="003E5179"/>
    <w:rsid w:val="003E54ED"/>
    <w:rsid w:val="003E5CFE"/>
    <w:rsid w:val="003E662D"/>
    <w:rsid w:val="003E70F6"/>
    <w:rsid w:val="003E77FF"/>
    <w:rsid w:val="003E7D4D"/>
    <w:rsid w:val="003F0CF3"/>
    <w:rsid w:val="003F1320"/>
    <w:rsid w:val="003F169B"/>
    <w:rsid w:val="003F195F"/>
    <w:rsid w:val="003F2037"/>
    <w:rsid w:val="003F2327"/>
    <w:rsid w:val="003F25AA"/>
    <w:rsid w:val="003F2A1E"/>
    <w:rsid w:val="003F2F1B"/>
    <w:rsid w:val="003F30CE"/>
    <w:rsid w:val="003F35D8"/>
    <w:rsid w:val="003F3677"/>
    <w:rsid w:val="003F5820"/>
    <w:rsid w:val="003F5882"/>
    <w:rsid w:val="003F5F29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DE6"/>
    <w:rsid w:val="004020E4"/>
    <w:rsid w:val="00403445"/>
    <w:rsid w:val="0040360B"/>
    <w:rsid w:val="00404075"/>
    <w:rsid w:val="00404711"/>
    <w:rsid w:val="004048EB"/>
    <w:rsid w:val="0040499B"/>
    <w:rsid w:val="00404BBA"/>
    <w:rsid w:val="00405174"/>
    <w:rsid w:val="00405367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5"/>
    <w:rsid w:val="00413BB6"/>
    <w:rsid w:val="00413D1C"/>
    <w:rsid w:val="004140D3"/>
    <w:rsid w:val="00414776"/>
    <w:rsid w:val="00414CF1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4BF"/>
    <w:rsid w:val="0042185A"/>
    <w:rsid w:val="0042195A"/>
    <w:rsid w:val="004224D2"/>
    <w:rsid w:val="0042308D"/>
    <w:rsid w:val="004230EB"/>
    <w:rsid w:val="004235BC"/>
    <w:rsid w:val="00424159"/>
    <w:rsid w:val="00424196"/>
    <w:rsid w:val="004248A1"/>
    <w:rsid w:val="00424AE8"/>
    <w:rsid w:val="00424FA0"/>
    <w:rsid w:val="0042544C"/>
    <w:rsid w:val="004257A8"/>
    <w:rsid w:val="0042648A"/>
    <w:rsid w:val="00426746"/>
    <w:rsid w:val="00426E31"/>
    <w:rsid w:val="00426E79"/>
    <w:rsid w:val="00427230"/>
    <w:rsid w:val="00427E27"/>
    <w:rsid w:val="00430B83"/>
    <w:rsid w:val="00430BF9"/>
    <w:rsid w:val="0043100C"/>
    <w:rsid w:val="00431549"/>
    <w:rsid w:val="004318CC"/>
    <w:rsid w:val="004319CB"/>
    <w:rsid w:val="00432113"/>
    <w:rsid w:val="00432232"/>
    <w:rsid w:val="00433D10"/>
    <w:rsid w:val="00434878"/>
    <w:rsid w:val="004352F2"/>
    <w:rsid w:val="00435ADB"/>
    <w:rsid w:val="004367FD"/>
    <w:rsid w:val="004369ED"/>
    <w:rsid w:val="004373B7"/>
    <w:rsid w:val="00437789"/>
    <w:rsid w:val="00437C35"/>
    <w:rsid w:val="00437FA4"/>
    <w:rsid w:val="00440017"/>
    <w:rsid w:val="0044032D"/>
    <w:rsid w:val="0044073D"/>
    <w:rsid w:val="004407B5"/>
    <w:rsid w:val="00440D66"/>
    <w:rsid w:val="00441A3A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736"/>
    <w:rsid w:val="0044495E"/>
    <w:rsid w:val="00444C6E"/>
    <w:rsid w:val="004451BC"/>
    <w:rsid w:val="0044535D"/>
    <w:rsid w:val="004458D4"/>
    <w:rsid w:val="004465EB"/>
    <w:rsid w:val="004479BA"/>
    <w:rsid w:val="0045026A"/>
    <w:rsid w:val="0045067F"/>
    <w:rsid w:val="00450AEA"/>
    <w:rsid w:val="00450C2B"/>
    <w:rsid w:val="00451605"/>
    <w:rsid w:val="00451F25"/>
    <w:rsid w:val="0045248C"/>
    <w:rsid w:val="004525FA"/>
    <w:rsid w:val="00452682"/>
    <w:rsid w:val="00452722"/>
    <w:rsid w:val="0045281A"/>
    <w:rsid w:val="004529A0"/>
    <w:rsid w:val="004529FA"/>
    <w:rsid w:val="0045383F"/>
    <w:rsid w:val="00453C51"/>
    <w:rsid w:val="004541D8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DFC"/>
    <w:rsid w:val="00460F9E"/>
    <w:rsid w:val="00461375"/>
    <w:rsid w:val="004613C2"/>
    <w:rsid w:val="00461469"/>
    <w:rsid w:val="004616DC"/>
    <w:rsid w:val="00461DB0"/>
    <w:rsid w:val="004623E3"/>
    <w:rsid w:val="00462707"/>
    <w:rsid w:val="00462EEA"/>
    <w:rsid w:val="00462FF4"/>
    <w:rsid w:val="004630FC"/>
    <w:rsid w:val="00463370"/>
    <w:rsid w:val="004633AB"/>
    <w:rsid w:val="00463685"/>
    <w:rsid w:val="00463CE2"/>
    <w:rsid w:val="00464A5C"/>
    <w:rsid w:val="00464FF5"/>
    <w:rsid w:val="004651CF"/>
    <w:rsid w:val="0046538D"/>
    <w:rsid w:val="00465985"/>
    <w:rsid w:val="00465A44"/>
    <w:rsid w:val="00465AB9"/>
    <w:rsid w:val="00466077"/>
    <w:rsid w:val="004665E8"/>
    <w:rsid w:val="00467501"/>
    <w:rsid w:val="00467579"/>
    <w:rsid w:val="004676CB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5A4"/>
    <w:rsid w:val="00473B91"/>
    <w:rsid w:val="00474865"/>
    <w:rsid w:val="00474DE1"/>
    <w:rsid w:val="00475311"/>
    <w:rsid w:val="00475504"/>
    <w:rsid w:val="0047555E"/>
    <w:rsid w:val="00475B3C"/>
    <w:rsid w:val="00475B7C"/>
    <w:rsid w:val="0047605F"/>
    <w:rsid w:val="00476837"/>
    <w:rsid w:val="00476AC8"/>
    <w:rsid w:val="00476C0C"/>
    <w:rsid w:val="00476C40"/>
    <w:rsid w:val="00477230"/>
    <w:rsid w:val="00477D65"/>
    <w:rsid w:val="0048177C"/>
    <w:rsid w:val="00481F07"/>
    <w:rsid w:val="00482B41"/>
    <w:rsid w:val="004830B8"/>
    <w:rsid w:val="00483239"/>
    <w:rsid w:val="00483613"/>
    <w:rsid w:val="00483742"/>
    <w:rsid w:val="00484355"/>
    <w:rsid w:val="00484870"/>
    <w:rsid w:val="004852CE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A55"/>
    <w:rsid w:val="00493001"/>
    <w:rsid w:val="004931A5"/>
    <w:rsid w:val="004935A1"/>
    <w:rsid w:val="004935FC"/>
    <w:rsid w:val="00493740"/>
    <w:rsid w:val="00493B20"/>
    <w:rsid w:val="00493D33"/>
    <w:rsid w:val="0049450C"/>
    <w:rsid w:val="0049502E"/>
    <w:rsid w:val="00495967"/>
    <w:rsid w:val="00496740"/>
    <w:rsid w:val="00496A18"/>
    <w:rsid w:val="00496F86"/>
    <w:rsid w:val="004970BE"/>
    <w:rsid w:val="0049736F"/>
    <w:rsid w:val="00497596"/>
    <w:rsid w:val="004975B0"/>
    <w:rsid w:val="00497C11"/>
    <w:rsid w:val="00497FBA"/>
    <w:rsid w:val="004A080D"/>
    <w:rsid w:val="004A0FA6"/>
    <w:rsid w:val="004A162C"/>
    <w:rsid w:val="004A191B"/>
    <w:rsid w:val="004A235D"/>
    <w:rsid w:val="004A25EC"/>
    <w:rsid w:val="004A2615"/>
    <w:rsid w:val="004A30C9"/>
    <w:rsid w:val="004A329A"/>
    <w:rsid w:val="004A396A"/>
    <w:rsid w:val="004A3AE6"/>
    <w:rsid w:val="004A3C4E"/>
    <w:rsid w:val="004A48BD"/>
    <w:rsid w:val="004A4E11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913"/>
    <w:rsid w:val="004A6F9B"/>
    <w:rsid w:val="004A74A4"/>
    <w:rsid w:val="004B02BA"/>
    <w:rsid w:val="004B1287"/>
    <w:rsid w:val="004B147A"/>
    <w:rsid w:val="004B2126"/>
    <w:rsid w:val="004B2B29"/>
    <w:rsid w:val="004B411E"/>
    <w:rsid w:val="004B451A"/>
    <w:rsid w:val="004B4553"/>
    <w:rsid w:val="004B4597"/>
    <w:rsid w:val="004B4BE9"/>
    <w:rsid w:val="004B5267"/>
    <w:rsid w:val="004B5A69"/>
    <w:rsid w:val="004B6A13"/>
    <w:rsid w:val="004B7AF3"/>
    <w:rsid w:val="004B7BE9"/>
    <w:rsid w:val="004B7FAF"/>
    <w:rsid w:val="004C0088"/>
    <w:rsid w:val="004C0163"/>
    <w:rsid w:val="004C03D4"/>
    <w:rsid w:val="004C0E59"/>
    <w:rsid w:val="004C1179"/>
    <w:rsid w:val="004C11C4"/>
    <w:rsid w:val="004C1332"/>
    <w:rsid w:val="004C21E1"/>
    <w:rsid w:val="004C29F7"/>
    <w:rsid w:val="004C30AA"/>
    <w:rsid w:val="004C39EC"/>
    <w:rsid w:val="004C3EBD"/>
    <w:rsid w:val="004C48AD"/>
    <w:rsid w:val="004C50B4"/>
    <w:rsid w:val="004C5304"/>
    <w:rsid w:val="004C57C7"/>
    <w:rsid w:val="004C5A9E"/>
    <w:rsid w:val="004C657A"/>
    <w:rsid w:val="004C686A"/>
    <w:rsid w:val="004C6ACC"/>
    <w:rsid w:val="004C6CE2"/>
    <w:rsid w:val="004C6E7A"/>
    <w:rsid w:val="004D00E1"/>
    <w:rsid w:val="004D159E"/>
    <w:rsid w:val="004D173B"/>
    <w:rsid w:val="004D1E82"/>
    <w:rsid w:val="004D26F9"/>
    <w:rsid w:val="004D27F5"/>
    <w:rsid w:val="004D2847"/>
    <w:rsid w:val="004D2969"/>
    <w:rsid w:val="004D2F25"/>
    <w:rsid w:val="004D3C87"/>
    <w:rsid w:val="004D44B0"/>
    <w:rsid w:val="004D485F"/>
    <w:rsid w:val="004D4C71"/>
    <w:rsid w:val="004D4D62"/>
    <w:rsid w:val="004D514B"/>
    <w:rsid w:val="004D51F6"/>
    <w:rsid w:val="004D595B"/>
    <w:rsid w:val="004D5EF7"/>
    <w:rsid w:val="004D6494"/>
    <w:rsid w:val="004D6694"/>
    <w:rsid w:val="004D69EB"/>
    <w:rsid w:val="004D6BAE"/>
    <w:rsid w:val="004D6FAF"/>
    <w:rsid w:val="004D713E"/>
    <w:rsid w:val="004D77CD"/>
    <w:rsid w:val="004E0021"/>
    <w:rsid w:val="004E03F2"/>
    <w:rsid w:val="004E05CE"/>
    <w:rsid w:val="004E2466"/>
    <w:rsid w:val="004E26DB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93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1F3"/>
    <w:rsid w:val="004F5985"/>
    <w:rsid w:val="004F5FFA"/>
    <w:rsid w:val="004F6055"/>
    <w:rsid w:val="004F6B95"/>
    <w:rsid w:val="004F74EB"/>
    <w:rsid w:val="004F7958"/>
    <w:rsid w:val="004F7D03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0B"/>
    <w:rsid w:val="0050614B"/>
    <w:rsid w:val="00507AB0"/>
    <w:rsid w:val="00507BD7"/>
    <w:rsid w:val="005106F8"/>
    <w:rsid w:val="00510B81"/>
    <w:rsid w:val="00511247"/>
    <w:rsid w:val="00511AA7"/>
    <w:rsid w:val="0051253B"/>
    <w:rsid w:val="005125B5"/>
    <w:rsid w:val="00512BB4"/>
    <w:rsid w:val="00512DC1"/>
    <w:rsid w:val="005154AE"/>
    <w:rsid w:val="00516D71"/>
    <w:rsid w:val="0051732F"/>
    <w:rsid w:val="0051757D"/>
    <w:rsid w:val="00517D73"/>
    <w:rsid w:val="0052121B"/>
    <w:rsid w:val="00522997"/>
    <w:rsid w:val="005230EE"/>
    <w:rsid w:val="005234B4"/>
    <w:rsid w:val="00523C7E"/>
    <w:rsid w:val="00524574"/>
    <w:rsid w:val="00524CDE"/>
    <w:rsid w:val="005255A3"/>
    <w:rsid w:val="00525AB7"/>
    <w:rsid w:val="00525B20"/>
    <w:rsid w:val="00525C12"/>
    <w:rsid w:val="0052623E"/>
    <w:rsid w:val="00526322"/>
    <w:rsid w:val="0052669F"/>
    <w:rsid w:val="00526FCE"/>
    <w:rsid w:val="0052702A"/>
    <w:rsid w:val="00527BCA"/>
    <w:rsid w:val="005309EE"/>
    <w:rsid w:val="00531726"/>
    <w:rsid w:val="00531BFE"/>
    <w:rsid w:val="00532371"/>
    <w:rsid w:val="00532949"/>
    <w:rsid w:val="00532DD3"/>
    <w:rsid w:val="00532ED9"/>
    <w:rsid w:val="00532F78"/>
    <w:rsid w:val="00533A3E"/>
    <w:rsid w:val="00533FF3"/>
    <w:rsid w:val="00534AE5"/>
    <w:rsid w:val="00534D25"/>
    <w:rsid w:val="0053535C"/>
    <w:rsid w:val="005353C5"/>
    <w:rsid w:val="005353FE"/>
    <w:rsid w:val="00535B75"/>
    <w:rsid w:val="0053620B"/>
    <w:rsid w:val="005369C4"/>
    <w:rsid w:val="00536DD7"/>
    <w:rsid w:val="0053728F"/>
    <w:rsid w:val="00537766"/>
    <w:rsid w:val="00537AC9"/>
    <w:rsid w:val="00537C16"/>
    <w:rsid w:val="0054134E"/>
    <w:rsid w:val="0054178A"/>
    <w:rsid w:val="00542103"/>
    <w:rsid w:val="0054218B"/>
    <w:rsid w:val="00543C72"/>
    <w:rsid w:val="00543EC1"/>
    <w:rsid w:val="0054544F"/>
    <w:rsid w:val="0054654D"/>
    <w:rsid w:val="0054761E"/>
    <w:rsid w:val="00547B82"/>
    <w:rsid w:val="005506C6"/>
    <w:rsid w:val="00550FD3"/>
    <w:rsid w:val="005516EA"/>
    <w:rsid w:val="005517E4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4F9"/>
    <w:rsid w:val="005625B9"/>
    <w:rsid w:val="00562942"/>
    <w:rsid w:val="00562C90"/>
    <w:rsid w:val="00562DE5"/>
    <w:rsid w:val="00563994"/>
    <w:rsid w:val="00563B47"/>
    <w:rsid w:val="00564314"/>
    <w:rsid w:val="00564498"/>
    <w:rsid w:val="00564B40"/>
    <w:rsid w:val="00564D26"/>
    <w:rsid w:val="00564DF2"/>
    <w:rsid w:val="005657ED"/>
    <w:rsid w:val="0056584D"/>
    <w:rsid w:val="00565881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3A2D"/>
    <w:rsid w:val="005743E6"/>
    <w:rsid w:val="00574842"/>
    <w:rsid w:val="0057530C"/>
    <w:rsid w:val="00575A78"/>
    <w:rsid w:val="00575E77"/>
    <w:rsid w:val="00575EFA"/>
    <w:rsid w:val="00575FB6"/>
    <w:rsid w:val="00575FE0"/>
    <w:rsid w:val="0057643C"/>
    <w:rsid w:val="00576C56"/>
    <w:rsid w:val="0057759F"/>
    <w:rsid w:val="0058031F"/>
    <w:rsid w:val="005805C1"/>
    <w:rsid w:val="005808DF"/>
    <w:rsid w:val="00580971"/>
    <w:rsid w:val="00580D07"/>
    <w:rsid w:val="0058148F"/>
    <w:rsid w:val="00581656"/>
    <w:rsid w:val="00581F7A"/>
    <w:rsid w:val="005821AB"/>
    <w:rsid w:val="0058230D"/>
    <w:rsid w:val="00582338"/>
    <w:rsid w:val="00583011"/>
    <w:rsid w:val="00583CA4"/>
    <w:rsid w:val="00583CBF"/>
    <w:rsid w:val="00584513"/>
    <w:rsid w:val="00585654"/>
    <w:rsid w:val="00585CBF"/>
    <w:rsid w:val="0058666A"/>
    <w:rsid w:val="0058696E"/>
    <w:rsid w:val="00587A60"/>
    <w:rsid w:val="00587B4E"/>
    <w:rsid w:val="00590597"/>
    <w:rsid w:val="00590608"/>
    <w:rsid w:val="00590892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08A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202"/>
    <w:rsid w:val="005A0B5A"/>
    <w:rsid w:val="005A12BD"/>
    <w:rsid w:val="005A14C7"/>
    <w:rsid w:val="005A184C"/>
    <w:rsid w:val="005A1DA2"/>
    <w:rsid w:val="005A2311"/>
    <w:rsid w:val="005A241C"/>
    <w:rsid w:val="005A2580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1C"/>
    <w:rsid w:val="005A6C40"/>
    <w:rsid w:val="005A78FA"/>
    <w:rsid w:val="005B053C"/>
    <w:rsid w:val="005B0607"/>
    <w:rsid w:val="005B07EC"/>
    <w:rsid w:val="005B0F19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4B8"/>
    <w:rsid w:val="005B473A"/>
    <w:rsid w:val="005B4E15"/>
    <w:rsid w:val="005B58FA"/>
    <w:rsid w:val="005B5E9B"/>
    <w:rsid w:val="005B625A"/>
    <w:rsid w:val="005B63A6"/>
    <w:rsid w:val="005B680F"/>
    <w:rsid w:val="005B6C19"/>
    <w:rsid w:val="005B7309"/>
    <w:rsid w:val="005B773F"/>
    <w:rsid w:val="005B7955"/>
    <w:rsid w:val="005C0783"/>
    <w:rsid w:val="005C0D63"/>
    <w:rsid w:val="005C157D"/>
    <w:rsid w:val="005C2A83"/>
    <w:rsid w:val="005C2BD2"/>
    <w:rsid w:val="005C2C32"/>
    <w:rsid w:val="005C2DAC"/>
    <w:rsid w:val="005C3273"/>
    <w:rsid w:val="005C3678"/>
    <w:rsid w:val="005C3DBD"/>
    <w:rsid w:val="005C3E2B"/>
    <w:rsid w:val="005C4063"/>
    <w:rsid w:val="005C4075"/>
    <w:rsid w:val="005C443E"/>
    <w:rsid w:val="005C4736"/>
    <w:rsid w:val="005C48C0"/>
    <w:rsid w:val="005C48C5"/>
    <w:rsid w:val="005C4960"/>
    <w:rsid w:val="005C4A12"/>
    <w:rsid w:val="005C4A3D"/>
    <w:rsid w:val="005C4EC2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186D"/>
    <w:rsid w:val="005D188D"/>
    <w:rsid w:val="005D1B21"/>
    <w:rsid w:val="005D24B3"/>
    <w:rsid w:val="005D2571"/>
    <w:rsid w:val="005D2D55"/>
    <w:rsid w:val="005D2EC8"/>
    <w:rsid w:val="005D32AF"/>
    <w:rsid w:val="005D37C7"/>
    <w:rsid w:val="005D3F11"/>
    <w:rsid w:val="005D50C8"/>
    <w:rsid w:val="005D57AF"/>
    <w:rsid w:val="005D5916"/>
    <w:rsid w:val="005D6AEE"/>
    <w:rsid w:val="005D6DD3"/>
    <w:rsid w:val="005D6EE5"/>
    <w:rsid w:val="005D7200"/>
    <w:rsid w:val="005D72BE"/>
    <w:rsid w:val="005D7E09"/>
    <w:rsid w:val="005D7F28"/>
    <w:rsid w:val="005E0135"/>
    <w:rsid w:val="005E114A"/>
    <w:rsid w:val="005E1269"/>
    <w:rsid w:val="005E1764"/>
    <w:rsid w:val="005E1951"/>
    <w:rsid w:val="005E1E96"/>
    <w:rsid w:val="005E223B"/>
    <w:rsid w:val="005E23D8"/>
    <w:rsid w:val="005E44FF"/>
    <w:rsid w:val="005E4A21"/>
    <w:rsid w:val="005E4DDD"/>
    <w:rsid w:val="005E5A42"/>
    <w:rsid w:val="005E5B40"/>
    <w:rsid w:val="005E62CE"/>
    <w:rsid w:val="005E71F9"/>
    <w:rsid w:val="005E73E4"/>
    <w:rsid w:val="005E7579"/>
    <w:rsid w:val="005E7696"/>
    <w:rsid w:val="005E7B17"/>
    <w:rsid w:val="005F0746"/>
    <w:rsid w:val="005F07F4"/>
    <w:rsid w:val="005F1294"/>
    <w:rsid w:val="005F133D"/>
    <w:rsid w:val="005F1849"/>
    <w:rsid w:val="005F1EE8"/>
    <w:rsid w:val="005F2423"/>
    <w:rsid w:val="005F24AB"/>
    <w:rsid w:val="005F2A03"/>
    <w:rsid w:val="005F2EFB"/>
    <w:rsid w:val="005F361C"/>
    <w:rsid w:val="005F3792"/>
    <w:rsid w:val="005F3C9C"/>
    <w:rsid w:val="005F43D6"/>
    <w:rsid w:val="005F46FD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FF"/>
    <w:rsid w:val="006033CE"/>
    <w:rsid w:val="00603405"/>
    <w:rsid w:val="006036D8"/>
    <w:rsid w:val="006043DB"/>
    <w:rsid w:val="00604491"/>
    <w:rsid w:val="0060535A"/>
    <w:rsid w:val="006053D1"/>
    <w:rsid w:val="006054EF"/>
    <w:rsid w:val="006055BA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11CC"/>
    <w:rsid w:val="00611350"/>
    <w:rsid w:val="00612003"/>
    <w:rsid w:val="00613419"/>
    <w:rsid w:val="00613744"/>
    <w:rsid w:val="00613938"/>
    <w:rsid w:val="00613F2A"/>
    <w:rsid w:val="00614607"/>
    <w:rsid w:val="006151E6"/>
    <w:rsid w:val="0061521F"/>
    <w:rsid w:val="006152C5"/>
    <w:rsid w:val="00615699"/>
    <w:rsid w:val="006157FD"/>
    <w:rsid w:val="00615BE7"/>
    <w:rsid w:val="00615D83"/>
    <w:rsid w:val="0061614A"/>
    <w:rsid w:val="00616483"/>
    <w:rsid w:val="00616D2B"/>
    <w:rsid w:val="00616E8F"/>
    <w:rsid w:val="00616FCD"/>
    <w:rsid w:val="00617652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7E"/>
    <w:rsid w:val="006229AA"/>
    <w:rsid w:val="00622B52"/>
    <w:rsid w:val="00622BAF"/>
    <w:rsid w:val="006232AA"/>
    <w:rsid w:val="006234F7"/>
    <w:rsid w:val="006238DB"/>
    <w:rsid w:val="0062527D"/>
    <w:rsid w:val="006254DA"/>
    <w:rsid w:val="006259D9"/>
    <w:rsid w:val="00625D7A"/>
    <w:rsid w:val="00625EE3"/>
    <w:rsid w:val="00626365"/>
    <w:rsid w:val="00626672"/>
    <w:rsid w:val="0062768F"/>
    <w:rsid w:val="00627A88"/>
    <w:rsid w:val="00627C02"/>
    <w:rsid w:val="00627D7E"/>
    <w:rsid w:val="00627DF8"/>
    <w:rsid w:val="00630118"/>
    <w:rsid w:val="006301B0"/>
    <w:rsid w:val="00630403"/>
    <w:rsid w:val="00630E54"/>
    <w:rsid w:val="006315F9"/>
    <w:rsid w:val="006318AB"/>
    <w:rsid w:val="00632176"/>
    <w:rsid w:val="00632278"/>
    <w:rsid w:val="006326F2"/>
    <w:rsid w:val="0063297B"/>
    <w:rsid w:val="0063354D"/>
    <w:rsid w:val="006336EE"/>
    <w:rsid w:val="0063458D"/>
    <w:rsid w:val="00634685"/>
    <w:rsid w:val="006346C9"/>
    <w:rsid w:val="0063479E"/>
    <w:rsid w:val="00634812"/>
    <w:rsid w:val="00634CC9"/>
    <w:rsid w:val="00634E31"/>
    <w:rsid w:val="006350D6"/>
    <w:rsid w:val="006352D4"/>
    <w:rsid w:val="0063576E"/>
    <w:rsid w:val="00636147"/>
    <w:rsid w:val="00636F18"/>
    <w:rsid w:val="006371ED"/>
    <w:rsid w:val="00637F8C"/>
    <w:rsid w:val="006419A5"/>
    <w:rsid w:val="006419F6"/>
    <w:rsid w:val="00641FDE"/>
    <w:rsid w:val="00642038"/>
    <w:rsid w:val="006421B3"/>
    <w:rsid w:val="00642478"/>
    <w:rsid w:val="00642C3D"/>
    <w:rsid w:val="006435BB"/>
    <w:rsid w:val="006437F0"/>
    <w:rsid w:val="00643FC5"/>
    <w:rsid w:val="0064423D"/>
    <w:rsid w:val="006444A4"/>
    <w:rsid w:val="0064464B"/>
    <w:rsid w:val="006450EE"/>
    <w:rsid w:val="0064579C"/>
    <w:rsid w:val="0064643C"/>
    <w:rsid w:val="00646E43"/>
    <w:rsid w:val="00646EF8"/>
    <w:rsid w:val="0064774B"/>
    <w:rsid w:val="00647E63"/>
    <w:rsid w:val="0065094C"/>
    <w:rsid w:val="0065096E"/>
    <w:rsid w:val="00650F6F"/>
    <w:rsid w:val="00651169"/>
    <w:rsid w:val="00651C08"/>
    <w:rsid w:val="00652252"/>
    <w:rsid w:val="00652AE8"/>
    <w:rsid w:val="00652E94"/>
    <w:rsid w:val="0065369A"/>
    <w:rsid w:val="00653BC1"/>
    <w:rsid w:val="00653FCA"/>
    <w:rsid w:val="00654D7A"/>
    <w:rsid w:val="00655782"/>
    <w:rsid w:val="00656596"/>
    <w:rsid w:val="00656CB2"/>
    <w:rsid w:val="00656DC4"/>
    <w:rsid w:val="00657165"/>
    <w:rsid w:val="00657C53"/>
    <w:rsid w:val="006606BE"/>
    <w:rsid w:val="00660866"/>
    <w:rsid w:val="00661503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669"/>
    <w:rsid w:val="0066569C"/>
    <w:rsid w:val="00665A99"/>
    <w:rsid w:val="00665D03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1CA3"/>
    <w:rsid w:val="006725F3"/>
    <w:rsid w:val="00672B2C"/>
    <w:rsid w:val="0067375D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DB5"/>
    <w:rsid w:val="006815DD"/>
    <w:rsid w:val="006818B1"/>
    <w:rsid w:val="0068194F"/>
    <w:rsid w:val="00682356"/>
    <w:rsid w:val="00683285"/>
    <w:rsid w:val="006839BE"/>
    <w:rsid w:val="00683A68"/>
    <w:rsid w:val="00683B81"/>
    <w:rsid w:val="006849D4"/>
    <w:rsid w:val="006854DA"/>
    <w:rsid w:val="006858BC"/>
    <w:rsid w:val="00685DA8"/>
    <w:rsid w:val="00686038"/>
    <w:rsid w:val="006876AA"/>
    <w:rsid w:val="00690875"/>
    <w:rsid w:val="00690D53"/>
    <w:rsid w:val="00691186"/>
    <w:rsid w:val="00691432"/>
    <w:rsid w:val="0069153B"/>
    <w:rsid w:val="00691BDB"/>
    <w:rsid w:val="00691D24"/>
    <w:rsid w:val="00691D5E"/>
    <w:rsid w:val="00692110"/>
    <w:rsid w:val="00692857"/>
    <w:rsid w:val="00694471"/>
    <w:rsid w:val="00695605"/>
    <w:rsid w:val="00695A44"/>
    <w:rsid w:val="006961A9"/>
    <w:rsid w:val="00696316"/>
    <w:rsid w:val="0069684E"/>
    <w:rsid w:val="00697304"/>
    <w:rsid w:val="00697440"/>
    <w:rsid w:val="006A03C7"/>
    <w:rsid w:val="006A047A"/>
    <w:rsid w:val="006A09D0"/>
    <w:rsid w:val="006A1187"/>
    <w:rsid w:val="006A13AF"/>
    <w:rsid w:val="006A14AD"/>
    <w:rsid w:val="006A1AFE"/>
    <w:rsid w:val="006A28A4"/>
    <w:rsid w:val="006A29B3"/>
    <w:rsid w:val="006A2B26"/>
    <w:rsid w:val="006A3AF1"/>
    <w:rsid w:val="006A44CD"/>
    <w:rsid w:val="006A4829"/>
    <w:rsid w:val="006A48E4"/>
    <w:rsid w:val="006A4970"/>
    <w:rsid w:val="006A4D6B"/>
    <w:rsid w:val="006A57A6"/>
    <w:rsid w:val="006A5931"/>
    <w:rsid w:val="006A6191"/>
    <w:rsid w:val="006A656C"/>
    <w:rsid w:val="006A6571"/>
    <w:rsid w:val="006A6698"/>
    <w:rsid w:val="006B000A"/>
    <w:rsid w:val="006B0537"/>
    <w:rsid w:val="006B0B8D"/>
    <w:rsid w:val="006B162F"/>
    <w:rsid w:val="006B19A6"/>
    <w:rsid w:val="006B220F"/>
    <w:rsid w:val="006B2230"/>
    <w:rsid w:val="006B2319"/>
    <w:rsid w:val="006B2340"/>
    <w:rsid w:val="006B23F5"/>
    <w:rsid w:val="006B27EB"/>
    <w:rsid w:val="006B3563"/>
    <w:rsid w:val="006B3ED9"/>
    <w:rsid w:val="006B41EF"/>
    <w:rsid w:val="006B42F8"/>
    <w:rsid w:val="006B4EAD"/>
    <w:rsid w:val="006B5659"/>
    <w:rsid w:val="006B5A65"/>
    <w:rsid w:val="006B5AD4"/>
    <w:rsid w:val="006B5C92"/>
    <w:rsid w:val="006B7171"/>
    <w:rsid w:val="006B74E4"/>
    <w:rsid w:val="006B7590"/>
    <w:rsid w:val="006B7A44"/>
    <w:rsid w:val="006B7A7C"/>
    <w:rsid w:val="006C0B55"/>
    <w:rsid w:val="006C1196"/>
    <w:rsid w:val="006C11D5"/>
    <w:rsid w:val="006C122D"/>
    <w:rsid w:val="006C1292"/>
    <w:rsid w:val="006C1447"/>
    <w:rsid w:val="006C2568"/>
    <w:rsid w:val="006C2BDF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54B"/>
    <w:rsid w:val="006C5819"/>
    <w:rsid w:val="006C5A62"/>
    <w:rsid w:val="006C6336"/>
    <w:rsid w:val="006C6825"/>
    <w:rsid w:val="006C6CD2"/>
    <w:rsid w:val="006C7136"/>
    <w:rsid w:val="006C74B0"/>
    <w:rsid w:val="006C74DA"/>
    <w:rsid w:val="006C74ED"/>
    <w:rsid w:val="006C7AD1"/>
    <w:rsid w:val="006C7C07"/>
    <w:rsid w:val="006C7E82"/>
    <w:rsid w:val="006D0456"/>
    <w:rsid w:val="006D0C2E"/>
    <w:rsid w:val="006D243D"/>
    <w:rsid w:val="006D2496"/>
    <w:rsid w:val="006D3730"/>
    <w:rsid w:val="006D3E95"/>
    <w:rsid w:val="006D40A2"/>
    <w:rsid w:val="006D43B1"/>
    <w:rsid w:val="006D4A6E"/>
    <w:rsid w:val="006D56DA"/>
    <w:rsid w:val="006D6079"/>
    <w:rsid w:val="006D6188"/>
    <w:rsid w:val="006D62AB"/>
    <w:rsid w:val="006D6401"/>
    <w:rsid w:val="006E00C9"/>
    <w:rsid w:val="006E016F"/>
    <w:rsid w:val="006E0433"/>
    <w:rsid w:val="006E0610"/>
    <w:rsid w:val="006E0807"/>
    <w:rsid w:val="006E0AA3"/>
    <w:rsid w:val="006E0AFA"/>
    <w:rsid w:val="006E1211"/>
    <w:rsid w:val="006E145F"/>
    <w:rsid w:val="006E15E3"/>
    <w:rsid w:val="006E1A60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0F3"/>
    <w:rsid w:val="006E7179"/>
    <w:rsid w:val="006E748C"/>
    <w:rsid w:val="006E7CD6"/>
    <w:rsid w:val="006E7D65"/>
    <w:rsid w:val="006F0C97"/>
    <w:rsid w:val="006F1268"/>
    <w:rsid w:val="006F13F4"/>
    <w:rsid w:val="006F15D1"/>
    <w:rsid w:val="006F1AB5"/>
    <w:rsid w:val="006F1B47"/>
    <w:rsid w:val="006F21AF"/>
    <w:rsid w:val="006F28FF"/>
    <w:rsid w:val="006F2AD5"/>
    <w:rsid w:val="006F2EA9"/>
    <w:rsid w:val="006F31E1"/>
    <w:rsid w:val="006F3C7B"/>
    <w:rsid w:val="006F431E"/>
    <w:rsid w:val="006F52B4"/>
    <w:rsid w:val="006F564E"/>
    <w:rsid w:val="006F59BB"/>
    <w:rsid w:val="006F5B76"/>
    <w:rsid w:val="006F62C4"/>
    <w:rsid w:val="006F694D"/>
    <w:rsid w:val="006F71B4"/>
    <w:rsid w:val="006F71F5"/>
    <w:rsid w:val="006F76FA"/>
    <w:rsid w:val="006F78D4"/>
    <w:rsid w:val="006F799C"/>
    <w:rsid w:val="006F7A25"/>
    <w:rsid w:val="0070003B"/>
    <w:rsid w:val="00700B07"/>
    <w:rsid w:val="00701B9E"/>
    <w:rsid w:val="00701C29"/>
    <w:rsid w:val="00702562"/>
    <w:rsid w:val="007028D7"/>
    <w:rsid w:val="00702EE0"/>
    <w:rsid w:val="00703480"/>
    <w:rsid w:val="00703A54"/>
    <w:rsid w:val="00704697"/>
    <w:rsid w:val="007049A1"/>
    <w:rsid w:val="0070550C"/>
    <w:rsid w:val="00705C01"/>
    <w:rsid w:val="00705CC6"/>
    <w:rsid w:val="0070615C"/>
    <w:rsid w:val="007062E7"/>
    <w:rsid w:val="007064B7"/>
    <w:rsid w:val="0070650D"/>
    <w:rsid w:val="00706B05"/>
    <w:rsid w:val="00706BCB"/>
    <w:rsid w:val="00706E16"/>
    <w:rsid w:val="0070727C"/>
    <w:rsid w:val="007077DF"/>
    <w:rsid w:val="007078D9"/>
    <w:rsid w:val="007109AC"/>
    <w:rsid w:val="007109FC"/>
    <w:rsid w:val="00710BB4"/>
    <w:rsid w:val="00710C2D"/>
    <w:rsid w:val="00710D6B"/>
    <w:rsid w:val="00710F90"/>
    <w:rsid w:val="007115B2"/>
    <w:rsid w:val="00711D92"/>
    <w:rsid w:val="007121EA"/>
    <w:rsid w:val="00713291"/>
    <w:rsid w:val="00713533"/>
    <w:rsid w:val="00713C9B"/>
    <w:rsid w:val="00713FFD"/>
    <w:rsid w:val="0071403C"/>
    <w:rsid w:val="007144CC"/>
    <w:rsid w:val="00715459"/>
    <w:rsid w:val="0071551B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1BD7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7B5"/>
    <w:rsid w:val="00725E4A"/>
    <w:rsid w:val="00725F8A"/>
    <w:rsid w:val="00725FCF"/>
    <w:rsid w:val="00726A8B"/>
    <w:rsid w:val="00726EC6"/>
    <w:rsid w:val="00727145"/>
    <w:rsid w:val="0072759F"/>
    <w:rsid w:val="00727790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BF6"/>
    <w:rsid w:val="00732D82"/>
    <w:rsid w:val="0073306F"/>
    <w:rsid w:val="00733340"/>
    <w:rsid w:val="0073339E"/>
    <w:rsid w:val="0073365B"/>
    <w:rsid w:val="00733758"/>
    <w:rsid w:val="0073406E"/>
    <w:rsid w:val="00734925"/>
    <w:rsid w:val="00734AEB"/>
    <w:rsid w:val="00734D0B"/>
    <w:rsid w:val="0073522B"/>
    <w:rsid w:val="00735373"/>
    <w:rsid w:val="007357DB"/>
    <w:rsid w:val="0073603F"/>
    <w:rsid w:val="00736BD5"/>
    <w:rsid w:val="00737645"/>
    <w:rsid w:val="00737AC6"/>
    <w:rsid w:val="00737C56"/>
    <w:rsid w:val="007407DC"/>
    <w:rsid w:val="0074089F"/>
    <w:rsid w:val="0074091E"/>
    <w:rsid w:val="007410AD"/>
    <w:rsid w:val="0074138B"/>
    <w:rsid w:val="00741469"/>
    <w:rsid w:val="00741906"/>
    <w:rsid w:val="00741B95"/>
    <w:rsid w:val="00741F02"/>
    <w:rsid w:val="0074202A"/>
    <w:rsid w:val="00742B04"/>
    <w:rsid w:val="00742CA3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A61"/>
    <w:rsid w:val="00745075"/>
    <w:rsid w:val="0074508C"/>
    <w:rsid w:val="00745796"/>
    <w:rsid w:val="00745AC4"/>
    <w:rsid w:val="00745C7C"/>
    <w:rsid w:val="007462D8"/>
    <w:rsid w:val="007465FB"/>
    <w:rsid w:val="0074716C"/>
    <w:rsid w:val="00747327"/>
    <w:rsid w:val="00747A06"/>
    <w:rsid w:val="00750067"/>
    <w:rsid w:val="00751D96"/>
    <w:rsid w:val="00751FB2"/>
    <w:rsid w:val="00751FD9"/>
    <w:rsid w:val="007529C6"/>
    <w:rsid w:val="00752A16"/>
    <w:rsid w:val="00752BE8"/>
    <w:rsid w:val="007534CC"/>
    <w:rsid w:val="00753685"/>
    <w:rsid w:val="00753C88"/>
    <w:rsid w:val="007547C0"/>
    <w:rsid w:val="00754A0B"/>
    <w:rsid w:val="007551B2"/>
    <w:rsid w:val="00755607"/>
    <w:rsid w:val="00755B4E"/>
    <w:rsid w:val="007563DD"/>
    <w:rsid w:val="007564EA"/>
    <w:rsid w:val="00756601"/>
    <w:rsid w:val="0075663E"/>
    <w:rsid w:val="00756920"/>
    <w:rsid w:val="00757344"/>
    <w:rsid w:val="0075744B"/>
    <w:rsid w:val="00757633"/>
    <w:rsid w:val="007576AC"/>
    <w:rsid w:val="00757793"/>
    <w:rsid w:val="00757B89"/>
    <w:rsid w:val="00757BE6"/>
    <w:rsid w:val="007601B7"/>
    <w:rsid w:val="00760CAA"/>
    <w:rsid w:val="007619DB"/>
    <w:rsid w:val="00761A67"/>
    <w:rsid w:val="0076227A"/>
    <w:rsid w:val="007622E5"/>
    <w:rsid w:val="00762332"/>
    <w:rsid w:val="007627FF"/>
    <w:rsid w:val="00762AA4"/>
    <w:rsid w:val="0076399E"/>
    <w:rsid w:val="00763F9F"/>
    <w:rsid w:val="00764471"/>
    <w:rsid w:val="007646D8"/>
    <w:rsid w:val="00764BAB"/>
    <w:rsid w:val="0076554A"/>
    <w:rsid w:val="007658DF"/>
    <w:rsid w:val="00765A74"/>
    <w:rsid w:val="00766266"/>
    <w:rsid w:val="00766D79"/>
    <w:rsid w:val="00767173"/>
    <w:rsid w:val="007676F2"/>
    <w:rsid w:val="00767D3D"/>
    <w:rsid w:val="00770572"/>
    <w:rsid w:val="00770589"/>
    <w:rsid w:val="007709FA"/>
    <w:rsid w:val="00771A91"/>
    <w:rsid w:val="00771BC5"/>
    <w:rsid w:val="00771F27"/>
    <w:rsid w:val="00772059"/>
    <w:rsid w:val="00772149"/>
    <w:rsid w:val="007727C3"/>
    <w:rsid w:val="00772808"/>
    <w:rsid w:val="00772BA9"/>
    <w:rsid w:val="00773389"/>
    <w:rsid w:val="00773E90"/>
    <w:rsid w:val="00774510"/>
    <w:rsid w:val="00774E34"/>
    <w:rsid w:val="007753E3"/>
    <w:rsid w:val="00775E00"/>
    <w:rsid w:val="00776960"/>
    <w:rsid w:val="00777975"/>
    <w:rsid w:val="007809E1"/>
    <w:rsid w:val="00780A69"/>
    <w:rsid w:val="0078128B"/>
    <w:rsid w:val="00781496"/>
    <w:rsid w:val="007827E8"/>
    <w:rsid w:val="007827EB"/>
    <w:rsid w:val="007831DC"/>
    <w:rsid w:val="007831E9"/>
    <w:rsid w:val="00783AA9"/>
    <w:rsid w:val="007842ED"/>
    <w:rsid w:val="00784A58"/>
    <w:rsid w:val="00784B9B"/>
    <w:rsid w:val="00784CAC"/>
    <w:rsid w:val="00784DB9"/>
    <w:rsid w:val="00785C72"/>
    <w:rsid w:val="00785D92"/>
    <w:rsid w:val="007860E0"/>
    <w:rsid w:val="00786479"/>
    <w:rsid w:val="0078713E"/>
    <w:rsid w:val="00787BDB"/>
    <w:rsid w:val="00787F55"/>
    <w:rsid w:val="007912FC"/>
    <w:rsid w:val="00791538"/>
    <w:rsid w:val="007917C4"/>
    <w:rsid w:val="007920FE"/>
    <w:rsid w:val="00792251"/>
    <w:rsid w:val="00792769"/>
    <w:rsid w:val="00793055"/>
    <w:rsid w:val="0079385C"/>
    <w:rsid w:val="00793A93"/>
    <w:rsid w:val="0079404B"/>
    <w:rsid w:val="007942D8"/>
    <w:rsid w:val="007943F2"/>
    <w:rsid w:val="00794BAA"/>
    <w:rsid w:val="00794E33"/>
    <w:rsid w:val="00795E7C"/>
    <w:rsid w:val="007961CF"/>
    <w:rsid w:val="0079643A"/>
    <w:rsid w:val="007964CD"/>
    <w:rsid w:val="00796AF7"/>
    <w:rsid w:val="00797AEF"/>
    <w:rsid w:val="007A16C5"/>
    <w:rsid w:val="007A1AC4"/>
    <w:rsid w:val="007A1E1A"/>
    <w:rsid w:val="007A232A"/>
    <w:rsid w:val="007A267A"/>
    <w:rsid w:val="007A2D3B"/>
    <w:rsid w:val="007A3F8B"/>
    <w:rsid w:val="007A4828"/>
    <w:rsid w:val="007A4D26"/>
    <w:rsid w:val="007A59C2"/>
    <w:rsid w:val="007A6A67"/>
    <w:rsid w:val="007A7573"/>
    <w:rsid w:val="007A79DA"/>
    <w:rsid w:val="007B0141"/>
    <w:rsid w:val="007B03BB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3F3B"/>
    <w:rsid w:val="007B40CC"/>
    <w:rsid w:val="007B423E"/>
    <w:rsid w:val="007B4302"/>
    <w:rsid w:val="007B4451"/>
    <w:rsid w:val="007B52FE"/>
    <w:rsid w:val="007B573D"/>
    <w:rsid w:val="007B59C0"/>
    <w:rsid w:val="007B6296"/>
    <w:rsid w:val="007B6836"/>
    <w:rsid w:val="007B6A2D"/>
    <w:rsid w:val="007B6EED"/>
    <w:rsid w:val="007C0972"/>
    <w:rsid w:val="007C1168"/>
    <w:rsid w:val="007C1311"/>
    <w:rsid w:val="007C16BD"/>
    <w:rsid w:val="007C2094"/>
    <w:rsid w:val="007C2989"/>
    <w:rsid w:val="007C2B28"/>
    <w:rsid w:val="007C2FD9"/>
    <w:rsid w:val="007C4D29"/>
    <w:rsid w:val="007C513F"/>
    <w:rsid w:val="007C6349"/>
    <w:rsid w:val="007C66FF"/>
    <w:rsid w:val="007C67E1"/>
    <w:rsid w:val="007C6EA2"/>
    <w:rsid w:val="007C7438"/>
    <w:rsid w:val="007C7694"/>
    <w:rsid w:val="007C771E"/>
    <w:rsid w:val="007C7863"/>
    <w:rsid w:val="007D022F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5FD"/>
    <w:rsid w:val="007D4D87"/>
    <w:rsid w:val="007D4D8A"/>
    <w:rsid w:val="007D4DA4"/>
    <w:rsid w:val="007D4FD0"/>
    <w:rsid w:val="007D5097"/>
    <w:rsid w:val="007D5759"/>
    <w:rsid w:val="007D5C65"/>
    <w:rsid w:val="007D5E2B"/>
    <w:rsid w:val="007D5FCC"/>
    <w:rsid w:val="007D6317"/>
    <w:rsid w:val="007D6867"/>
    <w:rsid w:val="007D68CA"/>
    <w:rsid w:val="007D6A0A"/>
    <w:rsid w:val="007D6A81"/>
    <w:rsid w:val="007D6AAF"/>
    <w:rsid w:val="007D6B6D"/>
    <w:rsid w:val="007D6D3B"/>
    <w:rsid w:val="007D6E58"/>
    <w:rsid w:val="007D6FE4"/>
    <w:rsid w:val="007D7CDB"/>
    <w:rsid w:val="007E131D"/>
    <w:rsid w:val="007E1ACA"/>
    <w:rsid w:val="007E1B5D"/>
    <w:rsid w:val="007E1DBE"/>
    <w:rsid w:val="007E2466"/>
    <w:rsid w:val="007E2E11"/>
    <w:rsid w:val="007E325F"/>
    <w:rsid w:val="007E3292"/>
    <w:rsid w:val="007E4246"/>
    <w:rsid w:val="007E42F7"/>
    <w:rsid w:val="007E5089"/>
    <w:rsid w:val="007E54B1"/>
    <w:rsid w:val="007E58A7"/>
    <w:rsid w:val="007E64AE"/>
    <w:rsid w:val="007E6FE2"/>
    <w:rsid w:val="007E704F"/>
    <w:rsid w:val="007E70E3"/>
    <w:rsid w:val="007E7237"/>
    <w:rsid w:val="007E7336"/>
    <w:rsid w:val="007E735C"/>
    <w:rsid w:val="007E787F"/>
    <w:rsid w:val="007F043E"/>
    <w:rsid w:val="007F07D6"/>
    <w:rsid w:val="007F131A"/>
    <w:rsid w:val="007F1595"/>
    <w:rsid w:val="007F2332"/>
    <w:rsid w:val="007F2957"/>
    <w:rsid w:val="007F32A8"/>
    <w:rsid w:val="007F40E7"/>
    <w:rsid w:val="007F4E6A"/>
    <w:rsid w:val="007F52C8"/>
    <w:rsid w:val="007F56C2"/>
    <w:rsid w:val="007F5B75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1D10"/>
    <w:rsid w:val="00802042"/>
    <w:rsid w:val="0080241C"/>
    <w:rsid w:val="00802425"/>
    <w:rsid w:val="008025F5"/>
    <w:rsid w:val="00802D02"/>
    <w:rsid w:val="00803174"/>
    <w:rsid w:val="008032F8"/>
    <w:rsid w:val="008034FB"/>
    <w:rsid w:val="00803657"/>
    <w:rsid w:val="008038AB"/>
    <w:rsid w:val="00803B2D"/>
    <w:rsid w:val="00803FB6"/>
    <w:rsid w:val="0080488D"/>
    <w:rsid w:val="00804C2D"/>
    <w:rsid w:val="00804C64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D5F"/>
    <w:rsid w:val="00812DAC"/>
    <w:rsid w:val="0081312E"/>
    <w:rsid w:val="00813583"/>
    <w:rsid w:val="0081383D"/>
    <w:rsid w:val="00814295"/>
    <w:rsid w:val="008143AB"/>
    <w:rsid w:val="00814700"/>
    <w:rsid w:val="008148D5"/>
    <w:rsid w:val="0081520D"/>
    <w:rsid w:val="008152C6"/>
    <w:rsid w:val="008153B7"/>
    <w:rsid w:val="008153FD"/>
    <w:rsid w:val="00815454"/>
    <w:rsid w:val="008154CE"/>
    <w:rsid w:val="0081609B"/>
    <w:rsid w:val="008160B4"/>
    <w:rsid w:val="0081633E"/>
    <w:rsid w:val="00816490"/>
    <w:rsid w:val="00817040"/>
    <w:rsid w:val="00817276"/>
    <w:rsid w:val="0081735D"/>
    <w:rsid w:val="008204DA"/>
    <w:rsid w:val="00820A72"/>
    <w:rsid w:val="0082172C"/>
    <w:rsid w:val="00821859"/>
    <w:rsid w:val="00821B79"/>
    <w:rsid w:val="008221A0"/>
    <w:rsid w:val="00822900"/>
    <w:rsid w:val="00822A05"/>
    <w:rsid w:val="00822D49"/>
    <w:rsid w:val="008236A7"/>
    <w:rsid w:val="00823A85"/>
    <w:rsid w:val="00824639"/>
    <w:rsid w:val="0082477F"/>
    <w:rsid w:val="00824FEC"/>
    <w:rsid w:val="00825140"/>
    <w:rsid w:val="00825818"/>
    <w:rsid w:val="00826668"/>
    <w:rsid w:val="008266A7"/>
    <w:rsid w:val="00826847"/>
    <w:rsid w:val="00826ADF"/>
    <w:rsid w:val="00826C2D"/>
    <w:rsid w:val="00827489"/>
    <w:rsid w:val="0082765D"/>
    <w:rsid w:val="008306E8"/>
    <w:rsid w:val="00830E3D"/>
    <w:rsid w:val="00830E4F"/>
    <w:rsid w:val="00831604"/>
    <w:rsid w:val="00832055"/>
    <w:rsid w:val="008322F5"/>
    <w:rsid w:val="0083243E"/>
    <w:rsid w:val="00832CE1"/>
    <w:rsid w:val="0083310E"/>
    <w:rsid w:val="00833253"/>
    <w:rsid w:val="008333C0"/>
    <w:rsid w:val="0083345B"/>
    <w:rsid w:val="00833CE0"/>
    <w:rsid w:val="00834D63"/>
    <w:rsid w:val="0083524C"/>
    <w:rsid w:val="008353DD"/>
    <w:rsid w:val="008355CB"/>
    <w:rsid w:val="00835A59"/>
    <w:rsid w:val="00835C78"/>
    <w:rsid w:val="0083675F"/>
    <w:rsid w:val="00836C74"/>
    <w:rsid w:val="00837167"/>
    <w:rsid w:val="00837294"/>
    <w:rsid w:val="00837552"/>
    <w:rsid w:val="008375B2"/>
    <w:rsid w:val="0083792E"/>
    <w:rsid w:val="0083796F"/>
    <w:rsid w:val="00837CCE"/>
    <w:rsid w:val="0084070D"/>
    <w:rsid w:val="008408F3"/>
    <w:rsid w:val="00840AD4"/>
    <w:rsid w:val="00841498"/>
    <w:rsid w:val="00841704"/>
    <w:rsid w:val="00841D02"/>
    <w:rsid w:val="00841FC1"/>
    <w:rsid w:val="00842200"/>
    <w:rsid w:val="0084295C"/>
    <w:rsid w:val="00842DAD"/>
    <w:rsid w:val="008435FE"/>
    <w:rsid w:val="00843770"/>
    <w:rsid w:val="00843894"/>
    <w:rsid w:val="0084489B"/>
    <w:rsid w:val="008449C4"/>
    <w:rsid w:val="00845034"/>
    <w:rsid w:val="008454A5"/>
    <w:rsid w:val="00845D8A"/>
    <w:rsid w:val="008464F8"/>
    <w:rsid w:val="008471C0"/>
    <w:rsid w:val="00850303"/>
    <w:rsid w:val="00850A2F"/>
    <w:rsid w:val="008520BD"/>
    <w:rsid w:val="00852D71"/>
    <w:rsid w:val="00854272"/>
    <w:rsid w:val="00855277"/>
    <w:rsid w:val="008556D9"/>
    <w:rsid w:val="008558BC"/>
    <w:rsid w:val="00855E94"/>
    <w:rsid w:val="00855F12"/>
    <w:rsid w:val="00856993"/>
    <w:rsid w:val="00857AD2"/>
    <w:rsid w:val="00857C67"/>
    <w:rsid w:val="00860896"/>
    <w:rsid w:val="00860952"/>
    <w:rsid w:val="008610EF"/>
    <w:rsid w:val="0086112E"/>
    <w:rsid w:val="008612BA"/>
    <w:rsid w:val="008614C4"/>
    <w:rsid w:val="0086160F"/>
    <w:rsid w:val="00861D34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4F2C"/>
    <w:rsid w:val="0086502E"/>
    <w:rsid w:val="0086587B"/>
    <w:rsid w:val="00865BF4"/>
    <w:rsid w:val="00866667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47E"/>
    <w:rsid w:val="008715E9"/>
    <w:rsid w:val="00871970"/>
    <w:rsid w:val="00871B73"/>
    <w:rsid w:val="00871F61"/>
    <w:rsid w:val="0087254D"/>
    <w:rsid w:val="00872737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7A82"/>
    <w:rsid w:val="00880461"/>
    <w:rsid w:val="00880D90"/>
    <w:rsid w:val="00880ECC"/>
    <w:rsid w:val="00880EDB"/>
    <w:rsid w:val="00880F4D"/>
    <w:rsid w:val="00881508"/>
    <w:rsid w:val="00881544"/>
    <w:rsid w:val="008815C6"/>
    <w:rsid w:val="00881889"/>
    <w:rsid w:val="00881FB4"/>
    <w:rsid w:val="00881FC4"/>
    <w:rsid w:val="00882CBF"/>
    <w:rsid w:val="00882E5B"/>
    <w:rsid w:val="00884DED"/>
    <w:rsid w:val="00884F24"/>
    <w:rsid w:val="00885498"/>
    <w:rsid w:val="00885B8C"/>
    <w:rsid w:val="00885C45"/>
    <w:rsid w:val="0088606D"/>
    <w:rsid w:val="0088628D"/>
    <w:rsid w:val="00886CE2"/>
    <w:rsid w:val="00886E88"/>
    <w:rsid w:val="00887667"/>
    <w:rsid w:val="00890087"/>
    <w:rsid w:val="00890646"/>
    <w:rsid w:val="0089090D"/>
    <w:rsid w:val="00891B05"/>
    <w:rsid w:val="00891BAC"/>
    <w:rsid w:val="00891CF3"/>
    <w:rsid w:val="008937C8"/>
    <w:rsid w:val="00893A5E"/>
    <w:rsid w:val="00893AF7"/>
    <w:rsid w:val="00893E0B"/>
    <w:rsid w:val="008941F2"/>
    <w:rsid w:val="00894940"/>
    <w:rsid w:val="00894AEA"/>
    <w:rsid w:val="00894CAE"/>
    <w:rsid w:val="008951D6"/>
    <w:rsid w:val="0089540D"/>
    <w:rsid w:val="008955D0"/>
    <w:rsid w:val="0089585D"/>
    <w:rsid w:val="00895A2C"/>
    <w:rsid w:val="00895A65"/>
    <w:rsid w:val="008961EC"/>
    <w:rsid w:val="00896483"/>
    <w:rsid w:val="00896B46"/>
    <w:rsid w:val="00896D31"/>
    <w:rsid w:val="00896E23"/>
    <w:rsid w:val="00896E3E"/>
    <w:rsid w:val="008970D0"/>
    <w:rsid w:val="00897101"/>
    <w:rsid w:val="00897F7D"/>
    <w:rsid w:val="008A003D"/>
    <w:rsid w:val="008A01B0"/>
    <w:rsid w:val="008A030F"/>
    <w:rsid w:val="008A03CA"/>
    <w:rsid w:val="008A0783"/>
    <w:rsid w:val="008A0881"/>
    <w:rsid w:val="008A12B5"/>
    <w:rsid w:val="008A137F"/>
    <w:rsid w:val="008A1411"/>
    <w:rsid w:val="008A1892"/>
    <w:rsid w:val="008A292A"/>
    <w:rsid w:val="008A3F53"/>
    <w:rsid w:val="008A4B53"/>
    <w:rsid w:val="008A4C43"/>
    <w:rsid w:val="008A5203"/>
    <w:rsid w:val="008A5512"/>
    <w:rsid w:val="008A5940"/>
    <w:rsid w:val="008A5D61"/>
    <w:rsid w:val="008A5ED1"/>
    <w:rsid w:val="008A5F44"/>
    <w:rsid w:val="008A6485"/>
    <w:rsid w:val="008A690E"/>
    <w:rsid w:val="008A730E"/>
    <w:rsid w:val="008A7C70"/>
    <w:rsid w:val="008B08B2"/>
    <w:rsid w:val="008B142C"/>
    <w:rsid w:val="008B155E"/>
    <w:rsid w:val="008B24F0"/>
    <w:rsid w:val="008B24FB"/>
    <w:rsid w:val="008B2D3B"/>
    <w:rsid w:val="008B3012"/>
    <w:rsid w:val="008B323F"/>
    <w:rsid w:val="008B37E8"/>
    <w:rsid w:val="008B399B"/>
    <w:rsid w:val="008B46C3"/>
    <w:rsid w:val="008B493D"/>
    <w:rsid w:val="008B49EB"/>
    <w:rsid w:val="008B4C8E"/>
    <w:rsid w:val="008B540F"/>
    <w:rsid w:val="008B5CFE"/>
    <w:rsid w:val="008B6193"/>
    <w:rsid w:val="008B62DD"/>
    <w:rsid w:val="008B67A3"/>
    <w:rsid w:val="008B6F66"/>
    <w:rsid w:val="008B72F5"/>
    <w:rsid w:val="008B76F1"/>
    <w:rsid w:val="008B7B61"/>
    <w:rsid w:val="008B7CD5"/>
    <w:rsid w:val="008B7E95"/>
    <w:rsid w:val="008C0280"/>
    <w:rsid w:val="008C02C0"/>
    <w:rsid w:val="008C086A"/>
    <w:rsid w:val="008C13A0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1B3"/>
    <w:rsid w:val="008D1F2D"/>
    <w:rsid w:val="008D26E6"/>
    <w:rsid w:val="008D2ADC"/>
    <w:rsid w:val="008D310E"/>
    <w:rsid w:val="008D38E2"/>
    <w:rsid w:val="008D3CDD"/>
    <w:rsid w:val="008D3F2A"/>
    <w:rsid w:val="008D3FCB"/>
    <w:rsid w:val="008D4B37"/>
    <w:rsid w:val="008D4D2E"/>
    <w:rsid w:val="008D535C"/>
    <w:rsid w:val="008D561A"/>
    <w:rsid w:val="008D5B49"/>
    <w:rsid w:val="008D6439"/>
    <w:rsid w:val="008D6A17"/>
    <w:rsid w:val="008D6A7C"/>
    <w:rsid w:val="008D6BD4"/>
    <w:rsid w:val="008D74D7"/>
    <w:rsid w:val="008D765E"/>
    <w:rsid w:val="008D77DE"/>
    <w:rsid w:val="008E133B"/>
    <w:rsid w:val="008E1523"/>
    <w:rsid w:val="008E1A85"/>
    <w:rsid w:val="008E1D33"/>
    <w:rsid w:val="008E1FFA"/>
    <w:rsid w:val="008E23C2"/>
    <w:rsid w:val="008E2752"/>
    <w:rsid w:val="008E27BB"/>
    <w:rsid w:val="008E2A81"/>
    <w:rsid w:val="008E2DBF"/>
    <w:rsid w:val="008E32D6"/>
    <w:rsid w:val="008E3403"/>
    <w:rsid w:val="008E3A6B"/>
    <w:rsid w:val="008E42D5"/>
    <w:rsid w:val="008E4B27"/>
    <w:rsid w:val="008E4FE0"/>
    <w:rsid w:val="008E6344"/>
    <w:rsid w:val="008E663D"/>
    <w:rsid w:val="008E6AEB"/>
    <w:rsid w:val="008E75DC"/>
    <w:rsid w:val="008E75E6"/>
    <w:rsid w:val="008E7BC4"/>
    <w:rsid w:val="008F009E"/>
    <w:rsid w:val="008F020B"/>
    <w:rsid w:val="008F0566"/>
    <w:rsid w:val="008F0B4B"/>
    <w:rsid w:val="008F16FB"/>
    <w:rsid w:val="008F170C"/>
    <w:rsid w:val="008F1A20"/>
    <w:rsid w:val="008F1FC4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0A7"/>
    <w:rsid w:val="008F5291"/>
    <w:rsid w:val="008F5B06"/>
    <w:rsid w:val="008F6E08"/>
    <w:rsid w:val="008F7D5B"/>
    <w:rsid w:val="00900388"/>
    <w:rsid w:val="0090043D"/>
    <w:rsid w:val="00901313"/>
    <w:rsid w:val="00901653"/>
    <w:rsid w:val="009016DE"/>
    <w:rsid w:val="0090190B"/>
    <w:rsid w:val="00901D5D"/>
    <w:rsid w:val="00901E13"/>
    <w:rsid w:val="00902495"/>
    <w:rsid w:val="00902895"/>
    <w:rsid w:val="00902BD1"/>
    <w:rsid w:val="0090307C"/>
    <w:rsid w:val="009033DA"/>
    <w:rsid w:val="009033DB"/>
    <w:rsid w:val="009037B0"/>
    <w:rsid w:val="00903A41"/>
    <w:rsid w:val="00903BF2"/>
    <w:rsid w:val="00903C37"/>
    <w:rsid w:val="009043D8"/>
    <w:rsid w:val="009045A0"/>
    <w:rsid w:val="00904F3D"/>
    <w:rsid w:val="009052EA"/>
    <w:rsid w:val="009054A2"/>
    <w:rsid w:val="0090563D"/>
    <w:rsid w:val="009063B1"/>
    <w:rsid w:val="00906908"/>
    <w:rsid w:val="009073CB"/>
    <w:rsid w:val="009079AF"/>
    <w:rsid w:val="00907DB4"/>
    <w:rsid w:val="00907E29"/>
    <w:rsid w:val="00907FB8"/>
    <w:rsid w:val="0091008F"/>
    <w:rsid w:val="009108F8"/>
    <w:rsid w:val="00910FDA"/>
    <w:rsid w:val="00911BA0"/>
    <w:rsid w:val="00911C2F"/>
    <w:rsid w:val="00911D73"/>
    <w:rsid w:val="00911EE0"/>
    <w:rsid w:val="00912C01"/>
    <w:rsid w:val="00912D17"/>
    <w:rsid w:val="00913052"/>
    <w:rsid w:val="00913603"/>
    <w:rsid w:val="009138AA"/>
    <w:rsid w:val="00913BA8"/>
    <w:rsid w:val="00913BD2"/>
    <w:rsid w:val="00913E1E"/>
    <w:rsid w:val="00914013"/>
    <w:rsid w:val="0091411B"/>
    <w:rsid w:val="00915070"/>
    <w:rsid w:val="009155CA"/>
    <w:rsid w:val="00915903"/>
    <w:rsid w:val="00915C3E"/>
    <w:rsid w:val="00915EB1"/>
    <w:rsid w:val="00916809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5103"/>
    <w:rsid w:val="009251CC"/>
    <w:rsid w:val="00925367"/>
    <w:rsid w:val="00925446"/>
    <w:rsid w:val="00925645"/>
    <w:rsid w:val="00925719"/>
    <w:rsid w:val="00926BE4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06"/>
    <w:rsid w:val="009335B0"/>
    <w:rsid w:val="009335F4"/>
    <w:rsid w:val="00933A75"/>
    <w:rsid w:val="00933B65"/>
    <w:rsid w:val="00933D7B"/>
    <w:rsid w:val="009342BA"/>
    <w:rsid w:val="00934A5F"/>
    <w:rsid w:val="00934CD9"/>
    <w:rsid w:val="00934E7C"/>
    <w:rsid w:val="00936157"/>
    <w:rsid w:val="009362AF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E1B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2CA4"/>
    <w:rsid w:val="00953711"/>
    <w:rsid w:val="009537AF"/>
    <w:rsid w:val="00953A0B"/>
    <w:rsid w:val="00953A9B"/>
    <w:rsid w:val="00954131"/>
    <w:rsid w:val="00954843"/>
    <w:rsid w:val="009548D9"/>
    <w:rsid w:val="00955D5F"/>
    <w:rsid w:val="00956D7F"/>
    <w:rsid w:val="009570A7"/>
    <w:rsid w:val="009570DE"/>
    <w:rsid w:val="0095746C"/>
    <w:rsid w:val="00957C7E"/>
    <w:rsid w:val="00957FBD"/>
    <w:rsid w:val="00960251"/>
    <w:rsid w:val="009607AF"/>
    <w:rsid w:val="00960C23"/>
    <w:rsid w:val="00960F1A"/>
    <w:rsid w:val="009621F6"/>
    <w:rsid w:val="00962304"/>
    <w:rsid w:val="009625A7"/>
    <w:rsid w:val="00963673"/>
    <w:rsid w:val="0096417D"/>
    <w:rsid w:val="009642C0"/>
    <w:rsid w:val="00964D54"/>
    <w:rsid w:val="00965652"/>
    <w:rsid w:val="00965FAE"/>
    <w:rsid w:val="009661E8"/>
    <w:rsid w:val="0096692D"/>
    <w:rsid w:val="0096728A"/>
    <w:rsid w:val="00967A13"/>
    <w:rsid w:val="00967EFA"/>
    <w:rsid w:val="00970F1A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5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D02"/>
    <w:rsid w:val="00983FAB"/>
    <w:rsid w:val="0098463F"/>
    <w:rsid w:val="009847A3"/>
    <w:rsid w:val="009849FE"/>
    <w:rsid w:val="00984AB7"/>
    <w:rsid w:val="0098526E"/>
    <w:rsid w:val="009853A2"/>
    <w:rsid w:val="009861BC"/>
    <w:rsid w:val="00986B27"/>
    <w:rsid w:val="00986E95"/>
    <w:rsid w:val="00987525"/>
    <w:rsid w:val="0098765F"/>
    <w:rsid w:val="009904F1"/>
    <w:rsid w:val="009905CD"/>
    <w:rsid w:val="00990829"/>
    <w:rsid w:val="00990B4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41E4"/>
    <w:rsid w:val="00995D2D"/>
    <w:rsid w:val="009961FD"/>
    <w:rsid w:val="0099654E"/>
    <w:rsid w:val="00996820"/>
    <w:rsid w:val="00996C79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3C94"/>
    <w:rsid w:val="009A4768"/>
    <w:rsid w:val="009A52FE"/>
    <w:rsid w:val="009A575B"/>
    <w:rsid w:val="009A5BEA"/>
    <w:rsid w:val="009A6283"/>
    <w:rsid w:val="009A6D57"/>
    <w:rsid w:val="009A6F36"/>
    <w:rsid w:val="009A738E"/>
    <w:rsid w:val="009A7A04"/>
    <w:rsid w:val="009A7C5F"/>
    <w:rsid w:val="009A7CDD"/>
    <w:rsid w:val="009B1194"/>
    <w:rsid w:val="009B1200"/>
    <w:rsid w:val="009B1967"/>
    <w:rsid w:val="009B1D7A"/>
    <w:rsid w:val="009B2185"/>
    <w:rsid w:val="009B24EF"/>
    <w:rsid w:val="009B324D"/>
    <w:rsid w:val="009B3FC0"/>
    <w:rsid w:val="009B4127"/>
    <w:rsid w:val="009B496C"/>
    <w:rsid w:val="009B4E42"/>
    <w:rsid w:val="009B509F"/>
    <w:rsid w:val="009B55A8"/>
    <w:rsid w:val="009B59EE"/>
    <w:rsid w:val="009B5A37"/>
    <w:rsid w:val="009B5E1A"/>
    <w:rsid w:val="009B5E81"/>
    <w:rsid w:val="009B603B"/>
    <w:rsid w:val="009B6440"/>
    <w:rsid w:val="009B644F"/>
    <w:rsid w:val="009B728B"/>
    <w:rsid w:val="009B747B"/>
    <w:rsid w:val="009B7C0F"/>
    <w:rsid w:val="009C0017"/>
    <w:rsid w:val="009C1326"/>
    <w:rsid w:val="009C1416"/>
    <w:rsid w:val="009C1F3F"/>
    <w:rsid w:val="009C2597"/>
    <w:rsid w:val="009C34C8"/>
    <w:rsid w:val="009C3601"/>
    <w:rsid w:val="009C3DCC"/>
    <w:rsid w:val="009C4275"/>
    <w:rsid w:val="009C43F9"/>
    <w:rsid w:val="009C4ECA"/>
    <w:rsid w:val="009C4F2F"/>
    <w:rsid w:val="009C50C3"/>
    <w:rsid w:val="009C5255"/>
    <w:rsid w:val="009C546E"/>
    <w:rsid w:val="009C57DC"/>
    <w:rsid w:val="009C5CCC"/>
    <w:rsid w:val="009C5F6B"/>
    <w:rsid w:val="009C6B81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C10"/>
    <w:rsid w:val="009D5DE4"/>
    <w:rsid w:val="009D60CF"/>
    <w:rsid w:val="009D6352"/>
    <w:rsid w:val="009D6647"/>
    <w:rsid w:val="009D7290"/>
    <w:rsid w:val="009D73C4"/>
    <w:rsid w:val="009D7B67"/>
    <w:rsid w:val="009D7CCD"/>
    <w:rsid w:val="009E0D27"/>
    <w:rsid w:val="009E0EA5"/>
    <w:rsid w:val="009E1025"/>
    <w:rsid w:val="009E136D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FC6"/>
    <w:rsid w:val="009E5431"/>
    <w:rsid w:val="009E54E2"/>
    <w:rsid w:val="009E5C00"/>
    <w:rsid w:val="009E5E10"/>
    <w:rsid w:val="009E60B4"/>
    <w:rsid w:val="009E66D7"/>
    <w:rsid w:val="009E770C"/>
    <w:rsid w:val="009E7DB5"/>
    <w:rsid w:val="009F0CFC"/>
    <w:rsid w:val="009F23A7"/>
    <w:rsid w:val="009F2EC3"/>
    <w:rsid w:val="009F3317"/>
    <w:rsid w:val="009F3E49"/>
    <w:rsid w:val="009F40E9"/>
    <w:rsid w:val="009F4DC4"/>
    <w:rsid w:val="009F4EF1"/>
    <w:rsid w:val="009F5E2D"/>
    <w:rsid w:val="009F6231"/>
    <w:rsid w:val="009F6304"/>
    <w:rsid w:val="009F6678"/>
    <w:rsid w:val="009F714C"/>
    <w:rsid w:val="009F75DA"/>
    <w:rsid w:val="009F7DAB"/>
    <w:rsid w:val="00A00DBE"/>
    <w:rsid w:val="00A00EF1"/>
    <w:rsid w:val="00A00FFD"/>
    <w:rsid w:val="00A01830"/>
    <w:rsid w:val="00A02002"/>
    <w:rsid w:val="00A030C3"/>
    <w:rsid w:val="00A030F0"/>
    <w:rsid w:val="00A053C9"/>
    <w:rsid w:val="00A057B7"/>
    <w:rsid w:val="00A05D39"/>
    <w:rsid w:val="00A0616F"/>
    <w:rsid w:val="00A06289"/>
    <w:rsid w:val="00A06309"/>
    <w:rsid w:val="00A063D5"/>
    <w:rsid w:val="00A0652C"/>
    <w:rsid w:val="00A065F3"/>
    <w:rsid w:val="00A069EB"/>
    <w:rsid w:val="00A06E40"/>
    <w:rsid w:val="00A07B1B"/>
    <w:rsid w:val="00A07B88"/>
    <w:rsid w:val="00A111D8"/>
    <w:rsid w:val="00A11503"/>
    <w:rsid w:val="00A124F9"/>
    <w:rsid w:val="00A12533"/>
    <w:rsid w:val="00A12B5C"/>
    <w:rsid w:val="00A143E5"/>
    <w:rsid w:val="00A14B0F"/>
    <w:rsid w:val="00A14E71"/>
    <w:rsid w:val="00A1520E"/>
    <w:rsid w:val="00A15990"/>
    <w:rsid w:val="00A15A53"/>
    <w:rsid w:val="00A160F6"/>
    <w:rsid w:val="00A165D2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90D"/>
    <w:rsid w:val="00A26234"/>
    <w:rsid w:val="00A266F1"/>
    <w:rsid w:val="00A27153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2DD"/>
    <w:rsid w:val="00A35844"/>
    <w:rsid w:val="00A3590C"/>
    <w:rsid w:val="00A36117"/>
    <w:rsid w:val="00A3673A"/>
    <w:rsid w:val="00A36F41"/>
    <w:rsid w:val="00A373AC"/>
    <w:rsid w:val="00A37F5F"/>
    <w:rsid w:val="00A400DA"/>
    <w:rsid w:val="00A40476"/>
    <w:rsid w:val="00A40AD8"/>
    <w:rsid w:val="00A40BAE"/>
    <w:rsid w:val="00A40C42"/>
    <w:rsid w:val="00A4143C"/>
    <w:rsid w:val="00A416B6"/>
    <w:rsid w:val="00A41B46"/>
    <w:rsid w:val="00A41BAB"/>
    <w:rsid w:val="00A41C7A"/>
    <w:rsid w:val="00A41EF5"/>
    <w:rsid w:val="00A41F49"/>
    <w:rsid w:val="00A4209F"/>
    <w:rsid w:val="00A420A2"/>
    <w:rsid w:val="00A4230F"/>
    <w:rsid w:val="00A42725"/>
    <w:rsid w:val="00A42E90"/>
    <w:rsid w:val="00A43BA8"/>
    <w:rsid w:val="00A44090"/>
    <w:rsid w:val="00A440B3"/>
    <w:rsid w:val="00A45C8E"/>
    <w:rsid w:val="00A45DE8"/>
    <w:rsid w:val="00A460B3"/>
    <w:rsid w:val="00A46197"/>
    <w:rsid w:val="00A4687F"/>
    <w:rsid w:val="00A46A50"/>
    <w:rsid w:val="00A46D66"/>
    <w:rsid w:val="00A46DCA"/>
    <w:rsid w:val="00A47708"/>
    <w:rsid w:val="00A47A7C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6F"/>
    <w:rsid w:val="00A55E1B"/>
    <w:rsid w:val="00A561AE"/>
    <w:rsid w:val="00A56BAD"/>
    <w:rsid w:val="00A5736C"/>
    <w:rsid w:val="00A574EE"/>
    <w:rsid w:val="00A57766"/>
    <w:rsid w:val="00A57926"/>
    <w:rsid w:val="00A57DB4"/>
    <w:rsid w:val="00A60638"/>
    <w:rsid w:val="00A6102B"/>
    <w:rsid w:val="00A613AF"/>
    <w:rsid w:val="00A6152F"/>
    <w:rsid w:val="00A61D5F"/>
    <w:rsid w:val="00A62790"/>
    <w:rsid w:val="00A6282C"/>
    <w:rsid w:val="00A633E3"/>
    <w:rsid w:val="00A634CB"/>
    <w:rsid w:val="00A6379F"/>
    <w:rsid w:val="00A639A3"/>
    <w:rsid w:val="00A63E2F"/>
    <w:rsid w:val="00A64BC4"/>
    <w:rsid w:val="00A64BCC"/>
    <w:rsid w:val="00A64F67"/>
    <w:rsid w:val="00A6506B"/>
    <w:rsid w:val="00A657CD"/>
    <w:rsid w:val="00A65F05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13B"/>
    <w:rsid w:val="00A71BB3"/>
    <w:rsid w:val="00A72261"/>
    <w:rsid w:val="00A72DE4"/>
    <w:rsid w:val="00A72EB6"/>
    <w:rsid w:val="00A73B34"/>
    <w:rsid w:val="00A74FF1"/>
    <w:rsid w:val="00A7515A"/>
    <w:rsid w:val="00A752C6"/>
    <w:rsid w:val="00A75F12"/>
    <w:rsid w:val="00A76499"/>
    <w:rsid w:val="00A76B22"/>
    <w:rsid w:val="00A76DF1"/>
    <w:rsid w:val="00A7776C"/>
    <w:rsid w:val="00A77E1A"/>
    <w:rsid w:val="00A77FC5"/>
    <w:rsid w:val="00A822C0"/>
    <w:rsid w:val="00A8258E"/>
    <w:rsid w:val="00A82901"/>
    <w:rsid w:val="00A82A8E"/>
    <w:rsid w:val="00A82E03"/>
    <w:rsid w:val="00A830CC"/>
    <w:rsid w:val="00A83338"/>
    <w:rsid w:val="00A83779"/>
    <w:rsid w:val="00A84A93"/>
    <w:rsid w:val="00A84A9E"/>
    <w:rsid w:val="00A84CD9"/>
    <w:rsid w:val="00A84EBE"/>
    <w:rsid w:val="00A8615C"/>
    <w:rsid w:val="00A866FD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32C"/>
    <w:rsid w:val="00A92525"/>
    <w:rsid w:val="00A92D13"/>
    <w:rsid w:val="00A92FD6"/>
    <w:rsid w:val="00A932A7"/>
    <w:rsid w:val="00A9332C"/>
    <w:rsid w:val="00A96132"/>
    <w:rsid w:val="00A96B0A"/>
    <w:rsid w:val="00A96EB9"/>
    <w:rsid w:val="00A96F68"/>
    <w:rsid w:val="00A975AB"/>
    <w:rsid w:val="00A975B6"/>
    <w:rsid w:val="00A97725"/>
    <w:rsid w:val="00A9777B"/>
    <w:rsid w:val="00A97B88"/>
    <w:rsid w:val="00A97FA9"/>
    <w:rsid w:val="00AA034F"/>
    <w:rsid w:val="00AA0784"/>
    <w:rsid w:val="00AA0991"/>
    <w:rsid w:val="00AA0D25"/>
    <w:rsid w:val="00AA0D5A"/>
    <w:rsid w:val="00AA0DDC"/>
    <w:rsid w:val="00AA1A60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61"/>
    <w:rsid w:val="00AA557F"/>
    <w:rsid w:val="00AA5921"/>
    <w:rsid w:val="00AA6222"/>
    <w:rsid w:val="00AA6404"/>
    <w:rsid w:val="00AA71D7"/>
    <w:rsid w:val="00AA72AF"/>
    <w:rsid w:val="00AA7E44"/>
    <w:rsid w:val="00AA7EF9"/>
    <w:rsid w:val="00AB0037"/>
    <w:rsid w:val="00AB0144"/>
    <w:rsid w:val="00AB0289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A80"/>
    <w:rsid w:val="00AC0C69"/>
    <w:rsid w:val="00AC0C6D"/>
    <w:rsid w:val="00AC198D"/>
    <w:rsid w:val="00AC1DBE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A6D"/>
    <w:rsid w:val="00AD11C1"/>
    <w:rsid w:val="00AD1C1C"/>
    <w:rsid w:val="00AD1C22"/>
    <w:rsid w:val="00AD1E05"/>
    <w:rsid w:val="00AD1E47"/>
    <w:rsid w:val="00AD2194"/>
    <w:rsid w:val="00AD2686"/>
    <w:rsid w:val="00AD3B58"/>
    <w:rsid w:val="00AD40EE"/>
    <w:rsid w:val="00AD469B"/>
    <w:rsid w:val="00AD46BE"/>
    <w:rsid w:val="00AD49C8"/>
    <w:rsid w:val="00AD60C5"/>
    <w:rsid w:val="00AD6202"/>
    <w:rsid w:val="00AD6F77"/>
    <w:rsid w:val="00AD77DB"/>
    <w:rsid w:val="00AE0869"/>
    <w:rsid w:val="00AE0F23"/>
    <w:rsid w:val="00AE105C"/>
    <w:rsid w:val="00AE13B9"/>
    <w:rsid w:val="00AE1978"/>
    <w:rsid w:val="00AE2C47"/>
    <w:rsid w:val="00AE2EFE"/>
    <w:rsid w:val="00AE3302"/>
    <w:rsid w:val="00AE34F0"/>
    <w:rsid w:val="00AE499C"/>
    <w:rsid w:val="00AE4B38"/>
    <w:rsid w:val="00AE4B84"/>
    <w:rsid w:val="00AE5230"/>
    <w:rsid w:val="00AE59E4"/>
    <w:rsid w:val="00AE5B80"/>
    <w:rsid w:val="00AE7085"/>
    <w:rsid w:val="00AE78D3"/>
    <w:rsid w:val="00AE7C2C"/>
    <w:rsid w:val="00AF0692"/>
    <w:rsid w:val="00AF0A55"/>
    <w:rsid w:val="00AF0B1E"/>
    <w:rsid w:val="00AF0B31"/>
    <w:rsid w:val="00AF0EEA"/>
    <w:rsid w:val="00AF0F18"/>
    <w:rsid w:val="00AF0F1B"/>
    <w:rsid w:val="00AF1708"/>
    <w:rsid w:val="00AF18B1"/>
    <w:rsid w:val="00AF1E52"/>
    <w:rsid w:val="00AF2019"/>
    <w:rsid w:val="00AF2242"/>
    <w:rsid w:val="00AF22D1"/>
    <w:rsid w:val="00AF248C"/>
    <w:rsid w:val="00AF31F7"/>
    <w:rsid w:val="00AF35C8"/>
    <w:rsid w:val="00AF459F"/>
    <w:rsid w:val="00AF4B90"/>
    <w:rsid w:val="00AF546C"/>
    <w:rsid w:val="00AF5698"/>
    <w:rsid w:val="00AF56F6"/>
    <w:rsid w:val="00AF5D42"/>
    <w:rsid w:val="00AF5D44"/>
    <w:rsid w:val="00AF5DCD"/>
    <w:rsid w:val="00AF61CD"/>
    <w:rsid w:val="00AF655D"/>
    <w:rsid w:val="00AF6AE4"/>
    <w:rsid w:val="00AF7149"/>
    <w:rsid w:val="00AF75E8"/>
    <w:rsid w:val="00AF77BC"/>
    <w:rsid w:val="00AF7D60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6A12"/>
    <w:rsid w:val="00B07164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D1"/>
    <w:rsid w:val="00B139E3"/>
    <w:rsid w:val="00B14186"/>
    <w:rsid w:val="00B14FDF"/>
    <w:rsid w:val="00B156A2"/>
    <w:rsid w:val="00B16068"/>
    <w:rsid w:val="00B16CA7"/>
    <w:rsid w:val="00B16E5B"/>
    <w:rsid w:val="00B16E73"/>
    <w:rsid w:val="00B1792B"/>
    <w:rsid w:val="00B17997"/>
    <w:rsid w:val="00B179AA"/>
    <w:rsid w:val="00B20092"/>
    <w:rsid w:val="00B20B8A"/>
    <w:rsid w:val="00B21585"/>
    <w:rsid w:val="00B21BF9"/>
    <w:rsid w:val="00B21C36"/>
    <w:rsid w:val="00B21CD2"/>
    <w:rsid w:val="00B2256B"/>
    <w:rsid w:val="00B22765"/>
    <w:rsid w:val="00B22ACD"/>
    <w:rsid w:val="00B22B59"/>
    <w:rsid w:val="00B23197"/>
    <w:rsid w:val="00B231BE"/>
    <w:rsid w:val="00B23254"/>
    <w:rsid w:val="00B2358F"/>
    <w:rsid w:val="00B23DD7"/>
    <w:rsid w:val="00B24512"/>
    <w:rsid w:val="00B25053"/>
    <w:rsid w:val="00B250BA"/>
    <w:rsid w:val="00B254E6"/>
    <w:rsid w:val="00B262D3"/>
    <w:rsid w:val="00B263EB"/>
    <w:rsid w:val="00B266F4"/>
    <w:rsid w:val="00B26849"/>
    <w:rsid w:val="00B27B79"/>
    <w:rsid w:val="00B306F5"/>
    <w:rsid w:val="00B3093B"/>
    <w:rsid w:val="00B30C62"/>
    <w:rsid w:val="00B31145"/>
    <w:rsid w:val="00B3117A"/>
    <w:rsid w:val="00B31B40"/>
    <w:rsid w:val="00B3232B"/>
    <w:rsid w:val="00B32636"/>
    <w:rsid w:val="00B32785"/>
    <w:rsid w:val="00B328E9"/>
    <w:rsid w:val="00B32CC0"/>
    <w:rsid w:val="00B33DAC"/>
    <w:rsid w:val="00B33E74"/>
    <w:rsid w:val="00B33EF5"/>
    <w:rsid w:val="00B3431E"/>
    <w:rsid w:val="00B344F9"/>
    <w:rsid w:val="00B34909"/>
    <w:rsid w:val="00B349DE"/>
    <w:rsid w:val="00B34CB2"/>
    <w:rsid w:val="00B34FF2"/>
    <w:rsid w:val="00B3542C"/>
    <w:rsid w:val="00B35C79"/>
    <w:rsid w:val="00B35D82"/>
    <w:rsid w:val="00B362FC"/>
    <w:rsid w:val="00B36E83"/>
    <w:rsid w:val="00B3710E"/>
    <w:rsid w:val="00B377D4"/>
    <w:rsid w:val="00B37CE5"/>
    <w:rsid w:val="00B37DA8"/>
    <w:rsid w:val="00B40867"/>
    <w:rsid w:val="00B41A7D"/>
    <w:rsid w:val="00B41DF6"/>
    <w:rsid w:val="00B42DD3"/>
    <w:rsid w:val="00B42E68"/>
    <w:rsid w:val="00B43417"/>
    <w:rsid w:val="00B45130"/>
    <w:rsid w:val="00B452CB"/>
    <w:rsid w:val="00B46089"/>
    <w:rsid w:val="00B46A29"/>
    <w:rsid w:val="00B470DB"/>
    <w:rsid w:val="00B470EA"/>
    <w:rsid w:val="00B4757A"/>
    <w:rsid w:val="00B475E0"/>
    <w:rsid w:val="00B47606"/>
    <w:rsid w:val="00B4784B"/>
    <w:rsid w:val="00B47A2E"/>
    <w:rsid w:val="00B50714"/>
    <w:rsid w:val="00B507E6"/>
    <w:rsid w:val="00B50925"/>
    <w:rsid w:val="00B50EE5"/>
    <w:rsid w:val="00B5179C"/>
    <w:rsid w:val="00B51AA6"/>
    <w:rsid w:val="00B527D1"/>
    <w:rsid w:val="00B52F0C"/>
    <w:rsid w:val="00B53D7E"/>
    <w:rsid w:val="00B53EA7"/>
    <w:rsid w:val="00B53F21"/>
    <w:rsid w:val="00B53F4B"/>
    <w:rsid w:val="00B54939"/>
    <w:rsid w:val="00B54C20"/>
    <w:rsid w:val="00B54EAC"/>
    <w:rsid w:val="00B54EB9"/>
    <w:rsid w:val="00B564EA"/>
    <w:rsid w:val="00B56905"/>
    <w:rsid w:val="00B5735C"/>
    <w:rsid w:val="00B5742E"/>
    <w:rsid w:val="00B57501"/>
    <w:rsid w:val="00B57DB8"/>
    <w:rsid w:val="00B60142"/>
    <w:rsid w:val="00B60B7F"/>
    <w:rsid w:val="00B60B8B"/>
    <w:rsid w:val="00B61054"/>
    <w:rsid w:val="00B61208"/>
    <w:rsid w:val="00B61D0F"/>
    <w:rsid w:val="00B6240B"/>
    <w:rsid w:val="00B62512"/>
    <w:rsid w:val="00B62B75"/>
    <w:rsid w:val="00B63618"/>
    <w:rsid w:val="00B63A9C"/>
    <w:rsid w:val="00B63C66"/>
    <w:rsid w:val="00B646C1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711"/>
    <w:rsid w:val="00B715F1"/>
    <w:rsid w:val="00B715F8"/>
    <w:rsid w:val="00B7194E"/>
    <w:rsid w:val="00B7196C"/>
    <w:rsid w:val="00B725BA"/>
    <w:rsid w:val="00B727E0"/>
    <w:rsid w:val="00B728E8"/>
    <w:rsid w:val="00B72CC4"/>
    <w:rsid w:val="00B72D5E"/>
    <w:rsid w:val="00B731C0"/>
    <w:rsid w:val="00B73732"/>
    <w:rsid w:val="00B738DD"/>
    <w:rsid w:val="00B73D2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79D"/>
    <w:rsid w:val="00B779E6"/>
    <w:rsid w:val="00B77C3F"/>
    <w:rsid w:val="00B77FE9"/>
    <w:rsid w:val="00B80368"/>
    <w:rsid w:val="00B805FD"/>
    <w:rsid w:val="00B81120"/>
    <w:rsid w:val="00B8183F"/>
    <w:rsid w:val="00B81A08"/>
    <w:rsid w:val="00B81C67"/>
    <w:rsid w:val="00B81F4E"/>
    <w:rsid w:val="00B81FF2"/>
    <w:rsid w:val="00B82177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076"/>
    <w:rsid w:val="00B858D2"/>
    <w:rsid w:val="00B85D64"/>
    <w:rsid w:val="00B85DA1"/>
    <w:rsid w:val="00B86869"/>
    <w:rsid w:val="00B90AB4"/>
    <w:rsid w:val="00B91265"/>
    <w:rsid w:val="00B917F3"/>
    <w:rsid w:val="00B91966"/>
    <w:rsid w:val="00B91E0B"/>
    <w:rsid w:val="00B924E2"/>
    <w:rsid w:val="00B93213"/>
    <w:rsid w:val="00B937BC"/>
    <w:rsid w:val="00B93804"/>
    <w:rsid w:val="00B938A5"/>
    <w:rsid w:val="00B93E88"/>
    <w:rsid w:val="00B9458F"/>
    <w:rsid w:val="00B94DFD"/>
    <w:rsid w:val="00B9593C"/>
    <w:rsid w:val="00B95954"/>
    <w:rsid w:val="00B95A83"/>
    <w:rsid w:val="00B969A5"/>
    <w:rsid w:val="00B97398"/>
    <w:rsid w:val="00B977DE"/>
    <w:rsid w:val="00B979B0"/>
    <w:rsid w:val="00B979B1"/>
    <w:rsid w:val="00B97A06"/>
    <w:rsid w:val="00BA06D9"/>
    <w:rsid w:val="00BA1264"/>
    <w:rsid w:val="00BA1A3D"/>
    <w:rsid w:val="00BA1CFC"/>
    <w:rsid w:val="00BA208F"/>
    <w:rsid w:val="00BA27EA"/>
    <w:rsid w:val="00BA2BC3"/>
    <w:rsid w:val="00BA34AD"/>
    <w:rsid w:val="00BA3949"/>
    <w:rsid w:val="00BA3B3C"/>
    <w:rsid w:val="00BA3F57"/>
    <w:rsid w:val="00BA404D"/>
    <w:rsid w:val="00BA44D4"/>
    <w:rsid w:val="00BA4649"/>
    <w:rsid w:val="00BA48DE"/>
    <w:rsid w:val="00BA4BC4"/>
    <w:rsid w:val="00BA4EEE"/>
    <w:rsid w:val="00BA4F31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93A"/>
    <w:rsid w:val="00BB4007"/>
    <w:rsid w:val="00BB43AB"/>
    <w:rsid w:val="00BB46CA"/>
    <w:rsid w:val="00BB4BE9"/>
    <w:rsid w:val="00BB4D75"/>
    <w:rsid w:val="00BB5620"/>
    <w:rsid w:val="00BB5844"/>
    <w:rsid w:val="00BB5D89"/>
    <w:rsid w:val="00BB6748"/>
    <w:rsid w:val="00BB68A1"/>
    <w:rsid w:val="00BB6C5D"/>
    <w:rsid w:val="00BB76CE"/>
    <w:rsid w:val="00BB7959"/>
    <w:rsid w:val="00BB7B21"/>
    <w:rsid w:val="00BC0BAE"/>
    <w:rsid w:val="00BC0F8A"/>
    <w:rsid w:val="00BC176C"/>
    <w:rsid w:val="00BC1DD6"/>
    <w:rsid w:val="00BC232F"/>
    <w:rsid w:val="00BC2615"/>
    <w:rsid w:val="00BC3185"/>
    <w:rsid w:val="00BC3E13"/>
    <w:rsid w:val="00BC3F3E"/>
    <w:rsid w:val="00BC4A60"/>
    <w:rsid w:val="00BC4ACB"/>
    <w:rsid w:val="00BC5539"/>
    <w:rsid w:val="00BC5605"/>
    <w:rsid w:val="00BC5679"/>
    <w:rsid w:val="00BC586B"/>
    <w:rsid w:val="00BC5CFA"/>
    <w:rsid w:val="00BC68B1"/>
    <w:rsid w:val="00BC693E"/>
    <w:rsid w:val="00BC793F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F1A"/>
    <w:rsid w:val="00BD4044"/>
    <w:rsid w:val="00BD4861"/>
    <w:rsid w:val="00BD4BDE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4BF"/>
    <w:rsid w:val="00BD7AC2"/>
    <w:rsid w:val="00BD7BB6"/>
    <w:rsid w:val="00BD7D2E"/>
    <w:rsid w:val="00BD7D56"/>
    <w:rsid w:val="00BE0157"/>
    <w:rsid w:val="00BE07DD"/>
    <w:rsid w:val="00BE0881"/>
    <w:rsid w:val="00BE14B2"/>
    <w:rsid w:val="00BE1A80"/>
    <w:rsid w:val="00BE1B52"/>
    <w:rsid w:val="00BE1B56"/>
    <w:rsid w:val="00BE1CE8"/>
    <w:rsid w:val="00BE1D6F"/>
    <w:rsid w:val="00BE235C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629"/>
    <w:rsid w:val="00BE68AD"/>
    <w:rsid w:val="00BE68C2"/>
    <w:rsid w:val="00BE6ED9"/>
    <w:rsid w:val="00BE70A5"/>
    <w:rsid w:val="00BE718E"/>
    <w:rsid w:val="00BE762C"/>
    <w:rsid w:val="00BE78C8"/>
    <w:rsid w:val="00BE79F6"/>
    <w:rsid w:val="00BE7A70"/>
    <w:rsid w:val="00BF07EA"/>
    <w:rsid w:val="00BF0B21"/>
    <w:rsid w:val="00BF130B"/>
    <w:rsid w:val="00BF1349"/>
    <w:rsid w:val="00BF145F"/>
    <w:rsid w:val="00BF275A"/>
    <w:rsid w:val="00BF2E19"/>
    <w:rsid w:val="00BF2F9F"/>
    <w:rsid w:val="00BF36C2"/>
    <w:rsid w:val="00BF3C7B"/>
    <w:rsid w:val="00BF3EB7"/>
    <w:rsid w:val="00BF4712"/>
    <w:rsid w:val="00BF4C21"/>
    <w:rsid w:val="00BF5C48"/>
    <w:rsid w:val="00BF6355"/>
    <w:rsid w:val="00BF700E"/>
    <w:rsid w:val="00C00468"/>
    <w:rsid w:val="00C0093B"/>
    <w:rsid w:val="00C00C82"/>
    <w:rsid w:val="00C01114"/>
    <w:rsid w:val="00C01806"/>
    <w:rsid w:val="00C01974"/>
    <w:rsid w:val="00C01A48"/>
    <w:rsid w:val="00C01AEF"/>
    <w:rsid w:val="00C030D0"/>
    <w:rsid w:val="00C03284"/>
    <w:rsid w:val="00C0427A"/>
    <w:rsid w:val="00C0456C"/>
    <w:rsid w:val="00C04C7D"/>
    <w:rsid w:val="00C050AE"/>
    <w:rsid w:val="00C05297"/>
    <w:rsid w:val="00C05B31"/>
    <w:rsid w:val="00C068DA"/>
    <w:rsid w:val="00C10030"/>
    <w:rsid w:val="00C105DB"/>
    <w:rsid w:val="00C1116B"/>
    <w:rsid w:val="00C12A79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01A"/>
    <w:rsid w:val="00C163BA"/>
    <w:rsid w:val="00C16BE8"/>
    <w:rsid w:val="00C17028"/>
    <w:rsid w:val="00C172A1"/>
    <w:rsid w:val="00C17925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45E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3D2C"/>
    <w:rsid w:val="00C33F1B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37B"/>
    <w:rsid w:val="00C40693"/>
    <w:rsid w:val="00C4078C"/>
    <w:rsid w:val="00C41025"/>
    <w:rsid w:val="00C4125D"/>
    <w:rsid w:val="00C412E9"/>
    <w:rsid w:val="00C41615"/>
    <w:rsid w:val="00C416BE"/>
    <w:rsid w:val="00C4182C"/>
    <w:rsid w:val="00C419AC"/>
    <w:rsid w:val="00C41AF4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A4"/>
    <w:rsid w:val="00C447AF"/>
    <w:rsid w:val="00C44F01"/>
    <w:rsid w:val="00C45C65"/>
    <w:rsid w:val="00C46E00"/>
    <w:rsid w:val="00C470BB"/>
    <w:rsid w:val="00C47282"/>
    <w:rsid w:val="00C47649"/>
    <w:rsid w:val="00C47B3F"/>
    <w:rsid w:val="00C50483"/>
    <w:rsid w:val="00C509B7"/>
    <w:rsid w:val="00C50C6E"/>
    <w:rsid w:val="00C51207"/>
    <w:rsid w:val="00C51823"/>
    <w:rsid w:val="00C52166"/>
    <w:rsid w:val="00C5260B"/>
    <w:rsid w:val="00C52F95"/>
    <w:rsid w:val="00C533BF"/>
    <w:rsid w:val="00C5349D"/>
    <w:rsid w:val="00C53656"/>
    <w:rsid w:val="00C53A2F"/>
    <w:rsid w:val="00C53ACF"/>
    <w:rsid w:val="00C541D1"/>
    <w:rsid w:val="00C5463A"/>
    <w:rsid w:val="00C547A4"/>
    <w:rsid w:val="00C5575D"/>
    <w:rsid w:val="00C55C1C"/>
    <w:rsid w:val="00C55C36"/>
    <w:rsid w:val="00C566DF"/>
    <w:rsid w:val="00C57734"/>
    <w:rsid w:val="00C605DF"/>
    <w:rsid w:val="00C608AC"/>
    <w:rsid w:val="00C60F55"/>
    <w:rsid w:val="00C6111C"/>
    <w:rsid w:val="00C6191F"/>
    <w:rsid w:val="00C6213D"/>
    <w:rsid w:val="00C62434"/>
    <w:rsid w:val="00C6295B"/>
    <w:rsid w:val="00C62E39"/>
    <w:rsid w:val="00C630AF"/>
    <w:rsid w:val="00C6317F"/>
    <w:rsid w:val="00C635C3"/>
    <w:rsid w:val="00C637CA"/>
    <w:rsid w:val="00C63D9F"/>
    <w:rsid w:val="00C63E5C"/>
    <w:rsid w:val="00C6421E"/>
    <w:rsid w:val="00C64A42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313"/>
    <w:rsid w:val="00C70425"/>
    <w:rsid w:val="00C70500"/>
    <w:rsid w:val="00C708A2"/>
    <w:rsid w:val="00C70A1C"/>
    <w:rsid w:val="00C71442"/>
    <w:rsid w:val="00C71D2B"/>
    <w:rsid w:val="00C71DD0"/>
    <w:rsid w:val="00C72CA3"/>
    <w:rsid w:val="00C73270"/>
    <w:rsid w:val="00C7336F"/>
    <w:rsid w:val="00C735F3"/>
    <w:rsid w:val="00C7375D"/>
    <w:rsid w:val="00C73774"/>
    <w:rsid w:val="00C7380B"/>
    <w:rsid w:val="00C73FFA"/>
    <w:rsid w:val="00C740ED"/>
    <w:rsid w:val="00C74BC2"/>
    <w:rsid w:val="00C7590A"/>
    <w:rsid w:val="00C75D21"/>
    <w:rsid w:val="00C76478"/>
    <w:rsid w:val="00C76C06"/>
    <w:rsid w:val="00C76C31"/>
    <w:rsid w:val="00C77589"/>
    <w:rsid w:val="00C77691"/>
    <w:rsid w:val="00C77840"/>
    <w:rsid w:val="00C80250"/>
    <w:rsid w:val="00C80575"/>
    <w:rsid w:val="00C805B5"/>
    <w:rsid w:val="00C808B4"/>
    <w:rsid w:val="00C80C15"/>
    <w:rsid w:val="00C810A1"/>
    <w:rsid w:val="00C816CC"/>
    <w:rsid w:val="00C81C7D"/>
    <w:rsid w:val="00C8249F"/>
    <w:rsid w:val="00C8257E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566"/>
    <w:rsid w:val="00C8675D"/>
    <w:rsid w:val="00C86FD3"/>
    <w:rsid w:val="00C875D1"/>
    <w:rsid w:val="00C87D41"/>
    <w:rsid w:val="00C9011E"/>
    <w:rsid w:val="00C90143"/>
    <w:rsid w:val="00C9135B"/>
    <w:rsid w:val="00C916CB"/>
    <w:rsid w:val="00C91816"/>
    <w:rsid w:val="00C91A8B"/>
    <w:rsid w:val="00C91AEA"/>
    <w:rsid w:val="00C91DB2"/>
    <w:rsid w:val="00C921D2"/>
    <w:rsid w:val="00C924CE"/>
    <w:rsid w:val="00C929D5"/>
    <w:rsid w:val="00C92A05"/>
    <w:rsid w:val="00C93161"/>
    <w:rsid w:val="00C93DF2"/>
    <w:rsid w:val="00C94A2C"/>
    <w:rsid w:val="00C94A3A"/>
    <w:rsid w:val="00C94A83"/>
    <w:rsid w:val="00C94CDB"/>
    <w:rsid w:val="00C95071"/>
    <w:rsid w:val="00C95A19"/>
    <w:rsid w:val="00C95A4A"/>
    <w:rsid w:val="00C95E75"/>
    <w:rsid w:val="00C9682A"/>
    <w:rsid w:val="00C974EA"/>
    <w:rsid w:val="00C97968"/>
    <w:rsid w:val="00C97B97"/>
    <w:rsid w:val="00C97DFF"/>
    <w:rsid w:val="00CA007A"/>
    <w:rsid w:val="00CA096C"/>
    <w:rsid w:val="00CA09B2"/>
    <w:rsid w:val="00CA12EF"/>
    <w:rsid w:val="00CA1CB3"/>
    <w:rsid w:val="00CA24EF"/>
    <w:rsid w:val="00CA2873"/>
    <w:rsid w:val="00CA2A71"/>
    <w:rsid w:val="00CA3062"/>
    <w:rsid w:val="00CA37DC"/>
    <w:rsid w:val="00CA3B89"/>
    <w:rsid w:val="00CA3E58"/>
    <w:rsid w:val="00CA4192"/>
    <w:rsid w:val="00CA47FC"/>
    <w:rsid w:val="00CA48CD"/>
    <w:rsid w:val="00CA5395"/>
    <w:rsid w:val="00CA57C4"/>
    <w:rsid w:val="00CA5872"/>
    <w:rsid w:val="00CA617A"/>
    <w:rsid w:val="00CA6412"/>
    <w:rsid w:val="00CA65D5"/>
    <w:rsid w:val="00CA69E6"/>
    <w:rsid w:val="00CA70AF"/>
    <w:rsid w:val="00CA717B"/>
    <w:rsid w:val="00CA7A26"/>
    <w:rsid w:val="00CA7E29"/>
    <w:rsid w:val="00CB0062"/>
    <w:rsid w:val="00CB028E"/>
    <w:rsid w:val="00CB0681"/>
    <w:rsid w:val="00CB0728"/>
    <w:rsid w:val="00CB10A0"/>
    <w:rsid w:val="00CB176C"/>
    <w:rsid w:val="00CB1AA5"/>
    <w:rsid w:val="00CB1B73"/>
    <w:rsid w:val="00CB1E3D"/>
    <w:rsid w:val="00CB208A"/>
    <w:rsid w:val="00CB254C"/>
    <w:rsid w:val="00CB259A"/>
    <w:rsid w:val="00CB28E7"/>
    <w:rsid w:val="00CB2A12"/>
    <w:rsid w:val="00CB2E43"/>
    <w:rsid w:val="00CB562B"/>
    <w:rsid w:val="00CB5A9D"/>
    <w:rsid w:val="00CB5BAE"/>
    <w:rsid w:val="00CB5DDD"/>
    <w:rsid w:val="00CB5E14"/>
    <w:rsid w:val="00CB5F0E"/>
    <w:rsid w:val="00CB69AD"/>
    <w:rsid w:val="00CB69D8"/>
    <w:rsid w:val="00CB6FCB"/>
    <w:rsid w:val="00CB7403"/>
    <w:rsid w:val="00CB7528"/>
    <w:rsid w:val="00CB7778"/>
    <w:rsid w:val="00CB7CCA"/>
    <w:rsid w:val="00CC00C0"/>
    <w:rsid w:val="00CC02E1"/>
    <w:rsid w:val="00CC040B"/>
    <w:rsid w:val="00CC0E55"/>
    <w:rsid w:val="00CC1214"/>
    <w:rsid w:val="00CC1895"/>
    <w:rsid w:val="00CC195F"/>
    <w:rsid w:val="00CC19F1"/>
    <w:rsid w:val="00CC1ACD"/>
    <w:rsid w:val="00CC1E2D"/>
    <w:rsid w:val="00CC38BE"/>
    <w:rsid w:val="00CC3C59"/>
    <w:rsid w:val="00CC40DC"/>
    <w:rsid w:val="00CC49D7"/>
    <w:rsid w:val="00CC4DD0"/>
    <w:rsid w:val="00CC5B8A"/>
    <w:rsid w:val="00CC5BDC"/>
    <w:rsid w:val="00CC5DE6"/>
    <w:rsid w:val="00CC5E68"/>
    <w:rsid w:val="00CC6DBC"/>
    <w:rsid w:val="00CC757E"/>
    <w:rsid w:val="00CC7581"/>
    <w:rsid w:val="00CC78A4"/>
    <w:rsid w:val="00CD1137"/>
    <w:rsid w:val="00CD12BF"/>
    <w:rsid w:val="00CD131D"/>
    <w:rsid w:val="00CD1341"/>
    <w:rsid w:val="00CD1C9E"/>
    <w:rsid w:val="00CD1DDE"/>
    <w:rsid w:val="00CD2509"/>
    <w:rsid w:val="00CD2604"/>
    <w:rsid w:val="00CD28E7"/>
    <w:rsid w:val="00CD2E0B"/>
    <w:rsid w:val="00CD2F0B"/>
    <w:rsid w:val="00CD3093"/>
    <w:rsid w:val="00CD325A"/>
    <w:rsid w:val="00CD4092"/>
    <w:rsid w:val="00CD42E7"/>
    <w:rsid w:val="00CD45D7"/>
    <w:rsid w:val="00CD49E4"/>
    <w:rsid w:val="00CD59A0"/>
    <w:rsid w:val="00CD5E3E"/>
    <w:rsid w:val="00CD6002"/>
    <w:rsid w:val="00CD6285"/>
    <w:rsid w:val="00CD67D6"/>
    <w:rsid w:val="00CD6D5F"/>
    <w:rsid w:val="00CD7359"/>
    <w:rsid w:val="00CD739B"/>
    <w:rsid w:val="00CD79B7"/>
    <w:rsid w:val="00CE01F5"/>
    <w:rsid w:val="00CE070D"/>
    <w:rsid w:val="00CE0DE1"/>
    <w:rsid w:val="00CE2441"/>
    <w:rsid w:val="00CE4637"/>
    <w:rsid w:val="00CE53E6"/>
    <w:rsid w:val="00CE5E91"/>
    <w:rsid w:val="00CE6877"/>
    <w:rsid w:val="00CF0071"/>
    <w:rsid w:val="00CF022B"/>
    <w:rsid w:val="00CF0A7E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4F6C"/>
    <w:rsid w:val="00CF51DE"/>
    <w:rsid w:val="00CF539A"/>
    <w:rsid w:val="00CF5FD2"/>
    <w:rsid w:val="00CF5FFC"/>
    <w:rsid w:val="00CF63B6"/>
    <w:rsid w:val="00CF6FA7"/>
    <w:rsid w:val="00CF70D4"/>
    <w:rsid w:val="00CF710A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E42"/>
    <w:rsid w:val="00D014D7"/>
    <w:rsid w:val="00D01907"/>
    <w:rsid w:val="00D0190C"/>
    <w:rsid w:val="00D02F8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5F03"/>
    <w:rsid w:val="00D0608F"/>
    <w:rsid w:val="00D06520"/>
    <w:rsid w:val="00D06BF9"/>
    <w:rsid w:val="00D07AD8"/>
    <w:rsid w:val="00D07B27"/>
    <w:rsid w:val="00D07B5F"/>
    <w:rsid w:val="00D102A6"/>
    <w:rsid w:val="00D1089D"/>
    <w:rsid w:val="00D108F7"/>
    <w:rsid w:val="00D10CC1"/>
    <w:rsid w:val="00D11D33"/>
    <w:rsid w:val="00D126D3"/>
    <w:rsid w:val="00D13352"/>
    <w:rsid w:val="00D140C5"/>
    <w:rsid w:val="00D14C76"/>
    <w:rsid w:val="00D14EC6"/>
    <w:rsid w:val="00D15997"/>
    <w:rsid w:val="00D15C34"/>
    <w:rsid w:val="00D15E0F"/>
    <w:rsid w:val="00D15E2F"/>
    <w:rsid w:val="00D1639C"/>
    <w:rsid w:val="00D16ED7"/>
    <w:rsid w:val="00D20ABB"/>
    <w:rsid w:val="00D210DA"/>
    <w:rsid w:val="00D21216"/>
    <w:rsid w:val="00D219DE"/>
    <w:rsid w:val="00D22741"/>
    <w:rsid w:val="00D23015"/>
    <w:rsid w:val="00D23522"/>
    <w:rsid w:val="00D24199"/>
    <w:rsid w:val="00D24341"/>
    <w:rsid w:val="00D248F8"/>
    <w:rsid w:val="00D24E2E"/>
    <w:rsid w:val="00D25CB2"/>
    <w:rsid w:val="00D25D29"/>
    <w:rsid w:val="00D25F21"/>
    <w:rsid w:val="00D2628E"/>
    <w:rsid w:val="00D266C1"/>
    <w:rsid w:val="00D26BE5"/>
    <w:rsid w:val="00D26E62"/>
    <w:rsid w:val="00D2766C"/>
    <w:rsid w:val="00D27CE0"/>
    <w:rsid w:val="00D27FF0"/>
    <w:rsid w:val="00D3037E"/>
    <w:rsid w:val="00D30499"/>
    <w:rsid w:val="00D308A5"/>
    <w:rsid w:val="00D30949"/>
    <w:rsid w:val="00D30AD7"/>
    <w:rsid w:val="00D31302"/>
    <w:rsid w:val="00D31C05"/>
    <w:rsid w:val="00D31D16"/>
    <w:rsid w:val="00D31E27"/>
    <w:rsid w:val="00D321BC"/>
    <w:rsid w:val="00D32591"/>
    <w:rsid w:val="00D3293C"/>
    <w:rsid w:val="00D3327B"/>
    <w:rsid w:val="00D33791"/>
    <w:rsid w:val="00D33BAF"/>
    <w:rsid w:val="00D33DA3"/>
    <w:rsid w:val="00D33E4F"/>
    <w:rsid w:val="00D34045"/>
    <w:rsid w:val="00D343E0"/>
    <w:rsid w:val="00D34A1E"/>
    <w:rsid w:val="00D34C09"/>
    <w:rsid w:val="00D351F6"/>
    <w:rsid w:val="00D3547A"/>
    <w:rsid w:val="00D354F7"/>
    <w:rsid w:val="00D364A2"/>
    <w:rsid w:val="00D365F9"/>
    <w:rsid w:val="00D365FB"/>
    <w:rsid w:val="00D369F1"/>
    <w:rsid w:val="00D36D37"/>
    <w:rsid w:val="00D36F06"/>
    <w:rsid w:val="00D3719F"/>
    <w:rsid w:val="00D375ED"/>
    <w:rsid w:val="00D40589"/>
    <w:rsid w:val="00D40ECC"/>
    <w:rsid w:val="00D40FC4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681"/>
    <w:rsid w:val="00D47BC3"/>
    <w:rsid w:val="00D47E6B"/>
    <w:rsid w:val="00D507A8"/>
    <w:rsid w:val="00D51D5D"/>
    <w:rsid w:val="00D51F25"/>
    <w:rsid w:val="00D5273E"/>
    <w:rsid w:val="00D53370"/>
    <w:rsid w:val="00D534D3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05E"/>
    <w:rsid w:val="00D57BB3"/>
    <w:rsid w:val="00D601D9"/>
    <w:rsid w:val="00D60DC4"/>
    <w:rsid w:val="00D60E3E"/>
    <w:rsid w:val="00D613F1"/>
    <w:rsid w:val="00D6149B"/>
    <w:rsid w:val="00D619B6"/>
    <w:rsid w:val="00D61CCF"/>
    <w:rsid w:val="00D61E2F"/>
    <w:rsid w:val="00D61FF5"/>
    <w:rsid w:val="00D629DF"/>
    <w:rsid w:val="00D62F61"/>
    <w:rsid w:val="00D630AE"/>
    <w:rsid w:val="00D632CF"/>
    <w:rsid w:val="00D64562"/>
    <w:rsid w:val="00D650EE"/>
    <w:rsid w:val="00D65539"/>
    <w:rsid w:val="00D65769"/>
    <w:rsid w:val="00D659B0"/>
    <w:rsid w:val="00D65F36"/>
    <w:rsid w:val="00D66024"/>
    <w:rsid w:val="00D6649B"/>
    <w:rsid w:val="00D66B3B"/>
    <w:rsid w:val="00D66D7C"/>
    <w:rsid w:val="00D67303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77B91"/>
    <w:rsid w:val="00D80AEB"/>
    <w:rsid w:val="00D8146F"/>
    <w:rsid w:val="00D81998"/>
    <w:rsid w:val="00D81B05"/>
    <w:rsid w:val="00D81D38"/>
    <w:rsid w:val="00D82930"/>
    <w:rsid w:val="00D834EF"/>
    <w:rsid w:val="00D84972"/>
    <w:rsid w:val="00D84D4F"/>
    <w:rsid w:val="00D85E19"/>
    <w:rsid w:val="00D86FDD"/>
    <w:rsid w:val="00D8741C"/>
    <w:rsid w:val="00D875D7"/>
    <w:rsid w:val="00D87912"/>
    <w:rsid w:val="00D90FE7"/>
    <w:rsid w:val="00D91611"/>
    <w:rsid w:val="00D91850"/>
    <w:rsid w:val="00D91F6F"/>
    <w:rsid w:val="00D9203A"/>
    <w:rsid w:val="00D920F9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B1D"/>
    <w:rsid w:val="00D97BFA"/>
    <w:rsid w:val="00D97E8B"/>
    <w:rsid w:val="00D97F55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C37"/>
    <w:rsid w:val="00DA3CFF"/>
    <w:rsid w:val="00DA4176"/>
    <w:rsid w:val="00DA462F"/>
    <w:rsid w:val="00DA465A"/>
    <w:rsid w:val="00DA4AE0"/>
    <w:rsid w:val="00DA4C67"/>
    <w:rsid w:val="00DA4F2F"/>
    <w:rsid w:val="00DA5441"/>
    <w:rsid w:val="00DA5784"/>
    <w:rsid w:val="00DA5F64"/>
    <w:rsid w:val="00DA5FFA"/>
    <w:rsid w:val="00DA619C"/>
    <w:rsid w:val="00DA620A"/>
    <w:rsid w:val="00DA676E"/>
    <w:rsid w:val="00DA784E"/>
    <w:rsid w:val="00DA786D"/>
    <w:rsid w:val="00DA7AC8"/>
    <w:rsid w:val="00DA7D4C"/>
    <w:rsid w:val="00DA7E86"/>
    <w:rsid w:val="00DB0F57"/>
    <w:rsid w:val="00DB13A8"/>
    <w:rsid w:val="00DB1E0A"/>
    <w:rsid w:val="00DB1E33"/>
    <w:rsid w:val="00DB1E91"/>
    <w:rsid w:val="00DB1EA4"/>
    <w:rsid w:val="00DB2246"/>
    <w:rsid w:val="00DB2265"/>
    <w:rsid w:val="00DB2605"/>
    <w:rsid w:val="00DB2F35"/>
    <w:rsid w:val="00DB2FE9"/>
    <w:rsid w:val="00DB303C"/>
    <w:rsid w:val="00DB305C"/>
    <w:rsid w:val="00DB31FC"/>
    <w:rsid w:val="00DB3D6A"/>
    <w:rsid w:val="00DB3F1B"/>
    <w:rsid w:val="00DB485F"/>
    <w:rsid w:val="00DB4B1B"/>
    <w:rsid w:val="00DB4E3F"/>
    <w:rsid w:val="00DB4E89"/>
    <w:rsid w:val="00DB596A"/>
    <w:rsid w:val="00DB69CE"/>
    <w:rsid w:val="00DB757E"/>
    <w:rsid w:val="00DB7927"/>
    <w:rsid w:val="00DB7997"/>
    <w:rsid w:val="00DC016B"/>
    <w:rsid w:val="00DC0695"/>
    <w:rsid w:val="00DC197A"/>
    <w:rsid w:val="00DC1B51"/>
    <w:rsid w:val="00DC1B6D"/>
    <w:rsid w:val="00DC1DB7"/>
    <w:rsid w:val="00DC2401"/>
    <w:rsid w:val="00DC2A88"/>
    <w:rsid w:val="00DC2C7F"/>
    <w:rsid w:val="00DC2DE2"/>
    <w:rsid w:val="00DC3088"/>
    <w:rsid w:val="00DC367F"/>
    <w:rsid w:val="00DC36AA"/>
    <w:rsid w:val="00DC3AA6"/>
    <w:rsid w:val="00DC3F53"/>
    <w:rsid w:val="00DC4353"/>
    <w:rsid w:val="00DC47BA"/>
    <w:rsid w:val="00DC5057"/>
    <w:rsid w:val="00DC5318"/>
    <w:rsid w:val="00DC55F7"/>
    <w:rsid w:val="00DC5600"/>
    <w:rsid w:val="00DC5E38"/>
    <w:rsid w:val="00DC5E48"/>
    <w:rsid w:val="00DC6099"/>
    <w:rsid w:val="00DC6436"/>
    <w:rsid w:val="00DC6E08"/>
    <w:rsid w:val="00DC709E"/>
    <w:rsid w:val="00DC70E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D41"/>
    <w:rsid w:val="00DD7E7B"/>
    <w:rsid w:val="00DE027B"/>
    <w:rsid w:val="00DE0832"/>
    <w:rsid w:val="00DE112D"/>
    <w:rsid w:val="00DE1370"/>
    <w:rsid w:val="00DE238C"/>
    <w:rsid w:val="00DE274D"/>
    <w:rsid w:val="00DE2819"/>
    <w:rsid w:val="00DE368A"/>
    <w:rsid w:val="00DE3A6D"/>
    <w:rsid w:val="00DE3F70"/>
    <w:rsid w:val="00DE451F"/>
    <w:rsid w:val="00DE4F4A"/>
    <w:rsid w:val="00DE5CA2"/>
    <w:rsid w:val="00DE5DCE"/>
    <w:rsid w:val="00DE702C"/>
    <w:rsid w:val="00DE7738"/>
    <w:rsid w:val="00DE793B"/>
    <w:rsid w:val="00DE7BAF"/>
    <w:rsid w:val="00DE7E14"/>
    <w:rsid w:val="00DF0055"/>
    <w:rsid w:val="00DF03F8"/>
    <w:rsid w:val="00DF1211"/>
    <w:rsid w:val="00DF1B3E"/>
    <w:rsid w:val="00DF1D09"/>
    <w:rsid w:val="00DF2619"/>
    <w:rsid w:val="00DF2D43"/>
    <w:rsid w:val="00DF3E35"/>
    <w:rsid w:val="00DF3E60"/>
    <w:rsid w:val="00DF429F"/>
    <w:rsid w:val="00DF4A65"/>
    <w:rsid w:val="00DF512A"/>
    <w:rsid w:val="00DF54BE"/>
    <w:rsid w:val="00DF5A50"/>
    <w:rsid w:val="00DF5A98"/>
    <w:rsid w:val="00DF6E68"/>
    <w:rsid w:val="00DF6EA9"/>
    <w:rsid w:val="00DF71BB"/>
    <w:rsid w:val="00DF7266"/>
    <w:rsid w:val="00E00BB9"/>
    <w:rsid w:val="00E01C05"/>
    <w:rsid w:val="00E020BD"/>
    <w:rsid w:val="00E0324B"/>
    <w:rsid w:val="00E0329A"/>
    <w:rsid w:val="00E03AE2"/>
    <w:rsid w:val="00E03D70"/>
    <w:rsid w:val="00E03DEB"/>
    <w:rsid w:val="00E04CD5"/>
    <w:rsid w:val="00E055B7"/>
    <w:rsid w:val="00E05A64"/>
    <w:rsid w:val="00E0643C"/>
    <w:rsid w:val="00E06F4D"/>
    <w:rsid w:val="00E07280"/>
    <w:rsid w:val="00E0737A"/>
    <w:rsid w:val="00E07866"/>
    <w:rsid w:val="00E07991"/>
    <w:rsid w:val="00E10679"/>
    <w:rsid w:val="00E10EF5"/>
    <w:rsid w:val="00E10F51"/>
    <w:rsid w:val="00E11090"/>
    <w:rsid w:val="00E11267"/>
    <w:rsid w:val="00E12A8E"/>
    <w:rsid w:val="00E12F6D"/>
    <w:rsid w:val="00E1350B"/>
    <w:rsid w:val="00E137E7"/>
    <w:rsid w:val="00E1425E"/>
    <w:rsid w:val="00E1441C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769"/>
    <w:rsid w:val="00E21933"/>
    <w:rsid w:val="00E21B8C"/>
    <w:rsid w:val="00E22D9A"/>
    <w:rsid w:val="00E23BC6"/>
    <w:rsid w:val="00E2425E"/>
    <w:rsid w:val="00E24A37"/>
    <w:rsid w:val="00E24AE3"/>
    <w:rsid w:val="00E24CB4"/>
    <w:rsid w:val="00E24E1E"/>
    <w:rsid w:val="00E24F36"/>
    <w:rsid w:val="00E2511C"/>
    <w:rsid w:val="00E2546D"/>
    <w:rsid w:val="00E25515"/>
    <w:rsid w:val="00E26291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7F6"/>
    <w:rsid w:val="00E31901"/>
    <w:rsid w:val="00E31AA6"/>
    <w:rsid w:val="00E3232D"/>
    <w:rsid w:val="00E3267B"/>
    <w:rsid w:val="00E32D73"/>
    <w:rsid w:val="00E32E24"/>
    <w:rsid w:val="00E33217"/>
    <w:rsid w:val="00E342BD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6035"/>
    <w:rsid w:val="00E36460"/>
    <w:rsid w:val="00E372E4"/>
    <w:rsid w:val="00E373D6"/>
    <w:rsid w:val="00E403CE"/>
    <w:rsid w:val="00E40612"/>
    <w:rsid w:val="00E408FA"/>
    <w:rsid w:val="00E40C84"/>
    <w:rsid w:val="00E40F93"/>
    <w:rsid w:val="00E41145"/>
    <w:rsid w:val="00E41162"/>
    <w:rsid w:val="00E413C1"/>
    <w:rsid w:val="00E413E9"/>
    <w:rsid w:val="00E41D3A"/>
    <w:rsid w:val="00E42415"/>
    <w:rsid w:val="00E424E7"/>
    <w:rsid w:val="00E43C26"/>
    <w:rsid w:val="00E44139"/>
    <w:rsid w:val="00E44159"/>
    <w:rsid w:val="00E44499"/>
    <w:rsid w:val="00E44B87"/>
    <w:rsid w:val="00E44CDC"/>
    <w:rsid w:val="00E45D76"/>
    <w:rsid w:val="00E465D4"/>
    <w:rsid w:val="00E46DB6"/>
    <w:rsid w:val="00E46FD6"/>
    <w:rsid w:val="00E47648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1B8B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4A7D"/>
    <w:rsid w:val="00E55181"/>
    <w:rsid w:val="00E5609D"/>
    <w:rsid w:val="00E560FB"/>
    <w:rsid w:val="00E5625E"/>
    <w:rsid w:val="00E56548"/>
    <w:rsid w:val="00E565B6"/>
    <w:rsid w:val="00E569BB"/>
    <w:rsid w:val="00E56DF5"/>
    <w:rsid w:val="00E607DD"/>
    <w:rsid w:val="00E60D26"/>
    <w:rsid w:val="00E615C8"/>
    <w:rsid w:val="00E61909"/>
    <w:rsid w:val="00E6192F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72"/>
    <w:rsid w:val="00E777F5"/>
    <w:rsid w:val="00E77AE2"/>
    <w:rsid w:val="00E807D5"/>
    <w:rsid w:val="00E80D16"/>
    <w:rsid w:val="00E80D8B"/>
    <w:rsid w:val="00E81499"/>
    <w:rsid w:val="00E82021"/>
    <w:rsid w:val="00E824AB"/>
    <w:rsid w:val="00E84429"/>
    <w:rsid w:val="00E84C09"/>
    <w:rsid w:val="00E84FF8"/>
    <w:rsid w:val="00E85247"/>
    <w:rsid w:val="00E8561A"/>
    <w:rsid w:val="00E85A18"/>
    <w:rsid w:val="00E85A8A"/>
    <w:rsid w:val="00E85EAD"/>
    <w:rsid w:val="00E870A2"/>
    <w:rsid w:val="00E87549"/>
    <w:rsid w:val="00E87E83"/>
    <w:rsid w:val="00E90235"/>
    <w:rsid w:val="00E903F2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8FC"/>
    <w:rsid w:val="00E959AF"/>
    <w:rsid w:val="00E95D43"/>
    <w:rsid w:val="00E960F5"/>
    <w:rsid w:val="00E96459"/>
    <w:rsid w:val="00E9671D"/>
    <w:rsid w:val="00E9687B"/>
    <w:rsid w:val="00E96BF1"/>
    <w:rsid w:val="00E97D38"/>
    <w:rsid w:val="00EA1009"/>
    <w:rsid w:val="00EA1070"/>
    <w:rsid w:val="00EA11E8"/>
    <w:rsid w:val="00EA1240"/>
    <w:rsid w:val="00EA1536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931"/>
    <w:rsid w:val="00EA5A6F"/>
    <w:rsid w:val="00EA6551"/>
    <w:rsid w:val="00EA7751"/>
    <w:rsid w:val="00EA7AC5"/>
    <w:rsid w:val="00EB04AD"/>
    <w:rsid w:val="00EB0555"/>
    <w:rsid w:val="00EB136C"/>
    <w:rsid w:val="00EB14EF"/>
    <w:rsid w:val="00EB1E5E"/>
    <w:rsid w:val="00EB2106"/>
    <w:rsid w:val="00EB32AC"/>
    <w:rsid w:val="00EB34A8"/>
    <w:rsid w:val="00EB34F9"/>
    <w:rsid w:val="00EB3A53"/>
    <w:rsid w:val="00EB496F"/>
    <w:rsid w:val="00EB4A2B"/>
    <w:rsid w:val="00EB4F2E"/>
    <w:rsid w:val="00EB5192"/>
    <w:rsid w:val="00EB527D"/>
    <w:rsid w:val="00EB5452"/>
    <w:rsid w:val="00EB59FE"/>
    <w:rsid w:val="00EB5FA2"/>
    <w:rsid w:val="00EB628D"/>
    <w:rsid w:val="00EB6589"/>
    <w:rsid w:val="00EB6801"/>
    <w:rsid w:val="00EB74B8"/>
    <w:rsid w:val="00EC1581"/>
    <w:rsid w:val="00EC15E0"/>
    <w:rsid w:val="00EC224C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9FD"/>
    <w:rsid w:val="00EC5D55"/>
    <w:rsid w:val="00EC5FB8"/>
    <w:rsid w:val="00EC6831"/>
    <w:rsid w:val="00EC6AA6"/>
    <w:rsid w:val="00EC6D7E"/>
    <w:rsid w:val="00EC70D4"/>
    <w:rsid w:val="00EC75BB"/>
    <w:rsid w:val="00ED0F07"/>
    <w:rsid w:val="00ED178A"/>
    <w:rsid w:val="00ED19A9"/>
    <w:rsid w:val="00ED1D93"/>
    <w:rsid w:val="00ED1DB4"/>
    <w:rsid w:val="00ED1F63"/>
    <w:rsid w:val="00ED24F4"/>
    <w:rsid w:val="00ED3756"/>
    <w:rsid w:val="00ED3A05"/>
    <w:rsid w:val="00ED3AD7"/>
    <w:rsid w:val="00ED3BC1"/>
    <w:rsid w:val="00ED3E79"/>
    <w:rsid w:val="00ED4682"/>
    <w:rsid w:val="00ED46F2"/>
    <w:rsid w:val="00ED5040"/>
    <w:rsid w:val="00ED5782"/>
    <w:rsid w:val="00ED58BE"/>
    <w:rsid w:val="00ED60F4"/>
    <w:rsid w:val="00ED6E1B"/>
    <w:rsid w:val="00ED6F94"/>
    <w:rsid w:val="00ED6FC7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1351"/>
    <w:rsid w:val="00EF189F"/>
    <w:rsid w:val="00EF1BB5"/>
    <w:rsid w:val="00EF2005"/>
    <w:rsid w:val="00EF2452"/>
    <w:rsid w:val="00EF26A3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089"/>
    <w:rsid w:val="00F03344"/>
    <w:rsid w:val="00F03528"/>
    <w:rsid w:val="00F03919"/>
    <w:rsid w:val="00F03D1A"/>
    <w:rsid w:val="00F0486E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A7B"/>
    <w:rsid w:val="00F12364"/>
    <w:rsid w:val="00F13059"/>
    <w:rsid w:val="00F133B7"/>
    <w:rsid w:val="00F136D3"/>
    <w:rsid w:val="00F13866"/>
    <w:rsid w:val="00F13DC1"/>
    <w:rsid w:val="00F146F1"/>
    <w:rsid w:val="00F14DA2"/>
    <w:rsid w:val="00F15227"/>
    <w:rsid w:val="00F155E4"/>
    <w:rsid w:val="00F15A9B"/>
    <w:rsid w:val="00F15B36"/>
    <w:rsid w:val="00F15F1D"/>
    <w:rsid w:val="00F160FD"/>
    <w:rsid w:val="00F1617D"/>
    <w:rsid w:val="00F17AE4"/>
    <w:rsid w:val="00F17DF3"/>
    <w:rsid w:val="00F17E0E"/>
    <w:rsid w:val="00F17F33"/>
    <w:rsid w:val="00F201C6"/>
    <w:rsid w:val="00F20C76"/>
    <w:rsid w:val="00F215C4"/>
    <w:rsid w:val="00F215F0"/>
    <w:rsid w:val="00F2174F"/>
    <w:rsid w:val="00F218AA"/>
    <w:rsid w:val="00F22018"/>
    <w:rsid w:val="00F22603"/>
    <w:rsid w:val="00F2260A"/>
    <w:rsid w:val="00F2268E"/>
    <w:rsid w:val="00F22AC9"/>
    <w:rsid w:val="00F22E36"/>
    <w:rsid w:val="00F2339F"/>
    <w:rsid w:val="00F23920"/>
    <w:rsid w:val="00F245AB"/>
    <w:rsid w:val="00F248EC"/>
    <w:rsid w:val="00F24994"/>
    <w:rsid w:val="00F24EAE"/>
    <w:rsid w:val="00F258AE"/>
    <w:rsid w:val="00F25F0E"/>
    <w:rsid w:val="00F25F60"/>
    <w:rsid w:val="00F26053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B8"/>
    <w:rsid w:val="00F332FD"/>
    <w:rsid w:val="00F336BE"/>
    <w:rsid w:val="00F343CE"/>
    <w:rsid w:val="00F34F6B"/>
    <w:rsid w:val="00F35874"/>
    <w:rsid w:val="00F35922"/>
    <w:rsid w:val="00F35C79"/>
    <w:rsid w:val="00F35D7E"/>
    <w:rsid w:val="00F365C2"/>
    <w:rsid w:val="00F36652"/>
    <w:rsid w:val="00F3673E"/>
    <w:rsid w:val="00F36EEA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994"/>
    <w:rsid w:val="00F44BE4"/>
    <w:rsid w:val="00F45367"/>
    <w:rsid w:val="00F45956"/>
    <w:rsid w:val="00F46444"/>
    <w:rsid w:val="00F46B9A"/>
    <w:rsid w:val="00F46CAB"/>
    <w:rsid w:val="00F46CCB"/>
    <w:rsid w:val="00F46D23"/>
    <w:rsid w:val="00F46E61"/>
    <w:rsid w:val="00F470F0"/>
    <w:rsid w:val="00F4714E"/>
    <w:rsid w:val="00F47B03"/>
    <w:rsid w:val="00F47BBC"/>
    <w:rsid w:val="00F47E96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AD7"/>
    <w:rsid w:val="00F55859"/>
    <w:rsid w:val="00F55C8E"/>
    <w:rsid w:val="00F56ABC"/>
    <w:rsid w:val="00F56E70"/>
    <w:rsid w:val="00F57C0D"/>
    <w:rsid w:val="00F57F4A"/>
    <w:rsid w:val="00F60426"/>
    <w:rsid w:val="00F60730"/>
    <w:rsid w:val="00F6183C"/>
    <w:rsid w:val="00F618B7"/>
    <w:rsid w:val="00F62975"/>
    <w:rsid w:val="00F62AA6"/>
    <w:rsid w:val="00F631D1"/>
    <w:rsid w:val="00F634D2"/>
    <w:rsid w:val="00F63DD0"/>
    <w:rsid w:val="00F63EB1"/>
    <w:rsid w:val="00F6417A"/>
    <w:rsid w:val="00F6447B"/>
    <w:rsid w:val="00F651CC"/>
    <w:rsid w:val="00F6531A"/>
    <w:rsid w:val="00F65553"/>
    <w:rsid w:val="00F65797"/>
    <w:rsid w:val="00F6582B"/>
    <w:rsid w:val="00F65B6A"/>
    <w:rsid w:val="00F663FB"/>
    <w:rsid w:val="00F666E3"/>
    <w:rsid w:val="00F6722B"/>
    <w:rsid w:val="00F6747F"/>
    <w:rsid w:val="00F676CB"/>
    <w:rsid w:val="00F679A8"/>
    <w:rsid w:val="00F707F8"/>
    <w:rsid w:val="00F70BC2"/>
    <w:rsid w:val="00F712CB"/>
    <w:rsid w:val="00F7221E"/>
    <w:rsid w:val="00F72342"/>
    <w:rsid w:val="00F727BE"/>
    <w:rsid w:val="00F728BD"/>
    <w:rsid w:val="00F72913"/>
    <w:rsid w:val="00F72E7A"/>
    <w:rsid w:val="00F73205"/>
    <w:rsid w:val="00F732BB"/>
    <w:rsid w:val="00F7355D"/>
    <w:rsid w:val="00F73851"/>
    <w:rsid w:val="00F73BBE"/>
    <w:rsid w:val="00F73EA5"/>
    <w:rsid w:val="00F7416E"/>
    <w:rsid w:val="00F741EB"/>
    <w:rsid w:val="00F74242"/>
    <w:rsid w:val="00F75AAE"/>
    <w:rsid w:val="00F76B5C"/>
    <w:rsid w:val="00F77128"/>
    <w:rsid w:val="00F77434"/>
    <w:rsid w:val="00F77774"/>
    <w:rsid w:val="00F777B4"/>
    <w:rsid w:val="00F807B4"/>
    <w:rsid w:val="00F82163"/>
    <w:rsid w:val="00F823E3"/>
    <w:rsid w:val="00F82404"/>
    <w:rsid w:val="00F8263F"/>
    <w:rsid w:val="00F82A98"/>
    <w:rsid w:val="00F82AF3"/>
    <w:rsid w:val="00F83526"/>
    <w:rsid w:val="00F83FF5"/>
    <w:rsid w:val="00F84560"/>
    <w:rsid w:val="00F845CD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820"/>
    <w:rsid w:val="00F90080"/>
    <w:rsid w:val="00F90251"/>
    <w:rsid w:val="00F90A64"/>
    <w:rsid w:val="00F918A0"/>
    <w:rsid w:val="00F918C9"/>
    <w:rsid w:val="00F91DA2"/>
    <w:rsid w:val="00F91E93"/>
    <w:rsid w:val="00F92561"/>
    <w:rsid w:val="00F926C0"/>
    <w:rsid w:val="00F927C2"/>
    <w:rsid w:val="00F92FDB"/>
    <w:rsid w:val="00F9339E"/>
    <w:rsid w:val="00F9363A"/>
    <w:rsid w:val="00F93E22"/>
    <w:rsid w:val="00F944FE"/>
    <w:rsid w:val="00F95378"/>
    <w:rsid w:val="00F95F6C"/>
    <w:rsid w:val="00F961E7"/>
    <w:rsid w:val="00F97AA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8B9"/>
    <w:rsid w:val="00FA4E2F"/>
    <w:rsid w:val="00FA5E10"/>
    <w:rsid w:val="00FA5E57"/>
    <w:rsid w:val="00FA76B3"/>
    <w:rsid w:val="00FA78F0"/>
    <w:rsid w:val="00FA78F2"/>
    <w:rsid w:val="00FA7BFA"/>
    <w:rsid w:val="00FA7F31"/>
    <w:rsid w:val="00FB06D8"/>
    <w:rsid w:val="00FB0A9E"/>
    <w:rsid w:val="00FB0DBA"/>
    <w:rsid w:val="00FB111D"/>
    <w:rsid w:val="00FB1586"/>
    <w:rsid w:val="00FB1C9E"/>
    <w:rsid w:val="00FB216B"/>
    <w:rsid w:val="00FB2317"/>
    <w:rsid w:val="00FB2792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C43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72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0C5A"/>
    <w:rsid w:val="00FD1686"/>
    <w:rsid w:val="00FD179A"/>
    <w:rsid w:val="00FD17BC"/>
    <w:rsid w:val="00FD18E5"/>
    <w:rsid w:val="00FD1B6B"/>
    <w:rsid w:val="00FD1DBF"/>
    <w:rsid w:val="00FD1E9B"/>
    <w:rsid w:val="00FD2FDA"/>
    <w:rsid w:val="00FD3279"/>
    <w:rsid w:val="00FD3CF3"/>
    <w:rsid w:val="00FD42C4"/>
    <w:rsid w:val="00FD5B86"/>
    <w:rsid w:val="00FD5BD5"/>
    <w:rsid w:val="00FD6F92"/>
    <w:rsid w:val="00FD7252"/>
    <w:rsid w:val="00FD755B"/>
    <w:rsid w:val="00FD7818"/>
    <w:rsid w:val="00FD7BC8"/>
    <w:rsid w:val="00FD7DD6"/>
    <w:rsid w:val="00FD7FBD"/>
    <w:rsid w:val="00FE0647"/>
    <w:rsid w:val="00FE0F50"/>
    <w:rsid w:val="00FE11D3"/>
    <w:rsid w:val="00FE16F7"/>
    <w:rsid w:val="00FE1B55"/>
    <w:rsid w:val="00FE1D5D"/>
    <w:rsid w:val="00FE21D0"/>
    <w:rsid w:val="00FE277A"/>
    <w:rsid w:val="00FE2DE0"/>
    <w:rsid w:val="00FE318D"/>
    <w:rsid w:val="00FE3868"/>
    <w:rsid w:val="00FE3D35"/>
    <w:rsid w:val="00FE3E14"/>
    <w:rsid w:val="00FE43AE"/>
    <w:rsid w:val="00FE464A"/>
    <w:rsid w:val="00FE4923"/>
    <w:rsid w:val="00FE4C90"/>
    <w:rsid w:val="00FE5AF9"/>
    <w:rsid w:val="00FE6292"/>
    <w:rsid w:val="00FE6C65"/>
    <w:rsid w:val="00FE6D0F"/>
    <w:rsid w:val="00FE6D76"/>
    <w:rsid w:val="00FE6FDF"/>
    <w:rsid w:val="00FE716F"/>
    <w:rsid w:val="00FE786C"/>
    <w:rsid w:val="00FE7E37"/>
    <w:rsid w:val="00FF04A3"/>
    <w:rsid w:val="00FF0C4B"/>
    <w:rsid w:val="00FF1076"/>
    <w:rsid w:val="00FF127C"/>
    <w:rsid w:val="00FF202C"/>
    <w:rsid w:val="00FF253A"/>
    <w:rsid w:val="00FF31F8"/>
    <w:rsid w:val="00FF34F3"/>
    <w:rsid w:val="00FF3BD3"/>
    <w:rsid w:val="00FF3E7D"/>
    <w:rsid w:val="00FF4ECF"/>
    <w:rsid w:val="00FF503F"/>
    <w:rsid w:val="00FF59CC"/>
    <w:rsid w:val="00FF6694"/>
    <w:rsid w:val="00FF6695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3B4A1"/>
  <w15:chartTrackingRefBased/>
  <w15:docId w15:val="{53C47CB6-83A3-4B73-A8D5-D562B6D4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DB4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615BE7"/>
    <w:pPr>
      <w:keepNext/>
      <w:keepLines/>
      <w:spacing w:before="120" w:after="120"/>
      <w:outlineLvl w:val="0"/>
    </w:pPr>
    <w:rPr>
      <w:rFonts w:ascii="Arial" w:eastAsia="Times New Roman" w:hAnsi="Arial"/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5BE7"/>
    <w:rPr>
      <w:rFonts w:ascii="Arial" w:eastAsia="Times New Roman" w:hAnsi="Arial"/>
      <w:b/>
      <w:sz w:val="22"/>
      <w:u w:val="single"/>
      <w:lang w:val="en-GB" w:eastAsia="en-US"/>
    </w:rPr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 w:bidi="ar-SA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 w:bidi="ar-SA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 w:bidi="ar-SA"/>
    </w:rPr>
  </w:style>
  <w:style w:type="paragraph" w:styleId="NormalWeb">
    <w:name w:val="Normal (Web)"/>
    <w:basedOn w:val="Normal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FootnoteText">
    <w:name w:val="footnote text"/>
    <w:basedOn w:val="Normal"/>
    <w:link w:val="FootnoteTextChar"/>
    <w:rsid w:val="00DF7266"/>
    <w:rPr>
      <w:sz w:val="20"/>
      <w:lang w:val="x-none"/>
    </w:rPr>
  </w:style>
  <w:style w:type="character" w:customStyle="1" w:styleId="FootnoteTextChar">
    <w:name w:val="Footnote Text Char"/>
    <w:link w:val="FootnoteText"/>
    <w:rsid w:val="00DF7266"/>
    <w:rPr>
      <w:lang w:eastAsia="en-US"/>
    </w:rPr>
  </w:style>
  <w:style w:type="character" w:styleId="FootnoteReference">
    <w:name w:val="footnote reference"/>
    <w:rsid w:val="00DF7266"/>
    <w:rPr>
      <w:vertAlign w:val="superscript"/>
    </w:rPr>
  </w:style>
  <w:style w:type="paragraph" w:styleId="DocumentMap">
    <w:name w:val="Document Map"/>
    <w:basedOn w:val="Normal"/>
    <w:link w:val="DocumentMapChar"/>
    <w:rsid w:val="0096025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Normal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Normal"/>
    <w:next w:val="Normal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Heading5Char">
    <w:name w:val="Heading 5 Char"/>
    <w:link w:val="Heading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Normal"/>
    <w:next w:val="Normal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Heading2Char">
    <w:name w:val="Heading 2 Char"/>
    <w:link w:val="Heading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Normal"/>
    <w:next w:val="Normal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paragraph" w:customStyle="1" w:styleId="SP1798698">
    <w:name w:val="SP.17.98698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320">
    <w:name w:val="SP.17.98320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76">
    <w:name w:val="SP.17.98676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98669">
    <w:name w:val="SP.17.98669"/>
    <w:basedOn w:val="Normal"/>
    <w:next w:val="Normal"/>
    <w:uiPriority w:val="99"/>
    <w:rsid w:val="002F293D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592">
    <w:name w:val="SC.17.323592"/>
    <w:uiPriority w:val="99"/>
    <w:rsid w:val="002F293D"/>
    <w:rPr>
      <w:color w:val="000000"/>
      <w:sz w:val="18"/>
      <w:szCs w:val="18"/>
    </w:rPr>
  </w:style>
  <w:style w:type="character" w:customStyle="1" w:styleId="SC17323599">
    <w:name w:val="SC.17.323599"/>
    <w:uiPriority w:val="99"/>
    <w:rsid w:val="002F293D"/>
    <w:rPr>
      <w:color w:val="000000"/>
      <w:sz w:val="14"/>
      <w:szCs w:val="14"/>
    </w:rPr>
  </w:style>
  <w:style w:type="character" w:customStyle="1" w:styleId="SC17323791">
    <w:name w:val="SC.17.323791"/>
    <w:uiPriority w:val="99"/>
    <w:rsid w:val="00DA4AE0"/>
    <w:rPr>
      <w:color w:val="000000"/>
      <w:sz w:val="20"/>
      <w:szCs w:val="20"/>
      <w:u w:val="single"/>
    </w:rPr>
  </w:style>
  <w:style w:type="character" w:customStyle="1" w:styleId="SC17323600">
    <w:name w:val="SC.17.323600"/>
    <w:uiPriority w:val="99"/>
    <w:rsid w:val="00DA4AE0"/>
    <w:rPr>
      <w:color w:val="000000"/>
      <w:sz w:val="20"/>
      <w:szCs w:val="20"/>
    </w:rPr>
  </w:style>
  <w:style w:type="paragraph" w:customStyle="1" w:styleId="SP1798665">
    <w:name w:val="SP.17.98665"/>
    <w:basedOn w:val="Normal"/>
    <w:next w:val="Normal"/>
    <w:uiPriority w:val="99"/>
    <w:rsid w:val="00DA4AE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7323718">
    <w:name w:val="SC.17.323718"/>
    <w:uiPriority w:val="99"/>
    <w:rsid w:val="00DA4AE0"/>
    <w:rPr>
      <w:color w:val="000000"/>
      <w:sz w:val="20"/>
      <w:szCs w:val="20"/>
    </w:rPr>
  </w:style>
  <w:style w:type="paragraph" w:customStyle="1" w:styleId="SP17139658">
    <w:name w:val="SP.17.139658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7139280">
    <w:name w:val="SP.17.139280"/>
    <w:basedOn w:val="Normal"/>
    <w:next w:val="Normal"/>
    <w:uiPriority w:val="99"/>
    <w:rsid w:val="006D4A6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952CA4"/>
    <w:pPr>
      <w:spacing w:after="120"/>
    </w:pPr>
  </w:style>
  <w:style w:type="character" w:customStyle="1" w:styleId="BodyTextChar">
    <w:name w:val="Body Text Char"/>
    <w:link w:val="BodyText"/>
    <w:rsid w:val="00952CA4"/>
    <w:rPr>
      <w:sz w:val="22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952CA4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B3A53"/>
    <w:rPr>
      <w:color w:val="808080"/>
    </w:rPr>
  </w:style>
  <w:style w:type="paragraph" w:customStyle="1" w:styleId="Default">
    <w:name w:val="Default"/>
    <w:rsid w:val="00B850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2094602">
    <w:name w:val="SP.20.94602"/>
    <w:basedOn w:val="Default"/>
    <w:next w:val="Default"/>
    <w:uiPriority w:val="99"/>
    <w:rsid w:val="00B85076"/>
    <w:rPr>
      <w:color w:val="auto"/>
    </w:rPr>
  </w:style>
  <w:style w:type="paragraph" w:customStyle="1" w:styleId="SP2094224">
    <w:name w:val="SP.20.94224"/>
    <w:basedOn w:val="Default"/>
    <w:next w:val="Default"/>
    <w:uiPriority w:val="99"/>
    <w:rsid w:val="00B85076"/>
    <w:rPr>
      <w:color w:val="auto"/>
    </w:rPr>
  </w:style>
  <w:style w:type="character" w:customStyle="1" w:styleId="SC20323592">
    <w:name w:val="SC.20.323592"/>
    <w:uiPriority w:val="99"/>
    <w:rsid w:val="00B85076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yujian@huawei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30C3C4BE-6E13-4D8C-9419-DFA38170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802.11-21/xxxxr0</vt:lpstr>
    </vt:vector>
  </TitlesOfParts>
  <Company>Intel Corporation</Company>
  <LinksUpToDate>false</LinksUpToDate>
  <CharactersWithSpaces>5372</CharactersWithSpaces>
  <SharedDoc>false</SharedDoc>
  <HLinks>
    <vt:vector size="12" baseType="variant">
      <vt:variant>
        <vt:i4>3670049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bookmark366</vt:lpwstr>
      </vt:variant>
      <vt:variant>
        <vt:i4>1179756</vt:i4>
      </vt:variant>
      <vt:variant>
        <vt:i4>0</vt:i4>
      </vt:variant>
      <vt:variant>
        <vt:i4>0</vt:i4>
      </vt:variant>
      <vt:variant>
        <vt:i4>5</vt:i4>
      </vt:variant>
      <vt:variant>
        <vt:lpwstr>mailto:ross.yujian@huawei.com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802.11-21/xxxxr0</dc:title>
  <dc:subject>Submission</dc:subject>
  <dc:creator>Shimi Shilo</dc:creator>
  <cp:keywords>July 2021</cp:keywords>
  <cp:lastModifiedBy>Shimi Shilo (TRC)</cp:lastModifiedBy>
  <cp:revision>6</cp:revision>
  <dcterms:created xsi:type="dcterms:W3CDTF">2021-10-11T22:50:00Z</dcterms:created>
  <dcterms:modified xsi:type="dcterms:W3CDTF">2021-10-11T23:00:00Z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(3)1cMfUu6W5CBd8eQAxEB3Ev/WKoT6KneKEcxatwNCdEdQqF28b0R7r94FIZTnNOCXkWrkNRh5
To6MEEKKDr7aBCi05HaIVKhT/qjl9KoNXzwNDyMbRyzgfn8lQ9BhjrqxMuFTX1q8md+WUjq5
ANgjMrbu7ls/3vH8xTOcSfdhpQ21fpL4Z743OcMoSjmVKDdKwM7gtSssQqpJEvY9S8ypk9lH
LX56JIOY21XaCA7CiO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Aqv142rWF9eICCy0VY78mlODuOADkAAxefidOa6hV8TNQAqX2G8Ugz
BoPZlNiaTvfeKz4G7Iy8mNs6df+9dvK0avBV5hqoH1TL9ittvcemVNeqPPsxnfccut2yGPWw
U5eSALLwhvCRP6NEmPcLVgMCcB4S/ELtRbYI1IM8zm+uO/HLE9MM1QoEGj+1Hg9RUykPiRhD
8L++SPbrY14croJjLHQD7ytYnsC/apvUCGuv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3q9HIcGiPmB60TBORomyMCs=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MTWinEqns">
    <vt:bool>true</vt:bool>
  </property>
  <property fmtid="{D5CDD505-2E9C-101B-9397-08002B2CF9AE}" pid="10" name="_readonly">
    <vt:lpwstr/>
  </property>
  <property fmtid="{D5CDD505-2E9C-101B-9397-08002B2CF9AE}" pid="11" name="_change">
    <vt:lpwstr/>
  </property>
  <property fmtid="{D5CDD505-2E9C-101B-9397-08002B2CF9AE}" pid="12" name="_full-control">
    <vt:lpwstr/>
  </property>
  <property fmtid="{D5CDD505-2E9C-101B-9397-08002B2CF9AE}" pid="13" name="sflag">
    <vt:lpwstr>1628793183</vt:lpwstr>
  </property>
</Properties>
</file>