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794D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CA09B2" w:rsidRPr="00F0694E" w14:paraId="5FE94E89" w14:textId="77777777" w:rsidTr="00901D5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224FC22" w14:textId="42CFF474" w:rsidR="00440017" w:rsidRPr="000C3428" w:rsidRDefault="002F2B76" w:rsidP="00901D5D">
            <w:pPr>
              <w:pStyle w:val="T2"/>
              <w:rPr>
                <w:lang w:val="en-US" w:eastAsia="zh-CN" w:bidi="he-IL"/>
              </w:rPr>
            </w:pPr>
            <w:r>
              <w:rPr>
                <w:lang w:eastAsia="zh-CN"/>
              </w:rPr>
              <w:t>CC36</w:t>
            </w:r>
            <w:r w:rsidR="0031229E">
              <w:rPr>
                <w:lang w:eastAsia="zh-CN"/>
              </w:rPr>
              <w:t xml:space="preserve"> CR on </w:t>
            </w:r>
            <w:r w:rsidR="002F293D" w:rsidRPr="002F293D">
              <w:rPr>
                <w:lang w:eastAsia="zh-CN"/>
              </w:rPr>
              <w:t>36.</w:t>
            </w:r>
            <w:r w:rsidR="00027939">
              <w:rPr>
                <w:lang w:eastAsia="zh-CN"/>
              </w:rPr>
              <w:t>3.1</w:t>
            </w:r>
            <w:r w:rsidR="00484355">
              <w:rPr>
                <w:lang w:eastAsia="zh-CN"/>
              </w:rPr>
              <w:t>2</w:t>
            </w:r>
            <w:r w:rsidR="00027939">
              <w:rPr>
                <w:lang w:eastAsia="zh-CN"/>
              </w:rPr>
              <w:t>.</w:t>
            </w:r>
            <w:r w:rsidR="00484355">
              <w:rPr>
                <w:lang w:eastAsia="zh-CN"/>
              </w:rPr>
              <w:t>7.2</w:t>
            </w:r>
            <w:r w:rsidR="00027939">
              <w:rPr>
                <w:lang w:eastAsia="zh-CN"/>
              </w:rPr>
              <w:t xml:space="preserve"> </w:t>
            </w:r>
            <w:r w:rsidR="00960F1A">
              <w:rPr>
                <w:lang w:eastAsia="zh-CN"/>
              </w:rPr>
              <w:t xml:space="preserve">U-SIG Content: part </w:t>
            </w:r>
            <w:r w:rsidR="00901D5D">
              <w:rPr>
                <w:lang w:val="en-US" w:eastAsia="zh-CN" w:bidi="he-IL"/>
              </w:rPr>
              <w:t>4</w:t>
            </w:r>
          </w:p>
        </w:tc>
      </w:tr>
      <w:tr w:rsidR="00CA09B2" w:rsidRPr="00F0694E" w14:paraId="2AF2D2E4" w14:textId="77777777" w:rsidTr="00901D5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76C1BB" w14:textId="77777777" w:rsidR="00CA09B2" w:rsidRPr="00F0694E" w:rsidRDefault="00CA09B2" w:rsidP="00484355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31229E">
              <w:rPr>
                <w:b w:val="0"/>
                <w:sz w:val="22"/>
              </w:rPr>
              <w:t>1</w:t>
            </w:r>
            <w:r w:rsidR="004F1F52">
              <w:rPr>
                <w:b w:val="0"/>
                <w:sz w:val="22"/>
              </w:rPr>
              <w:t>.0</w:t>
            </w:r>
            <w:r w:rsidR="00484355">
              <w:rPr>
                <w:b w:val="0"/>
                <w:sz w:val="22"/>
              </w:rPr>
              <w:t>8</w:t>
            </w:r>
            <w:r w:rsidR="0031229E">
              <w:rPr>
                <w:b w:val="0"/>
                <w:sz w:val="22"/>
              </w:rPr>
              <w:t>.</w:t>
            </w:r>
            <w:r w:rsidR="00484355">
              <w:rPr>
                <w:b w:val="0"/>
                <w:sz w:val="22"/>
              </w:rPr>
              <w:t>11</w:t>
            </w:r>
          </w:p>
        </w:tc>
      </w:tr>
      <w:tr w:rsidR="00CA09B2" w:rsidRPr="00F0694E" w14:paraId="1D33F975" w14:textId="77777777" w:rsidTr="00901D5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09131E5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1E1F03F7" w14:textId="77777777" w:rsidTr="00901D5D">
        <w:trPr>
          <w:jc w:val="center"/>
        </w:trPr>
        <w:tc>
          <w:tcPr>
            <w:tcW w:w="1638" w:type="dxa"/>
            <w:vAlign w:val="center"/>
          </w:tcPr>
          <w:p w14:paraId="6DF5BA1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6F20F1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0F39479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237D013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0DA56BA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14:paraId="172D9956" w14:textId="77777777" w:rsidTr="00901D5D">
        <w:trPr>
          <w:jc w:val="center"/>
        </w:trPr>
        <w:tc>
          <w:tcPr>
            <w:tcW w:w="1638" w:type="dxa"/>
            <w:vAlign w:val="center"/>
          </w:tcPr>
          <w:p w14:paraId="26E7D39A" w14:textId="77777777" w:rsidR="00BC5605" w:rsidRPr="00F0694E" w:rsidRDefault="00B73D2D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Shimi Shilo</w:t>
            </w:r>
          </w:p>
        </w:tc>
        <w:tc>
          <w:tcPr>
            <w:tcW w:w="1440" w:type="dxa"/>
            <w:vAlign w:val="center"/>
          </w:tcPr>
          <w:p w14:paraId="26AD8F9E" w14:textId="77777777" w:rsidR="00BC5605" w:rsidRPr="00F0694E" w:rsidRDefault="00BC5605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6B6B5D9D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0F3393D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5DE78D89" w14:textId="77777777" w:rsidR="00BC5605" w:rsidRPr="00F0694E" w:rsidRDefault="00AF5D44" w:rsidP="00B73D2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73D2D">
                <w:rPr>
                  <w:rStyle w:val="Hyperlink"/>
                  <w:b w:val="0"/>
                  <w:sz w:val="16"/>
                  <w:lang w:eastAsia="zh-CN"/>
                </w:rPr>
                <w:t>shimi.shilo@huawei.com</w:t>
              </w:r>
            </w:hyperlink>
          </w:p>
        </w:tc>
      </w:tr>
      <w:tr w:rsidR="00901D5D" w:rsidRPr="00F0694E" w14:paraId="7396DE98" w14:textId="77777777" w:rsidTr="00901D5D">
        <w:trPr>
          <w:jc w:val="center"/>
        </w:trPr>
        <w:tc>
          <w:tcPr>
            <w:tcW w:w="1638" w:type="dxa"/>
            <w:vAlign w:val="center"/>
          </w:tcPr>
          <w:p w14:paraId="4B60468B" w14:textId="268734F2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Alice Chen</w:t>
            </w:r>
          </w:p>
        </w:tc>
        <w:tc>
          <w:tcPr>
            <w:tcW w:w="1440" w:type="dxa"/>
            <w:vAlign w:val="center"/>
          </w:tcPr>
          <w:p w14:paraId="477F1538" w14:textId="706A32CD" w:rsidR="00901D5D" w:rsidRPr="00F0694E" w:rsidRDefault="00CD4092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610" w:type="dxa"/>
            <w:vAlign w:val="center"/>
          </w:tcPr>
          <w:p w14:paraId="715DCD33" w14:textId="77777777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695FEC9" w14:textId="77777777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335C362B" w14:textId="1B36F82B" w:rsidR="00901D5D" w:rsidRPr="00F0694E" w:rsidRDefault="00CD4092" w:rsidP="00901D5D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ins w:id="0" w:author="Shimi Shilo (TRC)" w:date="2021-08-17T02:27:00Z">
              <w:r>
                <w:rPr>
                  <w:b w:val="0"/>
                  <w:sz w:val="18"/>
                  <w:szCs w:val="18"/>
                  <w:lang w:eastAsia="ko-KR"/>
                </w:rPr>
                <w:fldChar w:fldCharType="begin"/>
              </w:r>
              <w:r>
                <w:rPr>
                  <w:b w:val="0"/>
                  <w:sz w:val="18"/>
                  <w:szCs w:val="18"/>
                  <w:lang w:eastAsia="ko-KR"/>
                </w:rPr>
                <w:instrText xml:space="preserve"> HYPERLINK "mailto:</w:instrText>
              </w:r>
            </w:ins>
            <w:r w:rsidRPr="00652DAA">
              <w:rPr>
                <w:b w:val="0"/>
                <w:sz w:val="18"/>
                <w:szCs w:val="18"/>
                <w:lang w:eastAsia="ko-KR"/>
              </w:rPr>
              <w:instrText>alicel@qti.qualcomm.com</w:instrText>
            </w:r>
            <w:ins w:id="1" w:author="Shimi Shilo (TRC)" w:date="2021-08-17T02:27:00Z">
              <w:r>
                <w:rPr>
                  <w:b w:val="0"/>
                  <w:sz w:val="18"/>
                  <w:szCs w:val="18"/>
                  <w:lang w:eastAsia="ko-KR"/>
                </w:rPr>
                <w:instrText xml:space="preserve">" </w:instrText>
              </w:r>
              <w:r>
                <w:rPr>
                  <w:b w:val="0"/>
                  <w:sz w:val="18"/>
                  <w:szCs w:val="18"/>
                  <w:lang w:eastAsia="ko-KR"/>
                </w:rPr>
                <w:fldChar w:fldCharType="separate"/>
              </w:r>
            </w:ins>
            <w:r w:rsidRPr="00D17065">
              <w:rPr>
                <w:rStyle w:val="Hyperlink"/>
                <w:b w:val="0"/>
                <w:sz w:val="18"/>
                <w:szCs w:val="18"/>
                <w:lang w:eastAsia="ko-KR"/>
              </w:rPr>
              <w:t>alicel@qti.qualcomm.com</w:t>
            </w:r>
            <w:ins w:id="2" w:author="Shimi Shilo (TRC)" w:date="2021-08-17T02:27:00Z">
              <w:r>
                <w:rPr>
                  <w:b w:val="0"/>
                  <w:sz w:val="18"/>
                  <w:szCs w:val="18"/>
                  <w:lang w:eastAsia="ko-KR"/>
                </w:rPr>
                <w:fldChar w:fldCharType="end"/>
              </w:r>
              <w:r>
                <w:rPr>
                  <w:b w:val="0"/>
                  <w:sz w:val="18"/>
                  <w:szCs w:val="18"/>
                  <w:lang w:eastAsia="ko-KR"/>
                </w:rPr>
                <w:t xml:space="preserve"> </w:t>
              </w:r>
            </w:ins>
          </w:p>
        </w:tc>
      </w:tr>
      <w:tr w:rsidR="00901D5D" w:rsidRPr="00F0694E" w14:paraId="38BA05F2" w14:textId="77777777" w:rsidTr="00901D5D">
        <w:trPr>
          <w:jc w:val="center"/>
        </w:trPr>
        <w:tc>
          <w:tcPr>
            <w:tcW w:w="1638" w:type="dxa"/>
            <w:vAlign w:val="center"/>
          </w:tcPr>
          <w:p w14:paraId="7DE6584A" w14:textId="21CA3295" w:rsidR="00901D5D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08D5FE74" w14:textId="028FD6EB" w:rsidR="00901D5D" w:rsidRDefault="00CD4092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610" w:type="dxa"/>
            <w:vAlign w:val="center"/>
          </w:tcPr>
          <w:p w14:paraId="148F6D74" w14:textId="77777777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5D66AF4A" w14:textId="77777777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75F93E8" w14:textId="4EAB85CC" w:rsidR="00901D5D" w:rsidRDefault="00CD4092" w:rsidP="00901D5D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ins w:id="3" w:author="Shimi Shilo (TRC)" w:date="2021-08-17T02:27:00Z">
              <w:r>
                <w:rPr>
                  <w:b w:val="0"/>
                  <w:sz w:val="18"/>
                  <w:szCs w:val="18"/>
                  <w:lang w:eastAsia="ko-KR"/>
                </w:rPr>
                <w:fldChar w:fldCharType="begin"/>
              </w:r>
              <w:r>
                <w:rPr>
                  <w:b w:val="0"/>
                  <w:sz w:val="18"/>
                  <w:szCs w:val="18"/>
                  <w:lang w:eastAsia="ko-KR"/>
                </w:rPr>
                <w:instrText xml:space="preserve"> HYPERLINK "mailto:</w:instrText>
              </w:r>
            </w:ins>
            <w:r>
              <w:rPr>
                <w:b w:val="0"/>
                <w:sz w:val="18"/>
                <w:szCs w:val="18"/>
                <w:lang w:eastAsia="ko-KR"/>
              </w:rPr>
              <w:instrText>svverman@qti.qualcomm.com</w:instrText>
            </w:r>
            <w:ins w:id="4" w:author="Shimi Shilo (TRC)" w:date="2021-08-17T02:27:00Z">
              <w:r>
                <w:rPr>
                  <w:b w:val="0"/>
                  <w:sz w:val="18"/>
                  <w:szCs w:val="18"/>
                  <w:lang w:eastAsia="ko-KR"/>
                </w:rPr>
                <w:instrText xml:space="preserve">" </w:instrText>
              </w:r>
              <w:r>
                <w:rPr>
                  <w:b w:val="0"/>
                  <w:sz w:val="18"/>
                  <w:szCs w:val="18"/>
                  <w:lang w:eastAsia="ko-KR"/>
                </w:rPr>
                <w:fldChar w:fldCharType="separate"/>
              </w:r>
            </w:ins>
            <w:r w:rsidRPr="00D17065">
              <w:rPr>
                <w:rStyle w:val="Hyperlink"/>
                <w:b w:val="0"/>
                <w:sz w:val="18"/>
                <w:szCs w:val="18"/>
                <w:lang w:eastAsia="ko-KR"/>
              </w:rPr>
              <w:t>svverman@qti.qualcomm.com</w:t>
            </w:r>
            <w:ins w:id="5" w:author="Shimi Shilo (TRC)" w:date="2021-08-17T02:27:00Z">
              <w:r>
                <w:rPr>
                  <w:b w:val="0"/>
                  <w:sz w:val="18"/>
                  <w:szCs w:val="18"/>
                  <w:lang w:eastAsia="ko-KR"/>
                </w:rPr>
                <w:fldChar w:fldCharType="end"/>
              </w:r>
              <w:r>
                <w:rPr>
                  <w:b w:val="0"/>
                  <w:sz w:val="18"/>
                  <w:szCs w:val="18"/>
                  <w:lang w:eastAsia="ko-KR"/>
                </w:rPr>
                <w:t xml:space="preserve"> </w:t>
              </w:r>
            </w:ins>
          </w:p>
        </w:tc>
      </w:tr>
      <w:tr w:rsidR="00901D5D" w:rsidRPr="00F0694E" w14:paraId="0125F9FA" w14:textId="77777777" w:rsidTr="00901D5D">
        <w:trPr>
          <w:jc w:val="center"/>
        </w:trPr>
        <w:tc>
          <w:tcPr>
            <w:tcW w:w="1638" w:type="dxa"/>
            <w:vAlign w:val="center"/>
          </w:tcPr>
          <w:p w14:paraId="5382E683" w14:textId="77777777" w:rsidR="00901D5D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5FD20202" w14:textId="77777777" w:rsidR="00901D5D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6A3FF70" w14:textId="77777777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2C8B3711" w14:textId="77777777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3CC56AC" w14:textId="77777777" w:rsidR="00901D5D" w:rsidRDefault="00901D5D" w:rsidP="00901D5D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01D5D" w:rsidRPr="00F0694E" w14:paraId="5571CE89" w14:textId="77777777" w:rsidTr="00901D5D">
        <w:trPr>
          <w:jc w:val="center"/>
        </w:trPr>
        <w:tc>
          <w:tcPr>
            <w:tcW w:w="1638" w:type="dxa"/>
            <w:vAlign w:val="center"/>
          </w:tcPr>
          <w:p w14:paraId="28F3981B" w14:textId="77777777" w:rsidR="00901D5D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1F04B3" w14:textId="77777777" w:rsidR="00901D5D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5504118B" w14:textId="77777777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821E0C5" w14:textId="77777777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6B8AA80" w14:textId="77777777" w:rsidR="00901D5D" w:rsidRDefault="00901D5D" w:rsidP="00901D5D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01D5D" w:rsidRPr="00F0694E" w14:paraId="58166343" w14:textId="77777777" w:rsidTr="00901D5D">
        <w:trPr>
          <w:jc w:val="center"/>
        </w:trPr>
        <w:tc>
          <w:tcPr>
            <w:tcW w:w="1638" w:type="dxa"/>
            <w:vAlign w:val="center"/>
          </w:tcPr>
          <w:p w14:paraId="0A0D360A" w14:textId="77777777" w:rsidR="00901D5D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37DED00F" w14:textId="77777777" w:rsidR="00901D5D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79E0B2A7" w14:textId="77777777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C329D64" w14:textId="77777777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CCCCE61" w14:textId="77777777" w:rsidR="00901D5D" w:rsidRDefault="00901D5D" w:rsidP="00901D5D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6DEADD46" w14:textId="77777777" w:rsidR="00CA09B2" w:rsidRPr="0025437D" w:rsidRDefault="00DB2265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40B1A6" wp14:editId="0AEC142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96133" w14:textId="77777777" w:rsidR="00404711" w:rsidRDefault="0040471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129647" w14:textId="77777777" w:rsidR="00404711" w:rsidRPr="001A38C2" w:rsidRDefault="00404711" w:rsidP="005A6C1C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  <w:r>
                              <w:t xml:space="preserve"> The changes are based on P802.11be D1.1.</w:t>
                            </w:r>
                          </w:p>
                          <w:p w14:paraId="461BF6D6" w14:textId="77777777" w:rsidR="00404711" w:rsidRPr="00CC639B" w:rsidRDefault="00404711" w:rsidP="00222EB5"/>
                          <w:p w14:paraId="39D94FCD" w14:textId="77777777" w:rsidR="00404711" w:rsidRPr="00D15C34" w:rsidRDefault="00960F1A" w:rsidP="008F5B06">
                            <w:r>
                              <w:t>1</w:t>
                            </w:r>
                            <w:r w:rsidR="008F5B06">
                              <w:t>0</w:t>
                            </w:r>
                            <w:r w:rsidR="00404711">
                              <w:t xml:space="preserve"> comments are resolved</w:t>
                            </w:r>
                            <w:r w:rsidR="000C5B8B">
                              <w:rPr>
                                <w:rFonts w:hint="cs"/>
                                <w:rtl/>
                                <w:lang w:bidi="he-IL"/>
                              </w:rPr>
                              <w:t>:</w:t>
                            </w:r>
                            <w:r w:rsidR="00404711">
                              <w:t xml:space="preserve"> </w:t>
                            </w:r>
                            <w:r w:rsidR="00404711">
                              <w:rPr>
                                <w:rFonts w:hint="eastAsia"/>
                              </w:rPr>
                              <w:t>CID</w:t>
                            </w:r>
                            <w:r w:rsidR="00404711">
                              <w:t xml:space="preserve">s </w:t>
                            </w:r>
                            <w:r w:rsidRPr="00960F1A">
                              <w:t>4641, 4642, 4789, 5001, 5409, 5410, 5411, 6102, 8012, 8104</w:t>
                            </w:r>
                            <w:r w:rsidR="00404711">
                              <w:t>.</w:t>
                            </w:r>
                          </w:p>
                          <w:p w14:paraId="60D74011" w14:textId="77777777" w:rsidR="00404711" w:rsidRDefault="00404711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3CC1A8CA" w14:textId="77777777" w:rsidR="00404711" w:rsidRDefault="00404711" w:rsidP="004C0088">
                            <w:pPr>
                              <w:jc w:val="both"/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6C751456" w14:textId="77777777" w:rsidR="00404711" w:rsidRDefault="00404711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629A27F8" w14:textId="77777777" w:rsidR="00404711" w:rsidRDefault="00404711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EFC3154" w14:textId="77777777" w:rsidR="00404711" w:rsidRPr="001A38C2" w:rsidRDefault="00404711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:rsidR="00404711" w:rsidRDefault="0040471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04711" w:rsidRPr="001A38C2" w:rsidRDefault="00404711" w:rsidP="005A6C1C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  <w:r>
                        <w:t xml:space="preserve"> The changes </w:t>
                      </w:r>
                      <w:proofErr w:type="gramStart"/>
                      <w:r>
                        <w:t>are based</w:t>
                      </w:r>
                      <w:proofErr w:type="gramEnd"/>
                      <w:r>
                        <w:t xml:space="preserve"> on P802.11be D1.1.</w:t>
                      </w:r>
                    </w:p>
                    <w:p w:rsidR="00404711" w:rsidRPr="00CC639B" w:rsidRDefault="00404711" w:rsidP="00222EB5"/>
                    <w:p w:rsidR="00404711" w:rsidRPr="00D15C34" w:rsidRDefault="00960F1A" w:rsidP="008F5B06">
                      <w:r>
                        <w:t>1</w:t>
                      </w:r>
                      <w:r w:rsidR="008F5B06">
                        <w:t>0</w:t>
                      </w:r>
                      <w:r w:rsidR="00404711">
                        <w:t xml:space="preserve"> comments are resolved</w:t>
                      </w:r>
                      <w:r w:rsidR="000C5B8B">
                        <w:rPr>
                          <w:rFonts w:hint="cs"/>
                          <w:rtl/>
                          <w:lang w:bidi="he-IL"/>
                        </w:rPr>
                        <w:t>:</w:t>
                      </w:r>
                      <w:r w:rsidR="00404711">
                        <w:t xml:space="preserve"> </w:t>
                      </w:r>
                      <w:r w:rsidR="00404711">
                        <w:rPr>
                          <w:rFonts w:hint="eastAsia"/>
                        </w:rPr>
                        <w:t>CID</w:t>
                      </w:r>
                      <w:r w:rsidR="00404711">
                        <w:t xml:space="preserve">s </w:t>
                      </w:r>
                      <w:r w:rsidRPr="00960F1A">
                        <w:t xml:space="preserve">4641, 4642, 4789, 5001, 5409, 5410, 5411, 6102, 8012, </w:t>
                      </w:r>
                      <w:proofErr w:type="gramStart"/>
                      <w:r w:rsidRPr="00960F1A">
                        <w:t>8104</w:t>
                      </w:r>
                      <w:proofErr w:type="gramEnd"/>
                      <w:r w:rsidR="00404711">
                        <w:t>.</w:t>
                      </w:r>
                    </w:p>
                    <w:p w:rsidR="00404711" w:rsidRDefault="00404711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:rsidR="00404711" w:rsidRDefault="00404711" w:rsidP="004C0088">
                      <w:pPr>
                        <w:jc w:val="both"/>
                        <w:rPr>
                          <w:szCs w:val="22"/>
                          <w:lang w:eastAsia="zh-CN"/>
                        </w:rPr>
                      </w:pPr>
                    </w:p>
                    <w:p w:rsidR="00404711" w:rsidRDefault="00404711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404711" w:rsidRDefault="00404711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404711" w:rsidRPr="001A38C2" w:rsidRDefault="00404711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37C1C2" w14:textId="77777777" w:rsidR="00713533" w:rsidRPr="001568A8" w:rsidRDefault="00CA09B2" w:rsidP="001568A8">
      <w:pPr>
        <w:pStyle w:val="Heading1"/>
      </w:pPr>
      <w:r w:rsidRPr="001568A8">
        <w:br w:type="page"/>
      </w:r>
      <w:r w:rsidR="00713533" w:rsidRPr="00CC7581">
        <w:lastRenderedPageBreak/>
        <w:t>Revision Notes</w:t>
      </w:r>
    </w:p>
    <w:p w14:paraId="04112F15" w14:textId="77777777" w:rsidR="00713533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0694E" w14:paraId="31CA9861" w14:textId="77777777" w:rsidTr="005B22B3">
        <w:tc>
          <w:tcPr>
            <w:tcW w:w="2088" w:type="dxa"/>
          </w:tcPr>
          <w:p w14:paraId="2247F8EB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E25235E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Initial revision</w:t>
            </w:r>
          </w:p>
        </w:tc>
      </w:tr>
      <w:tr w:rsidR="008D042A" w:rsidRPr="00F0694E" w14:paraId="1CFE0F01" w14:textId="77777777" w:rsidTr="005B22B3">
        <w:tc>
          <w:tcPr>
            <w:tcW w:w="2088" w:type="dxa"/>
          </w:tcPr>
          <w:p w14:paraId="444482CD" w14:textId="77777777" w:rsidR="008D042A" w:rsidRPr="00F0694E" w:rsidRDefault="008D042A" w:rsidP="00481F07">
            <w:pPr>
              <w:tabs>
                <w:tab w:val="right" w:pos="1872"/>
              </w:tabs>
              <w:rPr>
                <w:sz w:val="20"/>
                <w:lang w:eastAsia="zh-CN"/>
              </w:rPr>
            </w:pPr>
          </w:p>
        </w:tc>
        <w:tc>
          <w:tcPr>
            <w:tcW w:w="7488" w:type="dxa"/>
          </w:tcPr>
          <w:p w14:paraId="135AC9D8" w14:textId="77777777" w:rsidR="008D042A" w:rsidRPr="00F0694E" w:rsidRDefault="008D042A" w:rsidP="006C1292">
            <w:pPr>
              <w:rPr>
                <w:sz w:val="20"/>
                <w:lang w:eastAsia="zh-CN"/>
              </w:rPr>
            </w:pPr>
          </w:p>
        </w:tc>
      </w:tr>
      <w:tr w:rsidR="0023149A" w:rsidRPr="00F0694E" w14:paraId="4CED88D5" w14:textId="77777777" w:rsidTr="005B22B3">
        <w:tc>
          <w:tcPr>
            <w:tcW w:w="2088" w:type="dxa"/>
          </w:tcPr>
          <w:p w14:paraId="5992614B" w14:textId="77777777" w:rsidR="0023149A" w:rsidRPr="00F0694E" w:rsidRDefault="0023149A" w:rsidP="00481F07">
            <w:pPr>
              <w:tabs>
                <w:tab w:val="right" w:pos="1872"/>
              </w:tabs>
              <w:rPr>
                <w:sz w:val="20"/>
                <w:lang w:eastAsia="zh-CN"/>
              </w:rPr>
            </w:pPr>
          </w:p>
        </w:tc>
        <w:tc>
          <w:tcPr>
            <w:tcW w:w="7488" w:type="dxa"/>
          </w:tcPr>
          <w:p w14:paraId="5FAB6278" w14:textId="77777777" w:rsidR="0023149A" w:rsidRPr="00F0694E" w:rsidRDefault="0023149A" w:rsidP="00713533">
            <w:pPr>
              <w:rPr>
                <w:sz w:val="20"/>
                <w:lang w:eastAsia="zh-CN"/>
              </w:rPr>
            </w:pPr>
          </w:p>
        </w:tc>
      </w:tr>
      <w:tr w:rsidR="004C57C7" w:rsidRPr="00F0694E" w14:paraId="406A5582" w14:textId="77777777" w:rsidTr="005B22B3">
        <w:tc>
          <w:tcPr>
            <w:tcW w:w="2088" w:type="dxa"/>
          </w:tcPr>
          <w:p w14:paraId="4FA73B27" w14:textId="77777777" w:rsidR="004C57C7" w:rsidRPr="00F0694E" w:rsidRDefault="004C57C7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14:paraId="5D9536F6" w14:textId="77777777" w:rsidR="004C57C7" w:rsidRPr="00F0694E" w:rsidRDefault="004C57C7" w:rsidP="00713533">
            <w:pPr>
              <w:rPr>
                <w:sz w:val="20"/>
              </w:rPr>
            </w:pPr>
          </w:p>
        </w:tc>
      </w:tr>
      <w:tr w:rsidR="00C51823" w:rsidRPr="00F0694E" w14:paraId="6EB28E72" w14:textId="77777777" w:rsidTr="005B22B3">
        <w:tc>
          <w:tcPr>
            <w:tcW w:w="2088" w:type="dxa"/>
          </w:tcPr>
          <w:p w14:paraId="4A5F2368" w14:textId="77777777" w:rsidR="00C51823" w:rsidRPr="00F0694E" w:rsidRDefault="00C51823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14:paraId="3EDE3C0D" w14:textId="77777777" w:rsidR="00C51823" w:rsidRPr="00DC2401" w:rsidRDefault="00C51823" w:rsidP="00713533">
            <w:pPr>
              <w:rPr>
                <w:sz w:val="20"/>
              </w:rPr>
            </w:pPr>
          </w:p>
        </w:tc>
      </w:tr>
      <w:tr w:rsidR="00054B8A" w:rsidRPr="00F0694E" w14:paraId="484F4AE9" w14:textId="77777777" w:rsidTr="005B22B3">
        <w:tc>
          <w:tcPr>
            <w:tcW w:w="2088" w:type="dxa"/>
          </w:tcPr>
          <w:p w14:paraId="530F8F71" w14:textId="77777777" w:rsidR="00054B8A" w:rsidRPr="00F0694E" w:rsidRDefault="00054B8A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14:paraId="16FECEC6" w14:textId="77777777" w:rsidR="00054B8A" w:rsidRPr="00F0694E" w:rsidRDefault="00054B8A" w:rsidP="00713533">
            <w:pPr>
              <w:rPr>
                <w:sz w:val="20"/>
              </w:rPr>
            </w:pPr>
          </w:p>
        </w:tc>
      </w:tr>
    </w:tbl>
    <w:p w14:paraId="24F9A357" w14:textId="77777777" w:rsidR="007407DC" w:rsidRDefault="007407DC" w:rsidP="00713533">
      <w:pPr>
        <w:rPr>
          <w:sz w:val="20"/>
        </w:rPr>
      </w:pPr>
    </w:p>
    <w:p w14:paraId="17FBFA27" w14:textId="77777777" w:rsidR="00AE1978" w:rsidRDefault="00AE1978" w:rsidP="00713533">
      <w:pPr>
        <w:rPr>
          <w:sz w:val="20"/>
        </w:rPr>
      </w:pPr>
    </w:p>
    <w:p w14:paraId="38B870D3" w14:textId="77777777" w:rsidR="00AE1978" w:rsidRDefault="00AE1978" w:rsidP="005B44B8">
      <w:pPr>
        <w:pStyle w:val="Heading2"/>
        <w:rPr>
          <w:lang w:eastAsia="zh-CN"/>
        </w:rPr>
      </w:pPr>
      <w:r w:rsidRPr="006B41EF">
        <w:t xml:space="preserve">CID </w:t>
      </w:r>
      <w:r w:rsidR="005B44B8">
        <w:rPr>
          <w:lang w:eastAsia="zh-CN"/>
        </w:rPr>
        <w:t>4641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135"/>
        <w:gridCol w:w="1701"/>
        <w:gridCol w:w="2923"/>
      </w:tblGrid>
      <w:tr w:rsidR="00AE1978" w:rsidRPr="00F0694E" w14:paraId="3522B342" w14:textId="77777777" w:rsidTr="00B2256B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6CD3382" w14:textId="77777777" w:rsidR="00AE1978" w:rsidRDefault="00AE1978" w:rsidP="00B2256B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593DC86F" w14:textId="77777777" w:rsidR="00AE1978" w:rsidRPr="00F0694E" w:rsidRDefault="00AE1978" w:rsidP="00B2256B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323F2BBB" w14:textId="77777777" w:rsidR="00AE1978" w:rsidRPr="00F0694E" w:rsidRDefault="00AE197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135" w:type="dxa"/>
            <w:shd w:val="clear" w:color="auto" w:fill="auto"/>
            <w:hideMark/>
          </w:tcPr>
          <w:p w14:paraId="3C7D83DE" w14:textId="77777777" w:rsidR="00AE1978" w:rsidRPr="00F0694E" w:rsidRDefault="00AE197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3638BACF" w14:textId="77777777" w:rsidR="00AE1978" w:rsidRPr="00F0694E" w:rsidRDefault="00AE197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96364E7" w14:textId="77777777" w:rsidR="00AE1978" w:rsidRDefault="00AE197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AE1978" w:rsidRPr="00F0694E" w14:paraId="6AA1118A" w14:textId="77777777" w:rsidTr="00B2256B">
        <w:trPr>
          <w:trHeight w:val="1302"/>
        </w:trPr>
        <w:tc>
          <w:tcPr>
            <w:tcW w:w="837" w:type="dxa"/>
            <w:shd w:val="clear" w:color="auto" w:fill="auto"/>
          </w:tcPr>
          <w:p w14:paraId="0F43AD71" w14:textId="77777777" w:rsidR="00AE1978" w:rsidRPr="009838E9" w:rsidRDefault="005B44B8" w:rsidP="00B2256B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410.4</w:t>
            </w:r>
          </w:p>
        </w:tc>
        <w:tc>
          <w:tcPr>
            <w:tcW w:w="948" w:type="dxa"/>
            <w:shd w:val="clear" w:color="auto" w:fill="auto"/>
          </w:tcPr>
          <w:p w14:paraId="32617FF3" w14:textId="77777777" w:rsidR="00AE1978" w:rsidRPr="009838E9" w:rsidRDefault="005B44B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36.3.12.7.2</w:t>
            </w:r>
          </w:p>
        </w:tc>
        <w:tc>
          <w:tcPr>
            <w:tcW w:w="2135" w:type="dxa"/>
            <w:shd w:val="clear" w:color="auto" w:fill="auto"/>
          </w:tcPr>
          <w:p w14:paraId="61765415" w14:textId="77777777" w:rsidR="00AE1978" w:rsidRPr="009838E9" w:rsidRDefault="005B44B8" w:rsidP="00B2256B">
            <w:pPr>
              <w:rPr>
                <w:sz w:val="20"/>
              </w:rPr>
            </w:pPr>
            <w:r>
              <w:rPr>
                <w:sz w:val="20"/>
              </w:rPr>
              <w:t>Missing period</w:t>
            </w:r>
          </w:p>
        </w:tc>
        <w:tc>
          <w:tcPr>
            <w:tcW w:w="1701" w:type="dxa"/>
            <w:shd w:val="clear" w:color="auto" w:fill="auto"/>
          </w:tcPr>
          <w:p w14:paraId="13849C6C" w14:textId="77777777" w:rsidR="00AE1978" w:rsidRPr="009838E9" w:rsidRDefault="005B44B8" w:rsidP="00B73D2D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Add period</w:t>
            </w:r>
          </w:p>
        </w:tc>
        <w:tc>
          <w:tcPr>
            <w:tcW w:w="2923" w:type="dxa"/>
            <w:shd w:val="clear" w:color="auto" w:fill="auto"/>
          </w:tcPr>
          <w:p w14:paraId="61719933" w14:textId="77777777" w:rsidR="00404711" w:rsidRDefault="00B85076" w:rsidP="00F7777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Accepted.</w:t>
            </w:r>
          </w:p>
          <w:p w14:paraId="5E0F1BAF" w14:textId="77777777" w:rsidR="00B85076" w:rsidRDefault="00B85076" w:rsidP="00F77774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04A5E078" w14:textId="657BCCFE" w:rsidR="00B85076" w:rsidRPr="00FE6292" w:rsidRDefault="00E56DF5" w:rsidP="00E56DF5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 The location is </w:t>
            </w:r>
            <w:r w:rsidR="00B85076">
              <w:rPr>
                <w:rFonts w:ascii="Arial" w:hAnsi="Arial" w:cs="Arial"/>
                <w:sz w:val="20"/>
                <w:lang w:eastAsia="zh-CN"/>
              </w:rPr>
              <w:t>P460L4 in D1.1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14:paraId="402AD2F2" w14:textId="77777777" w:rsidR="00AE1978" w:rsidRDefault="00AE1978" w:rsidP="00713533">
      <w:pPr>
        <w:rPr>
          <w:sz w:val="20"/>
        </w:rPr>
      </w:pPr>
    </w:p>
    <w:p w14:paraId="45EB5266" w14:textId="77777777" w:rsidR="00575FE0" w:rsidRDefault="00575FE0" w:rsidP="00575FE0">
      <w:pPr>
        <w:pStyle w:val="Heading2"/>
        <w:rPr>
          <w:lang w:eastAsia="zh-CN"/>
        </w:rPr>
      </w:pPr>
      <w:r w:rsidRPr="006B41EF">
        <w:t xml:space="preserve">CID </w:t>
      </w:r>
      <w:r>
        <w:rPr>
          <w:lang w:eastAsia="zh-CN"/>
        </w:rPr>
        <w:t>5409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2062"/>
        <w:gridCol w:w="1701"/>
        <w:gridCol w:w="2923"/>
      </w:tblGrid>
      <w:tr w:rsidR="00575FE0" w:rsidRPr="00F0694E" w14:paraId="7957B870" w14:textId="77777777" w:rsidTr="00F607EE">
        <w:trPr>
          <w:trHeight w:val="734"/>
        </w:trPr>
        <w:tc>
          <w:tcPr>
            <w:tcW w:w="866" w:type="dxa"/>
            <w:shd w:val="clear" w:color="auto" w:fill="auto"/>
            <w:hideMark/>
          </w:tcPr>
          <w:p w14:paraId="6FC4EDA4" w14:textId="77777777" w:rsidR="00575FE0" w:rsidRDefault="00575FE0" w:rsidP="00F607EE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70DD9D91" w14:textId="77777777" w:rsidR="00575FE0" w:rsidRPr="00F0694E" w:rsidRDefault="00575FE0" w:rsidP="00F607EE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14:paraId="00F2C096" w14:textId="77777777" w:rsidR="00575FE0" w:rsidRPr="00F0694E" w:rsidRDefault="00575FE0" w:rsidP="00F607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62" w:type="dxa"/>
            <w:shd w:val="clear" w:color="auto" w:fill="auto"/>
            <w:hideMark/>
          </w:tcPr>
          <w:p w14:paraId="7BD2E62C" w14:textId="77777777" w:rsidR="00575FE0" w:rsidRPr="00F0694E" w:rsidRDefault="00575FE0" w:rsidP="00F607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64D52237" w14:textId="77777777" w:rsidR="00575FE0" w:rsidRPr="00F0694E" w:rsidRDefault="00575FE0" w:rsidP="00F607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F8E8380" w14:textId="77777777" w:rsidR="00575FE0" w:rsidRDefault="00575FE0" w:rsidP="00F607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75FE0" w:rsidRPr="00F0694E" w14:paraId="777BD890" w14:textId="77777777" w:rsidTr="00F607EE">
        <w:trPr>
          <w:trHeight w:val="1302"/>
        </w:trPr>
        <w:tc>
          <w:tcPr>
            <w:tcW w:w="866" w:type="dxa"/>
            <w:shd w:val="clear" w:color="auto" w:fill="auto"/>
          </w:tcPr>
          <w:p w14:paraId="354B92F4" w14:textId="77777777" w:rsidR="00575FE0" w:rsidRPr="009838E9" w:rsidRDefault="00575FE0" w:rsidP="00F607EE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410.4</w:t>
            </w:r>
          </w:p>
        </w:tc>
        <w:tc>
          <w:tcPr>
            <w:tcW w:w="992" w:type="dxa"/>
            <w:shd w:val="clear" w:color="auto" w:fill="auto"/>
          </w:tcPr>
          <w:p w14:paraId="2F5174A1" w14:textId="77777777" w:rsidR="00575FE0" w:rsidRPr="009838E9" w:rsidRDefault="00575FE0" w:rsidP="00F607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36.3.12.7.2</w:t>
            </w:r>
          </w:p>
        </w:tc>
        <w:tc>
          <w:tcPr>
            <w:tcW w:w="2062" w:type="dxa"/>
            <w:shd w:val="clear" w:color="auto" w:fill="auto"/>
          </w:tcPr>
          <w:p w14:paraId="62F42418" w14:textId="77777777" w:rsidR="00575FE0" w:rsidRDefault="00575FE0" w:rsidP="00F607EE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Need to add a period "." at the end of the paragraph.</w:t>
            </w:r>
          </w:p>
        </w:tc>
        <w:tc>
          <w:tcPr>
            <w:tcW w:w="1701" w:type="dxa"/>
            <w:shd w:val="clear" w:color="auto" w:fill="auto"/>
          </w:tcPr>
          <w:p w14:paraId="4B19A43B" w14:textId="77777777" w:rsidR="00575FE0" w:rsidRDefault="00575FE0" w:rsidP="00F607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refer to my comment.</w:t>
            </w:r>
          </w:p>
        </w:tc>
        <w:tc>
          <w:tcPr>
            <w:tcW w:w="2923" w:type="dxa"/>
            <w:shd w:val="clear" w:color="auto" w:fill="auto"/>
          </w:tcPr>
          <w:p w14:paraId="31BE3A69" w14:textId="77777777" w:rsidR="00575FE0" w:rsidRPr="00575FE0" w:rsidRDefault="00575FE0" w:rsidP="00F607EE">
            <w:pPr>
              <w:rPr>
                <w:rFonts w:ascii="Arial" w:hAnsi="Arial" w:cs="Arial"/>
                <w:sz w:val="20"/>
                <w:lang w:eastAsia="zh-CN"/>
              </w:rPr>
            </w:pPr>
            <w:r w:rsidRPr="00575FE0">
              <w:rPr>
                <w:rFonts w:ascii="Arial" w:hAnsi="Arial" w:cs="Arial"/>
                <w:sz w:val="20"/>
                <w:lang w:eastAsia="zh-CN"/>
              </w:rPr>
              <w:t>Accepted</w:t>
            </w:r>
          </w:p>
          <w:p w14:paraId="69D392DA" w14:textId="77777777" w:rsidR="00575FE0" w:rsidRPr="00575FE0" w:rsidRDefault="00575FE0" w:rsidP="00F607EE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74B5A4B0" w14:textId="5D2F2ED2" w:rsidR="00575FE0" w:rsidRPr="007A4D26" w:rsidRDefault="00E56DF5" w:rsidP="00F607EE">
            <w:pPr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</w:t>
            </w:r>
            <w:r w:rsidR="00575FE0" w:rsidRPr="00575FE0">
              <w:rPr>
                <w:rFonts w:ascii="Arial" w:hAnsi="Arial" w:cs="Arial"/>
                <w:sz w:val="20"/>
                <w:lang w:eastAsia="zh-CN"/>
              </w:rPr>
              <w:t>Same resolution as for CID 4641</w:t>
            </w:r>
            <w:r w:rsidR="00575FE0"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14:paraId="65300A6A" w14:textId="77777777" w:rsidR="00575FE0" w:rsidRDefault="00575FE0" w:rsidP="00575FE0">
      <w:pPr>
        <w:rPr>
          <w:sz w:val="20"/>
          <w:lang w:val="en-US"/>
        </w:rPr>
      </w:pPr>
    </w:p>
    <w:p w14:paraId="7F0C7951" w14:textId="77777777" w:rsidR="008D4B37" w:rsidRDefault="008D4B37" w:rsidP="008D4B37">
      <w:pPr>
        <w:pStyle w:val="Heading2"/>
        <w:rPr>
          <w:lang w:eastAsia="zh-CN"/>
        </w:rPr>
      </w:pPr>
      <w:r w:rsidRPr="006B41EF">
        <w:t xml:space="preserve">CID </w:t>
      </w:r>
      <w:r>
        <w:rPr>
          <w:lang w:eastAsia="zh-CN"/>
        </w:rPr>
        <w:t>8104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2062"/>
        <w:gridCol w:w="1701"/>
        <w:gridCol w:w="2923"/>
      </w:tblGrid>
      <w:tr w:rsidR="008D4B37" w:rsidRPr="00F0694E" w14:paraId="2A01B43E" w14:textId="77777777" w:rsidTr="00F607EE">
        <w:trPr>
          <w:trHeight w:val="734"/>
        </w:trPr>
        <w:tc>
          <w:tcPr>
            <w:tcW w:w="866" w:type="dxa"/>
            <w:shd w:val="clear" w:color="auto" w:fill="auto"/>
            <w:hideMark/>
          </w:tcPr>
          <w:p w14:paraId="1C971F73" w14:textId="77777777" w:rsidR="008D4B37" w:rsidRDefault="008D4B37" w:rsidP="00F607EE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6C9E3E8A" w14:textId="77777777" w:rsidR="008D4B37" w:rsidRPr="00F0694E" w:rsidRDefault="008D4B37" w:rsidP="00F607EE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14:paraId="0DD22414" w14:textId="77777777" w:rsidR="008D4B37" w:rsidRPr="00F0694E" w:rsidRDefault="008D4B37" w:rsidP="00F607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62" w:type="dxa"/>
            <w:shd w:val="clear" w:color="auto" w:fill="auto"/>
            <w:hideMark/>
          </w:tcPr>
          <w:p w14:paraId="51BED520" w14:textId="77777777" w:rsidR="008D4B37" w:rsidRPr="00F0694E" w:rsidRDefault="008D4B37" w:rsidP="00F607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21031FDE" w14:textId="77777777" w:rsidR="008D4B37" w:rsidRPr="00F0694E" w:rsidRDefault="008D4B37" w:rsidP="00F607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0FEA4910" w14:textId="77777777" w:rsidR="008D4B37" w:rsidRDefault="008D4B37" w:rsidP="00F607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8D4B37" w:rsidRPr="00F0694E" w14:paraId="16AAC3BB" w14:textId="77777777" w:rsidTr="00F607EE">
        <w:trPr>
          <w:trHeight w:val="1302"/>
        </w:trPr>
        <w:tc>
          <w:tcPr>
            <w:tcW w:w="866" w:type="dxa"/>
            <w:shd w:val="clear" w:color="auto" w:fill="auto"/>
          </w:tcPr>
          <w:p w14:paraId="1E6C88AA" w14:textId="77777777" w:rsidR="008D4B37" w:rsidRPr="009838E9" w:rsidRDefault="008D4B37" w:rsidP="00F607EE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410.4</w:t>
            </w:r>
          </w:p>
        </w:tc>
        <w:tc>
          <w:tcPr>
            <w:tcW w:w="992" w:type="dxa"/>
            <w:shd w:val="clear" w:color="auto" w:fill="auto"/>
          </w:tcPr>
          <w:p w14:paraId="44C3A8F1" w14:textId="77777777" w:rsidR="008D4B37" w:rsidRPr="009838E9" w:rsidRDefault="008D4B37" w:rsidP="00F607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36.3.12.7.2</w:t>
            </w:r>
          </w:p>
        </w:tc>
        <w:tc>
          <w:tcPr>
            <w:tcW w:w="2062" w:type="dxa"/>
            <w:shd w:val="clear" w:color="auto" w:fill="auto"/>
          </w:tcPr>
          <w:p w14:paraId="2134EE75" w14:textId="77777777" w:rsidR="008D4B37" w:rsidRDefault="008D4B37" w:rsidP="00F607EE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The sentence seems not completed. Add period at the end of the sentence.</w:t>
            </w:r>
          </w:p>
        </w:tc>
        <w:tc>
          <w:tcPr>
            <w:tcW w:w="1701" w:type="dxa"/>
            <w:shd w:val="clear" w:color="auto" w:fill="auto"/>
          </w:tcPr>
          <w:p w14:paraId="06ACCE3B" w14:textId="77777777" w:rsidR="008D4B37" w:rsidRDefault="008D4B37" w:rsidP="00F607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2E706B1A" w14:textId="77777777" w:rsidR="008D4B37" w:rsidRPr="008D4B37" w:rsidRDefault="008D4B37" w:rsidP="00F607EE">
            <w:pPr>
              <w:rPr>
                <w:rFonts w:ascii="Arial" w:hAnsi="Arial" w:cs="Arial"/>
                <w:sz w:val="20"/>
                <w:lang w:eastAsia="zh-CN"/>
              </w:rPr>
            </w:pPr>
            <w:r w:rsidRPr="008D4B37">
              <w:rPr>
                <w:rFonts w:ascii="Arial" w:hAnsi="Arial" w:cs="Arial"/>
                <w:sz w:val="20"/>
                <w:lang w:eastAsia="zh-CN"/>
              </w:rPr>
              <w:t>Accepted.</w:t>
            </w:r>
          </w:p>
          <w:p w14:paraId="29C98ABB" w14:textId="77777777" w:rsidR="008D4B37" w:rsidRPr="008D4B37" w:rsidRDefault="008D4B37" w:rsidP="00F607EE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33DBE9F2" w14:textId="762413AA" w:rsidR="008D4B37" w:rsidRPr="008D4B37" w:rsidRDefault="00E56DF5" w:rsidP="00F607EE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</w:t>
            </w:r>
            <w:r w:rsidR="008D4B37" w:rsidRPr="008D4B37">
              <w:rPr>
                <w:rFonts w:ascii="Arial" w:hAnsi="Arial" w:cs="Arial"/>
                <w:sz w:val="20"/>
                <w:lang w:eastAsia="zh-CN"/>
              </w:rPr>
              <w:t>Same resolution as for CID 4641.</w:t>
            </w:r>
          </w:p>
        </w:tc>
      </w:tr>
    </w:tbl>
    <w:p w14:paraId="3023961B" w14:textId="77777777" w:rsidR="00575FE0" w:rsidRPr="00575FE0" w:rsidRDefault="00575FE0" w:rsidP="00713533">
      <w:pPr>
        <w:rPr>
          <w:sz w:val="20"/>
          <w:lang w:val="en-US"/>
        </w:rPr>
      </w:pPr>
    </w:p>
    <w:p w14:paraId="604253FC" w14:textId="77777777" w:rsidR="00B73D2D" w:rsidRDefault="00B73D2D" w:rsidP="005B44B8">
      <w:pPr>
        <w:pStyle w:val="Heading2"/>
        <w:rPr>
          <w:lang w:eastAsia="zh-CN"/>
        </w:rPr>
      </w:pPr>
      <w:r w:rsidRPr="006B41EF">
        <w:t xml:space="preserve">CID </w:t>
      </w:r>
      <w:r w:rsidR="005B44B8">
        <w:rPr>
          <w:lang w:eastAsia="zh-CN"/>
        </w:rPr>
        <w:t>4642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135"/>
        <w:gridCol w:w="1701"/>
        <w:gridCol w:w="2923"/>
      </w:tblGrid>
      <w:tr w:rsidR="00B73D2D" w:rsidRPr="00F0694E" w14:paraId="60A2B74C" w14:textId="77777777" w:rsidTr="00B73D2D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6B9CE401" w14:textId="77777777" w:rsidR="00B73D2D" w:rsidRDefault="00B73D2D" w:rsidP="00B73D2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7CE3E50F" w14:textId="77777777" w:rsidR="00B73D2D" w:rsidRPr="00F0694E" w:rsidRDefault="00B73D2D" w:rsidP="00B73D2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DD76377" w14:textId="77777777"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135" w:type="dxa"/>
            <w:shd w:val="clear" w:color="auto" w:fill="auto"/>
            <w:hideMark/>
          </w:tcPr>
          <w:p w14:paraId="5B0F9F2D" w14:textId="77777777"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015A5E1D" w14:textId="77777777"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02D92D12" w14:textId="77777777" w:rsidR="00B73D2D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B44B8" w:rsidRPr="00F0694E" w14:paraId="0221F11F" w14:textId="77777777" w:rsidTr="00B73D2D">
        <w:trPr>
          <w:trHeight w:val="1302"/>
        </w:trPr>
        <w:tc>
          <w:tcPr>
            <w:tcW w:w="837" w:type="dxa"/>
            <w:shd w:val="clear" w:color="auto" w:fill="auto"/>
          </w:tcPr>
          <w:p w14:paraId="5D5EC6F1" w14:textId="77777777" w:rsidR="005B44B8" w:rsidRPr="009838E9" w:rsidRDefault="005B44B8" w:rsidP="005B44B8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409.30</w:t>
            </w:r>
          </w:p>
        </w:tc>
        <w:tc>
          <w:tcPr>
            <w:tcW w:w="948" w:type="dxa"/>
            <w:shd w:val="clear" w:color="auto" w:fill="auto"/>
          </w:tcPr>
          <w:p w14:paraId="18030576" w14:textId="77777777" w:rsidR="005B44B8" w:rsidRPr="009838E9" w:rsidRDefault="005B44B8" w:rsidP="005B44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36.3.12.7.2</w:t>
            </w:r>
          </w:p>
        </w:tc>
        <w:tc>
          <w:tcPr>
            <w:tcW w:w="2135" w:type="dxa"/>
            <w:shd w:val="clear" w:color="auto" w:fill="auto"/>
          </w:tcPr>
          <w:p w14:paraId="46F547A6" w14:textId="77777777" w:rsidR="005B44B8" w:rsidRDefault="005B44B8" w:rsidP="005B44B8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Missing article "have no impact on STA's"</w:t>
            </w:r>
          </w:p>
        </w:tc>
        <w:tc>
          <w:tcPr>
            <w:tcW w:w="1701" w:type="dxa"/>
            <w:shd w:val="clear" w:color="auto" w:fill="auto"/>
          </w:tcPr>
          <w:p w14:paraId="4ACA8598" w14:textId="77777777" w:rsidR="005B44B8" w:rsidRDefault="005B44B8" w:rsidP="005B4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no impact on the STA's</w:t>
            </w:r>
          </w:p>
        </w:tc>
        <w:tc>
          <w:tcPr>
            <w:tcW w:w="2923" w:type="dxa"/>
            <w:shd w:val="clear" w:color="auto" w:fill="auto"/>
          </w:tcPr>
          <w:p w14:paraId="5673ED56" w14:textId="77777777" w:rsidR="005B44B8" w:rsidRDefault="00B85076" w:rsidP="005B44B8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Accepted.</w:t>
            </w:r>
          </w:p>
          <w:p w14:paraId="3864E345" w14:textId="77777777" w:rsidR="00B85076" w:rsidRDefault="00B85076" w:rsidP="005B44B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116F9E8B" w14:textId="65AB0DB5" w:rsidR="00B85076" w:rsidRPr="00FE6292" w:rsidRDefault="00E56DF5" w:rsidP="00E56DF5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The location is </w:t>
            </w:r>
            <w:r w:rsidR="00B85076">
              <w:rPr>
                <w:rFonts w:ascii="Arial" w:hAnsi="Arial" w:cs="Arial"/>
                <w:sz w:val="20"/>
                <w:lang w:eastAsia="zh-CN"/>
              </w:rPr>
              <w:t>P459L33 in D1.1</w:t>
            </w:r>
            <w:r w:rsidR="008E2752"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14:paraId="6B2BF5B2" w14:textId="77777777" w:rsidR="00B73D2D" w:rsidRDefault="00B73D2D" w:rsidP="00713533">
      <w:pPr>
        <w:rPr>
          <w:sz w:val="20"/>
          <w:lang w:val="en-US"/>
        </w:rPr>
      </w:pPr>
    </w:p>
    <w:p w14:paraId="107D99CB" w14:textId="77777777" w:rsidR="00B73D2D" w:rsidRDefault="00B73D2D" w:rsidP="005B44B8">
      <w:pPr>
        <w:pStyle w:val="Heading2"/>
        <w:rPr>
          <w:lang w:eastAsia="zh-CN"/>
        </w:rPr>
      </w:pPr>
      <w:r w:rsidRPr="006B41EF">
        <w:t xml:space="preserve">CID </w:t>
      </w:r>
      <w:r w:rsidR="005B44B8">
        <w:rPr>
          <w:lang w:eastAsia="zh-CN"/>
        </w:rPr>
        <w:t>4789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135"/>
        <w:gridCol w:w="1701"/>
        <w:gridCol w:w="2923"/>
      </w:tblGrid>
      <w:tr w:rsidR="00B73D2D" w:rsidRPr="00F0694E" w14:paraId="7F605AA4" w14:textId="77777777" w:rsidTr="00B73D2D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3D81A8FC" w14:textId="77777777" w:rsidR="00B73D2D" w:rsidRDefault="00B73D2D" w:rsidP="00B73D2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323C93C7" w14:textId="77777777" w:rsidR="00B73D2D" w:rsidRPr="00F0694E" w:rsidRDefault="00B73D2D" w:rsidP="00B73D2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8FE1707" w14:textId="77777777"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135" w:type="dxa"/>
            <w:shd w:val="clear" w:color="auto" w:fill="auto"/>
            <w:hideMark/>
          </w:tcPr>
          <w:p w14:paraId="26C64A4D" w14:textId="77777777"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201D2EE3" w14:textId="77777777"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1A9C75D0" w14:textId="77777777" w:rsidR="00B73D2D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B44B8" w:rsidRPr="00F0694E" w14:paraId="6C8CF017" w14:textId="77777777" w:rsidTr="00B73D2D">
        <w:trPr>
          <w:trHeight w:val="1302"/>
        </w:trPr>
        <w:tc>
          <w:tcPr>
            <w:tcW w:w="837" w:type="dxa"/>
            <w:shd w:val="clear" w:color="auto" w:fill="auto"/>
          </w:tcPr>
          <w:p w14:paraId="2E823A9E" w14:textId="77777777" w:rsidR="005B44B8" w:rsidRPr="009838E9" w:rsidRDefault="005B44B8" w:rsidP="005B44B8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412.28</w:t>
            </w:r>
          </w:p>
        </w:tc>
        <w:tc>
          <w:tcPr>
            <w:tcW w:w="948" w:type="dxa"/>
            <w:shd w:val="clear" w:color="auto" w:fill="auto"/>
          </w:tcPr>
          <w:p w14:paraId="550F8EBF" w14:textId="77777777" w:rsidR="005B44B8" w:rsidRPr="009838E9" w:rsidRDefault="005B44B8" w:rsidP="005B44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36.3.12.7.2</w:t>
            </w:r>
          </w:p>
        </w:tc>
        <w:tc>
          <w:tcPr>
            <w:tcW w:w="2135" w:type="dxa"/>
            <w:shd w:val="clear" w:color="auto" w:fill="auto"/>
          </w:tcPr>
          <w:p w14:paraId="50E41CF0" w14:textId="77777777" w:rsidR="005B44B8" w:rsidRDefault="005B44B8" w:rsidP="005B44B8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 xml:space="preserve">"apply to from the lowest to the highest frequency 20 MHz channels", apply to from does not sound correct. Sth like </w:t>
            </w:r>
            <w:r w:rsidRPr="00D97B1D">
              <w:rPr>
                <w:rFonts w:ascii="Arial" w:hAnsi="Arial" w:cs="Arial"/>
                <w:sz w:val="20"/>
              </w:rPr>
              <w:t>apply to the 20MHz channels in increasing order</w:t>
            </w:r>
            <w:r>
              <w:rPr>
                <w:rFonts w:ascii="Arial" w:hAnsi="Arial" w:cs="Arial"/>
                <w:sz w:val="20"/>
              </w:rPr>
              <w:t xml:space="preserve"> (or from lowest to highest)</w:t>
            </w:r>
          </w:p>
        </w:tc>
        <w:tc>
          <w:tcPr>
            <w:tcW w:w="1701" w:type="dxa"/>
            <w:shd w:val="clear" w:color="auto" w:fill="auto"/>
          </w:tcPr>
          <w:p w14:paraId="5A36FE13" w14:textId="77777777" w:rsidR="005B44B8" w:rsidRDefault="005B44B8" w:rsidP="005B4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 the wording</w:t>
            </w:r>
          </w:p>
        </w:tc>
        <w:tc>
          <w:tcPr>
            <w:tcW w:w="2923" w:type="dxa"/>
            <w:shd w:val="clear" w:color="auto" w:fill="auto"/>
          </w:tcPr>
          <w:p w14:paraId="0ABE0568" w14:textId="77777777" w:rsidR="00B85076" w:rsidRPr="003A7E9E" w:rsidRDefault="00B85076" w:rsidP="00B85076">
            <w:pPr>
              <w:rPr>
                <w:rFonts w:ascii="Arial" w:hAnsi="Arial" w:cs="Arial"/>
                <w:sz w:val="20"/>
                <w:lang w:eastAsia="zh-CN"/>
              </w:rPr>
            </w:pPr>
            <w:r w:rsidRPr="003A7E9E">
              <w:rPr>
                <w:rFonts w:ascii="Arial" w:hAnsi="Arial" w:cs="Arial"/>
                <w:sz w:val="20"/>
                <w:lang w:eastAsia="zh-CN"/>
              </w:rPr>
              <w:t>Revised.</w:t>
            </w:r>
          </w:p>
          <w:p w14:paraId="36E22CD7" w14:textId="77777777" w:rsidR="00B85076" w:rsidRPr="003A7E9E" w:rsidRDefault="00B85076" w:rsidP="00B85076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1DDF0794" w14:textId="77777777" w:rsidR="00B85076" w:rsidRPr="003A7E9E" w:rsidRDefault="00B85076" w:rsidP="00B85076">
            <w:pPr>
              <w:rPr>
                <w:rFonts w:ascii="Arial" w:hAnsi="Arial" w:cs="Arial"/>
                <w:sz w:val="20"/>
                <w:lang w:val="en-US"/>
              </w:rPr>
            </w:pPr>
            <w:r w:rsidRPr="003A7E9E">
              <w:rPr>
                <w:rFonts w:ascii="Arial" w:hAnsi="Arial" w:cs="Arial"/>
                <w:sz w:val="20"/>
                <w:lang w:val="en-US"/>
              </w:rPr>
              <w:t>Agree with the comment – need to rephrase.</w:t>
            </w:r>
          </w:p>
          <w:p w14:paraId="10327995" w14:textId="77777777" w:rsidR="00B85076" w:rsidRPr="003A7E9E" w:rsidRDefault="00B85076" w:rsidP="00B8507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B6F012C" w14:textId="726ECE15" w:rsidR="005B44B8" w:rsidRPr="003A7E9E" w:rsidRDefault="000846FD" w:rsidP="00CF710A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highlight w:val="yellow"/>
                <w:lang w:val="en-US"/>
              </w:rPr>
              <w:t>Instructions to the</w:t>
            </w:r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 w:rsidR="00B85076" w:rsidRPr="003A7E9E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: </w:t>
            </w:r>
            <w:r w:rsidR="00B85076" w:rsidRPr="003A7E9E">
              <w:rPr>
                <w:rFonts w:ascii="Arial" w:hAnsi="Arial" w:cs="Arial"/>
                <w:sz w:val="20"/>
                <w:lang w:val="en-US"/>
              </w:rPr>
              <w:t>Please revise the text as in 11-21-</w:t>
            </w:r>
            <w:r w:rsidR="00CF710A">
              <w:rPr>
                <w:rFonts w:ascii="Arial" w:hAnsi="Arial" w:cs="Arial"/>
                <w:sz w:val="20"/>
                <w:lang w:val="en-US"/>
              </w:rPr>
              <w:t>1368</w:t>
            </w:r>
            <w:r w:rsidR="00B85076" w:rsidRPr="003A7E9E">
              <w:rPr>
                <w:rFonts w:ascii="Arial" w:hAnsi="Arial" w:cs="Arial"/>
                <w:sz w:val="20"/>
                <w:lang w:val="en-US"/>
              </w:rPr>
              <w:t>r0.</w:t>
            </w:r>
          </w:p>
        </w:tc>
      </w:tr>
    </w:tbl>
    <w:p w14:paraId="75E38CFA" w14:textId="77777777" w:rsidR="00B73D2D" w:rsidRDefault="00B73D2D" w:rsidP="00713533">
      <w:pPr>
        <w:rPr>
          <w:sz w:val="20"/>
          <w:lang w:val="en-US"/>
        </w:rPr>
      </w:pPr>
    </w:p>
    <w:p w14:paraId="35A43EF1" w14:textId="77777777" w:rsidR="00B85076" w:rsidRPr="006F53B4" w:rsidRDefault="00B85076" w:rsidP="00B8507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TGbe editor: </w:t>
      </w:r>
      <w:r w:rsidRPr="007044DE">
        <w:rPr>
          <w:sz w:val="24"/>
          <w:szCs w:val="24"/>
        </w:rPr>
        <w:t xml:space="preserve">please </w:t>
      </w:r>
      <w:r>
        <w:rPr>
          <w:sz w:val="24"/>
          <w:szCs w:val="24"/>
        </w:rPr>
        <w:t>modify</w:t>
      </w:r>
      <w:r w:rsidRPr="007044DE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following </w:t>
      </w:r>
      <w:r w:rsidRPr="007044DE">
        <w:rPr>
          <w:sz w:val="24"/>
          <w:szCs w:val="24"/>
        </w:rPr>
        <w:t xml:space="preserve">text </w:t>
      </w:r>
      <w:r>
        <w:rPr>
          <w:sz w:val="24"/>
          <w:szCs w:val="24"/>
        </w:rPr>
        <w:t>in 462.22</w:t>
      </w:r>
      <w:r w:rsidRPr="007044DE">
        <w:rPr>
          <w:sz w:val="24"/>
          <w:szCs w:val="24"/>
        </w:rPr>
        <w:t xml:space="preserve"> in Subsection 36.3.</w:t>
      </w:r>
      <w:r>
        <w:rPr>
          <w:sz w:val="24"/>
          <w:szCs w:val="24"/>
        </w:rPr>
        <w:t>12</w:t>
      </w:r>
      <w:r w:rsidRPr="007044DE">
        <w:rPr>
          <w:sz w:val="24"/>
          <w:szCs w:val="24"/>
        </w:rPr>
        <w:t>.</w:t>
      </w:r>
      <w:r>
        <w:rPr>
          <w:sz w:val="24"/>
          <w:szCs w:val="24"/>
        </w:rPr>
        <w:t>7.2 (in D1.1):</w:t>
      </w:r>
    </w:p>
    <w:p w14:paraId="790F8195" w14:textId="423F00E3" w:rsidR="00B85076" w:rsidRPr="00D97B1D" w:rsidRDefault="00B85076" w:rsidP="00901D5D">
      <w:pPr>
        <w:rPr>
          <w:sz w:val="24"/>
          <w:szCs w:val="24"/>
        </w:rPr>
      </w:pPr>
      <w:r w:rsidRPr="00B85076">
        <w:rPr>
          <w:sz w:val="24"/>
          <w:szCs w:val="24"/>
        </w:rPr>
        <w:t>If the BW field is set to a value between 2 and 5, which indicates an 80</w:t>
      </w:r>
      <w:ins w:id="6" w:author="Shimi Shilo (TRC)" w:date="2021-08-17T02:17:00Z">
        <w:r w:rsidR="00901D5D">
          <w:rPr>
            <w:sz w:val="24"/>
            <w:szCs w:val="24"/>
          </w:rPr>
          <w:t xml:space="preserve"> MHz, </w:t>
        </w:r>
      </w:ins>
      <w:del w:id="7" w:author="Shimi Shilo (TRC)" w:date="2021-08-17T02:17:00Z">
        <w:r w:rsidRPr="00B85076" w:rsidDel="00901D5D">
          <w:rPr>
            <w:sz w:val="24"/>
            <w:szCs w:val="24"/>
          </w:rPr>
          <w:delText>/</w:delText>
        </w:r>
      </w:del>
      <w:r w:rsidRPr="00B85076">
        <w:rPr>
          <w:sz w:val="24"/>
          <w:szCs w:val="24"/>
        </w:rPr>
        <w:t>160</w:t>
      </w:r>
      <w:ins w:id="8" w:author="Shimi Shilo (TRC)" w:date="2021-08-17T02:17:00Z">
        <w:r w:rsidR="00901D5D">
          <w:rPr>
            <w:sz w:val="24"/>
            <w:szCs w:val="24"/>
          </w:rPr>
          <w:t xml:space="preserve"> MHz or </w:t>
        </w:r>
      </w:ins>
      <w:del w:id="9" w:author="Shimi Shilo (TRC)" w:date="2021-08-17T02:17:00Z">
        <w:r w:rsidRPr="00B85076" w:rsidDel="00901D5D">
          <w:rPr>
            <w:sz w:val="24"/>
            <w:szCs w:val="24"/>
          </w:rPr>
          <w:delText>/</w:delText>
        </w:r>
      </w:del>
      <w:r w:rsidRPr="00B85076">
        <w:rPr>
          <w:sz w:val="24"/>
          <w:szCs w:val="24"/>
        </w:rPr>
        <w:t xml:space="preserve">320 MHz PPDU, </w:t>
      </w:r>
      <w:ins w:id="10" w:author="Shimi Shilo (TRC)" w:date="2021-08-10T14:05:00Z">
        <w:r w:rsidR="00B62B75">
          <w:rPr>
            <w:sz w:val="24"/>
            <w:szCs w:val="24"/>
          </w:rPr>
          <w:t xml:space="preserve">then </w:t>
        </w:r>
      </w:ins>
      <w:r w:rsidRPr="00B85076">
        <w:rPr>
          <w:sz w:val="24"/>
          <w:szCs w:val="24"/>
        </w:rPr>
        <w:t xml:space="preserve">B3–B6 is a 4-bit bitmap that indicates which 20 MHz </w:t>
      </w:r>
      <w:ins w:id="11" w:author="Shimi Shilo (TRC)" w:date="2021-08-11T09:54:00Z">
        <w:r w:rsidR="00D97B1D">
          <w:rPr>
            <w:sz w:val="24"/>
            <w:szCs w:val="24"/>
          </w:rPr>
          <w:t>sub</w:t>
        </w:r>
      </w:ins>
      <w:r w:rsidRPr="00B85076">
        <w:rPr>
          <w:sz w:val="24"/>
          <w:szCs w:val="24"/>
        </w:rPr>
        <w:t>channel is punctured in the relevant 80 MHz subblock</w:t>
      </w:r>
      <w:ins w:id="12" w:author="Shimi Shilo (TRC)" w:date="2021-08-11T09:54:00Z">
        <w:r w:rsidR="00D97B1D">
          <w:rPr>
            <w:sz w:val="24"/>
            <w:szCs w:val="24"/>
          </w:rPr>
          <w:t>. The 4-bit bitmap is indexed by the 20 MHz subchannel</w:t>
        </w:r>
      </w:ins>
      <w:ins w:id="13" w:author="Shimi Shilo (TRC)" w:date="2021-08-11T09:56:00Z">
        <w:r w:rsidR="00D97B1D">
          <w:rPr>
            <w:sz w:val="24"/>
            <w:szCs w:val="24"/>
          </w:rPr>
          <w:t>s</w:t>
        </w:r>
      </w:ins>
      <w:ins w:id="14" w:author="Shimi Shilo (TRC)" w:date="2021-08-11T09:54:00Z">
        <w:r w:rsidR="00D97B1D">
          <w:rPr>
            <w:sz w:val="24"/>
            <w:szCs w:val="24"/>
          </w:rPr>
          <w:t xml:space="preserve"> in ascending order with B3 indicating the lowest frequency 20 MHz subchannel</w:t>
        </w:r>
      </w:ins>
      <w:ins w:id="15" w:author="Shimi Shilo (TRC)" w:date="2021-08-11T09:57:00Z">
        <w:r w:rsidR="00D97B1D">
          <w:rPr>
            <w:sz w:val="24"/>
            <w:szCs w:val="24"/>
          </w:rPr>
          <w:t>.</w:t>
        </w:r>
      </w:ins>
      <w:del w:id="16" w:author="Shimi Shilo (TRC)" w:date="2021-08-11T09:55:00Z">
        <w:r w:rsidRPr="00B85076" w:rsidDel="00D97B1D">
          <w:rPr>
            <w:sz w:val="24"/>
            <w:szCs w:val="24"/>
          </w:rPr>
          <w:delText>, where B3</w:delText>
        </w:r>
      </w:del>
      <w:del w:id="17" w:author="Shimi Shilo (TRC)" w:date="2021-08-10T14:06:00Z">
        <w:r w:rsidRPr="00B85076" w:rsidDel="00B62B75">
          <w:rPr>
            <w:sz w:val="24"/>
            <w:szCs w:val="24"/>
          </w:rPr>
          <w:delText>–</w:delText>
        </w:r>
      </w:del>
      <w:del w:id="18" w:author="Shimi Shilo (TRC)" w:date="2021-08-11T09:55:00Z">
        <w:r w:rsidRPr="00B85076" w:rsidDel="00D97B1D">
          <w:rPr>
            <w:sz w:val="24"/>
            <w:szCs w:val="24"/>
          </w:rPr>
          <w:delText xml:space="preserve">B6 apply to </w:delText>
        </w:r>
      </w:del>
      <w:del w:id="19" w:author="Shimi Shilo (TRC)" w:date="2021-08-10T14:06:00Z">
        <w:r w:rsidRPr="00B85076" w:rsidDel="00B62B75">
          <w:rPr>
            <w:sz w:val="24"/>
            <w:szCs w:val="24"/>
          </w:rPr>
          <w:delText xml:space="preserve">from </w:delText>
        </w:r>
      </w:del>
      <w:del w:id="20" w:author="Shimi Shilo (TRC)" w:date="2021-08-11T09:55:00Z">
        <w:r w:rsidRPr="00B85076" w:rsidDel="00D97B1D">
          <w:rPr>
            <w:sz w:val="24"/>
            <w:szCs w:val="24"/>
          </w:rPr>
          <w:delText xml:space="preserve">the lowest </w:delText>
        </w:r>
      </w:del>
      <w:del w:id="21" w:author="Shimi Shilo (TRC)" w:date="2021-08-10T14:06:00Z">
        <w:r w:rsidRPr="00B85076" w:rsidDel="00B62B75">
          <w:rPr>
            <w:sz w:val="24"/>
            <w:szCs w:val="24"/>
          </w:rPr>
          <w:delText xml:space="preserve">to </w:delText>
        </w:r>
      </w:del>
      <w:del w:id="22" w:author="Shimi Shilo (TRC)" w:date="2021-08-11T09:55:00Z">
        <w:r w:rsidRPr="00B85076" w:rsidDel="00D97B1D">
          <w:rPr>
            <w:sz w:val="24"/>
            <w:szCs w:val="24"/>
          </w:rPr>
          <w:delText>the highest frequency 20 MHz channels.</w:delText>
        </w:r>
      </w:del>
    </w:p>
    <w:p w14:paraId="62EB2FC2" w14:textId="77777777" w:rsidR="00B85076" w:rsidRPr="00B85076" w:rsidRDefault="00B85076" w:rsidP="00713533">
      <w:pPr>
        <w:rPr>
          <w:sz w:val="20"/>
        </w:rPr>
      </w:pPr>
    </w:p>
    <w:p w14:paraId="7393FE6A" w14:textId="77777777" w:rsidR="00B73D2D" w:rsidRDefault="00B73D2D" w:rsidP="005B44B8">
      <w:pPr>
        <w:pStyle w:val="Heading2"/>
        <w:rPr>
          <w:lang w:eastAsia="zh-CN"/>
        </w:rPr>
      </w:pPr>
      <w:r w:rsidRPr="006B41EF">
        <w:t xml:space="preserve">CID </w:t>
      </w:r>
      <w:r w:rsidR="005B44B8">
        <w:rPr>
          <w:lang w:eastAsia="zh-CN"/>
        </w:rPr>
        <w:t>5001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2062"/>
        <w:gridCol w:w="1701"/>
        <w:gridCol w:w="2923"/>
      </w:tblGrid>
      <w:tr w:rsidR="00B73D2D" w:rsidRPr="00F0694E" w14:paraId="2E6E88CA" w14:textId="77777777" w:rsidTr="007A4D26">
        <w:trPr>
          <w:trHeight w:val="734"/>
        </w:trPr>
        <w:tc>
          <w:tcPr>
            <w:tcW w:w="866" w:type="dxa"/>
            <w:shd w:val="clear" w:color="auto" w:fill="auto"/>
            <w:hideMark/>
          </w:tcPr>
          <w:p w14:paraId="0F9419A7" w14:textId="77777777" w:rsidR="00B73D2D" w:rsidRDefault="00B73D2D" w:rsidP="00B73D2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3FA8D9EF" w14:textId="77777777" w:rsidR="00B73D2D" w:rsidRPr="00F0694E" w:rsidRDefault="00B73D2D" w:rsidP="00B73D2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14:paraId="4BBD7D7D" w14:textId="77777777"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62" w:type="dxa"/>
            <w:shd w:val="clear" w:color="auto" w:fill="auto"/>
            <w:hideMark/>
          </w:tcPr>
          <w:p w14:paraId="3F84122E" w14:textId="77777777"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48BA4C85" w14:textId="77777777"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E16740B" w14:textId="77777777" w:rsidR="00B73D2D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B44B8" w:rsidRPr="00F0694E" w14:paraId="00425100" w14:textId="77777777" w:rsidTr="007A4D26">
        <w:trPr>
          <w:trHeight w:val="1302"/>
        </w:trPr>
        <w:tc>
          <w:tcPr>
            <w:tcW w:w="866" w:type="dxa"/>
            <w:shd w:val="clear" w:color="auto" w:fill="auto"/>
          </w:tcPr>
          <w:p w14:paraId="61826919" w14:textId="77777777" w:rsidR="005B44B8" w:rsidRPr="009838E9" w:rsidRDefault="005B44B8" w:rsidP="005B44B8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419.9</w:t>
            </w:r>
          </w:p>
        </w:tc>
        <w:tc>
          <w:tcPr>
            <w:tcW w:w="992" w:type="dxa"/>
            <w:shd w:val="clear" w:color="auto" w:fill="auto"/>
          </w:tcPr>
          <w:p w14:paraId="6306DB5E" w14:textId="77777777" w:rsidR="005B44B8" w:rsidRPr="009838E9" w:rsidRDefault="005B44B8" w:rsidP="005B44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36.3.12.7.2</w:t>
            </w:r>
          </w:p>
        </w:tc>
        <w:tc>
          <w:tcPr>
            <w:tcW w:w="2062" w:type="dxa"/>
            <w:shd w:val="clear" w:color="auto" w:fill="auto"/>
          </w:tcPr>
          <w:p w14:paraId="191A8595" w14:textId="77777777" w:rsidR="005B44B8" w:rsidRDefault="005B44B8" w:rsidP="005B44B8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Use a capital letter for the subfield name. Change "U-SIG Disregard and Validate subfield" to "U-SIG Disregard And Validate subfield" in the last column. Ditto P419L30, P422L9.</w:t>
            </w:r>
          </w:p>
        </w:tc>
        <w:tc>
          <w:tcPr>
            <w:tcW w:w="1701" w:type="dxa"/>
            <w:shd w:val="clear" w:color="auto" w:fill="auto"/>
          </w:tcPr>
          <w:p w14:paraId="29837634" w14:textId="77777777" w:rsidR="005B44B8" w:rsidRDefault="005B44B8" w:rsidP="005B4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2923" w:type="dxa"/>
            <w:shd w:val="clear" w:color="auto" w:fill="auto"/>
          </w:tcPr>
          <w:p w14:paraId="335A70E6" w14:textId="77777777" w:rsidR="005B44B8" w:rsidRPr="00575FE0" w:rsidRDefault="00575FE0" w:rsidP="005B44B8">
            <w:pPr>
              <w:rPr>
                <w:rFonts w:ascii="Arial" w:hAnsi="Arial" w:cs="Arial"/>
                <w:sz w:val="20"/>
                <w:lang w:eastAsia="zh-CN"/>
              </w:rPr>
            </w:pPr>
            <w:r w:rsidRPr="00575FE0">
              <w:rPr>
                <w:rFonts w:ascii="Arial" w:hAnsi="Arial" w:cs="Arial"/>
                <w:sz w:val="20"/>
                <w:lang w:eastAsia="zh-CN"/>
              </w:rPr>
              <w:t>Accepted.</w:t>
            </w:r>
          </w:p>
          <w:p w14:paraId="2FA9F063" w14:textId="77777777" w:rsidR="00575FE0" w:rsidRPr="00575FE0" w:rsidRDefault="00575FE0" w:rsidP="005B44B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2577CEB9" w14:textId="63E0E22A" w:rsidR="00575FE0" w:rsidRPr="00575FE0" w:rsidRDefault="008E2752" w:rsidP="008E2752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The locations are </w:t>
            </w:r>
            <w:r w:rsidR="00575FE0" w:rsidRPr="00575FE0">
              <w:rPr>
                <w:rFonts w:ascii="Arial" w:hAnsi="Arial" w:cs="Arial"/>
                <w:sz w:val="20"/>
                <w:lang w:eastAsia="zh-CN"/>
              </w:rPr>
              <w:t xml:space="preserve">P469L9, P469L30, 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and </w:t>
            </w:r>
            <w:r w:rsidR="00575FE0" w:rsidRPr="00575FE0">
              <w:rPr>
                <w:rFonts w:ascii="Arial" w:hAnsi="Arial" w:cs="Arial"/>
                <w:sz w:val="20"/>
                <w:lang w:eastAsia="zh-CN"/>
              </w:rPr>
              <w:t>P472L9</w:t>
            </w:r>
            <w:r w:rsidR="00575FE0">
              <w:rPr>
                <w:rFonts w:ascii="Arial" w:hAnsi="Arial" w:cs="Arial"/>
                <w:sz w:val="20"/>
                <w:lang w:eastAsia="zh-CN"/>
              </w:rPr>
              <w:t xml:space="preserve"> in D1.1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14:paraId="0B2A0C8C" w14:textId="77777777" w:rsidR="00B73D2D" w:rsidRDefault="00B73D2D" w:rsidP="00713533">
      <w:pPr>
        <w:rPr>
          <w:sz w:val="20"/>
          <w:lang w:val="en-US"/>
        </w:rPr>
      </w:pPr>
    </w:p>
    <w:p w14:paraId="67301C64" w14:textId="77777777" w:rsidR="005B44B8" w:rsidRDefault="005B44B8" w:rsidP="00713533">
      <w:pPr>
        <w:rPr>
          <w:sz w:val="20"/>
          <w:lang w:val="en-US"/>
        </w:rPr>
      </w:pPr>
    </w:p>
    <w:p w14:paraId="3BBE2620" w14:textId="77777777" w:rsidR="005B44B8" w:rsidRDefault="005B44B8" w:rsidP="00713533">
      <w:pPr>
        <w:rPr>
          <w:sz w:val="20"/>
          <w:lang w:val="en-US"/>
        </w:rPr>
      </w:pPr>
    </w:p>
    <w:p w14:paraId="08C96335" w14:textId="77777777" w:rsidR="005B44B8" w:rsidRDefault="005B44B8" w:rsidP="005B44B8">
      <w:pPr>
        <w:pStyle w:val="Heading2"/>
        <w:rPr>
          <w:lang w:eastAsia="zh-CN"/>
        </w:rPr>
      </w:pPr>
      <w:r w:rsidRPr="006B41EF">
        <w:t xml:space="preserve">CID </w:t>
      </w:r>
      <w:r>
        <w:rPr>
          <w:lang w:eastAsia="zh-CN"/>
        </w:rPr>
        <w:t>5410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2062"/>
        <w:gridCol w:w="1701"/>
        <w:gridCol w:w="2923"/>
      </w:tblGrid>
      <w:tr w:rsidR="005B44B8" w:rsidRPr="00F0694E" w14:paraId="6A9B1B0E" w14:textId="77777777" w:rsidTr="006512B8">
        <w:trPr>
          <w:trHeight w:val="734"/>
        </w:trPr>
        <w:tc>
          <w:tcPr>
            <w:tcW w:w="866" w:type="dxa"/>
            <w:shd w:val="clear" w:color="auto" w:fill="auto"/>
            <w:hideMark/>
          </w:tcPr>
          <w:p w14:paraId="30EFA9F8" w14:textId="77777777" w:rsidR="005B44B8" w:rsidRDefault="005B44B8" w:rsidP="006512B8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75584E08" w14:textId="77777777" w:rsidR="005B44B8" w:rsidRPr="00F0694E" w:rsidRDefault="005B44B8" w:rsidP="006512B8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14:paraId="57B678EC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62" w:type="dxa"/>
            <w:shd w:val="clear" w:color="auto" w:fill="auto"/>
            <w:hideMark/>
          </w:tcPr>
          <w:p w14:paraId="0E49E4DB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43DD6759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1FD2873E" w14:textId="77777777" w:rsidR="005B44B8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B44B8" w:rsidRPr="00F0694E" w14:paraId="5997C2B3" w14:textId="77777777" w:rsidTr="006512B8">
        <w:trPr>
          <w:trHeight w:val="1302"/>
        </w:trPr>
        <w:tc>
          <w:tcPr>
            <w:tcW w:w="866" w:type="dxa"/>
            <w:shd w:val="clear" w:color="auto" w:fill="auto"/>
          </w:tcPr>
          <w:p w14:paraId="5B69D781" w14:textId="77777777" w:rsidR="005B44B8" w:rsidRPr="009838E9" w:rsidRDefault="005B44B8" w:rsidP="005B44B8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410.32</w:t>
            </w:r>
          </w:p>
        </w:tc>
        <w:tc>
          <w:tcPr>
            <w:tcW w:w="992" w:type="dxa"/>
            <w:shd w:val="clear" w:color="auto" w:fill="auto"/>
          </w:tcPr>
          <w:p w14:paraId="067D4D87" w14:textId="77777777" w:rsidR="005B44B8" w:rsidRPr="009838E9" w:rsidRDefault="005B44B8" w:rsidP="005B44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36.3.12.7.2</w:t>
            </w:r>
          </w:p>
        </w:tc>
        <w:tc>
          <w:tcPr>
            <w:tcW w:w="2062" w:type="dxa"/>
            <w:shd w:val="clear" w:color="auto" w:fill="auto"/>
          </w:tcPr>
          <w:p w14:paraId="1013E978" w14:textId="77777777" w:rsidR="005B44B8" w:rsidRDefault="005B44B8" w:rsidP="005B44B8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Change "send UL or DL" to "sent in UL or DL". Please refer to the wording used in U-SIG-1 B6 in Table 36-32.</w:t>
            </w:r>
          </w:p>
        </w:tc>
        <w:tc>
          <w:tcPr>
            <w:tcW w:w="1701" w:type="dxa"/>
            <w:shd w:val="clear" w:color="auto" w:fill="auto"/>
          </w:tcPr>
          <w:p w14:paraId="66F067A0" w14:textId="77777777" w:rsidR="005B44B8" w:rsidRDefault="005B44B8" w:rsidP="005B4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refer to my comment.</w:t>
            </w:r>
          </w:p>
        </w:tc>
        <w:tc>
          <w:tcPr>
            <w:tcW w:w="2923" w:type="dxa"/>
            <w:shd w:val="clear" w:color="auto" w:fill="auto"/>
          </w:tcPr>
          <w:p w14:paraId="2FC44675" w14:textId="77777777" w:rsidR="005B44B8" w:rsidRPr="00575FE0" w:rsidRDefault="00575FE0" w:rsidP="005B44B8">
            <w:pPr>
              <w:rPr>
                <w:rFonts w:ascii="Arial" w:hAnsi="Arial" w:cs="Arial"/>
                <w:sz w:val="20"/>
                <w:lang w:eastAsia="zh-CN"/>
              </w:rPr>
            </w:pPr>
            <w:r w:rsidRPr="00575FE0">
              <w:rPr>
                <w:rFonts w:ascii="Arial" w:hAnsi="Arial" w:cs="Arial"/>
                <w:sz w:val="20"/>
                <w:lang w:eastAsia="zh-CN"/>
              </w:rPr>
              <w:t>Accepted.</w:t>
            </w:r>
          </w:p>
          <w:p w14:paraId="17CFCE79" w14:textId="77777777" w:rsidR="00575FE0" w:rsidRPr="00575FE0" w:rsidRDefault="00575FE0" w:rsidP="005B44B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1A30B4E0" w14:textId="3D96CD67" w:rsidR="00575FE0" w:rsidRPr="00575FE0" w:rsidRDefault="008E2752" w:rsidP="008E2752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The location is </w:t>
            </w:r>
            <w:r w:rsidR="00575FE0" w:rsidRPr="00575FE0">
              <w:rPr>
                <w:rFonts w:ascii="Arial" w:hAnsi="Arial" w:cs="Arial"/>
                <w:sz w:val="20"/>
                <w:lang w:eastAsia="zh-CN"/>
              </w:rPr>
              <w:t>P460L32</w:t>
            </w:r>
            <w:r w:rsidR="00575FE0">
              <w:rPr>
                <w:rFonts w:ascii="Arial" w:hAnsi="Arial" w:cs="Arial"/>
                <w:sz w:val="20"/>
                <w:lang w:eastAsia="zh-CN"/>
              </w:rPr>
              <w:t xml:space="preserve"> in D1.1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14:paraId="2E153840" w14:textId="77777777" w:rsidR="005B44B8" w:rsidRDefault="005B44B8" w:rsidP="00713533">
      <w:pPr>
        <w:rPr>
          <w:sz w:val="20"/>
          <w:lang w:val="en-US"/>
        </w:rPr>
      </w:pPr>
    </w:p>
    <w:p w14:paraId="7F1BC650" w14:textId="77777777" w:rsidR="005B44B8" w:rsidRDefault="005B44B8" w:rsidP="00713533">
      <w:pPr>
        <w:rPr>
          <w:sz w:val="20"/>
          <w:lang w:val="en-US"/>
        </w:rPr>
      </w:pPr>
    </w:p>
    <w:p w14:paraId="6793EDCF" w14:textId="77777777" w:rsidR="005B44B8" w:rsidRDefault="005B44B8" w:rsidP="005B44B8">
      <w:pPr>
        <w:pStyle w:val="Heading2"/>
        <w:rPr>
          <w:lang w:eastAsia="zh-CN"/>
        </w:rPr>
      </w:pPr>
      <w:r w:rsidRPr="006B41EF">
        <w:t xml:space="preserve">CID </w:t>
      </w:r>
      <w:r>
        <w:rPr>
          <w:lang w:eastAsia="zh-CN"/>
        </w:rPr>
        <w:t>5411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2062"/>
        <w:gridCol w:w="1701"/>
        <w:gridCol w:w="2923"/>
      </w:tblGrid>
      <w:tr w:rsidR="005B44B8" w:rsidRPr="00F0694E" w14:paraId="77D64486" w14:textId="77777777" w:rsidTr="006512B8">
        <w:trPr>
          <w:trHeight w:val="734"/>
        </w:trPr>
        <w:tc>
          <w:tcPr>
            <w:tcW w:w="866" w:type="dxa"/>
            <w:shd w:val="clear" w:color="auto" w:fill="auto"/>
            <w:hideMark/>
          </w:tcPr>
          <w:p w14:paraId="31171D0E" w14:textId="77777777" w:rsidR="005B44B8" w:rsidRDefault="005B44B8" w:rsidP="006512B8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5EC2696B" w14:textId="77777777" w:rsidR="005B44B8" w:rsidRPr="00F0694E" w:rsidRDefault="005B44B8" w:rsidP="006512B8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14:paraId="635304B6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62" w:type="dxa"/>
            <w:shd w:val="clear" w:color="auto" w:fill="auto"/>
            <w:hideMark/>
          </w:tcPr>
          <w:p w14:paraId="02E8A7F7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32806D26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03E80A0D" w14:textId="77777777" w:rsidR="005B44B8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B44B8" w:rsidRPr="00F0694E" w14:paraId="7232253D" w14:textId="77777777" w:rsidTr="006512B8">
        <w:trPr>
          <w:trHeight w:val="1302"/>
        </w:trPr>
        <w:tc>
          <w:tcPr>
            <w:tcW w:w="866" w:type="dxa"/>
            <w:shd w:val="clear" w:color="auto" w:fill="auto"/>
          </w:tcPr>
          <w:p w14:paraId="720FC489" w14:textId="77777777" w:rsidR="005B44B8" w:rsidRPr="009838E9" w:rsidRDefault="005B44B8" w:rsidP="005B44B8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414.46</w:t>
            </w:r>
          </w:p>
        </w:tc>
        <w:tc>
          <w:tcPr>
            <w:tcW w:w="992" w:type="dxa"/>
            <w:shd w:val="clear" w:color="auto" w:fill="auto"/>
          </w:tcPr>
          <w:p w14:paraId="61F39F59" w14:textId="77777777" w:rsidR="005B44B8" w:rsidRPr="009838E9" w:rsidRDefault="005B44B8" w:rsidP="005B44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36.3.12.7.2</w:t>
            </w:r>
          </w:p>
        </w:tc>
        <w:tc>
          <w:tcPr>
            <w:tcW w:w="2062" w:type="dxa"/>
            <w:shd w:val="clear" w:color="auto" w:fill="auto"/>
          </w:tcPr>
          <w:p w14:paraId="5A35029B" w14:textId="77777777" w:rsidR="005B44B8" w:rsidRDefault="005B44B8" w:rsidP="005B44B8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The puncturing pattern of [1 1 1 1] for 20 MHz and 40 MHz PPDU bandwidth should be removed.</w:t>
            </w:r>
          </w:p>
        </w:tc>
        <w:tc>
          <w:tcPr>
            <w:tcW w:w="1701" w:type="dxa"/>
            <w:shd w:val="clear" w:color="auto" w:fill="auto"/>
          </w:tcPr>
          <w:p w14:paraId="3EB1D604" w14:textId="77777777" w:rsidR="005B44B8" w:rsidRDefault="005B44B8" w:rsidP="005B4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refer to my comment.</w:t>
            </w:r>
          </w:p>
        </w:tc>
        <w:tc>
          <w:tcPr>
            <w:tcW w:w="2923" w:type="dxa"/>
            <w:shd w:val="clear" w:color="auto" w:fill="auto"/>
          </w:tcPr>
          <w:p w14:paraId="476C2BE6" w14:textId="77777777" w:rsidR="005B44B8" w:rsidRPr="00424AE8" w:rsidRDefault="00424AE8" w:rsidP="005B44B8">
            <w:pPr>
              <w:rPr>
                <w:rFonts w:ascii="Arial" w:hAnsi="Arial" w:cs="Arial"/>
                <w:sz w:val="20"/>
                <w:lang w:eastAsia="zh-CN"/>
              </w:rPr>
            </w:pPr>
            <w:r w:rsidRPr="00424AE8">
              <w:rPr>
                <w:rFonts w:ascii="Arial" w:hAnsi="Arial" w:cs="Arial"/>
                <w:sz w:val="20"/>
                <w:lang w:eastAsia="zh-CN"/>
              </w:rPr>
              <w:t>Revised.</w:t>
            </w:r>
          </w:p>
          <w:p w14:paraId="1BDCE53B" w14:textId="77777777" w:rsidR="00424AE8" w:rsidRPr="00424AE8" w:rsidRDefault="00424AE8" w:rsidP="005B44B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0452D7A3" w14:textId="77777777" w:rsidR="00424AE8" w:rsidRDefault="00424AE8" w:rsidP="005B44B8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Using a 4-bit puncturing pattern for 20 and 40 MHz may confuse the reader. It is better to replace with [1] and [1 1]</w:t>
            </w:r>
            <w:r w:rsidR="00C33D2C">
              <w:rPr>
                <w:rFonts w:ascii="Arial" w:hAnsi="Arial" w:cs="Arial"/>
                <w:sz w:val="20"/>
                <w:lang w:eastAsia="zh-CN"/>
              </w:rPr>
              <w:t>.</w:t>
            </w:r>
          </w:p>
          <w:p w14:paraId="79273B76" w14:textId="77777777" w:rsidR="00C33D2C" w:rsidRDefault="00C33D2C" w:rsidP="005B44B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7121275C" w14:textId="77777777" w:rsidR="003A6044" w:rsidRDefault="000846FD" w:rsidP="00C33D2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highlight w:val="yellow"/>
                <w:lang w:val="en-US"/>
              </w:rPr>
              <w:t>Instructions to the</w:t>
            </w:r>
            <w:r w:rsidR="00C33D2C"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 w:rsidR="00C33D2C">
              <w:rPr>
                <w:rFonts w:ascii="Arial" w:hAnsi="Arial" w:cs="Arial"/>
                <w:sz w:val="20"/>
                <w:highlight w:val="yellow"/>
                <w:lang w:val="en-US"/>
              </w:rPr>
              <w:t>:</w:t>
            </w:r>
            <w:r w:rsidR="00C33D2C"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C33D2C">
              <w:rPr>
                <w:rFonts w:ascii="Arial" w:hAnsi="Arial" w:cs="Arial"/>
                <w:sz w:val="20"/>
                <w:lang w:val="en-US"/>
              </w:rPr>
              <w:t>Please</w:t>
            </w:r>
            <w:r w:rsidR="00C33D2C" w:rsidRPr="007044D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33D2C">
              <w:rPr>
                <w:rFonts w:ascii="Arial" w:hAnsi="Arial" w:cs="Arial"/>
                <w:sz w:val="20"/>
                <w:lang w:val="en-US"/>
              </w:rPr>
              <w:t>replace [1 1 1 1] in P464L46</w:t>
            </w:r>
            <w:r w:rsidR="003A6044">
              <w:rPr>
                <w:rFonts w:ascii="Arial" w:hAnsi="Arial" w:cs="Arial"/>
                <w:sz w:val="20"/>
                <w:lang w:val="en-US"/>
              </w:rPr>
              <w:t xml:space="preserve"> with [1] (in D1.1).</w:t>
            </w:r>
          </w:p>
          <w:p w14:paraId="1FEFDA40" w14:textId="77777777" w:rsidR="003A6044" w:rsidRDefault="003A6044" w:rsidP="00C33D2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F949D65" w14:textId="77777777" w:rsidR="00C33D2C" w:rsidRDefault="000846FD" w:rsidP="00C33D2C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highlight w:val="yellow"/>
                <w:lang w:val="en-US"/>
              </w:rPr>
              <w:t>Instructions to the</w:t>
            </w:r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 w:rsidR="003A6044">
              <w:rPr>
                <w:rFonts w:ascii="Arial" w:hAnsi="Arial" w:cs="Arial"/>
                <w:sz w:val="20"/>
                <w:highlight w:val="yellow"/>
                <w:lang w:val="en-US"/>
              </w:rPr>
              <w:t>:</w:t>
            </w:r>
            <w:r w:rsidR="003A6044"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3A6044">
              <w:rPr>
                <w:rFonts w:ascii="Arial" w:hAnsi="Arial" w:cs="Arial"/>
                <w:sz w:val="20"/>
                <w:lang w:val="en-US"/>
              </w:rPr>
              <w:t>Please</w:t>
            </w:r>
            <w:r w:rsidR="003A6044" w:rsidRPr="007044D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33D2C">
              <w:rPr>
                <w:rFonts w:ascii="Arial" w:hAnsi="Arial" w:cs="Arial"/>
                <w:sz w:val="20"/>
                <w:lang w:val="en-US"/>
              </w:rPr>
              <w:t>replace [1 1 1 1] in P464L</w:t>
            </w:r>
            <w:r w:rsidR="003A6044">
              <w:rPr>
                <w:rFonts w:ascii="Arial" w:hAnsi="Arial" w:cs="Arial"/>
                <w:sz w:val="20"/>
                <w:lang w:val="en-US"/>
              </w:rPr>
              <w:t>49 with [1 1] (in D1.1).</w:t>
            </w:r>
          </w:p>
          <w:p w14:paraId="7E66F67E" w14:textId="77777777" w:rsidR="00C33D2C" w:rsidRDefault="00C33D2C" w:rsidP="005B44B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136704DC" w14:textId="2330A063" w:rsidR="00901D5D" w:rsidRPr="00424AE8" w:rsidRDefault="00901D5D" w:rsidP="00CF710A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highlight w:val="yellow"/>
                <w:lang w:val="en-US"/>
              </w:rPr>
              <w:t>Instructions to the</w:t>
            </w:r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>
              <w:rPr>
                <w:rFonts w:ascii="Arial" w:hAnsi="Arial" w:cs="Arial"/>
                <w:sz w:val="20"/>
                <w:highlight w:val="yellow"/>
                <w:lang w:val="en-US"/>
              </w:rPr>
              <w:t>:</w:t>
            </w:r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Please</w:t>
            </w:r>
            <w:r w:rsidRPr="007044D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revise the</w:t>
            </w:r>
            <w:r w:rsidRPr="007044DE">
              <w:rPr>
                <w:rFonts w:ascii="Arial" w:hAnsi="Arial" w:cs="Arial"/>
                <w:sz w:val="20"/>
                <w:lang w:val="en-US"/>
              </w:rPr>
              <w:t xml:space="preserve"> text as in </w:t>
            </w:r>
            <w:r>
              <w:rPr>
                <w:rFonts w:ascii="Arial" w:hAnsi="Arial" w:cs="Arial"/>
                <w:sz w:val="20"/>
                <w:lang w:val="en-US"/>
              </w:rPr>
              <w:t>11-21-</w:t>
            </w:r>
            <w:r w:rsidR="00CF710A">
              <w:rPr>
                <w:rFonts w:ascii="Arial" w:hAnsi="Arial" w:cs="Arial"/>
                <w:sz w:val="20"/>
                <w:lang w:val="en-US"/>
              </w:rPr>
              <w:t>1368</w:t>
            </w:r>
            <w:r>
              <w:rPr>
                <w:rFonts w:ascii="Arial" w:hAnsi="Arial" w:cs="Arial"/>
                <w:sz w:val="20"/>
                <w:lang w:val="en-US"/>
              </w:rPr>
              <w:t>r0</w:t>
            </w:r>
            <w:r w:rsidRPr="007044D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14:paraId="08CB93A5" w14:textId="77777777" w:rsidR="005B44B8" w:rsidRDefault="005B44B8" w:rsidP="00713533">
      <w:pPr>
        <w:rPr>
          <w:sz w:val="20"/>
          <w:lang w:val="en-US"/>
        </w:rPr>
      </w:pPr>
    </w:p>
    <w:p w14:paraId="04EBC56F" w14:textId="77777777" w:rsidR="005B44B8" w:rsidRDefault="008F5B06" w:rsidP="00713533">
      <w:pPr>
        <w:rPr>
          <w:sz w:val="20"/>
          <w:lang w:val="en-US"/>
        </w:rPr>
      </w:pPr>
      <w:r>
        <w:rPr>
          <w:sz w:val="20"/>
          <w:lang w:val="en-US"/>
        </w:rPr>
        <w:t>Discussion:</w:t>
      </w:r>
    </w:p>
    <w:p w14:paraId="6401F868" w14:textId="77777777" w:rsidR="008F5B06" w:rsidRDefault="00821B79" w:rsidP="00713533">
      <w:pPr>
        <w:rPr>
          <w:sz w:val="20"/>
          <w:lang w:val="en-US"/>
        </w:rPr>
      </w:pPr>
      <w:r>
        <w:rPr>
          <w:noProof/>
          <w:lang w:val="en-US" w:bidi="he-IL"/>
        </w:rPr>
        <w:drawing>
          <wp:inline distT="0" distB="0" distL="0" distR="0" wp14:anchorId="1DCF119D" wp14:editId="2BE372E7">
            <wp:extent cx="5943600" cy="19589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399C1" w14:textId="516FC854" w:rsidR="008F5B06" w:rsidRDefault="008F5B06" w:rsidP="00713533">
      <w:pPr>
        <w:rPr>
          <w:sz w:val="20"/>
          <w:lang w:val="en-US"/>
        </w:rPr>
      </w:pPr>
      <w:r>
        <w:rPr>
          <w:sz w:val="20"/>
          <w:lang w:val="en-US"/>
        </w:rPr>
        <w:t>Discussion ends</w:t>
      </w:r>
    </w:p>
    <w:p w14:paraId="486514E8" w14:textId="4A5530A0" w:rsidR="00901D5D" w:rsidRDefault="00901D5D" w:rsidP="00713533">
      <w:pPr>
        <w:rPr>
          <w:sz w:val="20"/>
          <w:lang w:val="en-US"/>
        </w:rPr>
      </w:pPr>
    </w:p>
    <w:p w14:paraId="15026562" w14:textId="77777777" w:rsidR="00901D5D" w:rsidRPr="00482DB1" w:rsidRDefault="00901D5D" w:rsidP="00901D5D">
      <w:pPr>
        <w:rPr>
          <w:sz w:val="24"/>
          <w:szCs w:val="24"/>
        </w:rPr>
      </w:pPr>
      <w:r w:rsidRPr="00482DB1">
        <w:rPr>
          <w:sz w:val="24"/>
          <w:szCs w:val="24"/>
          <w:highlight w:val="yellow"/>
        </w:rPr>
        <w:t xml:space="preserve">TGbe editor: </w:t>
      </w:r>
      <w:r w:rsidRPr="00482DB1">
        <w:rPr>
          <w:sz w:val="24"/>
          <w:szCs w:val="24"/>
        </w:rPr>
        <w:t>please modify the following text in 467.48-52 in Subsection 36.3.12.7.2 (in D1.1):</w:t>
      </w:r>
    </w:p>
    <w:p w14:paraId="17F82C0F" w14:textId="77777777" w:rsidR="00901D5D" w:rsidRPr="00482DB1" w:rsidRDefault="00901D5D" w:rsidP="00901D5D">
      <w:pPr>
        <w:rPr>
          <w:sz w:val="24"/>
          <w:szCs w:val="24"/>
        </w:rPr>
      </w:pPr>
    </w:p>
    <w:p w14:paraId="26BEF70E" w14:textId="1CC110A7" w:rsidR="00901D5D" w:rsidRPr="00482DB1" w:rsidRDefault="00901D5D" w:rsidP="00901D5D">
      <w:pPr>
        <w:rPr>
          <w:sz w:val="24"/>
          <w:szCs w:val="24"/>
          <w:lang w:val="en-US"/>
        </w:rPr>
      </w:pPr>
      <w:r w:rsidRPr="00482DB1">
        <w:rPr>
          <w:color w:val="00B050"/>
          <w:sz w:val="24"/>
          <w:szCs w:val="24"/>
          <w:lang w:val="en-US"/>
        </w:rPr>
        <w:t>(#3181)</w:t>
      </w:r>
      <w:r w:rsidRPr="00482DB1">
        <w:rPr>
          <w:sz w:val="24"/>
          <w:szCs w:val="24"/>
          <w:lang w:val="en-US"/>
        </w:rPr>
        <w:t xml:space="preserve">In the puncturing patterns in the above table, a “1” denotes a nonpunctured subchannel and an “x” denotes a punctured subchannel. The puncturing granularity for </w:t>
      </w:r>
      <w:ins w:id="23" w:author="Shimi Shilo (TRC)" w:date="2021-08-17T02:21:00Z">
        <w:r>
          <w:rPr>
            <w:sz w:val="24"/>
            <w:szCs w:val="24"/>
            <w:lang w:val="en-US"/>
          </w:rPr>
          <w:t xml:space="preserve">20 MHz, 40 MHz, </w:t>
        </w:r>
      </w:ins>
      <w:r w:rsidRPr="00482DB1">
        <w:rPr>
          <w:sz w:val="24"/>
          <w:szCs w:val="24"/>
          <w:lang w:val="en-US"/>
        </w:rPr>
        <w:t xml:space="preserve">80 MHz and 160 MHz PPDU bandwidth is 20 MHz, and the puncturing granularity for 320 MHz PPDU bandwidth is 40 MHz. </w:t>
      </w:r>
      <w:r w:rsidRPr="00482DB1">
        <w:rPr>
          <w:color w:val="00B050"/>
          <w:sz w:val="24"/>
          <w:szCs w:val="24"/>
          <w:lang w:val="en-US"/>
        </w:rPr>
        <w:t>(#1369)</w:t>
      </w:r>
      <w:r w:rsidRPr="00482DB1">
        <w:rPr>
          <w:sz w:val="24"/>
          <w:szCs w:val="24"/>
          <w:lang w:val="en-US"/>
        </w:rPr>
        <w:t>Parameters from left to right refer to 20 MHz or 40 MHz subchannels in the order of increasing frequency.</w:t>
      </w:r>
    </w:p>
    <w:p w14:paraId="41374576" w14:textId="77777777" w:rsidR="00901D5D" w:rsidRDefault="00901D5D" w:rsidP="00713533">
      <w:pPr>
        <w:rPr>
          <w:sz w:val="20"/>
          <w:lang w:val="en-US"/>
        </w:rPr>
      </w:pPr>
    </w:p>
    <w:p w14:paraId="314E5123" w14:textId="77777777" w:rsidR="005B44B8" w:rsidRDefault="005B44B8" w:rsidP="005B44B8">
      <w:pPr>
        <w:pStyle w:val="Heading2"/>
        <w:rPr>
          <w:lang w:eastAsia="zh-CN"/>
        </w:rPr>
      </w:pPr>
      <w:r w:rsidRPr="006B41EF">
        <w:t xml:space="preserve">CID </w:t>
      </w:r>
      <w:r>
        <w:rPr>
          <w:lang w:eastAsia="zh-CN"/>
        </w:rPr>
        <w:t>6102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2062"/>
        <w:gridCol w:w="1701"/>
        <w:gridCol w:w="2923"/>
      </w:tblGrid>
      <w:tr w:rsidR="005B44B8" w:rsidRPr="00F0694E" w14:paraId="3869727F" w14:textId="77777777" w:rsidTr="006512B8">
        <w:trPr>
          <w:trHeight w:val="734"/>
        </w:trPr>
        <w:tc>
          <w:tcPr>
            <w:tcW w:w="866" w:type="dxa"/>
            <w:shd w:val="clear" w:color="auto" w:fill="auto"/>
            <w:hideMark/>
          </w:tcPr>
          <w:p w14:paraId="248B8542" w14:textId="77777777" w:rsidR="005B44B8" w:rsidRDefault="005B44B8" w:rsidP="006512B8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83EAC7" w14:textId="77777777" w:rsidR="005B44B8" w:rsidRPr="00F0694E" w:rsidRDefault="005B44B8" w:rsidP="006512B8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14:paraId="3AD297CE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62" w:type="dxa"/>
            <w:shd w:val="clear" w:color="auto" w:fill="auto"/>
            <w:hideMark/>
          </w:tcPr>
          <w:p w14:paraId="3C168690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47351C27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B85D5D7" w14:textId="77777777" w:rsidR="005B44B8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B44B8" w:rsidRPr="00F0694E" w14:paraId="134CDBD6" w14:textId="77777777" w:rsidTr="006512B8">
        <w:trPr>
          <w:trHeight w:val="1302"/>
        </w:trPr>
        <w:tc>
          <w:tcPr>
            <w:tcW w:w="866" w:type="dxa"/>
            <w:shd w:val="clear" w:color="auto" w:fill="auto"/>
          </w:tcPr>
          <w:p w14:paraId="405A405D" w14:textId="77777777" w:rsidR="005B44B8" w:rsidRPr="009838E9" w:rsidRDefault="005B44B8" w:rsidP="005B44B8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418.59</w:t>
            </w:r>
          </w:p>
        </w:tc>
        <w:tc>
          <w:tcPr>
            <w:tcW w:w="992" w:type="dxa"/>
            <w:shd w:val="clear" w:color="auto" w:fill="auto"/>
          </w:tcPr>
          <w:p w14:paraId="6163FB89" w14:textId="77777777" w:rsidR="005B44B8" w:rsidRPr="009838E9" w:rsidRDefault="005B44B8" w:rsidP="005B44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36.3.12.7.2</w:t>
            </w:r>
          </w:p>
        </w:tc>
        <w:tc>
          <w:tcPr>
            <w:tcW w:w="2062" w:type="dxa"/>
            <w:shd w:val="clear" w:color="auto" w:fill="auto"/>
          </w:tcPr>
          <w:p w14:paraId="53B5A91C" w14:textId="77777777" w:rsidR="005B44B8" w:rsidRDefault="005B44B8" w:rsidP="005B44B8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Note in TXOP field in Table 36-31; "B9" should be "B19"</w:t>
            </w:r>
          </w:p>
        </w:tc>
        <w:tc>
          <w:tcPr>
            <w:tcW w:w="1701" w:type="dxa"/>
            <w:shd w:val="clear" w:color="auto" w:fill="auto"/>
          </w:tcPr>
          <w:p w14:paraId="7B25780D" w14:textId="77777777" w:rsidR="005B44B8" w:rsidRDefault="005B44B8" w:rsidP="005B4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23" w:type="dxa"/>
            <w:shd w:val="clear" w:color="auto" w:fill="auto"/>
          </w:tcPr>
          <w:p w14:paraId="677B859A" w14:textId="77777777" w:rsidR="005B44B8" w:rsidRPr="00B81F4E" w:rsidRDefault="00B81F4E" w:rsidP="005B44B8">
            <w:pPr>
              <w:rPr>
                <w:rFonts w:ascii="Arial" w:hAnsi="Arial" w:cs="Arial"/>
                <w:sz w:val="20"/>
                <w:lang w:eastAsia="zh-CN"/>
              </w:rPr>
            </w:pPr>
            <w:r w:rsidRPr="00B81F4E">
              <w:rPr>
                <w:rFonts w:ascii="Arial" w:hAnsi="Arial" w:cs="Arial"/>
                <w:sz w:val="20"/>
                <w:lang w:eastAsia="zh-CN"/>
              </w:rPr>
              <w:t>Accepted.</w:t>
            </w:r>
          </w:p>
          <w:p w14:paraId="08C160F5" w14:textId="77777777" w:rsidR="00B81F4E" w:rsidRPr="00B81F4E" w:rsidRDefault="00B81F4E" w:rsidP="005B44B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7DB13BB7" w14:textId="55C6E8EF" w:rsidR="00B81F4E" w:rsidRPr="00B81F4E" w:rsidRDefault="00322D79" w:rsidP="00322D79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The location is </w:t>
            </w:r>
            <w:r w:rsidR="00B81F4E" w:rsidRPr="00B81F4E">
              <w:rPr>
                <w:rFonts w:ascii="Arial" w:hAnsi="Arial" w:cs="Arial"/>
                <w:sz w:val="20"/>
                <w:lang w:eastAsia="zh-CN"/>
              </w:rPr>
              <w:t>P468L59 in D1.1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14:paraId="069A5A11" w14:textId="77777777" w:rsidR="005B44B8" w:rsidRDefault="005B44B8" w:rsidP="00713533">
      <w:pPr>
        <w:rPr>
          <w:sz w:val="20"/>
          <w:lang w:val="en-US"/>
        </w:rPr>
      </w:pPr>
    </w:p>
    <w:p w14:paraId="6A7DEFED" w14:textId="77777777" w:rsidR="005B44B8" w:rsidRDefault="005B44B8" w:rsidP="00713533">
      <w:pPr>
        <w:rPr>
          <w:sz w:val="20"/>
          <w:lang w:val="en-US"/>
        </w:rPr>
      </w:pPr>
    </w:p>
    <w:p w14:paraId="7C6A4850" w14:textId="77777777" w:rsidR="005B44B8" w:rsidRDefault="005B44B8" w:rsidP="005B44B8">
      <w:pPr>
        <w:pStyle w:val="Heading2"/>
        <w:rPr>
          <w:lang w:eastAsia="zh-CN"/>
        </w:rPr>
      </w:pPr>
      <w:r w:rsidRPr="006B41EF">
        <w:t xml:space="preserve">CID </w:t>
      </w:r>
      <w:r>
        <w:rPr>
          <w:lang w:eastAsia="zh-CN"/>
        </w:rPr>
        <w:t>8012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2062"/>
        <w:gridCol w:w="1701"/>
        <w:gridCol w:w="2923"/>
      </w:tblGrid>
      <w:tr w:rsidR="005B44B8" w:rsidRPr="00F0694E" w14:paraId="47A786FD" w14:textId="77777777" w:rsidTr="006512B8">
        <w:trPr>
          <w:trHeight w:val="734"/>
        </w:trPr>
        <w:tc>
          <w:tcPr>
            <w:tcW w:w="866" w:type="dxa"/>
            <w:shd w:val="clear" w:color="auto" w:fill="auto"/>
            <w:hideMark/>
          </w:tcPr>
          <w:p w14:paraId="14651083" w14:textId="77777777" w:rsidR="005B44B8" w:rsidRDefault="005B44B8" w:rsidP="006512B8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0437375A" w14:textId="77777777" w:rsidR="005B44B8" w:rsidRPr="00F0694E" w:rsidRDefault="005B44B8" w:rsidP="006512B8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14:paraId="55532F4B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62" w:type="dxa"/>
            <w:shd w:val="clear" w:color="auto" w:fill="auto"/>
            <w:hideMark/>
          </w:tcPr>
          <w:p w14:paraId="734A218A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7DF5AE67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530AE9C" w14:textId="77777777" w:rsidR="005B44B8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B44B8" w:rsidRPr="00F0694E" w14:paraId="1D8CAF33" w14:textId="77777777" w:rsidTr="006512B8">
        <w:trPr>
          <w:trHeight w:val="1302"/>
        </w:trPr>
        <w:tc>
          <w:tcPr>
            <w:tcW w:w="866" w:type="dxa"/>
            <w:shd w:val="clear" w:color="auto" w:fill="auto"/>
          </w:tcPr>
          <w:p w14:paraId="00F27C78" w14:textId="77777777" w:rsidR="005B44B8" w:rsidRPr="009838E9" w:rsidRDefault="005B44B8" w:rsidP="005B44B8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419.7</w:t>
            </w:r>
          </w:p>
        </w:tc>
        <w:tc>
          <w:tcPr>
            <w:tcW w:w="992" w:type="dxa"/>
            <w:shd w:val="clear" w:color="auto" w:fill="auto"/>
          </w:tcPr>
          <w:p w14:paraId="719DB1ED" w14:textId="77777777" w:rsidR="005B44B8" w:rsidRPr="009838E9" w:rsidRDefault="005B44B8" w:rsidP="005B44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36.3.12.7.2</w:t>
            </w:r>
          </w:p>
        </w:tc>
        <w:tc>
          <w:tcPr>
            <w:tcW w:w="2062" w:type="dxa"/>
            <w:shd w:val="clear" w:color="auto" w:fill="auto"/>
          </w:tcPr>
          <w:p w14:paraId="49BFC2FD" w14:textId="77777777" w:rsidR="005B44B8" w:rsidRDefault="005B44B8" w:rsidP="005B44B8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"a" should be "the"</w:t>
            </w:r>
          </w:p>
        </w:tc>
        <w:tc>
          <w:tcPr>
            <w:tcW w:w="1701" w:type="dxa"/>
            <w:shd w:val="clear" w:color="auto" w:fill="auto"/>
          </w:tcPr>
          <w:p w14:paraId="5CA84CE2" w14:textId="77777777" w:rsidR="005B44B8" w:rsidRDefault="005B44B8" w:rsidP="005B4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"Set to a value" to "Set to the value" at</w:t>
            </w:r>
            <w:r>
              <w:rPr>
                <w:rFonts w:ascii="Arial" w:hAnsi="Arial" w:cs="Arial"/>
                <w:sz w:val="20"/>
              </w:rPr>
              <w:br/>
              <w:t>P419L7/18/29, P422L7.</w:t>
            </w:r>
          </w:p>
        </w:tc>
        <w:tc>
          <w:tcPr>
            <w:tcW w:w="2923" w:type="dxa"/>
            <w:shd w:val="clear" w:color="auto" w:fill="auto"/>
          </w:tcPr>
          <w:p w14:paraId="3F9A664C" w14:textId="77777777" w:rsidR="005B44B8" w:rsidRPr="003F2A1E" w:rsidRDefault="003F2A1E" w:rsidP="005B44B8">
            <w:pPr>
              <w:rPr>
                <w:rFonts w:ascii="Arial" w:hAnsi="Arial" w:cs="Arial"/>
                <w:sz w:val="20"/>
                <w:lang w:eastAsia="zh-CN"/>
              </w:rPr>
            </w:pPr>
            <w:r w:rsidRPr="003F2A1E">
              <w:rPr>
                <w:rFonts w:ascii="Arial" w:hAnsi="Arial" w:cs="Arial"/>
                <w:sz w:val="20"/>
                <w:lang w:eastAsia="zh-CN"/>
              </w:rPr>
              <w:t>Revised.</w:t>
            </w:r>
          </w:p>
          <w:p w14:paraId="2153568A" w14:textId="77777777" w:rsidR="003F2A1E" w:rsidRDefault="003F2A1E" w:rsidP="005B44B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152BB950" w14:textId="77777777" w:rsidR="003F2A1E" w:rsidRDefault="003F2A1E" w:rsidP="005B44B8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Agree with all except P419L18, where a different resolution is provided.</w:t>
            </w:r>
          </w:p>
          <w:p w14:paraId="4970E8FC" w14:textId="77777777" w:rsidR="003F2A1E" w:rsidRPr="003F2A1E" w:rsidRDefault="003F2A1E" w:rsidP="005B44B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0BA6EADC" w14:textId="225F7184" w:rsidR="003F2A1E" w:rsidRPr="003F2A1E" w:rsidRDefault="000846FD" w:rsidP="00CF710A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highlight w:val="yellow"/>
                <w:lang w:val="en-US"/>
              </w:rPr>
              <w:t>Instructions to the</w:t>
            </w:r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 w:rsidR="003F2A1E">
              <w:rPr>
                <w:rFonts w:ascii="Arial" w:hAnsi="Arial" w:cs="Arial"/>
                <w:sz w:val="20"/>
                <w:highlight w:val="yellow"/>
                <w:lang w:val="en-US"/>
              </w:rPr>
              <w:t>:</w:t>
            </w:r>
            <w:r w:rsidR="003F2A1E"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3F2A1E">
              <w:rPr>
                <w:rFonts w:ascii="Arial" w:hAnsi="Arial" w:cs="Arial"/>
                <w:sz w:val="20"/>
                <w:lang w:val="en-US"/>
              </w:rPr>
              <w:t>Please</w:t>
            </w:r>
            <w:r w:rsidR="003F2A1E" w:rsidRPr="007044D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3F2A1E">
              <w:rPr>
                <w:rFonts w:ascii="Arial" w:hAnsi="Arial" w:cs="Arial"/>
                <w:sz w:val="20"/>
                <w:lang w:val="en-US"/>
              </w:rPr>
              <w:t>revise the</w:t>
            </w:r>
            <w:r w:rsidR="003F2A1E" w:rsidRPr="007044DE">
              <w:rPr>
                <w:rFonts w:ascii="Arial" w:hAnsi="Arial" w:cs="Arial"/>
                <w:sz w:val="20"/>
                <w:lang w:val="en-US"/>
              </w:rPr>
              <w:t xml:space="preserve"> text as in </w:t>
            </w:r>
            <w:r w:rsidR="003F2A1E">
              <w:rPr>
                <w:rFonts w:ascii="Arial" w:hAnsi="Arial" w:cs="Arial"/>
                <w:sz w:val="20"/>
                <w:lang w:val="en-US"/>
              </w:rPr>
              <w:t>11-21-</w:t>
            </w:r>
            <w:r w:rsidR="00CF710A">
              <w:rPr>
                <w:rFonts w:ascii="Arial" w:hAnsi="Arial" w:cs="Arial"/>
                <w:sz w:val="20"/>
                <w:lang w:val="en-US"/>
              </w:rPr>
              <w:t>1368</w:t>
            </w:r>
            <w:bookmarkStart w:id="24" w:name="_GoBack"/>
            <w:bookmarkEnd w:id="24"/>
            <w:r w:rsidR="003F2A1E">
              <w:rPr>
                <w:rFonts w:ascii="Arial" w:hAnsi="Arial" w:cs="Arial"/>
                <w:sz w:val="20"/>
                <w:lang w:val="en-US"/>
              </w:rPr>
              <w:t>r0</w:t>
            </w:r>
            <w:r w:rsidR="003F2A1E" w:rsidRPr="007044D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14:paraId="3929F0A0" w14:textId="77777777" w:rsidR="005B44B8" w:rsidRDefault="005B44B8" w:rsidP="00713533">
      <w:pPr>
        <w:rPr>
          <w:sz w:val="20"/>
          <w:lang w:val="en-US"/>
        </w:rPr>
      </w:pPr>
    </w:p>
    <w:p w14:paraId="1900ED57" w14:textId="77777777" w:rsidR="003F2A1E" w:rsidRPr="006F53B4" w:rsidRDefault="003F2A1E" w:rsidP="003F2A1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TGbe editor: </w:t>
      </w:r>
      <w:r w:rsidRPr="007044DE">
        <w:rPr>
          <w:sz w:val="24"/>
          <w:szCs w:val="24"/>
        </w:rPr>
        <w:t xml:space="preserve">please </w:t>
      </w:r>
      <w:r>
        <w:rPr>
          <w:sz w:val="24"/>
          <w:szCs w:val="24"/>
        </w:rPr>
        <w:t>modify</w:t>
      </w:r>
      <w:r w:rsidRPr="007044DE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following </w:t>
      </w:r>
      <w:r w:rsidRPr="007044DE">
        <w:rPr>
          <w:sz w:val="24"/>
          <w:szCs w:val="24"/>
        </w:rPr>
        <w:t xml:space="preserve">text </w:t>
      </w:r>
      <w:r>
        <w:rPr>
          <w:sz w:val="24"/>
          <w:szCs w:val="24"/>
        </w:rPr>
        <w:t>in 469.7</w:t>
      </w:r>
      <w:r w:rsidRPr="007044DE">
        <w:rPr>
          <w:sz w:val="24"/>
          <w:szCs w:val="24"/>
        </w:rPr>
        <w:t xml:space="preserve"> in Subsection 36.3.</w:t>
      </w:r>
      <w:r>
        <w:rPr>
          <w:sz w:val="24"/>
          <w:szCs w:val="24"/>
        </w:rPr>
        <w:t>12</w:t>
      </w:r>
      <w:r w:rsidRPr="007044DE">
        <w:rPr>
          <w:sz w:val="24"/>
          <w:szCs w:val="24"/>
        </w:rPr>
        <w:t>.</w:t>
      </w:r>
      <w:r>
        <w:rPr>
          <w:sz w:val="24"/>
          <w:szCs w:val="24"/>
        </w:rPr>
        <w:t>7.2 (in D1.1):</w:t>
      </w:r>
    </w:p>
    <w:p w14:paraId="539DD375" w14:textId="77777777" w:rsidR="003F2A1E" w:rsidRPr="003F2A1E" w:rsidRDefault="003F2A1E" w:rsidP="003F2A1E">
      <w:pPr>
        <w:rPr>
          <w:sz w:val="24"/>
          <w:szCs w:val="24"/>
          <w:lang w:val="en-US"/>
        </w:rPr>
      </w:pPr>
      <w:r w:rsidRPr="003F2A1E">
        <w:rPr>
          <w:sz w:val="24"/>
          <w:szCs w:val="24"/>
          <w:lang w:val="en-US"/>
        </w:rPr>
        <w:t xml:space="preserve">Set to </w:t>
      </w:r>
      <w:del w:id="25" w:author="Shimi Shilo (TRC)" w:date="2021-08-10T14:37:00Z">
        <w:r w:rsidRPr="003F2A1E" w:rsidDel="003F2A1E">
          <w:rPr>
            <w:sz w:val="24"/>
            <w:szCs w:val="24"/>
            <w:lang w:val="en-US"/>
          </w:rPr>
          <w:delText xml:space="preserve">a </w:delText>
        </w:r>
      </w:del>
      <w:ins w:id="26" w:author="Shimi Shilo (TRC)" w:date="2021-08-10T14:37:00Z">
        <w:r>
          <w:rPr>
            <w:sz w:val="24"/>
            <w:szCs w:val="24"/>
            <w:lang w:val="en-US"/>
          </w:rPr>
          <w:t>the</w:t>
        </w:r>
        <w:r w:rsidRPr="003F2A1E">
          <w:rPr>
            <w:sz w:val="24"/>
            <w:szCs w:val="24"/>
            <w:lang w:val="en-US"/>
          </w:rPr>
          <w:t xml:space="preserve"> </w:t>
        </w:r>
      </w:ins>
      <w:r w:rsidRPr="003F2A1E">
        <w:rPr>
          <w:sz w:val="24"/>
          <w:szCs w:val="24"/>
          <w:lang w:val="en-US"/>
        </w:rPr>
        <w:t>value indicated in B25–B30 of the U-SIG Disregard and Validate subfield</w:t>
      </w:r>
      <w:r>
        <w:rPr>
          <w:sz w:val="24"/>
          <w:szCs w:val="24"/>
          <w:lang w:val="en-US"/>
        </w:rPr>
        <w:t>…</w:t>
      </w:r>
    </w:p>
    <w:p w14:paraId="68C619D3" w14:textId="77777777" w:rsidR="003F2A1E" w:rsidRDefault="003F2A1E" w:rsidP="003F2A1E">
      <w:pPr>
        <w:rPr>
          <w:sz w:val="24"/>
          <w:szCs w:val="24"/>
          <w:lang w:val="en-US"/>
        </w:rPr>
      </w:pPr>
    </w:p>
    <w:p w14:paraId="12D9AA31" w14:textId="77777777" w:rsidR="008D4B37" w:rsidRPr="003F2A1E" w:rsidRDefault="008D4B37" w:rsidP="003F2A1E">
      <w:pPr>
        <w:rPr>
          <w:sz w:val="24"/>
          <w:szCs w:val="24"/>
          <w:lang w:val="en-US"/>
        </w:rPr>
      </w:pPr>
    </w:p>
    <w:p w14:paraId="4362DAEA" w14:textId="77777777" w:rsidR="003F2A1E" w:rsidRPr="006F53B4" w:rsidRDefault="003F2A1E" w:rsidP="003F2A1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TGbe editor: </w:t>
      </w:r>
      <w:r w:rsidRPr="007044DE">
        <w:rPr>
          <w:sz w:val="24"/>
          <w:szCs w:val="24"/>
        </w:rPr>
        <w:t xml:space="preserve">please </w:t>
      </w:r>
      <w:r>
        <w:rPr>
          <w:sz w:val="24"/>
          <w:szCs w:val="24"/>
        </w:rPr>
        <w:t>modify</w:t>
      </w:r>
      <w:r w:rsidRPr="007044DE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following </w:t>
      </w:r>
      <w:r w:rsidRPr="007044DE">
        <w:rPr>
          <w:sz w:val="24"/>
          <w:szCs w:val="24"/>
        </w:rPr>
        <w:t xml:space="preserve">text </w:t>
      </w:r>
      <w:r>
        <w:rPr>
          <w:sz w:val="24"/>
          <w:szCs w:val="24"/>
        </w:rPr>
        <w:t>in 469.18</w:t>
      </w:r>
      <w:r w:rsidRPr="007044DE">
        <w:rPr>
          <w:sz w:val="24"/>
          <w:szCs w:val="24"/>
        </w:rPr>
        <w:t xml:space="preserve"> in Subsection 36.3.</w:t>
      </w:r>
      <w:r>
        <w:rPr>
          <w:sz w:val="24"/>
          <w:szCs w:val="24"/>
        </w:rPr>
        <w:t>12</w:t>
      </w:r>
      <w:r w:rsidRPr="007044DE">
        <w:rPr>
          <w:sz w:val="24"/>
          <w:szCs w:val="24"/>
        </w:rPr>
        <w:t>.</w:t>
      </w:r>
      <w:r>
        <w:rPr>
          <w:sz w:val="24"/>
          <w:szCs w:val="24"/>
        </w:rPr>
        <w:t>7.2 (in D1.1):</w:t>
      </w:r>
    </w:p>
    <w:p w14:paraId="427516ED" w14:textId="77777777" w:rsidR="003F2A1E" w:rsidRPr="003F2A1E" w:rsidRDefault="003F2A1E" w:rsidP="003F2A1E">
      <w:pPr>
        <w:rPr>
          <w:sz w:val="24"/>
          <w:szCs w:val="24"/>
          <w:lang w:val="en-US"/>
        </w:rPr>
      </w:pPr>
      <w:r w:rsidRPr="003F2A1E">
        <w:rPr>
          <w:sz w:val="24"/>
          <w:szCs w:val="24"/>
          <w:lang w:val="en-US"/>
        </w:rPr>
        <w:t xml:space="preserve">Set to </w:t>
      </w:r>
      <w:del w:id="27" w:author="Shimi Shilo (TRC)" w:date="2021-08-10T14:39:00Z">
        <w:r w:rsidRPr="003F2A1E" w:rsidDel="003F2A1E">
          <w:rPr>
            <w:sz w:val="24"/>
            <w:szCs w:val="24"/>
            <w:lang w:val="en-US"/>
          </w:rPr>
          <w:delText xml:space="preserve">a value of </w:delText>
        </w:r>
      </w:del>
      <w:r w:rsidRPr="003F2A1E">
        <w:rPr>
          <w:sz w:val="24"/>
          <w:szCs w:val="24"/>
          <w:lang w:val="en-US"/>
        </w:rPr>
        <w:t>0 for a TB PPDU.</w:t>
      </w:r>
    </w:p>
    <w:p w14:paraId="20FD6CB9" w14:textId="77777777" w:rsidR="003F2A1E" w:rsidRDefault="003F2A1E" w:rsidP="003F2A1E">
      <w:pPr>
        <w:rPr>
          <w:sz w:val="24"/>
          <w:szCs w:val="24"/>
          <w:lang w:val="en-US"/>
        </w:rPr>
      </w:pPr>
    </w:p>
    <w:p w14:paraId="3540BAE4" w14:textId="77777777" w:rsidR="003F2A1E" w:rsidRPr="003F2A1E" w:rsidRDefault="003F2A1E" w:rsidP="003F2A1E">
      <w:pPr>
        <w:rPr>
          <w:sz w:val="24"/>
          <w:szCs w:val="24"/>
          <w:lang w:val="en-US"/>
        </w:rPr>
      </w:pPr>
    </w:p>
    <w:p w14:paraId="0F4E93D3" w14:textId="77777777" w:rsidR="003F2A1E" w:rsidRPr="006F53B4" w:rsidRDefault="003F2A1E" w:rsidP="003F2A1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TGbe editor: </w:t>
      </w:r>
      <w:r w:rsidRPr="007044DE">
        <w:rPr>
          <w:sz w:val="24"/>
          <w:szCs w:val="24"/>
        </w:rPr>
        <w:t xml:space="preserve">please </w:t>
      </w:r>
      <w:r>
        <w:rPr>
          <w:sz w:val="24"/>
          <w:szCs w:val="24"/>
        </w:rPr>
        <w:t>modify</w:t>
      </w:r>
      <w:r w:rsidRPr="007044DE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following </w:t>
      </w:r>
      <w:r w:rsidRPr="007044DE">
        <w:rPr>
          <w:sz w:val="24"/>
          <w:szCs w:val="24"/>
        </w:rPr>
        <w:t xml:space="preserve">text </w:t>
      </w:r>
      <w:r>
        <w:rPr>
          <w:sz w:val="24"/>
          <w:szCs w:val="24"/>
        </w:rPr>
        <w:t>in 469.29</w:t>
      </w:r>
      <w:r w:rsidRPr="007044DE">
        <w:rPr>
          <w:sz w:val="24"/>
          <w:szCs w:val="24"/>
        </w:rPr>
        <w:t xml:space="preserve"> in Subsection 36.3.</w:t>
      </w:r>
      <w:r>
        <w:rPr>
          <w:sz w:val="24"/>
          <w:szCs w:val="24"/>
        </w:rPr>
        <w:t>12</w:t>
      </w:r>
      <w:r w:rsidRPr="007044DE">
        <w:rPr>
          <w:sz w:val="24"/>
          <w:szCs w:val="24"/>
        </w:rPr>
        <w:t>.</w:t>
      </w:r>
      <w:r>
        <w:rPr>
          <w:sz w:val="24"/>
          <w:szCs w:val="24"/>
        </w:rPr>
        <w:t>7.2 (in D1.1):</w:t>
      </w:r>
    </w:p>
    <w:p w14:paraId="5489B4B5" w14:textId="77777777" w:rsidR="003F2A1E" w:rsidRDefault="003F2A1E" w:rsidP="003F2A1E">
      <w:pPr>
        <w:rPr>
          <w:sz w:val="24"/>
          <w:szCs w:val="24"/>
          <w:lang w:val="en-US"/>
        </w:rPr>
      </w:pPr>
      <w:r w:rsidRPr="003F2A1E">
        <w:rPr>
          <w:sz w:val="24"/>
          <w:szCs w:val="24"/>
          <w:lang w:val="en-US"/>
        </w:rPr>
        <w:t xml:space="preserve">Set to </w:t>
      </w:r>
      <w:del w:id="28" w:author="Shimi Shilo (TRC)" w:date="2021-08-10T14:40:00Z">
        <w:r w:rsidRPr="003F2A1E" w:rsidDel="003F2A1E">
          <w:rPr>
            <w:sz w:val="24"/>
            <w:szCs w:val="24"/>
            <w:lang w:val="en-US"/>
          </w:rPr>
          <w:delText xml:space="preserve">a </w:delText>
        </w:r>
      </w:del>
      <w:ins w:id="29" w:author="Shimi Shilo (TRC)" w:date="2021-08-10T14:40:00Z">
        <w:r>
          <w:rPr>
            <w:sz w:val="24"/>
            <w:szCs w:val="24"/>
            <w:lang w:val="en-US"/>
          </w:rPr>
          <w:t>the</w:t>
        </w:r>
        <w:r w:rsidRPr="003F2A1E">
          <w:rPr>
            <w:sz w:val="24"/>
            <w:szCs w:val="24"/>
            <w:lang w:val="en-US"/>
          </w:rPr>
          <w:t xml:space="preserve"> </w:t>
        </w:r>
      </w:ins>
      <w:r w:rsidRPr="003F2A1E">
        <w:rPr>
          <w:sz w:val="24"/>
          <w:szCs w:val="24"/>
          <w:lang w:val="en-US"/>
        </w:rPr>
        <w:t>value indicated in B31 of the U-SIG Disregard and Validate subfield</w:t>
      </w:r>
      <w:r>
        <w:rPr>
          <w:sz w:val="24"/>
          <w:szCs w:val="24"/>
          <w:lang w:val="en-US"/>
        </w:rPr>
        <w:t>…</w:t>
      </w:r>
    </w:p>
    <w:p w14:paraId="41E6604A" w14:textId="77777777" w:rsidR="008D4B37" w:rsidRDefault="008D4B37" w:rsidP="003F2A1E">
      <w:pPr>
        <w:rPr>
          <w:sz w:val="24"/>
          <w:szCs w:val="24"/>
          <w:lang w:val="en-US"/>
        </w:rPr>
      </w:pPr>
    </w:p>
    <w:p w14:paraId="3E08DD3C" w14:textId="77777777" w:rsidR="008D4B37" w:rsidRDefault="008D4B37" w:rsidP="003F2A1E">
      <w:pPr>
        <w:rPr>
          <w:sz w:val="24"/>
          <w:szCs w:val="24"/>
          <w:lang w:val="en-US"/>
        </w:rPr>
      </w:pPr>
    </w:p>
    <w:p w14:paraId="751C2547" w14:textId="77777777" w:rsidR="008D4B37" w:rsidRPr="006F53B4" w:rsidRDefault="008D4B37" w:rsidP="008D4B3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TGbe editor: </w:t>
      </w:r>
      <w:r w:rsidRPr="007044DE">
        <w:rPr>
          <w:sz w:val="24"/>
          <w:szCs w:val="24"/>
        </w:rPr>
        <w:t xml:space="preserve">please </w:t>
      </w:r>
      <w:r>
        <w:rPr>
          <w:sz w:val="24"/>
          <w:szCs w:val="24"/>
        </w:rPr>
        <w:t>modify</w:t>
      </w:r>
      <w:r w:rsidRPr="007044DE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following </w:t>
      </w:r>
      <w:r w:rsidRPr="007044DE">
        <w:rPr>
          <w:sz w:val="24"/>
          <w:szCs w:val="24"/>
        </w:rPr>
        <w:t xml:space="preserve">text </w:t>
      </w:r>
      <w:r>
        <w:rPr>
          <w:sz w:val="24"/>
          <w:szCs w:val="24"/>
        </w:rPr>
        <w:t>in 472.7</w:t>
      </w:r>
      <w:r w:rsidRPr="007044DE">
        <w:rPr>
          <w:sz w:val="24"/>
          <w:szCs w:val="24"/>
        </w:rPr>
        <w:t xml:space="preserve"> in Subsection 36.3.</w:t>
      </w:r>
      <w:r>
        <w:rPr>
          <w:sz w:val="24"/>
          <w:szCs w:val="24"/>
        </w:rPr>
        <w:t>12</w:t>
      </w:r>
      <w:r w:rsidRPr="007044DE">
        <w:rPr>
          <w:sz w:val="24"/>
          <w:szCs w:val="24"/>
        </w:rPr>
        <w:t>.</w:t>
      </w:r>
      <w:r>
        <w:rPr>
          <w:sz w:val="24"/>
          <w:szCs w:val="24"/>
        </w:rPr>
        <w:t>7.2 (in D1.1):</w:t>
      </w:r>
    </w:p>
    <w:p w14:paraId="53CF16DE" w14:textId="77777777" w:rsidR="008D4B37" w:rsidRDefault="008D4B37" w:rsidP="008D4B37">
      <w:pPr>
        <w:rPr>
          <w:sz w:val="24"/>
          <w:szCs w:val="24"/>
          <w:lang w:val="en-US"/>
        </w:rPr>
      </w:pPr>
      <w:r w:rsidRPr="008D4B37">
        <w:rPr>
          <w:sz w:val="24"/>
          <w:szCs w:val="24"/>
          <w:lang w:val="en-US"/>
        </w:rPr>
        <w:t xml:space="preserve">Set to </w:t>
      </w:r>
      <w:del w:id="30" w:author="Shimi Shilo (TRC)" w:date="2021-08-10T14:41:00Z">
        <w:r w:rsidRPr="008D4B37" w:rsidDel="008D4B37">
          <w:rPr>
            <w:sz w:val="24"/>
            <w:szCs w:val="24"/>
            <w:lang w:val="en-US"/>
          </w:rPr>
          <w:delText xml:space="preserve">a </w:delText>
        </w:r>
      </w:del>
      <w:ins w:id="31" w:author="Shimi Shilo (TRC)" w:date="2021-08-10T14:41:00Z">
        <w:r>
          <w:rPr>
            <w:sz w:val="24"/>
            <w:szCs w:val="24"/>
            <w:lang w:val="en-US"/>
          </w:rPr>
          <w:t>the</w:t>
        </w:r>
        <w:r w:rsidRPr="008D4B37">
          <w:rPr>
            <w:sz w:val="24"/>
            <w:szCs w:val="24"/>
            <w:lang w:val="en-US"/>
          </w:rPr>
          <w:t xml:space="preserve"> </w:t>
        </w:r>
      </w:ins>
      <w:r w:rsidRPr="008D4B37">
        <w:rPr>
          <w:sz w:val="24"/>
          <w:szCs w:val="24"/>
          <w:lang w:val="en-US"/>
        </w:rPr>
        <w:t>value indicated in B32–B36 of the U-SIG Disregard and Validate subfield</w:t>
      </w:r>
      <w:r>
        <w:rPr>
          <w:sz w:val="24"/>
          <w:szCs w:val="24"/>
          <w:lang w:val="en-US"/>
        </w:rPr>
        <w:t>…</w:t>
      </w:r>
    </w:p>
    <w:p w14:paraId="4AAD2913" w14:textId="77777777" w:rsidR="008D4B37" w:rsidRPr="003F2A1E" w:rsidRDefault="008D4B37" w:rsidP="003F2A1E">
      <w:pPr>
        <w:rPr>
          <w:sz w:val="24"/>
          <w:szCs w:val="24"/>
          <w:lang w:val="en-US"/>
        </w:rPr>
      </w:pPr>
    </w:p>
    <w:p w14:paraId="700DA35A" w14:textId="77777777" w:rsidR="005B44B8" w:rsidRDefault="005B44B8" w:rsidP="00713533">
      <w:pPr>
        <w:rPr>
          <w:sz w:val="20"/>
          <w:lang w:val="en-US"/>
        </w:rPr>
      </w:pPr>
    </w:p>
    <w:sectPr w:rsidR="005B44B8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8A7A5" w14:textId="77777777" w:rsidR="00AF5D44" w:rsidRDefault="00AF5D44">
      <w:r>
        <w:separator/>
      </w:r>
    </w:p>
  </w:endnote>
  <w:endnote w:type="continuationSeparator" w:id="0">
    <w:p w14:paraId="3BD35046" w14:textId="77777777" w:rsidR="00AF5D44" w:rsidRDefault="00AF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0858" w14:textId="286E25A2" w:rsidR="00404711" w:rsidRDefault="00AF5D44" w:rsidP="007A4D2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04711">
      <w:t>Submission</w:t>
    </w:r>
    <w:r>
      <w:fldChar w:fldCharType="end"/>
    </w:r>
    <w:r w:rsidR="00404711">
      <w:tab/>
      <w:t xml:space="preserve">page </w:t>
    </w:r>
    <w:r w:rsidR="00404711">
      <w:fldChar w:fldCharType="begin"/>
    </w:r>
    <w:r w:rsidR="00404711">
      <w:instrText xml:space="preserve">page </w:instrText>
    </w:r>
    <w:r w:rsidR="00404711">
      <w:fldChar w:fldCharType="separate"/>
    </w:r>
    <w:r w:rsidR="00CF710A">
      <w:rPr>
        <w:noProof/>
      </w:rPr>
      <w:t>3</w:t>
    </w:r>
    <w:r w:rsidR="00404711">
      <w:fldChar w:fldCharType="end"/>
    </w:r>
    <w:r w:rsidR="00404711">
      <w:tab/>
    </w:r>
    <w:r>
      <w:fldChar w:fldCharType="begin"/>
    </w:r>
    <w:r>
      <w:instrText xml:space="preserve"> COMMENTS  \* MERGEFORMAT </w:instrText>
    </w:r>
    <w:r>
      <w:fldChar w:fldCharType="separate"/>
    </w:r>
    <w:r w:rsidR="00404711">
      <w:rPr>
        <w:lang w:eastAsia="zh-CN"/>
      </w:rPr>
      <w:t>Shimi Shilo</w:t>
    </w:r>
    <w:r w:rsidR="00404711">
      <w:t xml:space="preserve"> (</w:t>
    </w:r>
    <w:r w:rsidR="00404711">
      <w:rPr>
        <w:rFonts w:hint="eastAsia"/>
        <w:lang w:eastAsia="zh-CN"/>
      </w:rPr>
      <w:t>Huawei</w:t>
    </w:r>
    <w:r w:rsidR="00404711">
      <w:t>)</w:t>
    </w:r>
    <w:r>
      <w:fldChar w:fldCharType="end"/>
    </w:r>
  </w:p>
  <w:p w14:paraId="658AD003" w14:textId="77777777" w:rsidR="00404711" w:rsidRDefault="004047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0317D" w14:textId="77777777" w:rsidR="00AF5D44" w:rsidRDefault="00AF5D44">
      <w:r>
        <w:separator/>
      </w:r>
    </w:p>
  </w:footnote>
  <w:footnote w:type="continuationSeparator" w:id="0">
    <w:p w14:paraId="1C696CA0" w14:textId="77777777" w:rsidR="00AF5D44" w:rsidRDefault="00AF5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6B02" w14:textId="5D9A725D" w:rsidR="00404711" w:rsidRDefault="00404711" w:rsidP="00CF710A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</w:t>
    </w:r>
    <w:r>
      <w:rPr>
        <w:rFonts w:hint="eastAsia"/>
        <w:lang w:eastAsia="zh-CN"/>
      </w:rPr>
      <w:t xml:space="preserve"> 20</w:t>
    </w:r>
    <w:r>
      <w:rPr>
        <w:lang w:eastAsia="zh-CN"/>
      </w:rPr>
      <w:t>21</w:t>
    </w:r>
    <w:r>
      <w:tab/>
    </w:r>
    <w:r>
      <w:tab/>
    </w:r>
    <w:r w:rsidR="00AF5D44">
      <w:fldChar w:fldCharType="begin"/>
    </w:r>
    <w:r w:rsidR="00AF5D44">
      <w:instrText xml:space="preserve"> TITLE  \* MERGEFORMAT </w:instrText>
    </w:r>
    <w:r w:rsidR="00AF5D44">
      <w:fldChar w:fldCharType="separate"/>
    </w:r>
    <w:r>
      <w:t>doc.: IEEE 802.11-</w:t>
    </w:r>
    <w:r>
      <w:rPr>
        <w:lang w:eastAsia="zh-CN"/>
      </w:rPr>
      <w:t>21</w:t>
    </w:r>
    <w:r>
      <w:t>/</w:t>
    </w:r>
    <w:r w:rsidR="00CF710A">
      <w:t>1368</w:t>
    </w:r>
    <w:r>
      <w:rPr>
        <w:rFonts w:hint="eastAsia"/>
        <w:lang w:eastAsia="zh-CN"/>
      </w:rPr>
      <w:t>r</w:t>
    </w:r>
    <w:r w:rsidR="00AF5D44">
      <w:rPr>
        <w:lang w:eastAsia="zh-CN"/>
      </w:rPr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2F"/>
    <w:multiLevelType w:val="multilevel"/>
    <w:tmpl w:val="000008B2"/>
    <w:lvl w:ilvl="0">
      <w:start w:val="36"/>
      <w:numFmt w:val="decimal"/>
      <w:lvlText w:val="%1"/>
      <w:lvlJc w:val="left"/>
      <w:pPr>
        <w:ind w:left="848" w:hanging="489"/>
      </w:pPr>
    </w:lvl>
    <w:lvl w:ilvl="1">
      <w:start w:val="4"/>
      <w:numFmt w:val="decimal"/>
      <w:lvlText w:val="%1.%2"/>
      <w:lvlJc w:val="left"/>
      <w:pPr>
        <w:ind w:left="8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97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075" w:hanging="400"/>
      </w:pPr>
    </w:lvl>
    <w:lvl w:ilvl="5">
      <w:numFmt w:val="bullet"/>
      <w:lvlText w:val="•"/>
      <w:lvlJc w:val="left"/>
      <w:pPr>
        <w:ind w:left="4122" w:hanging="400"/>
      </w:pPr>
    </w:lvl>
    <w:lvl w:ilvl="6">
      <w:numFmt w:val="bullet"/>
      <w:lvlText w:val="•"/>
      <w:lvlJc w:val="left"/>
      <w:pPr>
        <w:ind w:left="5170" w:hanging="400"/>
      </w:pPr>
    </w:lvl>
    <w:lvl w:ilvl="7">
      <w:numFmt w:val="bullet"/>
      <w:lvlText w:val="•"/>
      <w:lvlJc w:val="left"/>
      <w:pPr>
        <w:ind w:left="6217" w:hanging="400"/>
      </w:pPr>
    </w:lvl>
    <w:lvl w:ilvl="8">
      <w:numFmt w:val="bullet"/>
      <w:lvlText w:val="•"/>
      <w:lvlJc w:val="left"/>
      <w:pPr>
        <w:ind w:left="7265" w:hanging="40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982152"/>
    <w:multiLevelType w:val="multilevel"/>
    <w:tmpl w:val="E90AB0DE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7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2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4"/>
  </w:num>
  <w:num w:numId="5">
    <w:abstractNumId w:val="14"/>
  </w:num>
  <w:num w:numId="6">
    <w:abstractNumId w:val="26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5"/>
  </w:num>
  <w:num w:numId="13">
    <w:abstractNumId w:val="15"/>
  </w:num>
  <w:num w:numId="14">
    <w:abstractNumId w:val="9"/>
  </w:num>
  <w:num w:numId="15">
    <w:abstractNumId w:val="3"/>
  </w:num>
  <w:num w:numId="16">
    <w:abstractNumId w:val="21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7"/>
  </w:num>
  <w:num w:numId="23">
    <w:abstractNumId w:val="16"/>
  </w:num>
  <w:num w:numId="24">
    <w:abstractNumId w:val="20"/>
  </w:num>
  <w:num w:numId="25">
    <w:abstractNumId w:val="5"/>
  </w:num>
  <w:num w:numId="26">
    <w:abstractNumId w:val="22"/>
  </w:num>
  <w:num w:numId="27">
    <w:abstractNumId w:val="23"/>
  </w:num>
  <w:num w:numId="28">
    <w:abstractNumId w:val="2"/>
  </w:num>
  <w:num w:numId="29">
    <w:abstractNumId w:val="6"/>
  </w:num>
  <w:num w:numId="30">
    <w:abstractNumId w:val="8"/>
  </w:num>
  <w:num w:numId="31">
    <w:abstractNumId w:val="18"/>
  </w:num>
  <w:num w:numId="32">
    <w:abstractNumId w:val="1"/>
  </w:num>
  <w:num w:numId="33">
    <w:abstractNumId w:val="2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imi Shilo (TRC)">
    <w15:presenceInfo w15:providerId="AD" w15:userId="S-1-5-21-147214757-305610072-1517763936-462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939"/>
    <w:rsid w:val="00027EEB"/>
    <w:rsid w:val="000301D1"/>
    <w:rsid w:val="00030369"/>
    <w:rsid w:val="0003046A"/>
    <w:rsid w:val="000313E8"/>
    <w:rsid w:val="0003181C"/>
    <w:rsid w:val="00032631"/>
    <w:rsid w:val="000328BA"/>
    <w:rsid w:val="00032E7D"/>
    <w:rsid w:val="000334E9"/>
    <w:rsid w:val="00033BBB"/>
    <w:rsid w:val="00033F8E"/>
    <w:rsid w:val="0003478B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BB"/>
    <w:rsid w:val="00053098"/>
    <w:rsid w:val="00053403"/>
    <w:rsid w:val="00053DF7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703AF"/>
    <w:rsid w:val="00070458"/>
    <w:rsid w:val="00070EF4"/>
    <w:rsid w:val="0007138A"/>
    <w:rsid w:val="000717D6"/>
    <w:rsid w:val="000718A0"/>
    <w:rsid w:val="000719F6"/>
    <w:rsid w:val="00071B94"/>
    <w:rsid w:val="00074AA4"/>
    <w:rsid w:val="00074B45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6FD"/>
    <w:rsid w:val="000847F8"/>
    <w:rsid w:val="00084EEB"/>
    <w:rsid w:val="000851B0"/>
    <w:rsid w:val="00085533"/>
    <w:rsid w:val="00085CF2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BBD"/>
    <w:rsid w:val="000A7C2D"/>
    <w:rsid w:val="000A7CDC"/>
    <w:rsid w:val="000B0191"/>
    <w:rsid w:val="000B04CE"/>
    <w:rsid w:val="000B155E"/>
    <w:rsid w:val="000B1D21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F7"/>
    <w:rsid w:val="000C3428"/>
    <w:rsid w:val="000C376C"/>
    <w:rsid w:val="000C395F"/>
    <w:rsid w:val="000C3F50"/>
    <w:rsid w:val="000C4A3C"/>
    <w:rsid w:val="000C4C12"/>
    <w:rsid w:val="000C4F3B"/>
    <w:rsid w:val="000C5B8B"/>
    <w:rsid w:val="000C6AC5"/>
    <w:rsid w:val="000C6EB0"/>
    <w:rsid w:val="000C7186"/>
    <w:rsid w:val="000C71DE"/>
    <w:rsid w:val="000C7875"/>
    <w:rsid w:val="000C7B08"/>
    <w:rsid w:val="000D0513"/>
    <w:rsid w:val="000D0939"/>
    <w:rsid w:val="000D0C82"/>
    <w:rsid w:val="000D17F0"/>
    <w:rsid w:val="000D1831"/>
    <w:rsid w:val="000D3629"/>
    <w:rsid w:val="000D45E8"/>
    <w:rsid w:val="000D477C"/>
    <w:rsid w:val="000D501B"/>
    <w:rsid w:val="000D50E1"/>
    <w:rsid w:val="000D5CFE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4D0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AF2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50C02"/>
    <w:rsid w:val="00150E17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8DA"/>
    <w:rsid w:val="002144A6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8B4"/>
    <w:rsid w:val="00252A79"/>
    <w:rsid w:val="0025338F"/>
    <w:rsid w:val="00253659"/>
    <w:rsid w:val="0025437D"/>
    <w:rsid w:val="00255295"/>
    <w:rsid w:val="002552BA"/>
    <w:rsid w:val="002552DB"/>
    <w:rsid w:val="002560F4"/>
    <w:rsid w:val="002561B9"/>
    <w:rsid w:val="002564B0"/>
    <w:rsid w:val="00256BA6"/>
    <w:rsid w:val="002578F2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6896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A60"/>
    <w:rsid w:val="002A0D57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37A8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7074"/>
    <w:rsid w:val="002C760D"/>
    <w:rsid w:val="002C7BB5"/>
    <w:rsid w:val="002C7E27"/>
    <w:rsid w:val="002D0A1D"/>
    <w:rsid w:val="002D0A46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DE"/>
    <w:rsid w:val="002E6FFF"/>
    <w:rsid w:val="002E7FA8"/>
    <w:rsid w:val="002F0552"/>
    <w:rsid w:val="002F08BA"/>
    <w:rsid w:val="002F1BBA"/>
    <w:rsid w:val="002F20E5"/>
    <w:rsid w:val="002F246E"/>
    <w:rsid w:val="002F2601"/>
    <w:rsid w:val="002F28DB"/>
    <w:rsid w:val="002F293D"/>
    <w:rsid w:val="002F2B76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B26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D79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7DC"/>
    <w:rsid w:val="00360A94"/>
    <w:rsid w:val="003610D7"/>
    <w:rsid w:val="003615C5"/>
    <w:rsid w:val="0036196A"/>
    <w:rsid w:val="0036196E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CD2"/>
    <w:rsid w:val="00374DBA"/>
    <w:rsid w:val="00374FDE"/>
    <w:rsid w:val="003752B2"/>
    <w:rsid w:val="00375807"/>
    <w:rsid w:val="003758F0"/>
    <w:rsid w:val="00375C78"/>
    <w:rsid w:val="00376353"/>
    <w:rsid w:val="00376ED6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A0E"/>
    <w:rsid w:val="00383A6C"/>
    <w:rsid w:val="00383D94"/>
    <w:rsid w:val="0038439E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735"/>
    <w:rsid w:val="00395DF4"/>
    <w:rsid w:val="00395F4C"/>
    <w:rsid w:val="00397639"/>
    <w:rsid w:val="003977EF"/>
    <w:rsid w:val="003A0047"/>
    <w:rsid w:val="003A00EF"/>
    <w:rsid w:val="003A09EA"/>
    <w:rsid w:val="003A0BF9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89A"/>
    <w:rsid w:val="003A6044"/>
    <w:rsid w:val="003A6079"/>
    <w:rsid w:val="003A6203"/>
    <w:rsid w:val="003A647F"/>
    <w:rsid w:val="003A67C7"/>
    <w:rsid w:val="003A7379"/>
    <w:rsid w:val="003A76C9"/>
    <w:rsid w:val="003A76CD"/>
    <w:rsid w:val="003A7E94"/>
    <w:rsid w:val="003A7E9E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2A4E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98A"/>
    <w:rsid w:val="003E4B2F"/>
    <w:rsid w:val="003E4B61"/>
    <w:rsid w:val="003E4D8A"/>
    <w:rsid w:val="003E5179"/>
    <w:rsid w:val="003E54ED"/>
    <w:rsid w:val="003E5CFE"/>
    <w:rsid w:val="003E662D"/>
    <w:rsid w:val="003E70F6"/>
    <w:rsid w:val="003E77FF"/>
    <w:rsid w:val="003E7D4D"/>
    <w:rsid w:val="003F0CF3"/>
    <w:rsid w:val="003F1320"/>
    <w:rsid w:val="003F169B"/>
    <w:rsid w:val="003F195F"/>
    <w:rsid w:val="003F2037"/>
    <w:rsid w:val="003F2327"/>
    <w:rsid w:val="003F25AA"/>
    <w:rsid w:val="003F2A1E"/>
    <w:rsid w:val="003F2F1B"/>
    <w:rsid w:val="003F30CE"/>
    <w:rsid w:val="003F35D8"/>
    <w:rsid w:val="003F3677"/>
    <w:rsid w:val="003F5820"/>
    <w:rsid w:val="003F5882"/>
    <w:rsid w:val="003F5F29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DE6"/>
    <w:rsid w:val="004020E4"/>
    <w:rsid w:val="00403445"/>
    <w:rsid w:val="0040360B"/>
    <w:rsid w:val="00404075"/>
    <w:rsid w:val="00404711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5BC"/>
    <w:rsid w:val="00424159"/>
    <w:rsid w:val="00424196"/>
    <w:rsid w:val="004248A1"/>
    <w:rsid w:val="00424AE8"/>
    <w:rsid w:val="00424FA0"/>
    <w:rsid w:val="0042544C"/>
    <w:rsid w:val="004257A8"/>
    <w:rsid w:val="0042648A"/>
    <w:rsid w:val="00426746"/>
    <w:rsid w:val="00426E31"/>
    <w:rsid w:val="00426E7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3D"/>
    <w:rsid w:val="004407B5"/>
    <w:rsid w:val="00440D66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579"/>
    <w:rsid w:val="004676CB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0C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355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2615"/>
    <w:rsid w:val="004A30C9"/>
    <w:rsid w:val="004A329A"/>
    <w:rsid w:val="004A396A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2B29"/>
    <w:rsid w:val="004B411E"/>
    <w:rsid w:val="004B451A"/>
    <w:rsid w:val="004B4553"/>
    <w:rsid w:val="004B4597"/>
    <w:rsid w:val="004B4BE9"/>
    <w:rsid w:val="004B5267"/>
    <w:rsid w:val="004B5A69"/>
    <w:rsid w:val="004B6A13"/>
    <w:rsid w:val="004B7AF3"/>
    <w:rsid w:val="004B7BE9"/>
    <w:rsid w:val="004B7FAF"/>
    <w:rsid w:val="004C0088"/>
    <w:rsid w:val="004C0163"/>
    <w:rsid w:val="004C03D4"/>
    <w:rsid w:val="004C0E59"/>
    <w:rsid w:val="004C1179"/>
    <w:rsid w:val="004C11C4"/>
    <w:rsid w:val="004C1332"/>
    <w:rsid w:val="004C21E1"/>
    <w:rsid w:val="004C29F7"/>
    <w:rsid w:val="004C30AA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4F7D03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7AB0"/>
    <w:rsid w:val="00507BD7"/>
    <w:rsid w:val="005106F8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121B"/>
    <w:rsid w:val="00522997"/>
    <w:rsid w:val="005230EE"/>
    <w:rsid w:val="005234B4"/>
    <w:rsid w:val="00523C7E"/>
    <w:rsid w:val="00524574"/>
    <w:rsid w:val="00524CDE"/>
    <w:rsid w:val="005255A3"/>
    <w:rsid w:val="00525AB7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949"/>
    <w:rsid w:val="00532DD3"/>
    <w:rsid w:val="00532ED9"/>
    <w:rsid w:val="00532F78"/>
    <w:rsid w:val="00533A3E"/>
    <w:rsid w:val="00533FF3"/>
    <w:rsid w:val="00534AE5"/>
    <w:rsid w:val="00534D25"/>
    <w:rsid w:val="0053535C"/>
    <w:rsid w:val="005353C5"/>
    <w:rsid w:val="005353FE"/>
    <w:rsid w:val="00535B75"/>
    <w:rsid w:val="0053620B"/>
    <w:rsid w:val="005369C4"/>
    <w:rsid w:val="00536DD7"/>
    <w:rsid w:val="0053728F"/>
    <w:rsid w:val="00537766"/>
    <w:rsid w:val="00537AC9"/>
    <w:rsid w:val="00537C16"/>
    <w:rsid w:val="0054134E"/>
    <w:rsid w:val="0054178A"/>
    <w:rsid w:val="00542103"/>
    <w:rsid w:val="0054218B"/>
    <w:rsid w:val="00543C72"/>
    <w:rsid w:val="00543EC1"/>
    <w:rsid w:val="0054544F"/>
    <w:rsid w:val="0054654D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5FE0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1C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4B8"/>
    <w:rsid w:val="005B473A"/>
    <w:rsid w:val="005B4E15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FF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8AB"/>
    <w:rsid w:val="00632176"/>
    <w:rsid w:val="00632278"/>
    <w:rsid w:val="006326F2"/>
    <w:rsid w:val="0063297B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B3"/>
    <w:rsid w:val="00642478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E63"/>
    <w:rsid w:val="0065094C"/>
    <w:rsid w:val="0065096E"/>
    <w:rsid w:val="00650F6F"/>
    <w:rsid w:val="00651169"/>
    <w:rsid w:val="00651C08"/>
    <w:rsid w:val="00652252"/>
    <w:rsid w:val="00652AE8"/>
    <w:rsid w:val="00652E94"/>
    <w:rsid w:val="0065369A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4471"/>
    <w:rsid w:val="00695605"/>
    <w:rsid w:val="00695A44"/>
    <w:rsid w:val="006961A9"/>
    <w:rsid w:val="00696316"/>
    <w:rsid w:val="0069684E"/>
    <w:rsid w:val="00697304"/>
    <w:rsid w:val="00697440"/>
    <w:rsid w:val="006A03C7"/>
    <w:rsid w:val="006A047A"/>
    <w:rsid w:val="006A09D0"/>
    <w:rsid w:val="006A1187"/>
    <w:rsid w:val="006A13AF"/>
    <w:rsid w:val="006A14AD"/>
    <w:rsid w:val="006A1AFE"/>
    <w:rsid w:val="006A28A4"/>
    <w:rsid w:val="006A29B3"/>
    <w:rsid w:val="006A2B26"/>
    <w:rsid w:val="006A3AF1"/>
    <w:rsid w:val="006A44CD"/>
    <w:rsid w:val="006A4829"/>
    <w:rsid w:val="006A48E4"/>
    <w:rsid w:val="006A4970"/>
    <w:rsid w:val="006A4D6B"/>
    <w:rsid w:val="006A57A6"/>
    <w:rsid w:val="006A5931"/>
    <w:rsid w:val="006A619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ED9"/>
    <w:rsid w:val="006B41EF"/>
    <w:rsid w:val="006B42F8"/>
    <w:rsid w:val="006B4EAD"/>
    <w:rsid w:val="006B5659"/>
    <w:rsid w:val="006B5A65"/>
    <w:rsid w:val="006B5AD4"/>
    <w:rsid w:val="006B5C92"/>
    <w:rsid w:val="006B7171"/>
    <w:rsid w:val="006B74E4"/>
    <w:rsid w:val="006B7590"/>
    <w:rsid w:val="006B7A44"/>
    <w:rsid w:val="006B7A7C"/>
    <w:rsid w:val="006C0B55"/>
    <w:rsid w:val="006C1196"/>
    <w:rsid w:val="006C11D5"/>
    <w:rsid w:val="006C122D"/>
    <w:rsid w:val="006C1292"/>
    <w:rsid w:val="006C1447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243D"/>
    <w:rsid w:val="006D2496"/>
    <w:rsid w:val="006D3730"/>
    <w:rsid w:val="006D3E95"/>
    <w:rsid w:val="006D40A2"/>
    <w:rsid w:val="006D43B1"/>
    <w:rsid w:val="006D4A6E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52B4"/>
    <w:rsid w:val="006F564E"/>
    <w:rsid w:val="006F59BB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50C"/>
    <w:rsid w:val="00705C01"/>
    <w:rsid w:val="00705CC6"/>
    <w:rsid w:val="0070615C"/>
    <w:rsid w:val="007062E7"/>
    <w:rsid w:val="007064B7"/>
    <w:rsid w:val="0070650D"/>
    <w:rsid w:val="00706B05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925"/>
    <w:rsid w:val="00734AEB"/>
    <w:rsid w:val="00734D0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EF"/>
    <w:rsid w:val="007A16C5"/>
    <w:rsid w:val="007A1AC4"/>
    <w:rsid w:val="007A1E1A"/>
    <w:rsid w:val="007A232A"/>
    <w:rsid w:val="007A267A"/>
    <w:rsid w:val="007A2D3B"/>
    <w:rsid w:val="007A3F8B"/>
    <w:rsid w:val="007A4828"/>
    <w:rsid w:val="007A4D26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7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5089"/>
    <w:rsid w:val="007E54B1"/>
    <w:rsid w:val="007E58A7"/>
    <w:rsid w:val="007E64AE"/>
    <w:rsid w:val="007E6FE2"/>
    <w:rsid w:val="007E704F"/>
    <w:rsid w:val="007E70E3"/>
    <w:rsid w:val="007E7237"/>
    <w:rsid w:val="007E7336"/>
    <w:rsid w:val="007E735C"/>
    <w:rsid w:val="007E787F"/>
    <w:rsid w:val="007F043E"/>
    <w:rsid w:val="007F07D6"/>
    <w:rsid w:val="007F131A"/>
    <w:rsid w:val="007F1595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042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B7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7C8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20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8B2"/>
    <w:rsid w:val="008B142C"/>
    <w:rsid w:val="008B155E"/>
    <w:rsid w:val="008B24F0"/>
    <w:rsid w:val="008B24FB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6F66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B37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133B"/>
    <w:rsid w:val="008E1523"/>
    <w:rsid w:val="008E1A85"/>
    <w:rsid w:val="008E1D33"/>
    <w:rsid w:val="008E1FFA"/>
    <w:rsid w:val="008E23C2"/>
    <w:rsid w:val="008E275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0A7"/>
    <w:rsid w:val="008F5291"/>
    <w:rsid w:val="008F5B06"/>
    <w:rsid w:val="008F6E08"/>
    <w:rsid w:val="008F7D5B"/>
    <w:rsid w:val="00900388"/>
    <w:rsid w:val="0090043D"/>
    <w:rsid w:val="00901313"/>
    <w:rsid w:val="00901653"/>
    <w:rsid w:val="009016DE"/>
    <w:rsid w:val="0090190B"/>
    <w:rsid w:val="00901D5D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D2"/>
    <w:rsid w:val="00913E1E"/>
    <w:rsid w:val="00914013"/>
    <w:rsid w:val="0091411B"/>
    <w:rsid w:val="00915070"/>
    <w:rsid w:val="009155CA"/>
    <w:rsid w:val="00915903"/>
    <w:rsid w:val="00915C3E"/>
    <w:rsid w:val="00915EB1"/>
    <w:rsid w:val="00916809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2CA4"/>
    <w:rsid w:val="00953711"/>
    <w:rsid w:val="009537AF"/>
    <w:rsid w:val="00953A0B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7E"/>
    <w:rsid w:val="00957FBD"/>
    <w:rsid w:val="00960251"/>
    <w:rsid w:val="009607AF"/>
    <w:rsid w:val="00960C23"/>
    <w:rsid w:val="00960F1A"/>
    <w:rsid w:val="009621F6"/>
    <w:rsid w:val="00962304"/>
    <w:rsid w:val="009625A7"/>
    <w:rsid w:val="00963673"/>
    <w:rsid w:val="0096417D"/>
    <w:rsid w:val="009642C0"/>
    <w:rsid w:val="00964D54"/>
    <w:rsid w:val="00965652"/>
    <w:rsid w:val="00965FAE"/>
    <w:rsid w:val="009661E8"/>
    <w:rsid w:val="0096692D"/>
    <w:rsid w:val="0096728A"/>
    <w:rsid w:val="00967A13"/>
    <w:rsid w:val="00967EFA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5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52FE"/>
    <w:rsid w:val="009A575B"/>
    <w:rsid w:val="009A5BEA"/>
    <w:rsid w:val="009A6283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FC0"/>
    <w:rsid w:val="009B4127"/>
    <w:rsid w:val="009B496C"/>
    <w:rsid w:val="009B4E42"/>
    <w:rsid w:val="009B509F"/>
    <w:rsid w:val="009B55A8"/>
    <w:rsid w:val="009B59EE"/>
    <w:rsid w:val="009B5A37"/>
    <w:rsid w:val="009B5E1A"/>
    <w:rsid w:val="009B5E81"/>
    <w:rsid w:val="009B603B"/>
    <w:rsid w:val="009B6440"/>
    <w:rsid w:val="009B644F"/>
    <w:rsid w:val="009B728B"/>
    <w:rsid w:val="009B747B"/>
    <w:rsid w:val="009B7C0F"/>
    <w:rsid w:val="009C0017"/>
    <w:rsid w:val="009C1326"/>
    <w:rsid w:val="009C1416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6B81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DAB"/>
    <w:rsid w:val="00A00DBE"/>
    <w:rsid w:val="00A00EF1"/>
    <w:rsid w:val="00A00FFD"/>
    <w:rsid w:val="00A01830"/>
    <w:rsid w:val="00A0200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24F9"/>
    <w:rsid w:val="00A12533"/>
    <w:rsid w:val="00A12B5C"/>
    <w:rsid w:val="00A143E5"/>
    <w:rsid w:val="00A14B0F"/>
    <w:rsid w:val="00A14E71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97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638"/>
    <w:rsid w:val="00A6102B"/>
    <w:rsid w:val="00A613AF"/>
    <w:rsid w:val="00A6152F"/>
    <w:rsid w:val="00A61D5F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13B"/>
    <w:rsid w:val="00A71BB3"/>
    <w:rsid w:val="00A72261"/>
    <w:rsid w:val="00A72DE4"/>
    <w:rsid w:val="00A72EB6"/>
    <w:rsid w:val="00A73B34"/>
    <w:rsid w:val="00A74FF1"/>
    <w:rsid w:val="00A7515A"/>
    <w:rsid w:val="00A752C6"/>
    <w:rsid w:val="00A75F12"/>
    <w:rsid w:val="00A76499"/>
    <w:rsid w:val="00A76B22"/>
    <w:rsid w:val="00A76DF1"/>
    <w:rsid w:val="00A7776C"/>
    <w:rsid w:val="00A77E1A"/>
    <w:rsid w:val="00A77FC5"/>
    <w:rsid w:val="00A822C0"/>
    <w:rsid w:val="00A8258E"/>
    <w:rsid w:val="00A82901"/>
    <w:rsid w:val="00A82A8E"/>
    <w:rsid w:val="00A82E03"/>
    <w:rsid w:val="00A830CC"/>
    <w:rsid w:val="00A83338"/>
    <w:rsid w:val="00A83779"/>
    <w:rsid w:val="00A84A93"/>
    <w:rsid w:val="00A84A9E"/>
    <w:rsid w:val="00A84CD9"/>
    <w:rsid w:val="00A84EBE"/>
    <w:rsid w:val="00A8615C"/>
    <w:rsid w:val="00A866FD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44"/>
    <w:rsid w:val="00AF5DCD"/>
    <w:rsid w:val="00AF61CD"/>
    <w:rsid w:val="00AF655D"/>
    <w:rsid w:val="00AF6AE4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5B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4512"/>
    <w:rsid w:val="00B25053"/>
    <w:rsid w:val="00B250BA"/>
    <w:rsid w:val="00B254E6"/>
    <w:rsid w:val="00B262D3"/>
    <w:rsid w:val="00B263EB"/>
    <w:rsid w:val="00B266F4"/>
    <w:rsid w:val="00B26849"/>
    <w:rsid w:val="00B27B79"/>
    <w:rsid w:val="00B306F5"/>
    <w:rsid w:val="00B3093B"/>
    <w:rsid w:val="00B30C62"/>
    <w:rsid w:val="00B31145"/>
    <w:rsid w:val="00B3117A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CB2"/>
    <w:rsid w:val="00B34FF2"/>
    <w:rsid w:val="00B3542C"/>
    <w:rsid w:val="00B35C79"/>
    <w:rsid w:val="00B35D82"/>
    <w:rsid w:val="00B362FC"/>
    <w:rsid w:val="00B36E83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B7F"/>
    <w:rsid w:val="00B60B8B"/>
    <w:rsid w:val="00B61054"/>
    <w:rsid w:val="00B61208"/>
    <w:rsid w:val="00B61D0F"/>
    <w:rsid w:val="00B6240B"/>
    <w:rsid w:val="00B62512"/>
    <w:rsid w:val="00B62B75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2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4E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076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9A5"/>
    <w:rsid w:val="00B97398"/>
    <w:rsid w:val="00B977DE"/>
    <w:rsid w:val="00B979B0"/>
    <w:rsid w:val="00B979B1"/>
    <w:rsid w:val="00B97A06"/>
    <w:rsid w:val="00BA06D9"/>
    <w:rsid w:val="00BA1264"/>
    <w:rsid w:val="00BA1A3D"/>
    <w:rsid w:val="00BA1CFC"/>
    <w:rsid w:val="00BA208F"/>
    <w:rsid w:val="00BA27EA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6CE"/>
    <w:rsid w:val="00BB7959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30B"/>
    <w:rsid w:val="00BF1349"/>
    <w:rsid w:val="00BF145F"/>
    <w:rsid w:val="00BF275A"/>
    <w:rsid w:val="00BF2E19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30D0"/>
    <w:rsid w:val="00C03284"/>
    <w:rsid w:val="00C0427A"/>
    <w:rsid w:val="00C0456C"/>
    <w:rsid w:val="00C04C7D"/>
    <w:rsid w:val="00C050AE"/>
    <w:rsid w:val="00C05297"/>
    <w:rsid w:val="00C05B31"/>
    <w:rsid w:val="00C068DA"/>
    <w:rsid w:val="00C10030"/>
    <w:rsid w:val="00C105DB"/>
    <w:rsid w:val="00C1116B"/>
    <w:rsid w:val="00C12A79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D2C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0C6E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734"/>
    <w:rsid w:val="00C605DF"/>
    <w:rsid w:val="00C608AC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270"/>
    <w:rsid w:val="00C7336F"/>
    <w:rsid w:val="00C735F3"/>
    <w:rsid w:val="00C7375D"/>
    <w:rsid w:val="00C73774"/>
    <w:rsid w:val="00C7380B"/>
    <w:rsid w:val="00C73FFA"/>
    <w:rsid w:val="00C740ED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74EA"/>
    <w:rsid w:val="00C97968"/>
    <w:rsid w:val="00C97B97"/>
    <w:rsid w:val="00C97DFF"/>
    <w:rsid w:val="00CA007A"/>
    <w:rsid w:val="00CA096C"/>
    <w:rsid w:val="00CA09B2"/>
    <w:rsid w:val="00CA12EF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7FC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7B"/>
    <w:rsid w:val="00CA7A26"/>
    <w:rsid w:val="00CA7E29"/>
    <w:rsid w:val="00CB0062"/>
    <w:rsid w:val="00CB028E"/>
    <w:rsid w:val="00CB0681"/>
    <w:rsid w:val="00CB0728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092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2441"/>
    <w:rsid w:val="00CE4637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3213"/>
    <w:rsid w:val="00CF3AF0"/>
    <w:rsid w:val="00CF4AAC"/>
    <w:rsid w:val="00CF4CB2"/>
    <w:rsid w:val="00CF4F6C"/>
    <w:rsid w:val="00CF51DE"/>
    <w:rsid w:val="00CF539A"/>
    <w:rsid w:val="00CF5FD2"/>
    <w:rsid w:val="00CF5FFC"/>
    <w:rsid w:val="00CF63B6"/>
    <w:rsid w:val="00CF6FA7"/>
    <w:rsid w:val="00CF70D4"/>
    <w:rsid w:val="00CF710A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D33"/>
    <w:rsid w:val="00D126D3"/>
    <w:rsid w:val="00D13352"/>
    <w:rsid w:val="00D140C5"/>
    <w:rsid w:val="00D14C76"/>
    <w:rsid w:val="00D14EC6"/>
    <w:rsid w:val="00D15997"/>
    <w:rsid w:val="00D15C34"/>
    <w:rsid w:val="00D15E0F"/>
    <w:rsid w:val="00D15E2F"/>
    <w:rsid w:val="00D1639C"/>
    <w:rsid w:val="00D16ED7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D5D"/>
    <w:rsid w:val="00D51F25"/>
    <w:rsid w:val="00D5273E"/>
    <w:rsid w:val="00D53370"/>
    <w:rsid w:val="00D534D3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05E"/>
    <w:rsid w:val="00D57BB3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9DF"/>
    <w:rsid w:val="00D62F61"/>
    <w:rsid w:val="00D630AE"/>
    <w:rsid w:val="00D632CF"/>
    <w:rsid w:val="00D64562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0AEB"/>
    <w:rsid w:val="00D8146F"/>
    <w:rsid w:val="00D81998"/>
    <w:rsid w:val="00D81B05"/>
    <w:rsid w:val="00D81D38"/>
    <w:rsid w:val="00D82930"/>
    <w:rsid w:val="00D834EF"/>
    <w:rsid w:val="00D84972"/>
    <w:rsid w:val="00D84D4F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1D"/>
    <w:rsid w:val="00D97BFA"/>
    <w:rsid w:val="00D97E8B"/>
    <w:rsid w:val="00D97F55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86"/>
    <w:rsid w:val="00DB0F57"/>
    <w:rsid w:val="00DB13A8"/>
    <w:rsid w:val="00DB1E0A"/>
    <w:rsid w:val="00DB1E33"/>
    <w:rsid w:val="00DB1E91"/>
    <w:rsid w:val="00DB1EA4"/>
    <w:rsid w:val="00DB2246"/>
    <w:rsid w:val="00DB2265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832"/>
    <w:rsid w:val="00DE112D"/>
    <w:rsid w:val="00DE1370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93B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BE"/>
    <w:rsid w:val="00DF5A50"/>
    <w:rsid w:val="00DF5A98"/>
    <w:rsid w:val="00DF6E68"/>
    <w:rsid w:val="00DF6EA9"/>
    <w:rsid w:val="00DF71BB"/>
    <w:rsid w:val="00DF7266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643C"/>
    <w:rsid w:val="00E06F4D"/>
    <w:rsid w:val="00E07280"/>
    <w:rsid w:val="00E0737A"/>
    <w:rsid w:val="00E07866"/>
    <w:rsid w:val="00E07991"/>
    <w:rsid w:val="00E10679"/>
    <w:rsid w:val="00E10EF5"/>
    <w:rsid w:val="00E10F51"/>
    <w:rsid w:val="00E11090"/>
    <w:rsid w:val="00E11267"/>
    <w:rsid w:val="00E12A8E"/>
    <w:rsid w:val="00E12F6D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E1E"/>
    <w:rsid w:val="00E24F36"/>
    <w:rsid w:val="00E2511C"/>
    <w:rsid w:val="00E2546D"/>
    <w:rsid w:val="00E25515"/>
    <w:rsid w:val="00E26291"/>
    <w:rsid w:val="00E2633E"/>
    <w:rsid w:val="00E26874"/>
    <w:rsid w:val="00E2718B"/>
    <w:rsid w:val="00E273DC"/>
    <w:rsid w:val="00E274A4"/>
    <w:rsid w:val="00E27B0D"/>
    <w:rsid w:val="00E30007"/>
    <w:rsid w:val="00E31230"/>
    <w:rsid w:val="00E31312"/>
    <w:rsid w:val="00E317F6"/>
    <w:rsid w:val="00E31901"/>
    <w:rsid w:val="00E31AA6"/>
    <w:rsid w:val="00E3232D"/>
    <w:rsid w:val="00E3267B"/>
    <w:rsid w:val="00E32D73"/>
    <w:rsid w:val="00E32E24"/>
    <w:rsid w:val="00E33217"/>
    <w:rsid w:val="00E342BD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499"/>
    <w:rsid w:val="00E44B87"/>
    <w:rsid w:val="00E44CDC"/>
    <w:rsid w:val="00E45D76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56DF5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EAD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43"/>
    <w:rsid w:val="00E960F5"/>
    <w:rsid w:val="00E96459"/>
    <w:rsid w:val="00E9671D"/>
    <w:rsid w:val="00E9687B"/>
    <w:rsid w:val="00E96BF1"/>
    <w:rsid w:val="00E97D38"/>
    <w:rsid w:val="00EA1009"/>
    <w:rsid w:val="00EA1070"/>
    <w:rsid w:val="00EA11E8"/>
    <w:rsid w:val="00EA1240"/>
    <w:rsid w:val="00EA1536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931"/>
    <w:rsid w:val="00EA5A6F"/>
    <w:rsid w:val="00EA6551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3A53"/>
    <w:rsid w:val="00EB496F"/>
    <w:rsid w:val="00EB4A2B"/>
    <w:rsid w:val="00EB4F2E"/>
    <w:rsid w:val="00EB5192"/>
    <w:rsid w:val="00EB527D"/>
    <w:rsid w:val="00EB5452"/>
    <w:rsid w:val="00EB59FE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351"/>
    <w:rsid w:val="00EF189F"/>
    <w:rsid w:val="00EF1BB5"/>
    <w:rsid w:val="00EF2005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86E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03"/>
    <w:rsid w:val="00F47BBC"/>
    <w:rsid w:val="00F47E96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AD7"/>
    <w:rsid w:val="00F55859"/>
    <w:rsid w:val="00F55C8E"/>
    <w:rsid w:val="00F56ABC"/>
    <w:rsid w:val="00F56E70"/>
    <w:rsid w:val="00F57C0D"/>
    <w:rsid w:val="00F57F4A"/>
    <w:rsid w:val="00F60426"/>
    <w:rsid w:val="00F60730"/>
    <w:rsid w:val="00F6183C"/>
    <w:rsid w:val="00F618B7"/>
    <w:rsid w:val="00F62975"/>
    <w:rsid w:val="00F62AA6"/>
    <w:rsid w:val="00F631D1"/>
    <w:rsid w:val="00F634D2"/>
    <w:rsid w:val="00F63DD0"/>
    <w:rsid w:val="00F63EB1"/>
    <w:rsid w:val="00F6417A"/>
    <w:rsid w:val="00F6447B"/>
    <w:rsid w:val="00F651CC"/>
    <w:rsid w:val="00F6531A"/>
    <w:rsid w:val="00F65553"/>
    <w:rsid w:val="00F65797"/>
    <w:rsid w:val="00F6582B"/>
    <w:rsid w:val="00F65B6A"/>
    <w:rsid w:val="00F663FB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74"/>
    <w:rsid w:val="00F777B4"/>
    <w:rsid w:val="00F807B4"/>
    <w:rsid w:val="00F82163"/>
    <w:rsid w:val="00F823E3"/>
    <w:rsid w:val="00F82404"/>
    <w:rsid w:val="00F8263F"/>
    <w:rsid w:val="00F82A98"/>
    <w:rsid w:val="00F82AF3"/>
    <w:rsid w:val="00F83526"/>
    <w:rsid w:val="00F83FF5"/>
    <w:rsid w:val="00F84560"/>
    <w:rsid w:val="00F845CD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7AA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C9E"/>
    <w:rsid w:val="00FB216B"/>
    <w:rsid w:val="00FB2317"/>
    <w:rsid w:val="00FB2792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C5A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292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694"/>
    <w:rsid w:val="00FF6695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3B4A1"/>
  <w15:chartTrackingRefBased/>
  <w15:docId w15:val="{53C47CB6-83A3-4B73-A8D5-D562B6D4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B4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 w:bidi="ar-SA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 w:bidi="ar-SA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 w:bidi="ar-SA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Normal"/>
    <w:next w:val="Normal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rsid w:val="00952CA4"/>
    <w:pPr>
      <w:spacing w:after="120"/>
    </w:pPr>
  </w:style>
  <w:style w:type="character" w:customStyle="1" w:styleId="BodyTextChar">
    <w:name w:val="Body Text Char"/>
    <w:link w:val="BodyText"/>
    <w:rsid w:val="00952CA4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52CA4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B3A53"/>
    <w:rPr>
      <w:color w:val="808080"/>
    </w:rPr>
  </w:style>
  <w:style w:type="paragraph" w:customStyle="1" w:styleId="Default">
    <w:name w:val="Default"/>
    <w:rsid w:val="00B850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2094602">
    <w:name w:val="SP.20.94602"/>
    <w:basedOn w:val="Default"/>
    <w:next w:val="Default"/>
    <w:uiPriority w:val="99"/>
    <w:rsid w:val="00B85076"/>
    <w:rPr>
      <w:color w:val="auto"/>
    </w:rPr>
  </w:style>
  <w:style w:type="paragraph" w:customStyle="1" w:styleId="SP2094224">
    <w:name w:val="SP.20.94224"/>
    <w:basedOn w:val="Default"/>
    <w:next w:val="Default"/>
    <w:uiPriority w:val="99"/>
    <w:rsid w:val="00B85076"/>
    <w:rPr>
      <w:color w:val="auto"/>
    </w:rPr>
  </w:style>
  <w:style w:type="character" w:customStyle="1" w:styleId="SC20323592">
    <w:name w:val="SC.20.323592"/>
    <w:uiPriority w:val="99"/>
    <w:rsid w:val="00B85076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yujian@huawei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237887E9-A347-42D5-AFEE-205FFEE8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5345</CharactersWithSpaces>
  <SharedDoc>false</SharedDoc>
  <HLinks>
    <vt:vector size="12" baseType="variant"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bookmark366</vt:lpwstr>
      </vt:variant>
      <vt:variant>
        <vt:i4>1179756</vt:i4>
      </vt:variant>
      <vt:variant>
        <vt:i4>0</vt:i4>
      </vt:variant>
      <vt:variant>
        <vt:i4>0</vt:i4>
      </vt:variant>
      <vt:variant>
        <vt:i4>5</vt:i4>
      </vt:variant>
      <vt:variant>
        <vt:lpwstr>mailto:ross.yujian@huawei.com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Shimi Shilo</dc:creator>
  <cp:keywords>July 2021</cp:keywords>
  <cp:lastModifiedBy>Shimi Shilo (TRC)</cp:lastModifiedBy>
  <cp:revision>2</cp:revision>
  <dcterms:created xsi:type="dcterms:W3CDTF">2021-08-16T23:43:00Z</dcterms:created>
  <dcterms:modified xsi:type="dcterms:W3CDTF">2021-08-16T23:43:00Z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(3)1cMfUu6W5CBd8eQAxEB3Ev/WKoT6KneKEcxatwNCdEdQqF28b0R7r94FIZTnNOCXkWrkNRh5
To6MEEKKDr7aBCi05HaIVKhT/qjl9KoNXzwNDyMbRyzgfn8lQ9BhjrqxMuFTX1q8md+WUjq5
ANgjMrbu7ls/3vH8xTOcSfdhpQ21fpL4Z743OcMoSjmVKDdKwM7gtSssQqpJEvY9S8ypk9lH
LX56JIOY21XaCA7CiO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Aqv142rWF9eICCy0VY78mlODuOADkAAxefidOa6hV8TNQAqX2G8Ugz
BoPZlNiaTvfeKz4G7Iy8mNs6df+9dvK0avBV5hqoH1TL9ittvcemVNeqPPsxnfccut2yGPWw
U5eSALLwhvCRP6NEmPcLVgMCcB4S/ELtRbYI1IM8zm+uO/HLE9MM1QoEGj+1Hg9RUykPiRhD
8L++SPbrY14croJjLHQD7ytYnsC/apvUCGuv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3q9HIcGiPmB60TBORomyMCs=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MTWinEqns">
    <vt:bool>true</vt:bool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1628793183</vt:lpwstr>
  </property>
</Properties>
</file>